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44" w:rsidRPr="008425AC" w:rsidRDefault="00604C02">
      <w:pPr>
        <w:spacing w:line="360" w:lineRule="auto"/>
        <w:jc w:val="center"/>
        <w:rPr>
          <w:rFonts w:ascii="Times New Roman" w:eastAsia="Meiryo UI" w:hAnsi="Times New Roman"/>
          <w:b/>
          <w:bCs/>
          <w:szCs w:val="21"/>
        </w:rPr>
      </w:pPr>
      <w:bookmarkStart w:id="0" w:name="OLE_LINK66"/>
      <w:bookmarkStart w:id="1" w:name="OLE_LINK75"/>
      <w:bookmarkStart w:id="2" w:name="OLE_LINK3"/>
      <w:bookmarkStart w:id="3" w:name="OLE_LINK74"/>
      <w:bookmarkStart w:id="4" w:name="OLE_LINK99"/>
      <w:proofErr w:type="spellStart"/>
      <w:r w:rsidRPr="008425AC">
        <w:rPr>
          <w:rFonts w:ascii="Times New Roman" w:eastAsia="Meiryo UI" w:hAnsi="Times New Roman"/>
          <w:b/>
          <w:bCs/>
          <w:i/>
          <w:szCs w:val="21"/>
        </w:rPr>
        <w:t>LncRNA</w:t>
      </w:r>
      <w:proofErr w:type="spellEnd"/>
      <w:r w:rsidRPr="008425AC">
        <w:rPr>
          <w:rFonts w:ascii="Times New Roman" w:eastAsia="Meiryo UI" w:hAnsi="Times New Roman"/>
          <w:b/>
          <w:bCs/>
          <w:i/>
          <w:szCs w:val="21"/>
        </w:rPr>
        <w:t xml:space="preserve"> </w:t>
      </w:r>
      <w:bookmarkStart w:id="5" w:name="OLE_LINK2"/>
      <w:r w:rsidRPr="008425AC">
        <w:rPr>
          <w:rFonts w:ascii="Times New Roman" w:eastAsia="Meiryo UI" w:hAnsi="Times New Roman"/>
          <w:b/>
          <w:bCs/>
          <w:i/>
          <w:szCs w:val="21"/>
        </w:rPr>
        <w:t>MEG3</w:t>
      </w:r>
      <w:bookmarkEnd w:id="5"/>
      <w:r w:rsidRPr="008425AC">
        <w:rPr>
          <w:rFonts w:ascii="Times New Roman" w:eastAsia="Meiryo UI" w:hAnsi="Times New Roman"/>
          <w:b/>
          <w:bCs/>
          <w:szCs w:val="21"/>
        </w:rPr>
        <w:t xml:space="preserve"> promotes</w:t>
      </w:r>
      <w:r w:rsidRPr="008425AC">
        <w:rPr>
          <w:rFonts w:ascii="Times New Roman" w:eastAsia="Meiryo UI" w:hAnsi="Times New Roman"/>
          <w:szCs w:val="21"/>
        </w:rPr>
        <w:t xml:space="preserve"> </w:t>
      </w:r>
      <w:r w:rsidRPr="008425AC">
        <w:rPr>
          <w:rFonts w:ascii="Times New Roman" w:eastAsia="Meiryo UI" w:hAnsi="Times New Roman"/>
          <w:b/>
          <w:bCs/>
          <w:szCs w:val="21"/>
        </w:rPr>
        <w:t xml:space="preserve">glaucomatous </w:t>
      </w:r>
      <w:bookmarkStart w:id="6" w:name="OLE_LINK1"/>
      <w:r w:rsidRPr="008425AC">
        <w:rPr>
          <w:rFonts w:ascii="Times New Roman" w:eastAsia="Meiryo UI" w:hAnsi="Times New Roman"/>
          <w:b/>
          <w:bCs/>
          <w:szCs w:val="21"/>
        </w:rPr>
        <w:t>retinal ganglion cell apoptosis</w:t>
      </w:r>
      <w:bookmarkEnd w:id="6"/>
      <w:r w:rsidRPr="008425AC">
        <w:rPr>
          <w:rFonts w:ascii="Times New Roman" w:eastAsia="Meiryo UI" w:hAnsi="Times New Roman"/>
          <w:b/>
          <w:bCs/>
          <w:szCs w:val="21"/>
        </w:rPr>
        <w:t xml:space="preserve"> </w:t>
      </w:r>
      <w:r w:rsidRPr="008425AC">
        <w:rPr>
          <w:rFonts w:ascii="Times New Roman" w:eastAsia="Meiryo UI" w:hAnsi="Times New Roman"/>
          <w:b/>
          <w:bCs/>
          <w:color w:val="FF0000"/>
          <w:szCs w:val="21"/>
        </w:rPr>
        <w:t>in acute glaucoma mice</w:t>
      </w:r>
      <w:r w:rsidRPr="008425AC">
        <w:rPr>
          <w:rFonts w:ascii="Times New Roman" w:eastAsia="Meiryo UI" w:hAnsi="Times New Roman"/>
          <w:b/>
          <w:bCs/>
          <w:szCs w:val="21"/>
        </w:rPr>
        <w:t xml:space="preserve"> via up-regulating </w:t>
      </w:r>
      <w:r w:rsidRPr="008425AC">
        <w:rPr>
          <w:rFonts w:ascii="Times New Roman" w:eastAsia="Meiryo UI" w:hAnsi="Times New Roman"/>
          <w:b/>
          <w:bCs/>
          <w:i/>
          <w:szCs w:val="21"/>
        </w:rPr>
        <w:t>miR-106</w:t>
      </w:r>
      <w:r w:rsidRPr="008425AC">
        <w:rPr>
          <w:rFonts w:ascii="Times New Roman" w:eastAsia="Meiryo UI" w:hAnsi="Times New Roman"/>
          <w:b/>
          <w:bCs/>
          <w:szCs w:val="21"/>
        </w:rPr>
        <w:t xml:space="preserve"> target gene </w:t>
      </w:r>
      <w:r w:rsidRPr="008425AC">
        <w:rPr>
          <w:rFonts w:ascii="Times New Roman" w:eastAsia="Meiryo UI" w:hAnsi="Times New Roman"/>
          <w:b/>
          <w:bCs/>
          <w:i/>
          <w:szCs w:val="21"/>
        </w:rPr>
        <w:t>caspase-8</w:t>
      </w:r>
    </w:p>
    <w:bookmarkEnd w:id="0"/>
    <w:bookmarkEnd w:id="1"/>
    <w:bookmarkEnd w:id="2"/>
    <w:bookmarkEnd w:id="3"/>
    <w:bookmarkEnd w:id="4"/>
    <w:p w:rsidR="00353B44" w:rsidRPr="008425AC" w:rsidRDefault="00604C02">
      <w:pPr>
        <w:pStyle w:val="A8"/>
        <w:spacing w:after="0" w:line="360" w:lineRule="auto"/>
        <w:jc w:val="center"/>
        <w:rPr>
          <w:rFonts w:ascii="Times New Roman" w:eastAsia="Meiryo UI" w:hAnsi="Times New Roman" w:cs="Times New Roman"/>
          <w:sz w:val="21"/>
          <w:szCs w:val="21"/>
          <w:vertAlign w:val="superscript"/>
        </w:rPr>
      </w:pPr>
      <w:r w:rsidRPr="008425AC">
        <w:rPr>
          <w:rStyle w:val="NormalCharacter"/>
          <w:rFonts w:ascii="Times New Roman" w:eastAsia="Meiryo UI" w:hAnsi="Times New Roman" w:cs="Times New Roman"/>
          <w:kern w:val="2"/>
          <w:sz w:val="21"/>
          <w:szCs w:val="21"/>
        </w:rPr>
        <w:t xml:space="preserve">Kai-di Sun, </w:t>
      </w:r>
      <w:proofErr w:type="spellStart"/>
      <w:r w:rsidRPr="008425AC">
        <w:rPr>
          <w:rStyle w:val="NormalCharacter"/>
          <w:rFonts w:ascii="Times New Roman" w:eastAsia="Meiryo UI" w:hAnsi="Times New Roman" w:cs="Times New Roman"/>
          <w:kern w:val="2"/>
          <w:sz w:val="21"/>
          <w:szCs w:val="21"/>
        </w:rPr>
        <w:t>Jia</w:t>
      </w:r>
      <w:proofErr w:type="spellEnd"/>
      <w:r w:rsidRPr="008425AC">
        <w:rPr>
          <w:rStyle w:val="NormalCharacter"/>
          <w:rFonts w:ascii="Times New Roman" w:eastAsia="Meiryo UI" w:hAnsi="Times New Roman" w:cs="Times New Roman"/>
          <w:kern w:val="2"/>
          <w:sz w:val="21"/>
          <w:szCs w:val="21"/>
        </w:rPr>
        <w:t xml:space="preserve">-qi Wang, </w:t>
      </w:r>
      <w:proofErr w:type="spellStart"/>
      <w:r w:rsidRPr="008425AC">
        <w:rPr>
          <w:rStyle w:val="NormalCharacter"/>
          <w:rFonts w:ascii="Times New Roman" w:eastAsia="Meiryo UI" w:hAnsi="Times New Roman" w:cs="Times New Roman"/>
          <w:kern w:val="2"/>
          <w:sz w:val="21"/>
          <w:szCs w:val="21"/>
        </w:rPr>
        <w:t>Qiu</w:t>
      </w:r>
      <w:proofErr w:type="spellEnd"/>
      <w:r w:rsidRPr="008425AC">
        <w:rPr>
          <w:rStyle w:val="NormalCharacter"/>
          <w:rFonts w:ascii="Times New Roman" w:eastAsia="Meiryo UI" w:hAnsi="Times New Roman" w:cs="Times New Roman"/>
          <w:kern w:val="2"/>
          <w:sz w:val="21"/>
          <w:szCs w:val="21"/>
        </w:rPr>
        <w:t>-li Zhang*</w:t>
      </w:r>
    </w:p>
    <w:p w:rsidR="00353B44" w:rsidRPr="008425AC" w:rsidRDefault="00353B44">
      <w:pPr>
        <w:pStyle w:val="A8"/>
        <w:spacing w:after="0" w:line="360" w:lineRule="auto"/>
        <w:jc w:val="both"/>
        <w:rPr>
          <w:rFonts w:ascii="Times New Roman" w:eastAsia="Meiryo UI" w:hAnsi="Times New Roman" w:cs="Times New Roman"/>
          <w:sz w:val="21"/>
          <w:szCs w:val="21"/>
          <w:vertAlign w:val="superscript"/>
        </w:rPr>
      </w:pPr>
    </w:p>
    <w:p w:rsidR="00353B44" w:rsidRPr="008425AC" w:rsidRDefault="00604C02">
      <w:pPr>
        <w:pStyle w:val="A8"/>
        <w:spacing w:after="0" w:line="360" w:lineRule="auto"/>
        <w:jc w:val="both"/>
        <w:rPr>
          <w:rFonts w:ascii="Times New Roman" w:eastAsia="Meiryo UI" w:hAnsi="Times New Roman" w:cs="Times New Roman"/>
          <w:sz w:val="21"/>
          <w:szCs w:val="21"/>
        </w:rPr>
      </w:pPr>
      <w:r w:rsidRPr="008425AC">
        <w:rPr>
          <w:rFonts w:ascii="Times New Roman" w:eastAsia="Meiryo UI" w:hAnsi="Times New Roman" w:cs="Times New Roman"/>
          <w:sz w:val="21"/>
          <w:szCs w:val="21"/>
          <w:vertAlign w:val="superscript"/>
        </w:rPr>
        <w:t>*</w:t>
      </w:r>
      <w:r w:rsidRPr="008425AC">
        <w:rPr>
          <w:rFonts w:ascii="Times New Roman" w:eastAsia="Meiryo UI" w:hAnsi="Times New Roman" w:cs="Times New Roman"/>
          <w:sz w:val="21"/>
          <w:szCs w:val="21"/>
        </w:rPr>
        <w:t xml:space="preserve">Corresponding author: </w:t>
      </w:r>
      <w:proofErr w:type="spellStart"/>
      <w:r w:rsidRPr="008425AC">
        <w:rPr>
          <w:rStyle w:val="NormalCharacter"/>
          <w:rFonts w:ascii="Times New Roman" w:eastAsia="Meiryo UI" w:hAnsi="Times New Roman" w:cs="Times New Roman"/>
          <w:kern w:val="2"/>
          <w:sz w:val="21"/>
          <w:szCs w:val="21"/>
        </w:rPr>
        <w:t>Qiuli</w:t>
      </w:r>
      <w:proofErr w:type="spellEnd"/>
      <w:r w:rsidRPr="008425AC">
        <w:rPr>
          <w:rStyle w:val="NormalCharacter"/>
          <w:rFonts w:ascii="Times New Roman" w:eastAsia="Meiryo UI" w:hAnsi="Times New Roman" w:cs="Times New Roman"/>
          <w:kern w:val="2"/>
          <w:sz w:val="21"/>
          <w:szCs w:val="21"/>
        </w:rPr>
        <w:t xml:space="preserve"> Zhang</w:t>
      </w:r>
    </w:p>
    <w:p w:rsidR="00353B44" w:rsidRPr="008425AC" w:rsidRDefault="00604C02">
      <w:pPr>
        <w:widowControl/>
        <w:spacing w:line="360" w:lineRule="auto"/>
        <w:rPr>
          <w:rFonts w:ascii="Times New Roman" w:eastAsia="Meiryo UI" w:hAnsi="Times New Roman"/>
          <w:color w:val="000000"/>
          <w:szCs w:val="21"/>
        </w:rPr>
      </w:pPr>
      <w:r w:rsidRPr="008425AC">
        <w:rPr>
          <w:rFonts w:ascii="Times New Roman" w:eastAsia="Meiryo UI" w:hAnsi="Times New Roman"/>
          <w:color w:val="000000"/>
          <w:szCs w:val="21"/>
        </w:rPr>
        <w:t xml:space="preserve">Affiliated Hospital of Inner Mongolia University for Nationalities, No. 1742, </w:t>
      </w:r>
      <w:proofErr w:type="spellStart"/>
      <w:r w:rsidRPr="008425AC">
        <w:rPr>
          <w:rFonts w:ascii="Times New Roman" w:eastAsia="Meiryo UI" w:hAnsi="Times New Roman"/>
          <w:color w:val="000000"/>
          <w:szCs w:val="21"/>
        </w:rPr>
        <w:t>HuoLinHe</w:t>
      </w:r>
      <w:proofErr w:type="spellEnd"/>
      <w:r w:rsidRPr="008425AC">
        <w:rPr>
          <w:rFonts w:ascii="Times New Roman" w:eastAsia="Meiryo UI" w:hAnsi="Times New Roman"/>
          <w:color w:val="000000"/>
          <w:szCs w:val="21"/>
        </w:rPr>
        <w:t xml:space="preserve"> Street, </w:t>
      </w:r>
      <w:proofErr w:type="spellStart"/>
      <w:r w:rsidRPr="008425AC">
        <w:rPr>
          <w:rFonts w:ascii="Times New Roman" w:eastAsia="Meiryo UI" w:hAnsi="Times New Roman"/>
          <w:color w:val="000000"/>
          <w:szCs w:val="21"/>
        </w:rPr>
        <w:t>Tongliao</w:t>
      </w:r>
      <w:proofErr w:type="spellEnd"/>
      <w:r w:rsidRPr="008425AC">
        <w:rPr>
          <w:rFonts w:ascii="Times New Roman" w:eastAsia="Meiryo UI" w:hAnsi="Times New Roman"/>
          <w:color w:val="000000"/>
          <w:szCs w:val="21"/>
        </w:rPr>
        <w:t xml:space="preserve">, </w:t>
      </w:r>
      <w:proofErr w:type="spellStart"/>
      <w:r w:rsidRPr="008425AC">
        <w:rPr>
          <w:rFonts w:ascii="Times New Roman" w:eastAsia="Meiryo UI" w:hAnsi="Times New Roman"/>
          <w:color w:val="000000"/>
          <w:szCs w:val="21"/>
        </w:rPr>
        <w:t>Neimenggu</w:t>
      </w:r>
      <w:proofErr w:type="spellEnd"/>
      <w:r w:rsidRPr="008425AC">
        <w:rPr>
          <w:rFonts w:ascii="Times New Roman" w:eastAsia="Meiryo UI" w:hAnsi="Times New Roman"/>
          <w:color w:val="000000"/>
          <w:szCs w:val="21"/>
        </w:rPr>
        <w:t xml:space="preserve"> 028050, </w:t>
      </w:r>
      <w:proofErr w:type="gramStart"/>
      <w:r w:rsidRPr="008425AC">
        <w:rPr>
          <w:rFonts w:ascii="Times New Roman" w:eastAsia="Meiryo UI" w:hAnsi="Times New Roman"/>
          <w:color w:val="000000"/>
          <w:szCs w:val="21"/>
        </w:rPr>
        <w:t>China</w:t>
      </w:r>
      <w:proofErr w:type="gramEnd"/>
      <w:r w:rsidRPr="008425AC">
        <w:rPr>
          <w:rFonts w:ascii="Times New Roman" w:eastAsia="Meiryo UI" w:hAnsi="Times New Roman"/>
          <w:color w:val="000000"/>
          <w:szCs w:val="21"/>
        </w:rPr>
        <w:t xml:space="preserve">. </w:t>
      </w:r>
    </w:p>
    <w:p w:rsidR="00353B44" w:rsidRPr="008425AC" w:rsidRDefault="00604C02">
      <w:pPr>
        <w:widowControl/>
        <w:spacing w:line="360" w:lineRule="auto"/>
        <w:rPr>
          <w:rFonts w:ascii="Times New Roman" w:eastAsia="Meiryo UI" w:hAnsi="Times New Roman"/>
          <w:color w:val="000000"/>
          <w:szCs w:val="21"/>
        </w:rPr>
      </w:pPr>
      <w:r w:rsidRPr="008425AC">
        <w:rPr>
          <w:rFonts w:ascii="Times New Roman" w:eastAsia="Meiryo UI" w:hAnsi="Times New Roman"/>
          <w:color w:val="000000"/>
          <w:szCs w:val="21"/>
        </w:rPr>
        <w:t>TEL: +86-0475-8214451</w:t>
      </w:r>
    </w:p>
    <w:p w:rsidR="00353B44" w:rsidRPr="008425AC" w:rsidRDefault="00604C02">
      <w:pPr>
        <w:widowControl/>
        <w:spacing w:line="360" w:lineRule="auto"/>
        <w:rPr>
          <w:rFonts w:ascii="Times New Roman" w:eastAsia="Meiryo UI" w:hAnsi="Times New Roman"/>
          <w:color w:val="000000"/>
          <w:szCs w:val="21"/>
        </w:rPr>
      </w:pPr>
      <w:r w:rsidRPr="008425AC">
        <w:rPr>
          <w:rFonts w:ascii="Times New Roman" w:eastAsia="Meiryo UI" w:hAnsi="Times New Roman"/>
          <w:color w:val="000000"/>
          <w:szCs w:val="21"/>
        </w:rPr>
        <w:t>E-mail:qiu_lizhang@126.com</w:t>
      </w:r>
    </w:p>
    <w:p w:rsidR="00353B44" w:rsidRPr="008425AC" w:rsidRDefault="00353B44">
      <w:pPr>
        <w:widowControl/>
        <w:spacing w:line="360" w:lineRule="auto"/>
        <w:jc w:val="left"/>
        <w:rPr>
          <w:rFonts w:ascii="Times New Roman" w:eastAsia="Meiryo UI" w:hAnsi="Times New Roman"/>
          <w:color w:val="000000"/>
          <w:szCs w:val="21"/>
        </w:rPr>
      </w:pPr>
    </w:p>
    <w:p w:rsidR="00353B44" w:rsidRPr="008425AC" w:rsidRDefault="00604C02">
      <w:pPr>
        <w:widowControl/>
        <w:spacing w:line="360" w:lineRule="auto"/>
        <w:jc w:val="left"/>
        <w:rPr>
          <w:rFonts w:ascii="Times New Roman" w:eastAsia="Meiryo UI" w:hAnsi="Times New Roman"/>
          <w:b/>
          <w:color w:val="000000"/>
          <w:szCs w:val="21"/>
        </w:rPr>
      </w:pPr>
      <w:r w:rsidRPr="008425AC">
        <w:rPr>
          <w:rFonts w:ascii="Times New Roman" w:eastAsia="Meiryo UI" w:hAnsi="Times New Roman"/>
          <w:color w:val="000000"/>
          <w:szCs w:val="21"/>
        </w:rPr>
        <w:t xml:space="preserve">Running title: the pro-apoptotic effect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in glaucoma</w:t>
      </w:r>
      <w:r w:rsidRPr="008425AC">
        <w:rPr>
          <w:rFonts w:ascii="Times New Roman" w:eastAsia="Meiryo UI" w:hAnsi="Times New Roman"/>
          <w:b/>
          <w:color w:val="000000"/>
          <w:szCs w:val="21"/>
        </w:rPr>
        <w:br w:type="page"/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color w:val="000000"/>
          <w:szCs w:val="21"/>
        </w:rPr>
      </w:pPr>
      <w:r w:rsidRPr="008425AC">
        <w:rPr>
          <w:rFonts w:ascii="Times New Roman" w:eastAsia="Meiryo UI" w:hAnsi="Times New Roman"/>
          <w:b/>
          <w:color w:val="000000"/>
          <w:szCs w:val="21"/>
        </w:rPr>
        <w:lastRenderedPageBreak/>
        <w:t xml:space="preserve">Abstract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color w:val="000000"/>
          <w:szCs w:val="21"/>
        </w:rPr>
      </w:pPr>
      <w:r w:rsidRPr="008425AC">
        <w:rPr>
          <w:rFonts w:ascii="Times New Roman" w:eastAsia="Meiryo UI" w:hAnsi="Times New Roman"/>
          <w:b/>
          <w:color w:val="000000"/>
          <w:szCs w:val="21"/>
        </w:rPr>
        <w:t>Background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</w:t>
      </w:r>
      <w:bookmarkStart w:id="7" w:name="OLE_LINK46"/>
      <w:bookmarkStart w:id="8" w:name="OLE_LINK47"/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bookmarkEnd w:id="7"/>
      <w:bookmarkEnd w:id="8"/>
      <w:r w:rsidRPr="008425AC">
        <w:rPr>
          <w:rFonts w:ascii="Times New Roman" w:eastAsia="Meiryo UI" w:hAnsi="Times New Roman"/>
          <w:color w:val="000000"/>
          <w:szCs w:val="21"/>
        </w:rPr>
        <w:t xml:space="preserve"> played a key role in the development of acute glaucoma. Increasing evidence has indicated that</w:t>
      </w:r>
      <w:bookmarkStart w:id="9" w:name="OLE_LINK101"/>
      <w:r w:rsidRPr="008425AC">
        <w:rPr>
          <w:rFonts w:ascii="Times New Roman" w:eastAsia="Meiryo UI" w:hAnsi="Times New Roman"/>
          <w:i/>
          <w:iCs/>
          <w:color w:val="000000"/>
          <w:szCs w:val="21"/>
        </w:rPr>
        <w:t xml:space="preserve"> </w:t>
      </w:r>
      <w:bookmarkStart w:id="10" w:name="OLE_LINK45"/>
      <w:bookmarkStart w:id="11" w:name="OLE_LINK44"/>
      <w:r w:rsidRPr="008425AC">
        <w:rPr>
          <w:rFonts w:ascii="Times New Roman" w:eastAsia="Meiryo UI" w:hAnsi="Times New Roman"/>
          <w:i/>
          <w:iCs/>
          <w:color w:val="000000"/>
          <w:szCs w:val="21"/>
        </w:rPr>
        <w:t>long non-coding RNA (</w:t>
      </w:r>
      <w:proofErr w:type="spellStart"/>
      <w:r w:rsidRPr="008425AC">
        <w:rPr>
          <w:rFonts w:ascii="Times New Roman" w:eastAsia="Meiryo UI" w:hAnsi="Times New Roman"/>
          <w:i/>
          <w:iCs/>
          <w:color w:val="000000"/>
          <w:szCs w:val="21"/>
        </w:rPr>
        <w:t>lncRNA</w:t>
      </w:r>
      <w:proofErr w:type="spellEnd"/>
      <w:r w:rsidRPr="008425AC">
        <w:rPr>
          <w:rFonts w:ascii="Times New Roman" w:eastAsia="Meiryo UI" w:hAnsi="Times New Roman"/>
          <w:i/>
          <w:iCs/>
          <w:color w:val="000000"/>
          <w:szCs w:val="21"/>
        </w:rPr>
        <w:t>)</w:t>
      </w:r>
      <w:bookmarkEnd w:id="9"/>
      <w:r w:rsidRPr="008425AC">
        <w:rPr>
          <w:rFonts w:ascii="Times New Roman" w:eastAsia="Meiryo UI" w:hAnsi="Times New Roman"/>
          <w:i/>
          <w:color w:val="000000"/>
          <w:szCs w:val="21"/>
        </w:rPr>
        <w:t xml:space="preserve"> maternally expressed gene 3</w:t>
      </w:r>
      <w:bookmarkEnd w:id="10"/>
      <w:bookmarkEnd w:id="11"/>
      <w:r w:rsidRPr="008425AC">
        <w:rPr>
          <w:rFonts w:ascii="Times New Roman" w:eastAsia="Meiryo UI" w:hAnsi="Times New Roman"/>
          <w:i/>
          <w:color w:val="000000"/>
          <w:szCs w:val="21"/>
        </w:rPr>
        <w:t xml:space="preserve"> (MEG3)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participated in regulating </w:t>
      </w:r>
      <w:bookmarkStart w:id="12" w:name="OLE_LINK100"/>
      <w:r w:rsidRPr="008425AC">
        <w:rPr>
          <w:rFonts w:ascii="Times New Roman" w:eastAsia="Meiryo UI" w:hAnsi="Times New Roman"/>
          <w:color w:val="000000"/>
          <w:szCs w:val="21"/>
        </w:rPr>
        <w:t>pathophysiolo</w:t>
      </w:r>
      <w:bookmarkEnd w:id="12"/>
      <w:r w:rsidRPr="008425AC">
        <w:rPr>
          <w:rFonts w:ascii="Times New Roman" w:eastAsia="Meiryo UI" w:hAnsi="Times New Roman"/>
          <w:color w:val="000000"/>
          <w:szCs w:val="21"/>
        </w:rPr>
        <w:t>gical processes. However, the association among</w:t>
      </w:r>
      <w:r w:rsidRPr="008425AC">
        <w:rPr>
          <w:rFonts w:ascii="Times New Roman" w:eastAsia="Meiryo UI" w:hAnsi="Times New Roman"/>
          <w:i/>
          <w:color w:val="000000"/>
          <w:szCs w:val="21"/>
        </w:rPr>
        <w:t xml:space="preserve"> 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,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remained unclear.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b/>
          <w:color w:val="000000"/>
          <w:szCs w:val="21"/>
        </w:rPr>
        <w:t>Methods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We employed the mouse model of acute glaucoma and oxygen and glucose deprivation </w:t>
      </w:r>
      <w:bookmarkStart w:id="13" w:name="OLE_LINK51"/>
      <w:r w:rsidRPr="008425AC">
        <w:rPr>
          <w:rFonts w:ascii="Times New Roman" w:eastAsia="Meiryo UI" w:hAnsi="Times New Roman"/>
          <w:bCs/>
          <w:color w:val="000000"/>
          <w:szCs w:val="21"/>
        </w:rPr>
        <w:t>(OGD)/</w:t>
      </w:r>
      <w:proofErr w:type="spellStart"/>
      <w:r w:rsidRPr="008425AC">
        <w:rPr>
          <w:rFonts w:ascii="Times New Roman" w:eastAsia="Meiryo UI" w:hAnsi="Times New Roman"/>
          <w:bCs/>
          <w:color w:val="000000"/>
          <w:szCs w:val="21"/>
        </w:rPr>
        <w:t>reoxygenation</w:t>
      </w:r>
      <w:bookmarkEnd w:id="13"/>
      <w:proofErr w:type="spellEnd"/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cellular model for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in vivo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in vitro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experiments.</w:t>
      </w:r>
      <w:r w:rsidRPr="008425AC">
        <w:rPr>
          <w:rFonts w:ascii="Times New Roman" w:eastAsia="Meiryo UI" w:hAnsi="Times New Roman"/>
          <w:szCs w:val="21"/>
        </w:rPr>
        <w:t xml:space="preserve"> 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>The miRNA inhibitor and small interfering RNA (siRNA)</w:t>
      </w:r>
      <w:r w:rsidRPr="008425AC">
        <w:rPr>
          <w:rFonts w:ascii="Times New Roman" w:eastAsia="Meiryo UI" w:hAnsi="Times New Roman"/>
          <w:szCs w:val="21"/>
        </w:rPr>
        <w:t xml:space="preserve"> were transfected into 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primary </w:t>
      </w:r>
      <w:bookmarkStart w:id="14" w:name="OLE_LINK57"/>
      <w:r w:rsidRPr="008425AC">
        <w:rPr>
          <w:rFonts w:ascii="Times New Roman" w:eastAsia="Meiryo UI" w:hAnsi="Times New Roman"/>
          <w:bCs/>
          <w:color w:val="000000"/>
          <w:szCs w:val="21"/>
        </w:rPr>
        <w:t>retinal ganglion cells</w:t>
      </w:r>
      <w:bookmarkEnd w:id="14"/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(RGCs) for miRNA and </w:t>
      </w:r>
      <w:proofErr w:type="spellStart"/>
      <w:r w:rsidRPr="008425AC">
        <w:rPr>
          <w:rFonts w:ascii="Times New Roman" w:eastAsia="Meiryo UI" w:hAnsi="Times New Roman"/>
          <w:bCs/>
          <w:color w:val="000000"/>
          <w:szCs w:val="21"/>
        </w:rPr>
        <w:t>lncRNA</w:t>
      </w:r>
      <w:proofErr w:type="spellEnd"/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knockdown. The interaction among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,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 xml:space="preserve">miR-106b 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and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was assessed by RNA immunoprecipitation, RNA pull down and luciferase reporter assay. The changes in gene expression were assessed by quantitative Real-Time PCR (</w:t>
      </w:r>
      <w:proofErr w:type="spellStart"/>
      <w:r w:rsidRPr="008425AC">
        <w:rPr>
          <w:rFonts w:ascii="Times New Roman" w:eastAsia="Meiryo UI" w:hAnsi="Times New Roman"/>
          <w:bCs/>
          <w:color w:val="000000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-PCR) and western blot. Cell apoptosis analysis was performed using flow cytometry.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b/>
          <w:color w:val="000000"/>
          <w:szCs w:val="21"/>
        </w:rPr>
        <w:t>Results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expression was increased in the mouse model of acute glaucoma and OGD-treated RGCs.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knockdown alleviated RGC apoptosis following OGD. RNA immunoprecipitation and RNA pull down displayed that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directly targeted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,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 xml:space="preserve">and 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luciferase reporter assay confirmed the interaction between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.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silencing significantly relieved RGC apoptosis via downregulating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target gene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b/>
          <w:color w:val="000000"/>
          <w:szCs w:val="21"/>
        </w:rPr>
        <w:t>Conclusion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MEG3 increased the </w:t>
      </w:r>
      <w:bookmarkStart w:id="15" w:name="OLE_LINK58"/>
      <w:r w:rsidRPr="008425AC">
        <w:rPr>
          <w:rFonts w:ascii="Times New Roman" w:eastAsia="Meiryo UI" w:hAnsi="Times New Roman"/>
          <w:bCs/>
          <w:color w:val="000000"/>
          <w:szCs w:val="21"/>
        </w:rPr>
        <w:t>apoptosis</w:t>
      </w:r>
      <w:bookmarkEnd w:id="15"/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of glaucomatous RGC via 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>/</w:t>
      </w:r>
      <w:r w:rsidRPr="008425AC">
        <w:rPr>
          <w:rFonts w:ascii="Times New Roman" w:eastAsia="Meiryo UI" w:hAnsi="Times New Roman"/>
          <w:bCs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 xml:space="preserve"> axis.</w:t>
      </w:r>
    </w:p>
    <w:p w:rsidR="00353B44" w:rsidRPr="008425AC" w:rsidRDefault="00353B44">
      <w:pPr>
        <w:pStyle w:val="1"/>
        <w:widowControl/>
        <w:spacing w:beforeAutospacing="0" w:afterAutospacing="0" w:line="360" w:lineRule="auto"/>
        <w:jc w:val="both"/>
        <w:rPr>
          <w:rFonts w:ascii="Times New Roman" w:eastAsia="Meiryo UI" w:hAnsi="Times New Roman" w:hint="default"/>
          <w:color w:val="000000"/>
          <w:sz w:val="21"/>
          <w:szCs w:val="21"/>
        </w:rPr>
      </w:pPr>
    </w:p>
    <w:p w:rsidR="00353B44" w:rsidRPr="008425AC" w:rsidRDefault="00604C02">
      <w:pPr>
        <w:pStyle w:val="1"/>
        <w:widowControl/>
        <w:spacing w:beforeAutospacing="0" w:afterAutospacing="0" w:line="360" w:lineRule="auto"/>
        <w:jc w:val="both"/>
        <w:rPr>
          <w:rFonts w:ascii="Times New Roman" w:eastAsia="Meiryo UI" w:hAnsi="Times New Roman" w:hint="default"/>
          <w:b w:val="0"/>
          <w:bCs/>
          <w:sz w:val="21"/>
          <w:szCs w:val="21"/>
        </w:rPr>
      </w:pPr>
      <w:r w:rsidRPr="008425AC">
        <w:rPr>
          <w:rFonts w:ascii="Times New Roman" w:eastAsia="Meiryo UI" w:hAnsi="Times New Roman" w:hint="default"/>
          <w:color w:val="000000"/>
          <w:sz w:val="21"/>
          <w:szCs w:val="21"/>
        </w:rPr>
        <w:t xml:space="preserve">Keywords </w:t>
      </w:r>
      <w:bookmarkStart w:id="16" w:name="OLE_LINK65"/>
      <w:bookmarkStart w:id="17" w:name="OLE_LINK64"/>
      <w:r w:rsidRPr="008425AC">
        <w:rPr>
          <w:rFonts w:ascii="Times New Roman" w:eastAsia="Meiryo UI" w:hAnsi="Times New Roman" w:hint="default"/>
          <w:b w:val="0"/>
          <w:color w:val="000000"/>
          <w:sz w:val="21"/>
          <w:szCs w:val="21"/>
        </w:rPr>
        <w:t>acute glaucoma</w:t>
      </w:r>
      <w:bookmarkEnd w:id="16"/>
      <w:bookmarkEnd w:id="17"/>
      <w:r w:rsidRPr="008425AC">
        <w:rPr>
          <w:rFonts w:ascii="Times New Roman" w:eastAsia="Meiryo UI" w:hAnsi="Times New Roman" w:hint="default"/>
          <w:b w:val="0"/>
          <w:color w:val="000000"/>
          <w:sz w:val="21"/>
          <w:szCs w:val="21"/>
        </w:rPr>
        <w:t xml:space="preserve">; retinal ganglion cells; </w:t>
      </w:r>
      <w:r w:rsidRPr="008425AC">
        <w:rPr>
          <w:rFonts w:ascii="Times New Roman" w:eastAsia="Meiryo UI" w:hAnsi="Times New Roman" w:hint="default"/>
          <w:b w:val="0"/>
          <w:i/>
          <w:color w:val="000000"/>
          <w:sz w:val="21"/>
          <w:szCs w:val="21"/>
        </w:rPr>
        <w:t>MEG3</w:t>
      </w:r>
      <w:r w:rsidRPr="008425AC">
        <w:rPr>
          <w:rFonts w:ascii="Times New Roman" w:eastAsia="Meiryo UI" w:hAnsi="Times New Roman" w:hint="default"/>
          <w:b w:val="0"/>
          <w:color w:val="000000"/>
          <w:sz w:val="21"/>
          <w:szCs w:val="21"/>
        </w:rPr>
        <w:t xml:space="preserve">; </w:t>
      </w:r>
      <w:r w:rsidRPr="008425AC">
        <w:rPr>
          <w:rFonts w:ascii="Times New Roman" w:eastAsia="Meiryo UI" w:hAnsi="Times New Roman" w:hint="default"/>
          <w:b w:val="0"/>
          <w:i/>
          <w:color w:val="000000"/>
          <w:sz w:val="21"/>
          <w:szCs w:val="21"/>
        </w:rPr>
        <w:t>miR-106b</w:t>
      </w:r>
      <w:r w:rsidRPr="008425AC">
        <w:rPr>
          <w:rFonts w:ascii="Times New Roman" w:eastAsia="Meiryo UI" w:hAnsi="Times New Roman" w:hint="default"/>
          <w:b w:val="0"/>
          <w:color w:val="000000"/>
          <w:sz w:val="21"/>
          <w:szCs w:val="21"/>
        </w:rPr>
        <w:t xml:space="preserve">; </w:t>
      </w:r>
      <w:r w:rsidRPr="008425AC">
        <w:rPr>
          <w:rFonts w:ascii="Times New Roman" w:eastAsia="Meiryo UI" w:hAnsi="Times New Roman" w:hint="default"/>
          <w:b w:val="0"/>
          <w:i/>
          <w:color w:val="000000"/>
          <w:sz w:val="21"/>
          <w:szCs w:val="21"/>
        </w:rPr>
        <w:t>caspase-8</w:t>
      </w:r>
    </w:p>
    <w:p w:rsidR="00353B44" w:rsidRPr="008425AC" w:rsidRDefault="00353B44">
      <w:pPr>
        <w:spacing w:line="360" w:lineRule="auto"/>
        <w:rPr>
          <w:rFonts w:ascii="Times New Roman" w:eastAsia="Meiryo UI" w:hAnsi="Times New Roman"/>
          <w:b/>
          <w:color w:val="000000"/>
          <w:szCs w:val="21"/>
        </w:rPr>
      </w:pP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color w:val="000000"/>
          <w:szCs w:val="21"/>
        </w:rPr>
      </w:pPr>
      <w:r w:rsidRPr="008425AC">
        <w:rPr>
          <w:rFonts w:ascii="Times New Roman" w:eastAsia="Meiryo UI" w:hAnsi="Times New Roman"/>
          <w:b/>
          <w:color w:val="000000"/>
          <w:szCs w:val="21"/>
        </w:rPr>
        <w:t>Introduction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szCs w:val="21"/>
        </w:rPr>
      </w:pPr>
      <w:r w:rsidRPr="008425AC">
        <w:rPr>
          <w:rFonts w:ascii="Times New Roman" w:eastAsia="Meiryo UI" w:hAnsi="Times New Roman"/>
          <w:bCs/>
          <w:szCs w:val="21"/>
        </w:rPr>
        <w:t xml:space="preserve">It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is</w:t>
      </w:r>
      <w:r w:rsidRPr="008425AC">
        <w:rPr>
          <w:rFonts w:ascii="Times New Roman" w:eastAsia="Meiryo UI" w:hAnsi="Times New Roman"/>
          <w:bCs/>
          <w:szCs w:val="21"/>
        </w:rPr>
        <w:t xml:space="preserve"> generally known that acute glaucoma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is</w:t>
      </w:r>
      <w:r w:rsidRPr="008425AC">
        <w:rPr>
          <w:rFonts w:ascii="Times New Roman" w:eastAsia="Meiryo UI" w:hAnsi="Times New Roman"/>
          <w:bCs/>
          <w:szCs w:val="21"/>
        </w:rPr>
        <w:t xml:space="preserve"> one of the leading causes of permanent vision loss and irreversible blindness worldwide, which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is</w:t>
      </w:r>
      <w:r w:rsidRPr="008425AC">
        <w:rPr>
          <w:rFonts w:ascii="Times New Roman" w:eastAsia="Meiryo UI" w:hAnsi="Times New Roman"/>
          <w:bCs/>
          <w:szCs w:val="21"/>
        </w:rPr>
        <w:t xml:space="preserve"> characterized by a rapid increase of intraocular pressure (IOP) resulting from a blockage around drainage canals and consequent retinal ischemia, leading to progressive damage to </w:t>
      </w:r>
      <w:r w:rsidRPr="008425AC">
        <w:rPr>
          <w:rFonts w:ascii="Times New Roman" w:eastAsia="Meiryo UI" w:hAnsi="Times New Roman"/>
          <w:bCs/>
          <w:color w:val="000000"/>
          <w:szCs w:val="21"/>
        </w:rPr>
        <w:t>retinal ganglion cells (RGCs)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&lt;EndNote&gt;&lt;Cite&gt;&lt;Author&gt;Wan&lt;/Author&gt;&lt;Year&gt;2017&lt;/Year&gt;&lt;RecNum&gt;1307&lt;/RecNum&gt;&lt;DisplayText&gt;&lt;style face="superscript"&gt;[1,2]&lt;/style&gt;&lt;/DisplayText&gt;&lt;record&gt;&lt;rec-number&gt;1307&lt;/rec-number&gt;&lt;foreign-keys&gt;&lt;key app="EN" db-id="eases00dqsapvde50ddx9dfkaswvsz0fft0f" timestamp="1509606098"&gt;1307&lt;/key&gt;&lt;/foreign-keys&gt;&lt;ref-type name="Journal Article"&gt;17&lt;/ref-type&gt;&lt;contributors&gt;&lt;authors&gt;&lt;author&gt;Wan, P.&lt;/author&gt;&lt;author&gt;Su, W.&lt;/author&gt;&lt;author&gt;Zhang, Y.&lt;/author&gt;&lt;author&gt;Li, Z.&lt;/author&gt;&lt;author&gt;Deng, C.&lt;/author&gt;&lt;author&gt;Zhuo, Y.&lt;/author&gt;&lt;/authors&gt;&lt;/contributors&gt;&lt;titles&gt;&lt;title&gt;Trimetazidine protects retinal ganglion cells from acute glaucoma via the Nrf2/Ho-1 pathway&lt;/title&gt;&lt;secondary-title&gt;Clinical Science&lt;/secondary-title&gt;&lt;/titles&gt;&lt;periodical&gt;&lt;full-title&gt;Clinical Science&lt;/full-title&gt;&lt;/periodical&gt;&lt;pages&gt;CS20171182&lt;/pages&gt;&lt;volume&gt;131&lt;/volume&gt;&lt;number&gt;18&lt;/number&gt;&lt;dates&gt;&lt;year&gt;2017&lt;/year&gt;&lt;/dates&gt;&lt;urls&gt;&lt;/urls&gt;&lt;/record&gt;&lt;/Cite&gt;&lt;Cite&gt;&lt;Author&gt;Ha&lt;/Author&gt;&lt;Year&gt;2015&lt;/Year&gt;&lt;RecNum&gt;1308&lt;/RecNum&gt;&lt;record&gt;&lt;rec-number&gt;1308&lt;/rec-number&gt;&lt;foreign-keys&gt;&lt;key app="EN" db-id="eases00dqsapvde50ddx9dfkaswvsz0fft0f" timestamp="1509606227"&gt;1308&lt;/key&gt;&lt;/foreign-keys&gt;&lt;ref-type name="Journal Article"&gt;17&lt;/ref-type&gt;&lt;contributors&gt;&lt;authors&gt;&lt;author&gt;Ha, Y.&lt;/author&gt;&lt;author&gt;Liu, H.&lt;/author&gt;&lt;author&gt;Xu, Z.&lt;/author&gt;&lt;author&gt;Yokota, H.&lt;/author&gt;&lt;author&gt;Narayanan, S P&lt;/author&gt;&lt;author&gt;Lemtalsi, T.&lt;/author&gt;&lt;author&gt;Smith, S B&lt;/author&gt;&lt;author&gt;Caldwell, R W&lt;/author&gt;&lt;author&gt;Caldwell, R B&lt;/author&gt;&lt;author&gt;Zhang, W.&lt;/author&gt;&lt;/authors&gt;&lt;/contributors&gt;&lt;titles&gt;&lt;title&gt;Endoplasmic reticulum stress-regulated CXCR3 pathway mediates inflammation and neuronal injury in acute glaucoma&lt;/title&gt;&lt;secondary-title&gt;Cell Death &amp;amp; Disease&lt;/secondary-title&gt;&lt;/titles&gt;&lt;periodical&gt;&lt;full-title&gt;Cell Death Dis&lt;/full-title&gt;&lt;abbr-1&gt;Cell death &amp;amp; disease&lt;/abbr-1&gt;&lt;/periodical&gt;&lt;pages&gt;e1900&lt;/pages&gt;&lt;volume&gt;6&lt;/volume&gt;&lt;number&gt;10&lt;/number&gt;&lt;dates&gt;&lt;year&gt;2015&lt;/year&gt;&lt;/dates&gt;&lt;urls&gt;&lt;/urls&gt;&lt;/record&gt;&lt;/Cite&gt;&lt;/EndNote&gt;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[1,2]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 xml:space="preserve">. Despite intensive medical treatment, increasing evidence has suggested that acute glaucoma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continues</w:t>
      </w:r>
      <w:r w:rsidRPr="008425AC">
        <w:rPr>
          <w:rFonts w:ascii="Times New Roman" w:eastAsia="Meiryo UI" w:hAnsi="Times New Roman"/>
          <w:bCs/>
          <w:szCs w:val="21"/>
        </w:rPr>
        <w:t xml:space="preserve"> progressing to blindness in quite a few patients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&lt;EndNote&gt;&lt;Cite&gt;&lt;Author&gt;Quek&lt;/Author&gt;&lt;Year&gt;2011&lt;/Year&gt;&lt;RecNum&gt;1309&lt;/RecNum&gt;&lt;DisplayText&gt;&lt;style face="superscript"&gt;[3]&lt;/style&gt;&lt;/DisplayText&gt;&lt;record&gt;&lt;rec-number&gt;1309&lt;/rec-number&gt;&lt;foreign-keys&gt;&lt;key app="EN" db-id="eases00dqsapvde50ddx9dfkaswvsz0fft0f" timestamp="1509606340"&gt;1309&lt;/key&gt;&lt;/foreign-keys&gt;&lt;ref-type name="Journal Article"&gt;17&lt;/ref-type&gt;&lt;contributors&gt;&lt;authors&gt;&lt;author&gt;Quek, D. T.&lt;/author&gt;&lt;author&gt;Koh, V. T.&lt;/author&gt;&lt;author&gt;Tan, G. S.&lt;/author&gt;&lt;author&gt;Perera, S. A.&lt;/author&gt;&lt;author&gt;Wong, T. T.&lt;/author&gt;&lt;author&gt;Aung, T&lt;/author&gt;&lt;/authors&gt;&lt;/contributors&gt;&lt;titles&gt;&lt;title&gt;Blindness and long-term progression of visual field defects in chinese patients with primary angle-closure glaucoma&lt;/title&gt;&lt;secondary-title&gt;American Journal of Ophthalmology&lt;/secondary-title&gt;&lt;/titles&gt;&lt;periodical&gt;&lt;full-title&gt;American Journal of Ophthalmology&lt;/full-title&gt;&lt;/periodical&gt;&lt;pages&gt;463-469&lt;/pages&gt;&lt;volume&gt;152&lt;/volume&gt;&lt;number&gt;3&lt;/number&gt;&lt;dates&gt;&lt;year&gt;2011&lt;/year&gt;&lt;/dates&gt;&lt;urls&gt;&lt;/urls&gt;&lt;/record&gt;&lt;/Cite&gt;&lt;/EndNote&gt;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[3]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>. Until recently, elevated IOP has been considered to be a major risk factor for the pathogenesis of RGC death in acute glaucoma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&lt;EndNote&gt;&lt;Cite&gt;&lt;Author&gt;Ernawati&lt;/Author&gt;&lt;Year&gt;2016&lt;/Year&gt;&lt;RecNum&gt;1310&lt;/RecNum&gt;&lt;DisplayText&gt;&lt;style face="superscript"&gt;[4]&lt;/style&gt;&lt;/DisplayText&gt;&lt;record&gt;&lt;rec-number&gt;1310&lt;/rec-number&gt;&lt;foreign-keys&gt;&lt;key app="EN" db-id="eases00dqsapvde50ddx9dfkaswvsz0fft0f" timestamp="1509606411"&gt;1310&lt;/key&gt;&lt;/foreign-keys&gt;&lt;ref-type name="Journal Article"&gt;17&lt;/ref-type&gt;&lt;contributors&gt;&lt;authors&gt;&lt;author&gt;Ernawati, Titiek&lt;/author&gt;&lt;author&gt;Suhendro, Gatut&lt;/author&gt;&lt;author&gt;Sudiana, I Ketut&lt;/author&gt;&lt;author&gt;Putra, Suhartono Taat&lt;/author&gt;&lt;author&gt;Harjanto, J. M.&lt;/author&gt;&lt;author&gt;Sunarjo&lt;/author&gt;&lt;author&gt;Turchan, Agus&lt;/author&gt;&lt;author&gt;Rantam, Fedik Abdul&lt;/author&gt;&lt;/authors&gt;&lt;/contributors&gt;&lt;titles&gt;&lt;title&gt;Hypoxic Preconditioning Improved Neuroprotective Effect of Bone Marrow-Mesenchymal Stem Cells Transplantation in Acute Glaucoma Models&lt;/title&gt;&lt;secondary-title&gt;Journal of Biomedical Science &amp;amp; Engineering&lt;/secondary-title&gt;&lt;/titles&gt;&lt;periodical&gt;&lt;full-title&gt;Journal of Biomedical Science &amp;amp; Engineering&lt;/full-title&gt;&lt;/periodical&gt;&lt;pages&gt;245-257&lt;/pages&gt;&lt;volume&gt;09&lt;/volume&gt;&lt;number&gt;4&lt;/number&gt;&lt;dates&gt;&lt;year&gt;2016&lt;/year&gt;&lt;/dates&gt;&lt;urls&gt;&lt;/urls&gt;&lt;/record&gt;&lt;/Cite&gt;&lt;/EndNote&gt;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[4]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 xml:space="preserve">. Nevertheless, the detailed mechanisms by which elevated IOP ultimately led to RGC apoptosis were largely unknown.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szCs w:val="21"/>
        </w:rPr>
      </w:pPr>
      <w:r w:rsidRPr="008425AC">
        <w:rPr>
          <w:rFonts w:ascii="Times New Roman" w:eastAsia="Meiryo UI" w:hAnsi="Times New Roman"/>
          <w:bCs/>
          <w:szCs w:val="21"/>
        </w:rPr>
        <w:lastRenderedPageBreak/>
        <w:t xml:space="preserve">In the past years, emerging evidence has showed that the caspase aspartate-specific cysteine protease family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are</w:t>
      </w:r>
      <w:r w:rsidRPr="008425AC">
        <w:rPr>
          <w:rFonts w:ascii="Times New Roman" w:eastAsia="Meiryo UI" w:hAnsi="Times New Roman"/>
          <w:bCs/>
          <w:szCs w:val="21"/>
        </w:rPr>
        <w:t xml:space="preserve"> involved in programmed cell death in eukaryotes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&lt;EndNote&gt;&lt;Cite&gt;&lt;Author&gt;Kang&lt;/Author&gt;&lt;Year&gt;2004&lt;/Year&gt;&lt;RecNum&gt;1311&lt;/RecNum&gt;&lt;DisplayText&gt;&lt;style face="superscript"&gt;[5]&lt;/style&gt;&lt;/DisplayText&gt;&lt;record&gt;&lt;rec-number&gt;1311&lt;/rec-number&gt;&lt;foreign-keys&gt;&lt;key app="EN" db-id="eases00dqsapvde50ddx9dfkaswvsz0fft0f" timestamp="1509609445"&gt;1311&lt;/key&gt;&lt;/foreign-keys&gt;&lt;ref-type name="Journal Article"&gt;17&lt;/ref-type&gt;&lt;contributors&gt;&lt;authors&gt;&lt;author&gt;Kang, T. B.&lt;/author&gt;&lt;author&gt;Benmoshe, T&lt;/author&gt;&lt;author&gt;Varfolomeev, E. E.&lt;/author&gt;&lt;author&gt;Pewznerjung, Y&lt;/author&gt;&lt;author&gt;Yogev, N&lt;/author&gt;&lt;author&gt;Jurewicz, A&lt;/author&gt;&lt;author&gt;Waisman, A&lt;/author&gt;&lt;author&gt;Brenner, O&lt;/author&gt;&lt;author&gt;Haffner, R&lt;/author&gt;&lt;author&gt;Gustafsson, E&lt;/author&gt;&lt;/authors&gt;&lt;/contributors&gt;&lt;titles&gt;&lt;title&gt;Caspase-8 serves both apoptotic and nonapoptotic roles&lt;/title&gt;&lt;secondary-title&gt;Journal of Immunology&lt;/secondary-title&gt;&lt;/titles&gt;&lt;periodical&gt;&lt;full-title&gt;Journal of Immunology&lt;/full-title&gt;&lt;/periodical&gt;&lt;pages&gt;2976-84&lt;/pages&gt;&lt;volume&gt;173&lt;/volume&gt;&lt;number&gt;5&lt;/number&gt;&lt;dates&gt;&lt;year&gt;2004&lt;/year&gt;&lt;/dates&gt;&lt;urls&gt;&lt;/urls&gt;&lt;/record&gt;&lt;/Cite&gt;&lt;/EndNote&gt;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[5]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>. Several studies have reported that caspase family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 xml:space="preserve"> consists</w:t>
      </w:r>
      <w:r w:rsidRPr="008425AC">
        <w:rPr>
          <w:rFonts w:ascii="Times New Roman" w:eastAsia="Meiryo UI" w:hAnsi="Times New Roman"/>
          <w:bCs/>
          <w:szCs w:val="21"/>
        </w:rPr>
        <w:t xml:space="preserve"> of at least 14 members in mammalian cells. </w:t>
      </w:r>
      <w:bookmarkStart w:id="18" w:name="OLE_LINK72"/>
      <w:bookmarkStart w:id="19" w:name="OLE_LINK73"/>
      <w:r w:rsidRPr="008425AC">
        <w:rPr>
          <w:rFonts w:ascii="Times New Roman" w:eastAsia="Meiryo UI" w:hAnsi="Times New Roman"/>
          <w:bCs/>
          <w:szCs w:val="21"/>
        </w:rPr>
        <w:t xml:space="preserve">Caspase-8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is</w:t>
      </w:r>
      <w:r w:rsidRPr="008425AC">
        <w:rPr>
          <w:rFonts w:ascii="Times New Roman" w:eastAsia="Meiryo UI" w:hAnsi="Times New Roman"/>
          <w:bCs/>
          <w:szCs w:val="21"/>
        </w:rPr>
        <w:t xml:space="preserve"> synthesized as a pro-enzyme and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comprises</w:t>
      </w:r>
      <w:r w:rsidRPr="008425AC">
        <w:rPr>
          <w:rFonts w:ascii="Times New Roman" w:eastAsia="Meiryo UI" w:hAnsi="Times New Roman"/>
          <w:bCs/>
          <w:szCs w:val="21"/>
        </w:rPr>
        <w:t xml:space="preserve"> a large N-terminal </w:t>
      </w:r>
      <w:proofErr w:type="spellStart"/>
      <w:r w:rsidRPr="008425AC">
        <w:rPr>
          <w:rFonts w:ascii="Times New Roman" w:eastAsia="Meiryo UI" w:hAnsi="Times New Roman"/>
          <w:bCs/>
          <w:szCs w:val="21"/>
        </w:rPr>
        <w:t>prodomain</w:t>
      </w:r>
      <w:proofErr w:type="spellEnd"/>
      <w:r w:rsidRPr="008425AC">
        <w:rPr>
          <w:rFonts w:ascii="Times New Roman" w:eastAsia="Meiryo UI" w:hAnsi="Times New Roman"/>
          <w:bCs/>
          <w:szCs w:val="21"/>
        </w:rPr>
        <w:t xml:space="preserve"> as well as a C-terminal catalytic domain, playing a crucial role in</w:t>
      </w:r>
      <w:r w:rsidRPr="008425AC">
        <w:rPr>
          <w:rFonts w:ascii="Times New Roman" w:eastAsia="Meiryo UI" w:hAnsi="Times New Roman"/>
          <w:szCs w:val="21"/>
        </w:rPr>
        <w:t xml:space="preserve"> </w:t>
      </w:r>
      <w:r w:rsidRPr="008425AC">
        <w:rPr>
          <w:rFonts w:ascii="Times New Roman" w:eastAsia="Meiryo UI" w:hAnsi="Times New Roman"/>
          <w:bCs/>
          <w:szCs w:val="21"/>
        </w:rPr>
        <w:t>triggering death receptor-mediated apoptosis</w:t>
      </w:r>
      <w:bookmarkEnd w:id="18"/>
      <w:bookmarkEnd w:id="19"/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&lt;EndNote&gt;&lt;Cite&gt;&lt;Author&gt;Zhang&lt;/Author&gt;&lt;Year&gt;2017&lt;/Year&gt;&lt;RecNum&gt;1312&lt;/RecNum&gt;&lt;DisplayText&gt;&lt;style face="superscript"&gt;[6]&lt;/style&gt;&lt;/DisplayText&gt;&lt;record&gt;&lt;rec-number&gt;1312&lt;/rec-number&gt;&lt;foreign-keys&gt;&lt;key app="EN" db-id="eases00dqsapvde50ddx9dfkaswvsz0fft0f" timestamp="1509609583"&gt;1312&lt;/key&gt;&lt;/foreign-keys&gt;&lt;ref-type name="Journal Article"&gt;17&lt;/ref-type&gt;&lt;contributors&gt;&lt;authors&gt;&lt;author&gt;Zhang, Z. W.&lt;/author&gt;&lt;author&gt;Li, H.&lt;/author&gt;&lt;author&gt;Chen, S. S.&lt;/author&gt;&lt;author&gt;Li, Y.&lt;/author&gt;&lt;author&gt;Cui, Z. Y.&lt;/author&gt;&lt;author&gt;Ma, J.&lt;/author&gt;&lt;/authors&gt;&lt;/contributors&gt;&lt;titles&gt;&lt;title&gt;MicroRNA-122 regulates caspase-8 and promotes the apoptosis of mouse cardiomyocytes&lt;/title&gt;&lt;secondary-title&gt;Brazilian Journal of Medical &amp;amp; Biological Research&lt;/secondary-title&gt;&lt;/titles&gt;&lt;periodical&gt;&lt;full-title&gt;Brazilian Journal of Medical &amp;amp; Biological Research&lt;/full-title&gt;&lt;/periodical&gt;&lt;pages&gt;e5760&lt;/pages&gt;&lt;volume&gt;50&lt;/volume&gt;&lt;number&gt;2&lt;/number&gt;&lt;dates&gt;&lt;year&gt;2017&lt;/year&gt;&lt;/dates&gt;&lt;urls&gt;&lt;/urls&gt;&lt;/record&gt;&lt;/Cite&gt;&lt;/EndNote&gt;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[6]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>.</w:t>
      </w:r>
      <w:r w:rsidRPr="008425AC">
        <w:rPr>
          <w:rFonts w:ascii="Times New Roman" w:eastAsia="Meiryo UI" w:hAnsi="Times New Roman"/>
          <w:szCs w:val="21"/>
        </w:rPr>
        <w:t xml:space="preserve"> </w:t>
      </w:r>
      <w:r w:rsidRPr="008425AC">
        <w:rPr>
          <w:rFonts w:ascii="Times New Roman" w:eastAsia="Meiryo UI" w:hAnsi="Times New Roman"/>
          <w:bCs/>
          <w:szCs w:val="21"/>
        </w:rPr>
        <w:t xml:space="preserve">Recently, accumulating evidence has strongly implied that as an initiator caspase, caspase-8 has been implicated in acute glaucoma. For instance, Chi et al found that substantial rise in IOP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 xml:space="preserve">induces </w:t>
      </w:r>
      <w:r w:rsidRPr="008425AC">
        <w:rPr>
          <w:rFonts w:ascii="Times New Roman" w:eastAsia="Meiryo UI" w:hAnsi="Times New Roman"/>
          <w:bCs/>
          <w:szCs w:val="21"/>
        </w:rPr>
        <w:t>Toll-like receptor 4 (TLR4)/caspase-8 signaling pathway activation, thereby leading to retinal ischemic injury and RGC death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&lt;EndNote&gt;&lt;Cite&gt;&lt;Author&gt;Chi&lt;/Author&gt;&lt;Year&gt;2014&lt;/Year&gt;&lt;RecNum&gt;1313&lt;/RecNum&gt;&lt;DisplayText&gt;&lt;style face="superscript"&gt;[7]&lt;/style&gt;&lt;/DisplayText&gt;&lt;record&gt;&lt;rec-number&gt;1313&lt;/rec-number&gt;&lt;foreign-keys&gt;&lt;key app="EN" db-id="eases00dqsapvde50ddx9dfkaswvsz0fft0f" timestamp="1509609635"&gt;1313&lt;/key&gt;&lt;/foreign-keys&gt;&lt;ref-type name="Journal Article"&gt;17&lt;/ref-type&gt;&lt;contributors&gt;&lt;authors&gt;&lt;author&gt;Chi, W.&lt;/author&gt;&lt;author&gt;Li, F.&lt;/author&gt;&lt;author&gt;Chen, H.&lt;/author&gt;&lt;author&gt;Wang, Y.&lt;/author&gt;&lt;author&gt;Zhu, Y.&lt;/author&gt;&lt;author&gt;Yang, X.&lt;/author&gt;&lt;author&gt;Zhu, J.&lt;/author&gt;&lt;author&gt;Wu, F.&lt;/author&gt;&lt;author&gt;Ouyang, H.&lt;/author&gt;&lt;author&gt;Ge, J.&lt;/author&gt;&lt;/authors&gt;&lt;/contributors&gt;&lt;titles&gt;&lt;title&gt;Caspase-8 promotes NLRP1/NLRP3 inflammasome activation and IL-1β production in acute glaucoma&lt;/title&gt;&lt;secondary-title&gt;Proceedings of the National Academy of Sciences of the United States of America&lt;/secondary-title&gt;&lt;/titles&gt;&lt;periodical&gt;&lt;full-title&gt;Proc Natl Acad Sci U S A&lt;/full-title&gt;&lt;abbr-1&gt;Proceedings of the National Academy of Sciences of the United States of America&lt;/abbr-1&gt;&lt;/periodical&gt;&lt;pages&gt;11181-6&lt;/pages&gt;&lt;volume&gt;111&lt;/volume&gt;&lt;number&gt;30&lt;/number&gt;&lt;dates&gt;&lt;year&gt;2014&lt;/year&gt;&lt;/dates&gt;&lt;urls&gt;&lt;/urls&gt;&lt;/record&gt;&lt;/Cite&gt;&lt;/EndNote&gt;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[7]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 xml:space="preserve">. Furthermore, a recent report has indirectly revealed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the</w:t>
      </w:r>
      <w:r w:rsidRPr="008425AC">
        <w:rPr>
          <w:rFonts w:ascii="Times New Roman" w:eastAsia="Meiryo UI" w:hAnsi="Times New Roman"/>
          <w:bCs/>
          <w:szCs w:val="21"/>
        </w:rPr>
        <w:t xml:space="preserve"> apoptotic functions of caspase-8, demonstrating that high-mobility group box 1 (HMGB1)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promotes</w:t>
      </w:r>
      <w:r w:rsidRPr="008425AC">
        <w:rPr>
          <w:rFonts w:ascii="Times New Roman" w:eastAsia="Meiryo UI" w:hAnsi="Times New Roman"/>
          <w:bCs/>
          <w:szCs w:val="21"/>
        </w:rPr>
        <w:t xml:space="preserve"> the activation of caspase-8 via NF-</w:t>
      </w:r>
      <w:proofErr w:type="spellStart"/>
      <w:r w:rsidRPr="008425AC">
        <w:rPr>
          <w:rFonts w:ascii="Times New Roman" w:eastAsia="Meiryo UI" w:hAnsi="Times New Roman"/>
          <w:bCs/>
          <w:szCs w:val="21"/>
        </w:rPr>
        <w:t>κB</w:t>
      </w:r>
      <w:proofErr w:type="spellEnd"/>
      <w:r w:rsidRPr="008425AC">
        <w:rPr>
          <w:rFonts w:ascii="Times New Roman" w:eastAsia="Meiryo UI" w:hAnsi="Times New Roman"/>
          <w:bCs/>
          <w:szCs w:val="21"/>
        </w:rPr>
        <w:t xml:space="preserve"> pathway</w:t>
      </w:r>
      <w:r w:rsidRPr="008425AC">
        <w:rPr>
          <w:rFonts w:ascii="Times New Roman" w:eastAsia="Meiryo UI" w:hAnsi="Times New Roman"/>
          <w:szCs w:val="21"/>
        </w:rPr>
        <w:t xml:space="preserve">, resulting in </w:t>
      </w:r>
      <w:r w:rsidRPr="008425AC">
        <w:rPr>
          <w:rFonts w:ascii="Times New Roman" w:eastAsia="Meiryo UI" w:hAnsi="Times New Roman"/>
          <w:bCs/>
          <w:szCs w:val="21"/>
        </w:rPr>
        <w:t>inflammatory response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&lt;EndNote&gt;&lt;Cite&gt;&lt;Author&gt;Wei&lt;/Author&gt;&lt;Year&gt;2015&lt;/Year&gt;&lt;RecNum&gt;1314&lt;/RecNum&gt;&lt;DisplayText&gt;&lt;style face="superscript"&gt;[8]&lt;/style&gt;&lt;/DisplayText&gt;&lt;record&gt;&lt;rec-number&gt;1314&lt;/rec-number&gt;&lt;foreign-keys&gt;&lt;key app="EN" db-id="eases00dqsapvde50ddx9dfkaswvsz0fft0f" timestamp="1509609677"&gt;1314&lt;/key&gt;&lt;/foreign-keys&gt;&lt;ref-type name="Journal Article"&gt;17&lt;/ref-type&gt;&lt;contributors&gt;&lt;authors&gt;&lt;author&gt;Wei, Chi&lt;/author&gt;&lt;author&gt;Chen, Hongrui&lt;/author&gt;&lt;author&gt;Li, Fei&lt;/author&gt;&lt;author&gt;Zhu, Yingting&lt;/author&gt;&lt;author&gt;Wei, Yin&lt;/author&gt;&lt;author&gt;Zhuo, Yehong&lt;/author&gt;&lt;/authors&gt;&lt;/contributors&gt;&lt;titles&gt;&lt;title&gt;HMGB1 promotes the activation of NLRP3 and caspase-8 inflammasomes via NF-κB pathway in acute glaucoma&lt;/title&gt;&lt;secondary-title&gt;Journal of Neuroinflammation&lt;/secondary-title&gt;&lt;/titles&gt;&lt;periodical&gt;&lt;full-title&gt;J Neuroinflammation&lt;/full-title&gt;&lt;abbr-1&gt;Journal of neuroinflammation&lt;/abbr-1&gt;&lt;/periodical&gt;&lt;pages&gt;137&lt;/pages&gt;&lt;volume&gt;12&lt;/volume&gt;&lt;number&gt;1&lt;/number&gt;&lt;dates&gt;&lt;year&gt;2015&lt;/year&gt;&lt;/dates&gt;&lt;urls&gt;&lt;/urls&gt;&lt;/record&gt;&lt;/Cite&gt;&lt;/EndNote&gt;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[8]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 xml:space="preserve">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szCs w:val="21"/>
        </w:rPr>
      </w:pPr>
      <w:r w:rsidRPr="008425AC">
        <w:rPr>
          <w:rFonts w:ascii="Times New Roman" w:eastAsia="Meiryo UI" w:hAnsi="Times New Roman"/>
          <w:bCs/>
          <w:szCs w:val="21"/>
        </w:rPr>
        <w:t xml:space="preserve">MicroRNAs (miRNAs)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are</w:t>
      </w:r>
      <w:r w:rsidRPr="008425AC">
        <w:rPr>
          <w:rFonts w:ascii="Times New Roman" w:eastAsia="Meiryo UI" w:hAnsi="Times New Roman"/>
          <w:bCs/>
          <w:szCs w:val="21"/>
        </w:rPr>
        <w:t xml:space="preserve"> a class of small single-stranded (~22-nucleotide-long) non-coding RNAs that play important roles in </w:t>
      </w:r>
      <w:proofErr w:type="spellStart"/>
      <w:r w:rsidRPr="008425AC">
        <w:rPr>
          <w:rFonts w:ascii="Times New Roman" w:eastAsia="Meiryo UI" w:hAnsi="Times New Roman"/>
          <w:bCs/>
          <w:szCs w:val="21"/>
        </w:rPr>
        <w:t>physiopathologic</w:t>
      </w:r>
      <w:proofErr w:type="spellEnd"/>
      <w:r w:rsidRPr="008425AC">
        <w:rPr>
          <w:rFonts w:ascii="Times New Roman" w:eastAsia="Meiryo UI" w:hAnsi="Times New Roman"/>
          <w:bCs/>
          <w:szCs w:val="21"/>
        </w:rPr>
        <w:t xml:space="preserve"> processes by negatively regulating target genes. A number of dysregulated miRNAs have been actively involved in diverse biological processes. For example, Jamie et al reported that the miRNA cluster </w:t>
      </w:r>
      <w:r w:rsidRPr="008425AC">
        <w:rPr>
          <w:rFonts w:ascii="Times New Roman" w:eastAsia="Meiryo UI" w:hAnsi="Times New Roman"/>
          <w:bCs/>
          <w:i/>
          <w:szCs w:val="21"/>
        </w:rPr>
        <w:t>miR-106b~25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 xml:space="preserve"> promotes</w:t>
      </w:r>
      <w:r w:rsidRPr="008425AC">
        <w:rPr>
          <w:rFonts w:ascii="Times New Roman" w:eastAsia="Meiryo UI" w:hAnsi="Times New Roman"/>
          <w:bCs/>
          <w:szCs w:val="21"/>
        </w:rPr>
        <w:t xml:space="preserve"> the proliferation of self-renewing neural stem/progenitor cell (NSPC) and the generation of new neurons under the condition of self-differentiation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&lt;EndNote&gt;&lt;Cite&gt;&lt;Author&gt;Brett&lt;/Author&gt;&lt;Year&gt;2011&lt;/Year&gt;&lt;RecNum&gt;1315&lt;/RecNum&gt;&lt;DisplayText&gt;&lt;style face="superscript"&gt;[9]&lt;/style&gt;&lt;/DisplayText&gt;&lt;record&gt;&lt;rec-number&gt;1315&lt;/rec-number&gt;&lt;foreign-keys&gt;&lt;key app="EN" db-id="eases00dqsapvde50ddx9dfkaswvsz0fft0f" timestamp="1509610965"&gt;1315&lt;/key&gt;&lt;/foreign-keys&gt;&lt;ref-type name="Journal Article"&gt;17&lt;/ref-type&gt;&lt;contributors&gt;&lt;authors&gt;&lt;author&gt;Brett, Jamie O.&lt;/author&gt;&lt;author&gt;Renault, Valérie M.&lt;/author&gt;&lt;author&gt;Rafalski, Victoria A.&lt;/author&gt;&lt;author&gt;Webb, Ashley E.&lt;/author&gt;&lt;author&gt;Brunet, Anne&lt;/author&gt;&lt;/authors&gt;&lt;/contributors&gt;&lt;titles&gt;&lt;title&gt;The microRNA cluster miR-106b~25 regulates adult neural stem/progenitor cell proliferation and neuronal differentiation&lt;/title&gt;&lt;secondary-title&gt;Aging&lt;/secondary-title&gt;&lt;/titles&gt;&lt;periodical&gt;&lt;full-title&gt;Aging&lt;/full-title&gt;&lt;/periodical&gt;&lt;pages&gt;108-124&lt;/pages&gt;&lt;volume&gt;3&lt;/volume&gt;&lt;number&gt;2&lt;/number&gt;&lt;dates&gt;&lt;year&gt;2011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[9]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>.</w:t>
      </w:r>
      <w:r w:rsidRPr="008425AC">
        <w:rPr>
          <w:rFonts w:ascii="Times New Roman" w:eastAsia="Meiryo UI" w:hAnsi="Times New Roman"/>
          <w:szCs w:val="21"/>
        </w:rPr>
        <w:t xml:space="preserve"> </w:t>
      </w:r>
      <w:r w:rsidRPr="008425AC">
        <w:rPr>
          <w:rFonts w:ascii="Times New Roman" w:eastAsia="Meiryo UI" w:hAnsi="Times New Roman"/>
          <w:bCs/>
          <w:szCs w:val="21"/>
        </w:rPr>
        <w:t xml:space="preserve">Hari et al have found the significant downregulation of </w:t>
      </w:r>
      <w:r w:rsidRPr="008425AC">
        <w:rPr>
          <w:rFonts w:ascii="Times New Roman" w:eastAsia="Meiryo UI" w:hAnsi="Times New Roman"/>
          <w:bCs/>
          <w:i/>
          <w:szCs w:val="21"/>
        </w:rPr>
        <w:t>miR-106b</w:t>
      </w:r>
      <w:r w:rsidRPr="008425AC">
        <w:rPr>
          <w:rFonts w:ascii="Times New Roman" w:eastAsia="Meiryo UI" w:hAnsi="Times New Roman"/>
          <w:bCs/>
          <w:szCs w:val="21"/>
        </w:rPr>
        <w:t xml:space="preserve"> in glaucomatous retinae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&lt;EndNote&gt;&lt;Cite&gt;&lt;Author&gt;Jayaram&lt;/Author&gt;&lt;Year&gt;2015&lt;/Year&gt;&lt;RecNum&gt;1316&lt;/RecNum&gt;&lt;DisplayText&gt;&lt;style face="superscript"&gt;[10]&lt;/style&gt;&lt;/DisplayText&gt;&lt;record&gt;&lt;rec-number&gt;1316&lt;/rec-number&gt;&lt;foreign-keys&gt;&lt;key app="EN" db-id="eases00dqsapvde50ddx9dfkaswvsz0fft0f" timestamp="1509611982"&gt;1316&lt;/key&gt;&lt;/foreign-keys&gt;&lt;ref-type name="Journal Article"&gt;17&lt;/ref-type&gt;&lt;contributors&gt;&lt;authors&gt;&lt;author&gt;Jayaram, H&lt;/author&gt;&lt;author&gt;Cepurna, W. O.&lt;/author&gt;&lt;author&gt;Johnson, E. C.&lt;/author&gt;&lt;author&gt;Morrison, J. C.&lt;/author&gt;&lt;/authors&gt;&lt;/contributors&gt;&lt;titles&gt;&lt;title&gt;MicroRNA Expression in the Glaucomatous Retina&lt;/title&gt;&lt;secondary-title&gt;Investigative Ophthalmology &amp;amp; Visual Science&lt;/secondary-title&gt;&lt;/titles&gt;&lt;periodical&gt;&lt;full-title&gt;Investigative Ophthalmology &amp;amp; Visual Science&lt;/full-title&gt;&lt;/periodical&gt;&lt;pages&gt;7971&lt;/pages&gt;&lt;volume&gt;56&lt;/volume&gt;&lt;number&gt;13&lt;/number&gt;&lt;dates&gt;&lt;year&gt;2015&lt;/year&gt;&lt;/dates&gt;&lt;urls&gt;&lt;/urls&gt;&lt;/record&gt;&lt;/Cite&gt;&lt;/EndNote&gt;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[10]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 xml:space="preserve">. Nonetheless, the </w:t>
      </w:r>
      <w:r w:rsidRPr="008425AC">
        <w:rPr>
          <w:rFonts w:ascii="Times New Roman" w:eastAsia="Meiryo UI" w:hAnsi="Times New Roman"/>
          <w:bCs/>
          <w:i/>
          <w:szCs w:val="21"/>
        </w:rPr>
        <w:t>miR-106b</w:t>
      </w:r>
      <w:r w:rsidRPr="008425AC">
        <w:rPr>
          <w:rFonts w:ascii="Times New Roman" w:eastAsia="Meiryo UI" w:hAnsi="Times New Roman"/>
          <w:bCs/>
          <w:szCs w:val="21"/>
        </w:rPr>
        <w:t xml:space="preserve">-related molecular mechanisms were not well understood.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szCs w:val="21"/>
        </w:rPr>
      </w:pPr>
      <w:r w:rsidRPr="008425AC">
        <w:rPr>
          <w:rFonts w:ascii="Times New Roman" w:eastAsia="Meiryo UI" w:hAnsi="Times New Roman"/>
          <w:bCs/>
          <w:i/>
          <w:szCs w:val="21"/>
        </w:rPr>
        <w:t>MEG3</w:t>
      </w:r>
      <w:r w:rsidRPr="008425AC">
        <w:rPr>
          <w:rFonts w:ascii="Times New Roman" w:eastAsia="Meiryo UI" w:hAnsi="Times New Roman"/>
          <w:bCs/>
          <w:szCs w:val="21"/>
        </w:rPr>
        <w:t xml:space="preserve">, an </w:t>
      </w:r>
      <w:proofErr w:type="spellStart"/>
      <w:r w:rsidRPr="008425AC">
        <w:rPr>
          <w:rFonts w:ascii="Times New Roman" w:eastAsia="Meiryo UI" w:hAnsi="Times New Roman"/>
          <w:bCs/>
          <w:szCs w:val="21"/>
        </w:rPr>
        <w:t>lncRNA</w:t>
      </w:r>
      <w:proofErr w:type="spellEnd"/>
      <w:r w:rsidRPr="008425AC">
        <w:rPr>
          <w:rFonts w:ascii="Times New Roman" w:eastAsia="Meiryo UI" w:hAnsi="Times New Roman"/>
          <w:bCs/>
          <w:szCs w:val="21"/>
        </w:rPr>
        <w:t xml:space="preserve">,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acts</w:t>
      </w:r>
      <w:r w:rsidRPr="008425AC">
        <w:rPr>
          <w:rFonts w:ascii="Times New Roman" w:eastAsia="Meiryo UI" w:hAnsi="Times New Roman"/>
          <w:bCs/>
          <w:szCs w:val="21"/>
        </w:rPr>
        <w:t xml:space="preserve"> as a tumor suppressor in various cancers by influencing the apoptosis and proliferation of tumor cells, such as </w:t>
      </w:r>
      <w:bookmarkStart w:id="20" w:name="OLE_LINK67"/>
      <w:r w:rsidRPr="008425AC">
        <w:rPr>
          <w:rFonts w:ascii="Times New Roman" w:eastAsia="Meiryo UI" w:hAnsi="Times New Roman"/>
          <w:bCs/>
          <w:szCs w:val="21"/>
        </w:rPr>
        <w:t xml:space="preserve">neuroblastomas </w:t>
      </w:r>
      <w:bookmarkEnd w:id="20"/>
      <w:r w:rsidRPr="008425AC">
        <w:rPr>
          <w:rFonts w:ascii="Times New Roman" w:eastAsia="Meiryo UI" w:hAnsi="Times New Roman"/>
          <w:bCs/>
          <w:szCs w:val="21"/>
        </w:rPr>
        <w:t xml:space="preserve">and </w:t>
      </w:r>
      <w:bookmarkStart w:id="21" w:name="OLE_LINK69"/>
      <w:bookmarkStart w:id="22" w:name="OLE_LINK68"/>
      <w:r w:rsidRPr="008425AC">
        <w:rPr>
          <w:rFonts w:ascii="Times New Roman" w:eastAsia="Meiryo UI" w:hAnsi="Times New Roman"/>
          <w:bCs/>
          <w:szCs w:val="21"/>
        </w:rPr>
        <w:t>gliomas</w:t>
      </w:r>
      <w:bookmarkEnd w:id="21"/>
      <w:bookmarkEnd w:id="22"/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&lt;EndNote&gt;&lt;Cite&gt;&lt;Author&gt;Tang&lt;/Author&gt;&lt;Year&gt;2016&lt;/Year&gt;&lt;RecNum&gt;1317&lt;/RecNum&gt;&lt;DisplayText&gt;&lt;style face="superscript"&gt;[11,12]&lt;/style&gt;&lt;/DisplayText&gt;&lt;record&gt;&lt;rec-number&gt;1317&lt;/rec-number&gt;&lt;foreign-keys&gt;&lt;key app="EN" db-id="eases00dqsapvde50ddx9dfkaswvsz0fft0f" timestamp="1509612969"&gt;1317&lt;/key&gt;&lt;/foreign-keys&gt;&lt;ref-type name="Journal Article"&gt;17&lt;/ref-type&gt;&lt;contributors&gt;&lt;authors&gt;&lt;author&gt;Tang, W.&lt;/author&gt;&lt;author&gt;Dong, K.&lt;/author&gt;&lt;author&gt;Li, K.&lt;/author&gt;&lt;author&gt;Dong, R.&lt;/author&gt;&lt;author&gt;Zheng, S.&lt;/author&gt;&lt;/authors&gt;&lt;/contributors&gt;&lt;titles&gt;&lt;title&gt;MEG3, HCN3 and linc01105 influence the proliferation and apoptosis of neuroblastoma cells via the HIF-1α and p53 pathways&lt;/title&gt;&lt;secondary-title&gt;Scientific Reports&lt;/secondary-title&gt;&lt;/titles&gt;&lt;periodical&gt;&lt;full-title&gt;Sci Rep&lt;/full-title&gt;&lt;abbr-1&gt;Scientific reports&lt;/abbr-1&gt;&lt;/periodical&gt;&lt;pages&gt;36268&lt;/pages&gt;&lt;volume&gt;6&lt;/volume&gt;&lt;dates&gt;&lt;year&gt;2016&lt;/year&gt;&lt;/dates&gt;&lt;urls&gt;&lt;/urls&gt;&lt;/record&gt;&lt;/Cite&gt;&lt;Cite&gt;&lt;Author&gt;Wang&lt;/Author&gt;&lt;Year&gt;2017&lt;/Year&gt;&lt;RecNum&gt;1318&lt;/RecNum&gt;&lt;record&gt;&lt;rec-number&gt;1318&lt;/rec-number&gt;&lt;foreign-keys&gt;&lt;key app="EN" db-id="eases00dqsapvde50ddx9dfkaswvsz0fft0f" timestamp="1509613049"&gt;1318&lt;/key&gt;&lt;/foreign-keys&gt;&lt;ref-type name="Journal Article"&gt;17&lt;/ref-type&gt;&lt;contributors&gt;&lt;authors&gt;&lt;author&gt;Wang, Xiaokai&lt;/author&gt;&lt;author&gt;Zhou, Lin&lt;/author&gt;&lt;author&gt;Liu, Chunying&lt;/author&gt;&lt;/authors&gt;&lt;/contributors&gt;&lt;titles&gt;&lt;title&gt;Expressions of LncRNA MEG3 and Prognosis in Gliomas&lt;/title&gt;&lt;secondary-title&gt;Liaoning Journal of Traditional Chinese Medicine&lt;/secondary-title&gt;&lt;/titles&gt;&lt;periodical&gt;&lt;full-title&gt;Liaoning Journal of Traditional Chinese Medicine&lt;/full-title&gt;&lt;/periodical&gt;&lt;dates&gt;&lt;year&gt;2017&lt;/year&gt;&lt;/dates&gt;&lt;urls&gt;&lt;/urls&gt;&lt;/record&gt;&lt;/Cite&gt;&lt;/EndNote&gt;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[11,12]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 xml:space="preserve">. Previous reports have shown that </w:t>
      </w:r>
      <w:r w:rsidRPr="008425AC">
        <w:rPr>
          <w:rFonts w:ascii="Times New Roman" w:eastAsia="Meiryo UI" w:hAnsi="Times New Roman"/>
          <w:bCs/>
          <w:i/>
          <w:szCs w:val="21"/>
        </w:rPr>
        <w:t>MEG3</w:t>
      </w:r>
      <w:r w:rsidRPr="008425AC">
        <w:rPr>
          <w:rFonts w:ascii="Times New Roman" w:eastAsia="Meiryo UI" w:hAnsi="Times New Roman"/>
          <w:bCs/>
          <w:szCs w:val="21"/>
        </w:rPr>
        <w:t xml:space="preserve"> expression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 xml:space="preserve"> is</w:t>
      </w:r>
      <w:r w:rsidRPr="008425AC">
        <w:rPr>
          <w:rFonts w:ascii="Times New Roman" w:eastAsia="Meiryo UI" w:hAnsi="Times New Roman"/>
          <w:bCs/>
          <w:szCs w:val="21"/>
        </w:rPr>
        <w:t xml:space="preserve"> positively correlated with the progression of patients with retinoblastoma and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 xml:space="preserve"> inhibits</w:t>
      </w:r>
      <w:r w:rsidRPr="008425AC">
        <w:rPr>
          <w:rFonts w:ascii="Times New Roman" w:eastAsia="Meiryo UI" w:hAnsi="Times New Roman"/>
          <w:bCs/>
          <w:szCs w:val="21"/>
        </w:rPr>
        <w:t xml:space="preserve"> tumor growth via </w:t>
      </w:r>
      <w:proofErr w:type="spellStart"/>
      <w:r w:rsidRPr="008425AC">
        <w:rPr>
          <w:rFonts w:ascii="Times New Roman" w:eastAsia="Meiryo UI" w:hAnsi="Times New Roman"/>
          <w:bCs/>
          <w:i/>
          <w:szCs w:val="21"/>
        </w:rPr>
        <w:t>Wnt</w:t>
      </w:r>
      <w:proofErr w:type="spellEnd"/>
      <w:r w:rsidRPr="008425AC">
        <w:rPr>
          <w:rFonts w:ascii="Times New Roman" w:eastAsia="Meiryo UI" w:hAnsi="Times New Roman"/>
          <w:bCs/>
          <w:i/>
          <w:szCs w:val="21"/>
        </w:rPr>
        <w:t>/β-catenin</w:t>
      </w:r>
      <w:r w:rsidRPr="008425AC">
        <w:rPr>
          <w:rFonts w:ascii="Times New Roman" w:eastAsia="Meiryo UI" w:hAnsi="Times New Roman"/>
          <w:bCs/>
          <w:szCs w:val="21"/>
        </w:rPr>
        <w:t xml:space="preserve"> pathway activation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&lt;EndNote&gt;&lt;Cite&gt;&lt;Author&gt;Gao&lt;/Author&gt;&lt;Year&gt;2016&lt;/Year&gt;&lt;RecNum&gt;1319&lt;/RecNum&gt;&lt;DisplayText&gt;&lt;style face="superscript"&gt;[13]&lt;/style&gt;&lt;/DisplayText&gt;&lt;record&gt;&lt;rec-number&gt;1319&lt;/rec-number&gt;&lt;foreign-keys&gt;&lt;key app="EN" db-id="eases00dqsapvde50ddx9dfkaswvsz0fft0f" timestamp="1509613813"&gt;1319&lt;/key&gt;&lt;/foreign-keys&gt;&lt;ref-type name="Journal Article"&gt;17&lt;/ref-type&gt;&lt;contributors&gt;&lt;authors&gt;&lt;author&gt;Gao, Y.&lt;/author&gt;&lt;author&gt;Lu, X.&lt;/author&gt;&lt;/authors&gt;&lt;/contributors&gt;&lt;titles&gt;&lt;title&gt;Decreased expression of MEG3 contributes to retinoblastoma progression and affects retinoblastoma cell growth by regulating the activity of Wnt/β-catenin pathway&lt;/title&gt;&lt;secondary-title&gt;Tumour Biology the Journal of the International Society for Oncodevelopmental Biology &amp;amp; Medicine&lt;/secondary-title&gt;&lt;/titles&gt;&lt;periodical&gt;&lt;full-title&gt;Tumour Biology the Journal of the International Society for Oncodevelopmental Biology &amp;amp; Medicine&lt;/full-title&gt;&lt;/periodical&gt;&lt;pages&gt;1-1&lt;/pages&gt;&lt;volume&gt;37&lt;/volume&gt;&lt;number&gt;2&lt;/number&gt;&lt;dates&gt;&lt;year&gt;2016&lt;/year&gt;&lt;/dates&gt;&lt;urls&gt;&lt;/urls&gt;&lt;/record&gt;&lt;/Cite&gt;&lt;/EndNote&gt;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[13]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 xml:space="preserve">. Besides the antineoplastic effect, other studies also indicated that the activation of </w:t>
      </w:r>
      <w:r w:rsidRPr="008425AC">
        <w:rPr>
          <w:rFonts w:ascii="Times New Roman" w:eastAsia="Meiryo UI" w:hAnsi="Times New Roman"/>
          <w:bCs/>
          <w:i/>
          <w:szCs w:val="21"/>
        </w:rPr>
        <w:t>MEG3</w:t>
      </w:r>
      <w:r w:rsidRPr="008425AC">
        <w:rPr>
          <w:rFonts w:ascii="Times New Roman" w:eastAsia="Meiryo UI" w:hAnsi="Times New Roman"/>
          <w:bCs/>
          <w:szCs w:val="21"/>
        </w:rPr>
        <w:t xml:space="preserve">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triggers</w:t>
      </w:r>
      <w:r w:rsidRPr="008425AC">
        <w:rPr>
          <w:rFonts w:ascii="Times New Roman" w:eastAsia="Meiryo UI" w:hAnsi="Times New Roman"/>
          <w:bCs/>
          <w:szCs w:val="21"/>
        </w:rPr>
        <w:t xml:space="preserve"> ischemic neuronal death</w:t>
      </w:r>
      <w:r w:rsidRPr="008425AC">
        <w:rPr>
          <w:rFonts w:ascii="Times New Roman" w:eastAsia="Meiryo UI" w:hAnsi="Times New Roman"/>
          <w:bCs/>
          <w:szCs w:val="21"/>
        </w:rPr>
        <w:fldChar w:fldCharType="begin"/>
      </w:r>
      <w:r w:rsidRPr="008425AC">
        <w:rPr>
          <w:rFonts w:ascii="Times New Roman" w:eastAsia="Meiryo UI" w:hAnsi="Times New Roman"/>
          <w:bCs/>
          <w:szCs w:val="21"/>
        </w:rPr>
        <w:instrText xml:space="preserve"> ADDIN EN.CITE &lt;EndNote&gt;&lt;Cite&gt;&lt;Author&gt;Yan&lt;/Author&gt;&lt;Year&gt;2016&lt;/Year&gt;&lt;RecNum&gt;1320&lt;/RecNum&gt;&lt;DisplayText&gt;&lt;style face="superscript"&gt;[14]&lt;/style&gt;&lt;/DisplayText&gt;&lt;record&gt;&lt;rec-number&gt;1320&lt;/rec-number&gt;&lt;foreign-keys&gt;&lt;key app="EN" db-id="eases00dqsapvde50ddx9dfkaswvsz0fft0f" timestamp="1509613984"&gt;1320&lt;/key&gt;&lt;/foreign-keys&gt;&lt;ref-type name="Journal Article"&gt;17&lt;/ref-type&gt;&lt;contributors&gt;&lt;authors&gt;&lt;author&gt;Yan, H.&lt;/author&gt;&lt;author&gt;Yuan, J.&lt;/author&gt;&lt;author&gt;Gao, L.&lt;/author&gt;&lt;author&gt;Rao, J.&lt;/author&gt;&lt;author&gt;Hu, J.&lt;/author&gt;&lt;/authors&gt;&lt;/contributors&gt;&lt;auth-address&gt;Department of Pathology, Renmin Hospital of Wuhan University, Wuhan 430060, Hubei, PR China.&amp;#xD;Department of Pathology, Renmin Hospital of Wuhan University, Wuhan 430060, Hubei, PR China. Electronic address: yuanjingping2003@aliyun.com.&lt;/auth-address&gt;&lt;titles&gt;&lt;title&gt;Long noncoding RNA MEG3 activation of p53 mediates ischemic neuronal death in stroke&lt;/title&gt;&lt;secondary-title&gt;Neuroscience&lt;/secondary-title&gt;&lt;/titles&gt;&lt;periodical&gt;&lt;full-title&gt;Neuroscience&lt;/full-title&gt;&lt;/periodical&gt;&lt;pages&gt;191-199&lt;/pages&gt;&lt;volume&gt;337&lt;/volume&gt;&lt;keywords&gt;&lt;keyword&gt;Tat-p53-DBD(271-282)&lt;/keyword&gt;&lt;keyword&gt;ischemia&lt;/keyword&gt;&lt;keyword&gt;maternally expressed gene 3&lt;/keyword&gt;&lt;keyword&gt;neuronal death&lt;/keyword&gt;&lt;keyword&gt;p53&lt;/keyword&gt;&lt;/keywords&gt;&lt;dates&gt;&lt;year&gt;2016&lt;/year&gt;&lt;pub-dates&gt;&lt;date&gt;Nov 19&lt;/date&gt;&lt;/pub-dates&gt;&lt;/dates&gt;&lt;isbn&gt;1873-7544 (Electronic)&amp;#xD;0306-4522 (Linking)&lt;/isbn&gt;&lt;accession-num&gt;27651151&lt;/accession-num&gt;&lt;urls&gt;&lt;related-urls&gt;&lt;url&gt;https://www.ncbi.nlm.nih.gov/pubmed/27651151&lt;/url&gt;&lt;/related-urls&gt;&lt;/urls&gt;&lt;electronic-resource-num&gt;10.1016/j.neuroscience.2016.09.017&lt;/electronic-resource-num&gt;&lt;/record&gt;&lt;/Cite&gt;&lt;/EndNote&gt;</w:instrText>
      </w:r>
      <w:r w:rsidRPr="008425AC">
        <w:rPr>
          <w:rFonts w:ascii="Times New Roman" w:eastAsia="Meiryo UI" w:hAnsi="Times New Roman"/>
          <w:bCs/>
          <w:szCs w:val="21"/>
        </w:rPr>
        <w:fldChar w:fldCharType="separate"/>
      </w:r>
      <w:r w:rsidRPr="008425AC">
        <w:rPr>
          <w:rFonts w:ascii="Times New Roman" w:eastAsia="Meiryo UI" w:hAnsi="Times New Roman"/>
          <w:bCs/>
          <w:szCs w:val="21"/>
          <w:vertAlign w:val="superscript"/>
        </w:rPr>
        <w:t>[14]</w:t>
      </w:r>
      <w:r w:rsidRPr="008425AC">
        <w:rPr>
          <w:rFonts w:ascii="Times New Roman" w:eastAsia="Meiryo UI" w:hAnsi="Times New Roman"/>
          <w:bCs/>
          <w:szCs w:val="21"/>
        </w:rPr>
        <w:fldChar w:fldCharType="end"/>
      </w:r>
      <w:r w:rsidRPr="008425AC">
        <w:rPr>
          <w:rFonts w:ascii="Times New Roman" w:eastAsia="Meiryo UI" w:hAnsi="Times New Roman"/>
          <w:bCs/>
          <w:szCs w:val="21"/>
        </w:rPr>
        <w:t xml:space="preserve">. However, little was known about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the</w:t>
      </w:r>
      <w:r w:rsidRPr="008425AC">
        <w:rPr>
          <w:rFonts w:ascii="Times New Roman" w:eastAsia="Meiryo UI" w:hAnsi="Times New Roman"/>
          <w:bCs/>
          <w:szCs w:val="21"/>
        </w:rPr>
        <w:t xml:space="preserve"> molecular mechanisms and biological roles of </w:t>
      </w:r>
      <w:r w:rsidRPr="008425AC">
        <w:rPr>
          <w:rFonts w:ascii="Times New Roman" w:eastAsia="Meiryo UI" w:hAnsi="Times New Roman"/>
          <w:bCs/>
          <w:i/>
          <w:szCs w:val="21"/>
        </w:rPr>
        <w:t>MEG3</w:t>
      </w:r>
      <w:r w:rsidRPr="008425AC">
        <w:rPr>
          <w:rFonts w:ascii="Times New Roman" w:eastAsia="Meiryo UI" w:hAnsi="Times New Roman"/>
          <w:bCs/>
          <w:szCs w:val="21"/>
        </w:rPr>
        <w:t xml:space="preserve"> in acute glaucoma. Therefore, our study was designed to reveal whether </w:t>
      </w:r>
      <w:r w:rsidRPr="008425AC">
        <w:rPr>
          <w:rFonts w:ascii="Times New Roman" w:eastAsia="Meiryo UI" w:hAnsi="Times New Roman"/>
          <w:bCs/>
          <w:i/>
          <w:szCs w:val="21"/>
        </w:rPr>
        <w:t>MEG3</w:t>
      </w:r>
      <w:r w:rsidRPr="008425AC">
        <w:rPr>
          <w:rFonts w:ascii="Times New Roman" w:eastAsia="Meiryo UI" w:hAnsi="Times New Roman"/>
          <w:bCs/>
          <w:szCs w:val="21"/>
        </w:rPr>
        <w:t xml:space="preserve"> affects acute glaucoma progression and</w:t>
      </w:r>
      <w:r w:rsidRPr="008425AC">
        <w:rPr>
          <w:rFonts w:ascii="Times New Roman" w:eastAsia="Meiryo UI" w:hAnsi="Times New Roman"/>
          <w:szCs w:val="21"/>
        </w:rPr>
        <w:t xml:space="preserve"> </w:t>
      </w:r>
      <w:r w:rsidRPr="008425AC">
        <w:rPr>
          <w:rFonts w:ascii="Times New Roman" w:eastAsia="Meiryo UI" w:hAnsi="Times New Roman"/>
          <w:bCs/>
          <w:szCs w:val="21"/>
        </w:rPr>
        <w:t>ascertain the potential regulatory mechanism.</w:t>
      </w:r>
    </w:p>
    <w:p w:rsidR="00353B44" w:rsidRPr="008425AC" w:rsidRDefault="00353B44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>Materials and Methods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bookmarkStart w:id="23" w:name="OLE_LINK5"/>
      <w:r w:rsidRPr="008425AC">
        <w:rPr>
          <w:rFonts w:ascii="Times New Roman" w:eastAsia="Meiryo UI" w:hAnsi="Times New Roman"/>
          <w:b/>
          <w:bCs/>
          <w:szCs w:val="21"/>
        </w:rPr>
        <w:t>Mouse model of acute glaucoma</w:t>
      </w:r>
    </w:p>
    <w:bookmarkEnd w:id="23"/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szCs w:val="21"/>
        </w:rPr>
      </w:pPr>
      <w:r w:rsidRPr="008425AC">
        <w:rPr>
          <w:rFonts w:ascii="Times New Roman" w:eastAsia="Meiryo UI" w:hAnsi="Times New Roman"/>
          <w:bCs/>
          <w:color w:val="FF0000"/>
          <w:szCs w:val="21"/>
        </w:rPr>
        <w:lastRenderedPageBreak/>
        <w:t>Animal experiments performed in this study were approved by the Animal Ethics Committee of the Affiliated Hospital of Inner Mongolia University for the Nationalities and qualify to the ARVO</w:t>
      </w:r>
      <w:bookmarkStart w:id="24" w:name="OLE_LINK78"/>
      <w:r w:rsidRPr="008425AC">
        <w:rPr>
          <w:rFonts w:ascii="Times New Roman" w:eastAsia="Meiryo UI" w:hAnsi="Times New Roman"/>
          <w:bCs/>
          <w:color w:val="FF0000"/>
          <w:szCs w:val="21"/>
        </w:rPr>
        <w:t xml:space="preserve"> guidelines</w:t>
      </w:r>
      <w:bookmarkEnd w:id="24"/>
      <w:r w:rsidRPr="008425AC">
        <w:rPr>
          <w:rFonts w:ascii="Times New Roman" w:eastAsia="Meiryo UI" w:hAnsi="Times New Roman"/>
          <w:bCs/>
          <w:color w:val="FF0000"/>
          <w:szCs w:val="21"/>
        </w:rPr>
        <w:t xml:space="preserve"> of animal use in eye research</w:t>
      </w:r>
      <w:r w:rsidRPr="008425AC">
        <w:rPr>
          <w:rFonts w:ascii="Times New Roman" w:eastAsia="Meiryo UI" w:hAnsi="Times New Roman"/>
          <w:bCs/>
          <w:szCs w:val="21"/>
        </w:rPr>
        <w:t>. Prior to</w:t>
      </w:r>
      <w:r w:rsidRPr="008425AC">
        <w:rPr>
          <w:rFonts w:ascii="Times New Roman" w:eastAsia="Meiryo UI" w:hAnsi="Times New Roman"/>
          <w:bCs/>
          <w:i/>
          <w:szCs w:val="21"/>
        </w:rPr>
        <w:t xml:space="preserve"> in vivo</w:t>
      </w:r>
      <w:r w:rsidRPr="008425AC">
        <w:rPr>
          <w:rFonts w:ascii="Times New Roman" w:eastAsia="Meiryo UI" w:hAnsi="Times New Roman"/>
          <w:bCs/>
          <w:szCs w:val="21"/>
        </w:rPr>
        <w:t xml:space="preserve"> experiment, a total of 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>30</w:t>
      </w:r>
      <w:r w:rsidRPr="008425AC">
        <w:rPr>
          <w:rFonts w:ascii="Times New Roman" w:eastAsia="Meiryo UI" w:hAnsi="Times New Roman"/>
          <w:bCs/>
          <w:szCs w:val="21"/>
        </w:rPr>
        <w:t xml:space="preserve"> adult male C57BL/6 mice obtained from Inner Mongolia University for the Nationalities were anesthetized by an intraperitoneal injection of 100 mg/kg ketamine and 10 mg/kg </w:t>
      </w:r>
      <w:proofErr w:type="spellStart"/>
      <w:r w:rsidRPr="008425AC">
        <w:rPr>
          <w:rFonts w:ascii="Times New Roman" w:eastAsia="Meiryo UI" w:hAnsi="Times New Roman"/>
          <w:bCs/>
          <w:szCs w:val="21"/>
        </w:rPr>
        <w:t>xylazine</w:t>
      </w:r>
      <w:proofErr w:type="spellEnd"/>
      <w:r w:rsidRPr="008425AC">
        <w:rPr>
          <w:rFonts w:ascii="Times New Roman" w:eastAsia="Meiryo UI" w:hAnsi="Times New Roman"/>
          <w:bCs/>
          <w:szCs w:val="21"/>
        </w:rPr>
        <w:t>. The anterior chamber of the right eye was cannulated with a 30-gauge needle connected to a syringe filled with normal saline to maintain an IOP around 120 mmHg</w:t>
      </w:r>
      <w:r w:rsidRPr="008425AC">
        <w:rPr>
          <w:rFonts w:ascii="Times New Roman" w:eastAsia="Meiryo UI" w:hAnsi="Times New Roman"/>
          <w:bCs/>
          <w:color w:val="FF0000"/>
          <w:szCs w:val="21"/>
        </w:rPr>
        <w:t xml:space="preserve"> </w:t>
      </w:r>
      <w:r w:rsidRPr="008425AC">
        <w:rPr>
          <w:rFonts w:ascii="Times New Roman" w:eastAsia="Meiryo UI" w:hAnsi="Times New Roman"/>
          <w:bCs/>
          <w:szCs w:val="21"/>
        </w:rPr>
        <w:t xml:space="preserve">for 1h. Retinal ischemia was verified by the whitening of the iris and loss of the red reflex. After withdrawal of the needle, reperfusion occurred as IOP was normalized within 5 min measured by </w:t>
      </w:r>
      <w:bookmarkStart w:id="25" w:name="OLE_LINK25"/>
      <w:r w:rsidRPr="008425AC">
        <w:rPr>
          <w:rFonts w:ascii="Times New Roman" w:eastAsia="Meiryo UI" w:hAnsi="Times New Roman"/>
          <w:bCs/>
          <w:szCs w:val="21"/>
        </w:rPr>
        <w:t xml:space="preserve">a </w:t>
      </w:r>
      <w:r w:rsidRPr="008425AC">
        <w:rPr>
          <w:rFonts w:ascii="Times New Roman" w:eastAsia="Meiryo UI" w:hAnsi="Times New Roman"/>
          <w:szCs w:val="21"/>
          <w:shd w:val="clear" w:color="auto" w:fill="FFFFFF"/>
        </w:rPr>
        <w:t xml:space="preserve">noncontact </w:t>
      </w:r>
      <w:r w:rsidRPr="008425AC">
        <w:rPr>
          <w:rStyle w:val="a6"/>
          <w:rFonts w:ascii="Times New Roman" w:eastAsia="Meiryo UI" w:hAnsi="Times New Roman"/>
          <w:i w:val="0"/>
          <w:szCs w:val="21"/>
          <w:shd w:val="clear" w:color="auto" w:fill="FFFFFF"/>
        </w:rPr>
        <w:t>tonometer</w:t>
      </w:r>
      <w:bookmarkEnd w:id="25"/>
      <w:r w:rsidRPr="008425AC">
        <w:rPr>
          <w:rStyle w:val="a6"/>
          <w:rFonts w:ascii="Times New Roman" w:eastAsia="Meiryo UI" w:hAnsi="Times New Roman"/>
          <w:i w:val="0"/>
          <w:szCs w:val="21"/>
          <w:shd w:val="clear" w:color="auto" w:fill="FFFFFF"/>
        </w:rPr>
        <w:t xml:space="preserve"> </w:t>
      </w:r>
      <w:r w:rsidRPr="008425AC">
        <w:rPr>
          <w:rFonts w:ascii="Times New Roman" w:eastAsia="Meiryo UI" w:hAnsi="Times New Roman"/>
          <w:bCs/>
          <w:szCs w:val="21"/>
        </w:rPr>
        <w:t>(</w:t>
      </w:r>
      <w:proofErr w:type="spellStart"/>
      <w:r w:rsidRPr="008425AC">
        <w:rPr>
          <w:rFonts w:ascii="Times New Roman" w:eastAsia="Meiryo UI" w:hAnsi="Times New Roman"/>
          <w:bCs/>
          <w:szCs w:val="21"/>
        </w:rPr>
        <w:t>Nidek</w:t>
      </w:r>
      <w:proofErr w:type="spellEnd"/>
      <w:r w:rsidRPr="008425AC">
        <w:rPr>
          <w:rFonts w:ascii="Times New Roman" w:eastAsia="Meiryo UI" w:hAnsi="Times New Roman"/>
          <w:bCs/>
          <w:szCs w:val="21"/>
        </w:rPr>
        <w:t xml:space="preserve"> Co., Ltd., Aichi, Japan). The contralateral left eye as a control eye carried on sham-operated </w:t>
      </w:r>
      <w:bookmarkStart w:id="26" w:name="OLE_LINK12"/>
      <w:r w:rsidRPr="008425AC">
        <w:rPr>
          <w:rFonts w:ascii="Times New Roman" w:eastAsia="Meiryo UI" w:hAnsi="Times New Roman"/>
          <w:bCs/>
          <w:szCs w:val="21"/>
        </w:rPr>
        <w:t>procedure</w:t>
      </w:r>
      <w:bookmarkEnd w:id="26"/>
      <w:r w:rsidRPr="008425AC">
        <w:rPr>
          <w:rFonts w:ascii="Times New Roman" w:eastAsia="Meiryo UI" w:hAnsi="Times New Roman"/>
          <w:bCs/>
          <w:szCs w:val="21"/>
        </w:rPr>
        <w:t xml:space="preserve">. All mice were then subjected to 6, 24, 48, or 72 h of </w:t>
      </w:r>
      <w:proofErr w:type="spellStart"/>
      <w:r w:rsidRPr="008425AC">
        <w:rPr>
          <w:rFonts w:ascii="Times New Roman" w:eastAsia="Meiryo UI" w:hAnsi="Times New Roman"/>
          <w:bCs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bCs/>
          <w:szCs w:val="21"/>
        </w:rPr>
        <w:t xml:space="preserve"> before euthanasia. </w:t>
      </w:r>
      <w:bookmarkStart w:id="27" w:name="OLE_LINK29"/>
      <w:r w:rsidRPr="008425AC">
        <w:rPr>
          <w:rFonts w:ascii="Times New Roman" w:eastAsia="Meiryo UI" w:hAnsi="Times New Roman"/>
          <w:bCs/>
          <w:szCs w:val="21"/>
        </w:rPr>
        <w:t>Retinal tissues</w:t>
      </w:r>
      <w:bookmarkEnd w:id="27"/>
      <w:r w:rsidRPr="008425AC">
        <w:rPr>
          <w:rFonts w:ascii="Times New Roman" w:eastAsia="Meiryo UI" w:hAnsi="Times New Roman"/>
          <w:bCs/>
          <w:szCs w:val="21"/>
        </w:rPr>
        <w:t xml:space="preserve"> were collected for the following procedure.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 xml:space="preserve">Isolation and culture of primary RGC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bookmarkStart w:id="28" w:name="OLE_LINK11"/>
      <w:r w:rsidRPr="008425AC">
        <w:rPr>
          <w:rFonts w:ascii="Times New Roman" w:eastAsia="Meiryo UI" w:hAnsi="Times New Roman"/>
          <w:szCs w:val="21"/>
        </w:rPr>
        <w:t>Retinal tissues</w:t>
      </w:r>
      <w:bookmarkEnd w:id="28"/>
      <w:r w:rsidRPr="008425AC">
        <w:rPr>
          <w:rFonts w:ascii="Times New Roman" w:eastAsia="Meiryo UI" w:hAnsi="Times New Roman"/>
          <w:szCs w:val="21"/>
        </w:rPr>
        <w:t xml:space="preserve"> were isolated from enucleated eyeballs of 12-day-old newborn C57BL/6 mice and maintained in calcium/magnesium-free Hank’s balanced salt solution (Life Technologies, Carlsbad, CA, USA) containing 16.5 U/mL of </w:t>
      </w:r>
      <w:bookmarkStart w:id="29" w:name="OLE_LINK6"/>
      <w:r w:rsidRPr="008425AC">
        <w:rPr>
          <w:rFonts w:ascii="Times New Roman" w:eastAsia="Meiryo UI" w:hAnsi="Times New Roman"/>
          <w:szCs w:val="21"/>
        </w:rPr>
        <w:t>papain</w:t>
      </w:r>
      <w:bookmarkEnd w:id="29"/>
      <w:r w:rsidRPr="008425AC">
        <w:rPr>
          <w:rFonts w:ascii="Times New Roman" w:eastAsia="Meiryo UI" w:hAnsi="Times New Roman"/>
          <w:szCs w:val="21"/>
        </w:rPr>
        <w:t xml:space="preserve"> (Sigma-Aldrich, St. Louis, MO, USA) for 30 min at room temperature. Primary RGCs were purified from the collected retinal cell suspension using two-step </w:t>
      </w:r>
      <w:proofErr w:type="spellStart"/>
      <w:r w:rsidRPr="008425AC">
        <w:rPr>
          <w:rFonts w:ascii="Times New Roman" w:eastAsia="Meiryo UI" w:hAnsi="Times New Roman"/>
          <w:szCs w:val="21"/>
        </w:rPr>
        <w:t>immunopanning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(TSI) method as previously described</w:t>
      </w:r>
      <w:r w:rsidRPr="008425AC">
        <w:rPr>
          <w:rFonts w:ascii="Times New Roman" w:eastAsia="Meiryo UI" w:hAnsi="Times New Roman"/>
          <w:szCs w:val="21"/>
        </w:rPr>
        <w:fldChar w:fldCharType="begin"/>
      </w:r>
      <w:r w:rsidRPr="008425AC">
        <w:rPr>
          <w:rFonts w:ascii="Times New Roman" w:eastAsia="Meiryo UI" w:hAnsi="Times New Roman"/>
          <w:szCs w:val="21"/>
        </w:rPr>
        <w:instrText xml:space="preserve"> ADDIN EN.CITE &lt;EndNote&gt;&lt;Cite&gt;&lt;Author&gt;Hong&lt;/Author&gt;&lt;Year&gt;2012&lt;/Year&gt;&lt;RecNum&gt;1303&lt;/RecNum&gt;&lt;DisplayText&gt;&lt;style face="superscript"&gt;[15]&lt;/style&gt;&lt;/DisplayText&gt;&lt;record&gt;&lt;rec-number&gt;1303&lt;/rec-number&gt;&lt;foreign-keys&gt;&lt;key app="EN" db-id="eases00dqsapvde50ddx9dfkaswvsz0fft0f" timestamp="1509353872"&gt;1303&lt;/key&gt;&lt;/foreign-keys&gt;&lt;ref-type name="Journal Article"&gt;17&lt;/ref-type&gt;&lt;contributors&gt;&lt;authors&gt;&lt;author&gt;Hong, Samin&lt;/author&gt;&lt;author&gt;Iizuka, Yoko&lt;/author&gt;&lt;author&gt;Chan, Yun Kim&lt;/author&gt;&lt;author&gt;Gong, Je Seong&lt;/author&gt;&lt;/authors&gt;&lt;/contributors&gt;&lt;titles&gt;&lt;title&gt;Isolation of primary mouse retinal ganglion cells using immunopanning-magnetic separation&lt;/title&gt;&lt;secondary-title&gt;Molecular Vision&lt;/secondary-title&gt;&lt;/titles&gt;&lt;periodical&gt;&lt;full-title&gt;Molecular Vision&lt;/full-title&gt;&lt;/periodical&gt;&lt;pages&gt;2922&lt;/pages&gt;&lt;volume&gt;18&lt;/volume&gt;&lt;number&gt;298&lt;/number&gt;&lt;dates&gt;&lt;year&gt;2012&lt;/year&gt;&lt;/dates&gt;&lt;urls&gt;&lt;/urls&gt;&lt;/record&gt;&lt;/Cite&gt;&lt;/EndNote&gt;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szCs w:val="21"/>
        </w:rPr>
        <w:fldChar w:fldCharType="separate"/>
      </w:r>
      <w:r w:rsidRPr="008425AC">
        <w:rPr>
          <w:rFonts w:ascii="Times New Roman" w:eastAsia="Meiryo UI" w:hAnsi="Times New Roman"/>
          <w:szCs w:val="21"/>
          <w:vertAlign w:val="superscript"/>
        </w:rPr>
        <w:t>[15]</w:t>
      </w:r>
      <w:r w:rsidRPr="008425AC">
        <w:rPr>
          <w:rFonts w:ascii="Times New Roman" w:eastAsia="Meiryo UI" w:hAnsi="Times New Roman"/>
          <w:szCs w:val="21"/>
        </w:rPr>
        <w:fldChar w:fldCharType="end"/>
      </w:r>
      <w:r w:rsidRPr="008425AC">
        <w:rPr>
          <w:rFonts w:ascii="Times New Roman" w:eastAsia="Meiryo UI" w:hAnsi="Times New Roman"/>
          <w:szCs w:val="21"/>
        </w:rPr>
        <w:t xml:space="preserve"> by incubation with </w:t>
      </w:r>
      <w:bookmarkStart w:id="30" w:name="OLE_LINK103"/>
      <w:bookmarkStart w:id="31" w:name="OLE_LINK7"/>
      <w:bookmarkStart w:id="32" w:name="OLE_LINK77"/>
      <w:r w:rsidRPr="008425AC">
        <w:rPr>
          <w:rFonts w:ascii="Times New Roman" w:eastAsia="Meiryo UI" w:hAnsi="Times New Roman"/>
          <w:szCs w:val="21"/>
        </w:rPr>
        <w:t>rabbit-anti-mouse</w:t>
      </w:r>
      <w:bookmarkStart w:id="33" w:name="OLE_LINK104"/>
      <w:r w:rsidRPr="008425AC">
        <w:rPr>
          <w:rFonts w:ascii="Times New Roman" w:eastAsia="Meiryo UI" w:hAnsi="Times New Roman"/>
          <w:szCs w:val="21"/>
        </w:rPr>
        <w:t xml:space="preserve"> </w:t>
      </w:r>
      <w:bookmarkStart w:id="34" w:name="OLE_LINK105"/>
      <w:r w:rsidRPr="008425AC">
        <w:rPr>
          <w:rFonts w:ascii="Times New Roman" w:eastAsia="Meiryo UI" w:hAnsi="Times New Roman"/>
          <w:szCs w:val="21"/>
        </w:rPr>
        <w:t>macrophage</w:t>
      </w:r>
      <w:bookmarkEnd w:id="30"/>
      <w:bookmarkEnd w:id="33"/>
      <w:bookmarkEnd w:id="34"/>
      <w:r w:rsidRPr="008425AC">
        <w:rPr>
          <w:rFonts w:ascii="Times New Roman" w:eastAsia="Meiryo UI" w:hAnsi="Times New Roman"/>
          <w:szCs w:val="21"/>
        </w:rPr>
        <w:t xml:space="preserve"> antibody</w:t>
      </w:r>
      <w:bookmarkEnd w:id="31"/>
      <w:bookmarkEnd w:id="32"/>
      <w:r w:rsidRPr="008425AC">
        <w:rPr>
          <w:rFonts w:ascii="Times New Roman" w:eastAsia="Meiryo UI" w:hAnsi="Times New Roman"/>
          <w:szCs w:val="21"/>
        </w:rPr>
        <w:t xml:space="preserve"> (1:50; </w:t>
      </w:r>
      <w:bookmarkStart w:id="35" w:name="OLE_LINK76"/>
      <w:r w:rsidRPr="008425AC">
        <w:rPr>
          <w:rFonts w:ascii="Times New Roman" w:eastAsia="Meiryo UI" w:hAnsi="Times New Roman"/>
          <w:szCs w:val="21"/>
        </w:rPr>
        <w:t>Fitzgerald Industries International</w:t>
      </w:r>
      <w:bookmarkEnd w:id="35"/>
      <w:r w:rsidRPr="008425AC">
        <w:rPr>
          <w:rFonts w:ascii="Times New Roman" w:eastAsia="Meiryo UI" w:hAnsi="Times New Roman"/>
          <w:szCs w:val="21"/>
        </w:rPr>
        <w:t>, Concord, MA, USA) for 5 min and goat-anti-rabbit IgG antibody (1:200; Southern Biotechnology Associates, Birmingham, AL, USA) for 30 min at room temperature. All adherent RGCs were harvested by incubation with</w:t>
      </w:r>
      <w:bookmarkStart w:id="36" w:name="OLE_LINK10"/>
      <w:r w:rsidRPr="008425AC">
        <w:rPr>
          <w:rFonts w:ascii="Times New Roman" w:eastAsia="Meiryo UI" w:hAnsi="Times New Roman"/>
          <w:szCs w:val="21"/>
        </w:rPr>
        <w:t xml:space="preserve"> trypsin</w:t>
      </w:r>
      <w:bookmarkEnd w:id="36"/>
      <w:r w:rsidRPr="008425AC">
        <w:rPr>
          <w:rFonts w:ascii="Times New Roman" w:eastAsia="Meiryo UI" w:hAnsi="Times New Roman"/>
          <w:szCs w:val="21"/>
        </w:rPr>
        <w:t xml:space="preserve"> solution (</w:t>
      </w:r>
      <w:proofErr w:type="spellStart"/>
      <w:r w:rsidRPr="008425AC">
        <w:rPr>
          <w:rFonts w:ascii="Times New Roman" w:eastAsia="Meiryo UI" w:hAnsi="Times New Roman"/>
          <w:szCs w:val="21"/>
        </w:rPr>
        <w:t>Gibco</w:t>
      </w:r>
      <w:proofErr w:type="spellEnd"/>
      <w:r w:rsidRPr="008425AC">
        <w:rPr>
          <w:rFonts w:ascii="Times New Roman" w:eastAsia="Meiryo UI" w:hAnsi="Times New Roman"/>
          <w:szCs w:val="21"/>
        </w:rPr>
        <w:t>, Carlsbad, CA, USA) and cultured in Dulbecco's modified eagle medium/Ham's F12 (</w:t>
      </w:r>
      <w:bookmarkStart w:id="37" w:name="OLE_LINK14"/>
      <w:r w:rsidRPr="008425AC">
        <w:rPr>
          <w:rFonts w:ascii="Times New Roman" w:eastAsia="Meiryo UI" w:hAnsi="Times New Roman"/>
          <w:szCs w:val="21"/>
        </w:rPr>
        <w:t>DMEM/F12</w:t>
      </w:r>
      <w:bookmarkEnd w:id="37"/>
      <w:r w:rsidRPr="008425AC">
        <w:rPr>
          <w:rFonts w:ascii="Times New Roman" w:eastAsia="Meiryo UI" w:hAnsi="Times New Roman"/>
          <w:szCs w:val="21"/>
        </w:rPr>
        <w:t xml:space="preserve">; Life Technologies) supplemented with 10% fetal bovine serum (FBS; </w:t>
      </w:r>
      <w:proofErr w:type="spellStart"/>
      <w:r w:rsidRPr="008425AC">
        <w:rPr>
          <w:rFonts w:ascii="Times New Roman" w:eastAsia="Meiryo UI" w:hAnsi="Times New Roman"/>
          <w:szCs w:val="21"/>
        </w:rPr>
        <w:t>Gibco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), 100 U/ml </w:t>
      </w:r>
      <w:bookmarkStart w:id="38" w:name="OLE_LINK9"/>
      <w:bookmarkStart w:id="39" w:name="OLE_LINK8"/>
      <w:r w:rsidRPr="008425AC">
        <w:rPr>
          <w:rFonts w:ascii="Times New Roman" w:eastAsia="Meiryo UI" w:hAnsi="Times New Roman"/>
          <w:szCs w:val="21"/>
        </w:rPr>
        <w:t>penicillin</w:t>
      </w:r>
      <w:bookmarkEnd w:id="38"/>
      <w:bookmarkEnd w:id="39"/>
      <w:r w:rsidRPr="008425AC">
        <w:rPr>
          <w:rFonts w:ascii="Times New Roman" w:eastAsia="Meiryo UI" w:hAnsi="Times New Roman"/>
          <w:szCs w:val="21"/>
        </w:rPr>
        <w:t xml:space="preserve"> (</w:t>
      </w:r>
      <w:proofErr w:type="spellStart"/>
      <w:r w:rsidRPr="008425AC">
        <w:rPr>
          <w:rFonts w:ascii="Times New Roman" w:eastAsia="Meiryo UI" w:hAnsi="Times New Roman"/>
          <w:szCs w:val="21"/>
        </w:rPr>
        <w:t>Gibco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), and 100 </w:t>
      </w:r>
      <w:proofErr w:type="spellStart"/>
      <w:r w:rsidRPr="008425AC">
        <w:rPr>
          <w:rFonts w:ascii="Times New Roman" w:eastAsia="Meiryo UI" w:hAnsi="Times New Roman"/>
          <w:szCs w:val="21"/>
        </w:rPr>
        <w:t>μg</w:t>
      </w:r>
      <w:proofErr w:type="spellEnd"/>
      <w:r w:rsidRPr="008425AC">
        <w:rPr>
          <w:rFonts w:ascii="Times New Roman" w:eastAsia="Meiryo UI" w:hAnsi="Times New Roman"/>
          <w:szCs w:val="21"/>
        </w:rPr>
        <w:t>/ml streptomycin (</w:t>
      </w:r>
      <w:proofErr w:type="spellStart"/>
      <w:r w:rsidRPr="008425AC">
        <w:rPr>
          <w:rFonts w:ascii="Times New Roman" w:eastAsia="Meiryo UI" w:hAnsi="Times New Roman"/>
          <w:szCs w:val="21"/>
        </w:rPr>
        <w:t>Gibco</w:t>
      </w:r>
      <w:proofErr w:type="spellEnd"/>
      <w:r w:rsidRPr="008425AC">
        <w:rPr>
          <w:rFonts w:ascii="Times New Roman" w:eastAsia="Meiryo UI" w:hAnsi="Times New Roman"/>
          <w:szCs w:val="21"/>
        </w:rPr>
        <w:t>) at 37 °C in humidified 5% CO</w:t>
      </w:r>
      <w:r w:rsidRPr="008425AC">
        <w:rPr>
          <w:rFonts w:ascii="Times New Roman" w:eastAsia="Meiryo UI" w:hAnsi="Times New Roman"/>
          <w:szCs w:val="21"/>
          <w:vertAlign w:val="subscript"/>
        </w:rPr>
        <w:t>2</w:t>
      </w:r>
      <w:r w:rsidRPr="008425AC">
        <w:rPr>
          <w:rFonts w:ascii="Times New Roman" w:eastAsia="Meiryo UI" w:hAnsi="Times New Roman"/>
          <w:szCs w:val="21"/>
        </w:rPr>
        <w:t xml:space="preserve"> and 95% air.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>Oxygen and glucose deprivation (OGD) cellular model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color w:val="FF0000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Primary RGCs were seeded on poly-L-ornithine and laminin </w:t>
      </w:r>
      <w:proofErr w:type="spellStart"/>
      <w:r w:rsidRPr="008425AC">
        <w:rPr>
          <w:rFonts w:ascii="Times New Roman" w:eastAsia="Meiryo UI" w:hAnsi="Times New Roman"/>
          <w:szCs w:val="21"/>
        </w:rPr>
        <w:t>precoated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coverslips in 24-well plate with </w:t>
      </w:r>
      <w:r w:rsidRPr="008425AC">
        <w:rPr>
          <w:rFonts w:ascii="Times New Roman" w:eastAsia="Meiryo UI" w:hAnsi="Times New Roman"/>
          <w:color w:val="FF0000"/>
          <w:szCs w:val="21"/>
        </w:rPr>
        <w:t>2.5×10</w:t>
      </w:r>
      <w:r w:rsidRPr="008425AC">
        <w:rPr>
          <w:rFonts w:ascii="Times New Roman" w:eastAsia="Meiryo UI" w:hAnsi="Times New Roman"/>
          <w:color w:val="FF0000"/>
          <w:szCs w:val="21"/>
          <w:vertAlign w:val="superscript"/>
        </w:rPr>
        <w:t>5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cells</w:t>
      </w:r>
      <w:r w:rsidRPr="008425AC">
        <w:rPr>
          <w:rFonts w:ascii="Times New Roman" w:eastAsia="Meiryo UI" w:hAnsi="Times New Roman"/>
          <w:szCs w:val="21"/>
        </w:rPr>
        <w:t xml:space="preserve"> per well and </w:t>
      </w:r>
      <w:bookmarkStart w:id="40" w:name="OLE_LINK13"/>
      <w:r w:rsidRPr="008425AC">
        <w:rPr>
          <w:rFonts w:ascii="Times New Roman" w:eastAsia="Meiryo UI" w:hAnsi="Times New Roman"/>
          <w:szCs w:val="21"/>
        </w:rPr>
        <w:t xml:space="preserve">incubated </w:t>
      </w:r>
      <w:bookmarkEnd w:id="40"/>
      <w:r w:rsidRPr="008425AC">
        <w:rPr>
          <w:rFonts w:ascii="Times New Roman" w:eastAsia="Meiryo UI" w:hAnsi="Times New Roman"/>
          <w:szCs w:val="21"/>
        </w:rPr>
        <w:t>at 37°C in humidified 5% CO</w:t>
      </w:r>
      <w:r w:rsidRPr="008425AC">
        <w:rPr>
          <w:rFonts w:ascii="Times New Roman" w:eastAsia="Meiryo UI" w:hAnsi="Times New Roman"/>
          <w:szCs w:val="21"/>
          <w:vertAlign w:val="subscript"/>
        </w:rPr>
        <w:t>2</w:t>
      </w:r>
      <w:r w:rsidRPr="008425AC">
        <w:rPr>
          <w:rFonts w:ascii="Times New Roman" w:eastAsia="Meiryo UI" w:hAnsi="Times New Roman"/>
          <w:szCs w:val="21"/>
        </w:rPr>
        <w:t xml:space="preserve"> and 95% air. Twenty-four hours after seeding, cells were washed twice with phosphate-buffered saline (PBS), cultured in glucose-free Roswell Park Memorial Institute (RPMI) 1640 medium containing </w:t>
      </w:r>
      <w:r w:rsidRPr="008425AC">
        <w:rPr>
          <w:rFonts w:ascii="Times New Roman" w:eastAsia="Meiryo UI" w:hAnsi="Times New Roman"/>
          <w:szCs w:val="21"/>
        </w:rPr>
        <w:lastRenderedPageBreak/>
        <w:t>L-glutamine and incubated in 5% CO</w:t>
      </w:r>
      <w:r w:rsidRPr="008425AC">
        <w:rPr>
          <w:rFonts w:ascii="Times New Roman" w:eastAsia="Meiryo UI" w:hAnsi="Times New Roman"/>
          <w:szCs w:val="21"/>
          <w:vertAlign w:val="subscript"/>
        </w:rPr>
        <w:t>2</w:t>
      </w:r>
      <w:r w:rsidRPr="008425AC">
        <w:rPr>
          <w:rFonts w:ascii="Times New Roman" w:eastAsia="Meiryo UI" w:hAnsi="Times New Roman"/>
          <w:szCs w:val="21"/>
        </w:rPr>
        <w:t>/95% N</w:t>
      </w:r>
      <w:r w:rsidRPr="008425AC">
        <w:rPr>
          <w:rFonts w:ascii="Times New Roman" w:eastAsia="Meiryo UI" w:hAnsi="Times New Roman"/>
          <w:szCs w:val="21"/>
          <w:vertAlign w:val="subscript"/>
        </w:rPr>
        <w:t xml:space="preserve">2 </w:t>
      </w:r>
      <w:r w:rsidRPr="008425AC">
        <w:rPr>
          <w:rFonts w:ascii="Times New Roman" w:eastAsia="Meiryo UI" w:hAnsi="Times New Roman"/>
          <w:szCs w:val="21"/>
        </w:rPr>
        <w:t>in an anaerobic chamber at 37°C fo</w:t>
      </w:r>
      <w:r w:rsidRPr="008425AC">
        <w:rPr>
          <w:rFonts w:ascii="Times New Roman" w:eastAsia="Meiryo UI" w:hAnsi="Times New Roman"/>
          <w:color w:val="000000" w:themeColor="text1"/>
          <w:szCs w:val="21"/>
        </w:rPr>
        <w:t>r 4h</w:t>
      </w:r>
      <w:r w:rsidRPr="008425AC">
        <w:rPr>
          <w:rFonts w:ascii="Times New Roman" w:eastAsia="Meiryo UI" w:hAnsi="Times New Roman"/>
          <w:szCs w:val="21"/>
        </w:rPr>
        <w:t>. Subsequently, cells were then grown in DME</w:t>
      </w:r>
      <w:r w:rsidRPr="008425AC">
        <w:rPr>
          <w:rFonts w:ascii="Times New Roman" w:eastAsia="Meiryo UI" w:hAnsi="Times New Roman"/>
          <w:color w:val="000000" w:themeColor="text1"/>
          <w:szCs w:val="21"/>
        </w:rPr>
        <w:t xml:space="preserve">M/F12 containing glucose and returned to a </w:t>
      </w:r>
      <w:proofErr w:type="spellStart"/>
      <w:r w:rsidRPr="008425AC">
        <w:rPr>
          <w:rFonts w:ascii="Times New Roman" w:eastAsia="Meiryo UI" w:hAnsi="Times New Roman"/>
          <w:color w:val="000000" w:themeColor="text1"/>
          <w:szCs w:val="21"/>
        </w:rPr>
        <w:t>normoxic</w:t>
      </w:r>
      <w:proofErr w:type="spellEnd"/>
      <w:r w:rsidRPr="008425AC">
        <w:rPr>
          <w:rFonts w:ascii="Times New Roman" w:eastAsia="Meiryo UI" w:hAnsi="Times New Roman"/>
          <w:color w:val="000000" w:themeColor="text1"/>
          <w:szCs w:val="21"/>
        </w:rPr>
        <w:t xml:space="preserve"> environment (5% CO</w:t>
      </w:r>
      <w:r w:rsidRPr="008425AC">
        <w:rPr>
          <w:rFonts w:ascii="Times New Roman" w:eastAsia="Meiryo UI" w:hAnsi="Times New Roman"/>
          <w:color w:val="000000" w:themeColor="text1"/>
          <w:szCs w:val="21"/>
          <w:vertAlign w:val="subscript"/>
        </w:rPr>
        <w:t>2</w:t>
      </w:r>
      <w:r w:rsidRPr="008425AC">
        <w:rPr>
          <w:rFonts w:ascii="Times New Roman" w:eastAsia="Meiryo UI" w:hAnsi="Times New Roman"/>
          <w:color w:val="000000" w:themeColor="text1"/>
          <w:szCs w:val="21"/>
        </w:rPr>
        <w:t xml:space="preserve"> and 95% air) for another 12h at 37°C. In addition, RGCs exposed to normal culture media in a </w:t>
      </w:r>
      <w:proofErr w:type="spellStart"/>
      <w:r w:rsidRPr="008425AC">
        <w:rPr>
          <w:rFonts w:ascii="Times New Roman" w:eastAsia="Meiryo UI" w:hAnsi="Times New Roman"/>
          <w:color w:val="000000" w:themeColor="text1"/>
          <w:szCs w:val="21"/>
        </w:rPr>
        <w:t>normoxic</w:t>
      </w:r>
      <w:proofErr w:type="spellEnd"/>
      <w:r w:rsidRPr="008425AC">
        <w:rPr>
          <w:rFonts w:ascii="Times New Roman" w:eastAsia="Meiryo UI" w:hAnsi="Times New Roman"/>
          <w:color w:val="000000" w:themeColor="text1"/>
          <w:szCs w:val="21"/>
        </w:rPr>
        <w:t xml:space="preserve"> incubator were used as co</w:t>
      </w:r>
      <w:r w:rsidRPr="008425AC">
        <w:rPr>
          <w:rFonts w:ascii="Times New Roman" w:eastAsia="Meiryo UI" w:hAnsi="Times New Roman"/>
          <w:szCs w:val="21"/>
        </w:rPr>
        <w:t xml:space="preserve">ntrols. OGD treated cells and controls were collected to </w:t>
      </w:r>
      <w:proofErr w:type="spellStart"/>
      <w:r w:rsidRPr="008425AC">
        <w:rPr>
          <w:rFonts w:ascii="Times New Roman" w:eastAsia="Meiryo UI" w:hAnsi="Times New Roman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szCs w:val="21"/>
        </w:rPr>
        <w:t>-PCR and western blotting analysis for MEG3, miR-106b and caspase-8 expression.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>RNA interference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To investigate the biological role of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in cellular ischemia/reperfusion (I/R) injury, </w:t>
      </w:r>
      <w:bookmarkStart w:id="41" w:name="OLE_LINK20"/>
      <w:r w:rsidRPr="008425AC">
        <w:rPr>
          <w:rFonts w:ascii="Times New Roman" w:eastAsia="Meiryo UI" w:hAnsi="Times New Roman"/>
          <w:szCs w:val="21"/>
        </w:rPr>
        <w:t>primary RGCs were</w:t>
      </w:r>
      <w:bookmarkEnd w:id="41"/>
      <w:r w:rsidRPr="008425AC">
        <w:rPr>
          <w:rFonts w:ascii="Times New Roman" w:eastAsia="Meiryo UI" w:hAnsi="Times New Roman"/>
          <w:szCs w:val="21"/>
        </w:rPr>
        <w:t xml:space="preserve"> randomly divided into 4 groups: control, OGD, </w:t>
      </w:r>
      <w:proofErr w:type="spellStart"/>
      <w:r w:rsidRPr="008425AC">
        <w:rPr>
          <w:rFonts w:ascii="Times New Roman" w:eastAsia="Meiryo UI" w:hAnsi="Times New Roman"/>
          <w:szCs w:val="21"/>
        </w:rPr>
        <w:t>OGD+siRNA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control (</w:t>
      </w:r>
      <w:bookmarkStart w:id="42" w:name="OLE_LINK16"/>
      <w:proofErr w:type="spellStart"/>
      <w:r w:rsidRPr="008425AC">
        <w:rPr>
          <w:rFonts w:ascii="Times New Roman" w:eastAsia="Meiryo UI" w:hAnsi="Times New Roman"/>
          <w:szCs w:val="21"/>
        </w:rPr>
        <w:t>si</w:t>
      </w:r>
      <w:proofErr w:type="spellEnd"/>
      <w:r w:rsidRPr="008425AC">
        <w:rPr>
          <w:rFonts w:ascii="Times New Roman" w:eastAsia="Meiryo UI" w:hAnsi="Times New Roman"/>
          <w:szCs w:val="21"/>
        </w:rPr>
        <w:t>-Ctrl</w:t>
      </w:r>
      <w:bookmarkEnd w:id="42"/>
      <w:r w:rsidRPr="008425AC">
        <w:rPr>
          <w:rFonts w:ascii="Times New Roman" w:eastAsia="Meiryo UI" w:hAnsi="Times New Roman"/>
          <w:szCs w:val="21"/>
        </w:rPr>
        <w:t>) and OGD+</w:t>
      </w:r>
      <w:bookmarkStart w:id="43" w:name="OLE_LINK15"/>
      <w:r w:rsidRPr="008425AC">
        <w:rPr>
          <w:rFonts w:ascii="Times New Roman" w:eastAsia="Meiryo UI" w:hAnsi="Times New Roman"/>
          <w:szCs w:val="21"/>
        </w:rPr>
        <w:t>siRNA-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(si-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bookmarkEnd w:id="43"/>
      <w:r w:rsidRPr="008425AC">
        <w:rPr>
          <w:rFonts w:ascii="Times New Roman" w:eastAsia="Meiryo UI" w:hAnsi="Times New Roman"/>
          <w:szCs w:val="21"/>
        </w:rPr>
        <w:t xml:space="preserve">). Briefly, cells were cultured in 96-well plates at </w:t>
      </w:r>
      <w:r w:rsidRPr="008425AC">
        <w:rPr>
          <w:rFonts w:ascii="Times New Roman" w:eastAsia="Meiryo UI" w:hAnsi="Times New Roman"/>
          <w:color w:val="FF0000"/>
          <w:szCs w:val="21"/>
        </w:rPr>
        <w:t>1×10</w:t>
      </w:r>
      <w:r w:rsidRPr="008425AC">
        <w:rPr>
          <w:rFonts w:ascii="Times New Roman" w:eastAsia="Meiryo UI" w:hAnsi="Times New Roman"/>
          <w:color w:val="FF0000"/>
          <w:szCs w:val="21"/>
          <w:vertAlign w:val="superscript"/>
        </w:rPr>
        <w:t>4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cells/well</w:t>
      </w:r>
      <w:r w:rsidRPr="008425AC">
        <w:rPr>
          <w:rFonts w:ascii="Times New Roman" w:eastAsia="Meiryo UI" w:hAnsi="Times New Roman"/>
          <w:szCs w:val="21"/>
        </w:rPr>
        <w:t xml:space="preserve"> overnight</w:t>
      </w:r>
      <w:bookmarkStart w:id="44" w:name="OLE_LINK17"/>
      <w:r w:rsidRPr="008425AC">
        <w:rPr>
          <w:rFonts w:ascii="Times New Roman" w:eastAsia="Meiryo UI" w:hAnsi="Times New Roman"/>
          <w:szCs w:val="21"/>
        </w:rPr>
        <w:t>, transfected</w:t>
      </w:r>
      <w:bookmarkEnd w:id="44"/>
      <w:r w:rsidRPr="008425AC">
        <w:rPr>
          <w:rFonts w:ascii="Times New Roman" w:eastAsia="Meiryo UI" w:hAnsi="Times New Roman"/>
          <w:szCs w:val="21"/>
        </w:rPr>
        <w:t xml:space="preserve"> with 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or </w:t>
      </w:r>
      <w:proofErr w:type="spellStart"/>
      <w:r w:rsidRPr="008425AC">
        <w:rPr>
          <w:rFonts w:ascii="Times New Roman" w:eastAsia="Meiryo UI" w:hAnsi="Times New Roman"/>
          <w:szCs w:val="21"/>
        </w:rPr>
        <w:t>si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-Ctrl using </w:t>
      </w:r>
      <w:bookmarkStart w:id="45" w:name="OLE_LINK19"/>
      <w:r w:rsidRPr="008425AC">
        <w:rPr>
          <w:rFonts w:ascii="Times New Roman" w:eastAsia="Meiryo UI" w:hAnsi="Times New Roman"/>
          <w:szCs w:val="21"/>
        </w:rPr>
        <w:t>X-</w:t>
      </w:r>
      <w:proofErr w:type="spellStart"/>
      <w:r w:rsidRPr="008425AC">
        <w:rPr>
          <w:rFonts w:ascii="Times New Roman" w:eastAsia="Meiryo UI" w:hAnsi="Times New Roman"/>
          <w:szCs w:val="21"/>
        </w:rPr>
        <w:t>tremeGENE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siRNA Transfection Reagent</w:t>
      </w:r>
      <w:bookmarkEnd w:id="45"/>
      <w:r w:rsidRPr="008425AC">
        <w:rPr>
          <w:rFonts w:ascii="Times New Roman" w:eastAsia="Meiryo UI" w:hAnsi="Times New Roman"/>
          <w:szCs w:val="21"/>
        </w:rPr>
        <w:t xml:space="preserve"> (Roche Applied Science, Mannheim, Germany) following the manufacturer’s instructions and exposed to OGD treatment for 4h after 24</w:t>
      </w:r>
      <w:bookmarkStart w:id="46" w:name="OLE_LINK18"/>
      <w:r w:rsidRPr="008425AC">
        <w:rPr>
          <w:rFonts w:ascii="Times New Roman" w:eastAsia="Meiryo UI" w:hAnsi="Times New Roman"/>
          <w:szCs w:val="21"/>
        </w:rPr>
        <w:t>h transfection</w:t>
      </w:r>
      <w:bookmarkEnd w:id="46"/>
      <w:r w:rsidRPr="008425AC">
        <w:rPr>
          <w:rFonts w:ascii="Times New Roman" w:eastAsia="Meiryo UI" w:hAnsi="Times New Roman"/>
          <w:szCs w:val="21"/>
        </w:rPr>
        <w:t xml:space="preserve">. </w:t>
      </w:r>
      <w:r w:rsidRPr="008425AC">
        <w:rPr>
          <w:rFonts w:ascii="Times New Roman" w:eastAsia="Meiryo UI" w:hAnsi="Times New Roman"/>
          <w:color w:val="FF0000"/>
          <w:szCs w:val="21"/>
        </w:rPr>
        <w:t>The sequence of si-</w:t>
      </w:r>
      <w:r w:rsidRPr="008425AC">
        <w:rPr>
          <w:rFonts w:ascii="Times New Roman" w:eastAsia="Meiryo UI" w:hAnsi="Times New Roman"/>
          <w:i/>
          <w:iCs/>
          <w:color w:val="FF0000"/>
          <w:szCs w:val="21"/>
        </w:rPr>
        <w:t>MEG3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was shown in the Table S1.</w:t>
      </w:r>
      <w:r w:rsidRPr="008425AC">
        <w:rPr>
          <w:rFonts w:ascii="Times New Roman" w:eastAsia="Meiryo UI" w:hAnsi="Times New Roman"/>
          <w:szCs w:val="21"/>
        </w:rPr>
        <w:t xml:space="preserve"> The mRNA expression of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was determined by </w:t>
      </w:r>
      <w:proofErr w:type="spellStart"/>
      <w:r w:rsidRPr="008425AC">
        <w:rPr>
          <w:rFonts w:ascii="Times New Roman" w:eastAsia="Meiryo UI" w:hAnsi="Times New Roman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-PCR and cell apoptosis analysis was performed after 12h </w:t>
      </w:r>
      <w:proofErr w:type="spellStart"/>
      <w:r w:rsidRPr="008425AC">
        <w:rPr>
          <w:rFonts w:ascii="Times New Roman" w:eastAsia="Meiryo UI" w:hAnsi="Times New Roman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szCs w:val="21"/>
        </w:rPr>
        <w:t>.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color w:val="0070C0"/>
          <w:szCs w:val="21"/>
        </w:rPr>
      </w:pPr>
      <w:bookmarkStart w:id="47" w:name="OLE_LINK48"/>
      <w:bookmarkStart w:id="48" w:name="OLE_LINK49"/>
      <w:r w:rsidRPr="008425AC">
        <w:rPr>
          <w:rFonts w:ascii="Times New Roman" w:eastAsia="Meiryo UI" w:hAnsi="Times New Roman"/>
          <w:b/>
          <w:bCs/>
          <w:szCs w:val="21"/>
        </w:rPr>
        <w:t>RNA immunoprecipitation</w:t>
      </w:r>
      <w:bookmarkEnd w:id="47"/>
      <w:bookmarkEnd w:id="48"/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bookmarkStart w:id="49" w:name="OLE_LINK56"/>
      <w:r w:rsidRPr="008425AC">
        <w:rPr>
          <w:rFonts w:ascii="Times New Roman" w:eastAsia="Meiryo UI" w:hAnsi="Times New Roman"/>
          <w:szCs w:val="21"/>
        </w:rPr>
        <w:t>DIANA tools</w:t>
      </w:r>
      <w:bookmarkEnd w:id="49"/>
      <w:r w:rsidRPr="008425AC">
        <w:rPr>
          <w:rFonts w:ascii="Times New Roman" w:eastAsia="Meiryo UI" w:hAnsi="Times New Roman"/>
          <w:szCs w:val="21"/>
        </w:rPr>
        <w:t xml:space="preserve"> (http://carolina.imis.athena-innovation.gr/) were used to predict the potential interaction of </w:t>
      </w:r>
      <w:r w:rsidRPr="008425AC">
        <w:rPr>
          <w:rFonts w:ascii="Times New Roman" w:eastAsia="Meiryo UI" w:hAnsi="Times New Roman"/>
          <w:i/>
          <w:iCs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iCs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. RIP assay was performed using Magna RIP RNA-Binding Protein Immunoprecipitation Kit (Millipore, Billerica, MA, USA) according to the manufacturer’s instructions. RGCs at 80% density </w:t>
      </w:r>
      <w:bookmarkStart w:id="50" w:name="OLE_LINK106"/>
      <w:r w:rsidRPr="008425AC">
        <w:rPr>
          <w:rFonts w:ascii="Times New Roman" w:eastAsia="Meiryo UI" w:hAnsi="Times New Roman"/>
          <w:color w:val="FF0000"/>
          <w:szCs w:val="21"/>
        </w:rPr>
        <w:t>(approximately 1.0 × 10</w:t>
      </w:r>
      <w:r w:rsidRPr="008425AC">
        <w:rPr>
          <w:rFonts w:ascii="Times New Roman" w:eastAsia="Meiryo UI" w:hAnsi="Times New Roman"/>
          <w:color w:val="FF0000"/>
          <w:szCs w:val="21"/>
          <w:vertAlign w:val="superscript"/>
        </w:rPr>
        <w:t>7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cells)</w:t>
      </w:r>
      <w:bookmarkEnd w:id="50"/>
      <w:r w:rsidRPr="008425AC">
        <w:rPr>
          <w:rFonts w:ascii="Times New Roman" w:eastAsia="Meiryo UI" w:hAnsi="Times New Roman"/>
          <w:szCs w:val="21"/>
        </w:rPr>
        <w:t xml:space="preserve"> were washed with cold PBS and lysed with </w:t>
      </w:r>
      <w:bookmarkStart w:id="51" w:name="OLE_LINK21"/>
      <w:r w:rsidRPr="008425AC">
        <w:rPr>
          <w:rStyle w:val="a6"/>
          <w:rFonts w:ascii="Times New Roman" w:eastAsia="Meiryo UI" w:hAnsi="Times New Roman"/>
          <w:i w:val="0"/>
          <w:szCs w:val="21"/>
          <w:shd w:val="clear" w:color="auto" w:fill="FFFFFF"/>
        </w:rPr>
        <w:t>RIP</w:t>
      </w:r>
      <w:r w:rsidRPr="008425AC">
        <w:rPr>
          <w:rFonts w:ascii="Times New Roman" w:eastAsia="Meiryo UI" w:hAnsi="Times New Roman"/>
          <w:szCs w:val="21"/>
          <w:shd w:val="clear" w:color="auto" w:fill="FFFFFF"/>
        </w:rPr>
        <w:t xml:space="preserve"> </w:t>
      </w:r>
      <w:r w:rsidRPr="008425AC">
        <w:rPr>
          <w:rStyle w:val="a6"/>
          <w:rFonts w:ascii="Times New Roman" w:eastAsia="Meiryo UI" w:hAnsi="Times New Roman"/>
          <w:i w:val="0"/>
          <w:szCs w:val="21"/>
          <w:shd w:val="clear" w:color="auto" w:fill="FFFFFF"/>
        </w:rPr>
        <w:t>lysis</w:t>
      </w:r>
      <w:r w:rsidRPr="008425AC">
        <w:rPr>
          <w:rFonts w:ascii="Times New Roman" w:eastAsia="Meiryo UI" w:hAnsi="Times New Roman"/>
          <w:szCs w:val="21"/>
          <w:shd w:val="clear" w:color="auto" w:fill="FFFFFF"/>
        </w:rPr>
        <w:t xml:space="preserve"> </w:t>
      </w:r>
      <w:r w:rsidRPr="008425AC">
        <w:rPr>
          <w:rStyle w:val="a6"/>
          <w:rFonts w:ascii="Times New Roman" w:eastAsia="Meiryo UI" w:hAnsi="Times New Roman"/>
          <w:i w:val="0"/>
          <w:szCs w:val="21"/>
          <w:shd w:val="clear" w:color="auto" w:fill="FFFFFF"/>
        </w:rPr>
        <w:t xml:space="preserve">buffer </w:t>
      </w:r>
      <w:bookmarkEnd w:id="51"/>
      <w:r w:rsidRPr="008425AC">
        <w:rPr>
          <w:rFonts w:ascii="Times New Roman" w:eastAsia="Meiryo UI" w:hAnsi="Times New Roman"/>
          <w:szCs w:val="21"/>
        </w:rPr>
        <w:t>at 4°C for 30min.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</w:t>
      </w:r>
      <w:r w:rsidRPr="008425AC">
        <w:rPr>
          <w:rFonts w:ascii="Times New Roman" w:eastAsia="Meiryo UI" w:hAnsi="Times New Roman"/>
          <w:szCs w:val="21"/>
        </w:rPr>
        <w:t xml:space="preserve">Cell extracts were incubated with protein A/G </w:t>
      </w:r>
      <w:proofErr w:type="spellStart"/>
      <w:r w:rsidRPr="008425AC">
        <w:rPr>
          <w:rFonts w:ascii="Times New Roman" w:eastAsia="Meiryo UI" w:hAnsi="Times New Roman"/>
          <w:szCs w:val="21"/>
        </w:rPr>
        <w:t>sepharose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beads conjugated to anti-Ago2 antibody (Millipore) or normal IgG at 4 °C and washed with lysis buffer for five times. </w:t>
      </w:r>
      <w:proofErr w:type="spellStart"/>
      <w:r w:rsidRPr="008425AC">
        <w:rPr>
          <w:rFonts w:ascii="Times New Roman" w:eastAsia="Meiryo UI" w:hAnsi="Times New Roman"/>
          <w:szCs w:val="21"/>
        </w:rPr>
        <w:t>Immunoprecipitated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RNAs and total RNA from the whole cell lysates (input controls) were subjected to 10% sodium dodecyl sulfate-polyacrylamide gel electrophoresis (SDS-PAGE) for western blotting or extracted using </w:t>
      </w:r>
      <w:proofErr w:type="spellStart"/>
      <w:r w:rsidRPr="008425AC">
        <w:rPr>
          <w:rFonts w:ascii="Times New Roman" w:eastAsia="Meiryo UI" w:hAnsi="Times New Roman"/>
          <w:szCs w:val="21"/>
        </w:rPr>
        <w:t>TRIzol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(Invitrogen, Carlsbad, CA, USA) according to the manufacturer’s protocol for </w:t>
      </w:r>
      <w:proofErr w:type="spellStart"/>
      <w:r w:rsidRPr="008425AC">
        <w:rPr>
          <w:rFonts w:ascii="Times New Roman" w:eastAsia="Meiryo UI" w:hAnsi="Times New Roman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-PCR analysis.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>RNA pull-down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The interaction between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was further examined by RNA pull-down using a Pierce Magnetic RNA-Protein Pull-Down Kit (</w:t>
      </w:r>
      <w:proofErr w:type="spellStart"/>
      <w:r w:rsidRPr="008425AC">
        <w:rPr>
          <w:rFonts w:ascii="Times New Roman" w:eastAsia="Meiryo UI" w:hAnsi="Times New Roman"/>
          <w:szCs w:val="21"/>
        </w:rPr>
        <w:t>Thermo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Fisher Scientific, Waltham, MA, USA) following the manufacturer’s instructions. Protein extracts from RGCs </w:t>
      </w:r>
      <w:r w:rsidRPr="008425AC">
        <w:rPr>
          <w:rFonts w:ascii="Times New Roman" w:eastAsia="Meiryo UI" w:hAnsi="Times New Roman"/>
          <w:color w:val="FF0000"/>
          <w:szCs w:val="21"/>
        </w:rPr>
        <w:t>(approximately 1.0 × 10</w:t>
      </w:r>
      <w:r w:rsidRPr="008425AC">
        <w:rPr>
          <w:rFonts w:ascii="Times New Roman" w:eastAsia="Meiryo UI" w:hAnsi="Times New Roman"/>
          <w:color w:val="FF0000"/>
          <w:szCs w:val="21"/>
          <w:vertAlign w:val="superscript"/>
        </w:rPr>
        <w:t>7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</w:t>
      </w:r>
      <w:r w:rsidRPr="008425AC">
        <w:rPr>
          <w:rFonts w:ascii="Times New Roman" w:eastAsia="Meiryo UI" w:hAnsi="Times New Roman"/>
          <w:color w:val="FF0000"/>
          <w:szCs w:val="21"/>
        </w:rPr>
        <w:lastRenderedPageBreak/>
        <w:t>cells)</w:t>
      </w:r>
      <w:r w:rsidRPr="008425AC">
        <w:rPr>
          <w:rFonts w:ascii="Times New Roman" w:eastAsia="Meiryo UI" w:hAnsi="Times New Roman"/>
          <w:szCs w:val="21"/>
        </w:rPr>
        <w:t xml:space="preserve"> were mixed with 50 </w:t>
      </w:r>
      <w:proofErr w:type="spellStart"/>
      <w:r w:rsidRPr="008425AC">
        <w:rPr>
          <w:rFonts w:ascii="Times New Roman" w:eastAsia="Meiryo UI" w:hAnsi="Times New Roman"/>
          <w:szCs w:val="21"/>
        </w:rPr>
        <w:t>pmol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of biotinylated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iCs/>
          <w:color w:val="FF0000"/>
          <w:szCs w:val="21"/>
        </w:rPr>
        <w:t xml:space="preserve"> (or its negative control LOC)</w:t>
      </w:r>
      <w:r w:rsidRPr="008425AC">
        <w:rPr>
          <w:rFonts w:ascii="Times New Roman" w:eastAsia="Meiryo UI" w:hAnsi="Times New Roman"/>
          <w:szCs w:val="21"/>
        </w:rPr>
        <w:t xml:space="preserve"> and incubated with 50µL of </w:t>
      </w:r>
      <w:bookmarkStart w:id="52" w:name="OLE_LINK102"/>
      <w:r w:rsidRPr="008425AC">
        <w:rPr>
          <w:rFonts w:ascii="Times New Roman" w:eastAsia="Meiryo UI" w:hAnsi="Times New Roman"/>
          <w:szCs w:val="21"/>
        </w:rPr>
        <w:t>streptavidin magnetic beads</w:t>
      </w:r>
      <w:bookmarkEnd w:id="52"/>
      <w:r w:rsidRPr="008425AC">
        <w:rPr>
          <w:rFonts w:ascii="Times New Roman" w:eastAsia="Meiryo UI" w:hAnsi="Times New Roman"/>
          <w:szCs w:val="21"/>
        </w:rPr>
        <w:t xml:space="preserve"> 4℃ for 1h. The associated RNA-protein complex was isolated using Biotin Elution Buffer and boiled in SDS buffer for 10 min. The retrieved protein was detected using western blot analysis for </w:t>
      </w:r>
      <w:bookmarkStart w:id="53" w:name="OLE_LINK22"/>
      <w:r w:rsidRPr="008425AC">
        <w:rPr>
          <w:rFonts w:ascii="Times New Roman" w:eastAsia="Meiryo UI" w:hAnsi="Times New Roman"/>
          <w:szCs w:val="21"/>
        </w:rPr>
        <w:t xml:space="preserve">Ago2 </w:t>
      </w:r>
      <w:bookmarkEnd w:id="53"/>
      <w:r w:rsidRPr="008425AC">
        <w:rPr>
          <w:rFonts w:ascii="Times New Roman" w:eastAsia="Meiryo UI" w:hAnsi="Times New Roman"/>
          <w:szCs w:val="21"/>
        </w:rPr>
        <w:t xml:space="preserve">protein levels, while </w:t>
      </w:r>
      <w:r w:rsidRPr="008425AC">
        <w:rPr>
          <w:rFonts w:ascii="Times New Roman" w:eastAsia="Meiryo UI" w:hAnsi="Times New Roman"/>
          <w:i/>
          <w:iCs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mRNA levels were measured by </w:t>
      </w:r>
      <w:proofErr w:type="spellStart"/>
      <w:r w:rsidRPr="008425AC">
        <w:rPr>
          <w:rFonts w:ascii="Times New Roman" w:eastAsia="Meiryo UI" w:hAnsi="Times New Roman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-PCR.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 xml:space="preserve">Luciferase reporter assay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proofErr w:type="spellStart"/>
      <w:r w:rsidRPr="008425AC">
        <w:rPr>
          <w:rFonts w:ascii="Times New Roman" w:eastAsia="Meiryo UI" w:hAnsi="Times New Roman"/>
          <w:szCs w:val="21"/>
        </w:rPr>
        <w:t>Targetscan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online bioinformatics software (http://www.targetscan.org) was used to identify the underlying binding sites of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. To verify the interaction between them, luciferase reporter assay was performed in RGCs. 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The </w:t>
      </w:r>
      <w:r w:rsidRPr="008425AC">
        <w:rPr>
          <w:rFonts w:ascii="Times New Roman" w:eastAsia="Meiryo UI" w:hAnsi="Times New Roman"/>
          <w:i/>
          <w:color w:val="FF0000"/>
          <w:szCs w:val="21"/>
        </w:rPr>
        <w:t>caspase-8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recombinant plasmids </w:t>
      </w:r>
      <w:proofErr w:type="spellStart"/>
      <w:r w:rsidRPr="008425AC">
        <w:rPr>
          <w:rFonts w:ascii="Times New Roman" w:eastAsia="Meiryo UI" w:hAnsi="Times New Roman"/>
          <w:color w:val="FF0000"/>
          <w:szCs w:val="21"/>
        </w:rPr>
        <w:t>containg</w:t>
      </w:r>
      <w:proofErr w:type="spellEnd"/>
      <w:r w:rsidRPr="008425AC">
        <w:rPr>
          <w:rFonts w:ascii="Times New Roman" w:eastAsia="Meiryo UI" w:hAnsi="Times New Roman"/>
          <w:color w:val="FF0000"/>
          <w:szCs w:val="21"/>
        </w:rPr>
        <w:t xml:space="preserve"> the wild type </w:t>
      </w:r>
      <w:bookmarkStart w:id="54" w:name="OLE_LINK79"/>
      <w:bookmarkStart w:id="55" w:name="OLE_LINK80"/>
      <w:r w:rsidRPr="008425AC">
        <w:rPr>
          <w:rFonts w:ascii="Times New Roman" w:eastAsia="Meiryo UI" w:hAnsi="Times New Roman"/>
          <w:color w:val="FF0000"/>
          <w:szCs w:val="21"/>
        </w:rPr>
        <w:t>binding site of miR-106b</w:t>
      </w:r>
      <w:bookmarkEnd w:id="54"/>
      <w:bookmarkEnd w:id="55"/>
      <w:r w:rsidRPr="008425AC">
        <w:rPr>
          <w:rFonts w:ascii="Times New Roman" w:eastAsia="Meiryo UI" w:hAnsi="Times New Roman"/>
          <w:color w:val="FF0000"/>
          <w:szCs w:val="21"/>
        </w:rPr>
        <w:t xml:space="preserve"> (</w:t>
      </w:r>
      <w:r w:rsidRPr="008425AC">
        <w:rPr>
          <w:rFonts w:ascii="Times New Roman" w:eastAsia="Meiryo UI" w:hAnsi="Times New Roman"/>
          <w:i/>
          <w:color w:val="FF0000"/>
          <w:szCs w:val="21"/>
        </w:rPr>
        <w:t>caspase-8</w:t>
      </w:r>
      <w:r w:rsidRPr="008425AC">
        <w:rPr>
          <w:rFonts w:ascii="Times New Roman" w:eastAsia="Meiryo UI" w:hAnsi="Times New Roman"/>
          <w:color w:val="FF0000"/>
          <w:szCs w:val="21"/>
        </w:rPr>
        <w:t>-WT) or mutated binding site of miR-106b (</w:t>
      </w:r>
      <w:r w:rsidRPr="008425AC">
        <w:rPr>
          <w:rFonts w:ascii="Times New Roman" w:eastAsia="Meiryo UI" w:hAnsi="Times New Roman"/>
          <w:i/>
          <w:color w:val="FF0000"/>
          <w:szCs w:val="21"/>
        </w:rPr>
        <w:t>caspase-8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-Mut) were constructed, and then respectively co-transfected with </w:t>
      </w:r>
      <w:r w:rsidRPr="008425AC">
        <w:rPr>
          <w:rFonts w:ascii="Times New Roman" w:eastAsia="Meiryo UI" w:hAnsi="Times New Roman"/>
          <w:i/>
          <w:color w:val="FF0000"/>
          <w:szCs w:val="21"/>
        </w:rPr>
        <w:t>miR-106b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mimic or inhibitor or their corresponding negative controls into RGCs using </w:t>
      </w:r>
      <w:proofErr w:type="spellStart"/>
      <w:r w:rsidRPr="008425AC">
        <w:rPr>
          <w:rFonts w:ascii="Times New Roman" w:eastAsia="Meiryo UI" w:hAnsi="Times New Roman"/>
          <w:color w:val="FF0000"/>
          <w:szCs w:val="21"/>
        </w:rPr>
        <w:t>Lipofectamine</w:t>
      </w:r>
      <w:proofErr w:type="spellEnd"/>
      <w:r w:rsidRPr="008425AC">
        <w:rPr>
          <w:rFonts w:ascii="Times New Roman" w:eastAsia="Meiryo UI" w:hAnsi="Times New Roman"/>
          <w:color w:val="FF0000"/>
          <w:szCs w:val="21"/>
        </w:rPr>
        <w:t xml:space="preserve"> 2000 (Invitrogen, USA).</w:t>
      </w:r>
      <w:r w:rsidRPr="008425AC">
        <w:rPr>
          <w:rFonts w:ascii="Times New Roman" w:eastAsia="Meiryo UI" w:hAnsi="Times New Roman"/>
          <w:szCs w:val="21"/>
        </w:rPr>
        <w:t xml:space="preserve"> Cells were harvested 24h post-transfection and were incubated with passive lysis buffer at room temperature for 10 minutes. Luciferase activity was measured using the Dual Luciferase Assay kit (</w:t>
      </w:r>
      <w:proofErr w:type="spellStart"/>
      <w:r w:rsidRPr="008425AC">
        <w:rPr>
          <w:rFonts w:ascii="Times New Roman" w:eastAsia="Meiryo UI" w:hAnsi="Times New Roman"/>
          <w:szCs w:val="21"/>
        </w:rPr>
        <w:t>Promega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, Madison, WI, USA) following the manufacturer’s instructions.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>Cell transfection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To further explore the molecular mechanism and biological function of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in OGD-induced RGCs ischemic injury, primary RGCs were then randomized to 6 groups as follows: control, OGD, </w:t>
      </w:r>
      <w:proofErr w:type="spellStart"/>
      <w:r w:rsidRPr="008425AC">
        <w:rPr>
          <w:rFonts w:ascii="Times New Roman" w:eastAsia="Meiryo UI" w:hAnsi="Times New Roman"/>
          <w:szCs w:val="21"/>
        </w:rPr>
        <w:t>OGD+si-Ctrl</w:t>
      </w:r>
      <w:proofErr w:type="spellEnd"/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+NC and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inhibitor. Before transfection, cells were seeded in 6-well plates at a density of </w:t>
      </w:r>
      <w:r w:rsidRPr="008425AC">
        <w:rPr>
          <w:rFonts w:ascii="Times New Roman" w:eastAsia="Meiryo UI" w:hAnsi="Times New Roman"/>
          <w:color w:val="FF0000"/>
          <w:szCs w:val="21"/>
        </w:rPr>
        <w:t>4×10</w:t>
      </w:r>
      <w:r w:rsidRPr="008425AC">
        <w:rPr>
          <w:rFonts w:ascii="Times New Roman" w:eastAsia="Meiryo UI" w:hAnsi="Times New Roman"/>
          <w:color w:val="FF0000"/>
          <w:szCs w:val="21"/>
          <w:vertAlign w:val="superscript"/>
        </w:rPr>
        <w:t>5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cells/ml</w:t>
      </w:r>
      <w:r w:rsidRPr="008425AC">
        <w:rPr>
          <w:rFonts w:ascii="Times New Roman" w:eastAsia="Meiryo UI" w:hAnsi="Times New Roman"/>
          <w:szCs w:val="21"/>
        </w:rPr>
        <w:t xml:space="preserve"> for one day. When cell confluence reached more than 70%, the miRNA inhibitor and small interfering RNA (siRNA) as well as negative controls (NC or </w:t>
      </w:r>
      <w:proofErr w:type="spellStart"/>
      <w:r w:rsidRPr="008425AC">
        <w:rPr>
          <w:rFonts w:ascii="Times New Roman" w:eastAsia="Meiryo UI" w:hAnsi="Times New Roman"/>
          <w:szCs w:val="21"/>
        </w:rPr>
        <w:t>si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-Ctrl) purchased from </w:t>
      </w:r>
      <w:proofErr w:type="spellStart"/>
      <w:r w:rsidRPr="008425AC">
        <w:rPr>
          <w:rFonts w:ascii="Times New Roman" w:eastAsia="Meiryo UI" w:hAnsi="Times New Roman"/>
          <w:szCs w:val="21"/>
        </w:rPr>
        <w:t>GenePharma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(Shanghai, China) were transfected into cells using a </w:t>
      </w:r>
      <w:proofErr w:type="spellStart"/>
      <w:r w:rsidRPr="008425AC">
        <w:rPr>
          <w:rFonts w:ascii="Times New Roman" w:eastAsia="Meiryo UI" w:hAnsi="Times New Roman"/>
          <w:szCs w:val="21"/>
        </w:rPr>
        <w:t>genefectine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transfection reagent (Sigma-Aldrich). 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The sequences of </w:t>
      </w:r>
      <w:r w:rsidRPr="008425AC">
        <w:rPr>
          <w:rFonts w:ascii="Times New Roman" w:eastAsia="Meiryo UI" w:hAnsi="Times New Roman"/>
          <w:i/>
          <w:iCs/>
          <w:color w:val="FF0000"/>
          <w:szCs w:val="21"/>
        </w:rPr>
        <w:t>miR-106b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mimic and inhibitor were shown in the Table S2. </w:t>
      </w:r>
      <w:r w:rsidRPr="008425AC">
        <w:rPr>
          <w:rFonts w:ascii="Times New Roman" w:eastAsia="Meiryo UI" w:hAnsi="Times New Roman"/>
          <w:szCs w:val="21"/>
        </w:rPr>
        <w:t>After 24h transfection, cells were subjected to OGD/</w:t>
      </w:r>
      <w:proofErr w:type="spellStart"/>
      <w:r w:rsidRPr="008425AC">
        <w:rPr>
          <w:rFonts w:ascii="Times New Roman" w:eastAsia="Meiryo UI" w:hAnsi="Times New Roman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treatment followed by the subsequent experiments including </w:t>
      </w:r>
      <w:bookmarkStart w:id="56" w:name="OLE_LINK23"/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,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bookmarkEnd w:id="56"/>
      <w:r w:rsidRPr="008425AC">
        <w:rPr>
          <w:rFonts w:ascii="Times New Roman" w:eastAsia="Meiryo UI" w:hAnsi="Times New Roman"/>
          <w:szCs w:val="21"/>
        </w:rPr>
        <w:t xml:space="preserve"> expression and cell apoptosis.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>QRT-PCR analysis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Total RNA was extracted from retinal tissues and RGCs using </w:t>
      </w:r>
      <w:proofErr w:type="spellStart"/>
      <w:r w:rsidRPr="008425AC">
        <w:rPr>
          <w:rFonts w:ascii="Times New Roman" w:eastAsia="Meiryo UI" w:hAnsi="Times New Roman"/>
          <w:szCs w:val="21"/>
        </w:rPr>
        <w:t>Trizol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reagent and reverse-transcribed to cDNA using a </w:t>
      </w:r>
      <w:proofErr w:type="spellStart"/>
      <w:r w:rsidRPr="008425AC">
        <w:rPr>
          <w:rFonts w:ascii="Times New Roman" w:eastAsia="Meiryo UI" w:hAnsi="Times New Roman"/>
          <w:szCs w:val="21"/>
        </w:rPr>
        <w:t>PrimeScript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RT Reagent Kit (</w:t>
      </w:r>
      <w:proofErr w:type="spellStart"/>
      <w:r w:rsidRPr="008425AC">
        <w:rPr>
          <w:rFonts w:ascii="Times New Roman" w:eastAsia="Meiryo UI" w:hAnsi="Times New Roman"/>
          <w:szCs w:val="21"/>
        </w:rPr>
        <w:t>TaKaRa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, Dalian, China) according to the manufacturer’s protocol. The relative mRNA expression levels of MEG3, </w:t>
      </w:r>
      <w:r w:rsidRPr="008425AC">
        <w:rPr>
          <w:rFonts w:ascii="Times New Roman" w:eastAsia="Meiryo UI" w:hAnsi="Times New Roman"/>
          <w:i/>
          <w:iCs/>
          <w:szCs w:val="21"/>
        </w:rPr>
        <w:lastRenderedPageBreak/>
        <w:t>miR-106b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iCs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were normalized to GAPDH, U6 and GAPDH snRNA expression, respectively, determined using SYBR Premix Ex </w:t>
      </w:r>
      <w:proofErr w:type="spellStart"/>
      <w:r w:rsidRPr="008425AC">
        <w:rPr>
          <w:rFonts w:ascii="Times New Roman" w:eastAsia="Meiryo UI" w:hAnsi="Times New Roman"/>
          <w:szCs w:val="21"/>
        </w:rPr>
        <w:t>Taq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(</w:t>
      </w:r>
      <w:proofErr w:type="spellStart"/>
      <w:r w:rsidRPr="008425AC">
        <w:rPr>
          <w:rFonts w:ascii="Times New Roman" w:eastAsia="Meiryo UI" w:hAnsi="Times New Roman"/>
          <w:szCs w:val="21"/>
        </w:rPr>
        <w:t>TaKaRa</w:t>
      </w:r>
      <w:proofErr w:type="spellEnd"/>
      <w:r w:rsidRPr="008425AC">
        <w:rPr>
          <w:rFonts w:ascii="Times New Roman" w:eastAsia="Meiryo UI" w:hAnsi="Times New Roman"/>
          <w:szCs w:val="21"/>
        </w:rPr>
        <w:t>) on an ABI 7500 Real-Time PCR system (Applied Biosystems, Carlsbad, CA, USA) and calculated by the 2</w:t>
      </w:r>
      <w:r w:rsidRPr="008425AC">
        <w:rPr>
          <w:rFonts w:ascii="Times New Roman" w:eastAsia="Meiryo UI" w:hAnsi="Times New Roman"/>
          <w:szCs w:val="21"/>
          <w:vertAlign w:val="superscript"/>
        </w:rPr>
        <w:t>−ΔΔCt</w:t>
      </w:r>
      <w:r w:rsidRPr="008425AC">
        <w:rPr>
          <w:rFonts w:ascii="Times New Roman" w:eastAsia="Meiryo UI" w:hAnsi="Times New Roman"/>
          <w:szCs w:val="21"/>
        </w:rPr>
        <w:t xml:space="preserve"> method. 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The primer sequences used for </w:t>
      </w:r>
      <w:proofErr w:type="spellStart"/>
      <w:r w:rsidRPr="008425AC">
        <w:rPr>
          <w:rFonts w:ascii="Times New Roman" w:eastAsia="Meiryo UI" w:hAnsi="Times New Roman"/>
          <w:color w:val="FF0000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color w:val="FF0000"/>
          <w:szCs w:val="21"/>
        </w:rPr>
        <w:t>-PCR were shown in the Table S2.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>Western blot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>For analysis of caspase-8 protein expression in retinal samples and RGCs, total protein was extracted using Radio-Immunoprecipitation Assay (RIPA) buffer (</w:t>
      </w:r>
      <w:proofErr w:type="spellStart"/>
      <w:r w:rsidRPr="008425AC">
        <w:rPr>
          <w:rFonts w:ascii="Times New Roman" w:eastAsia="Meiryo UI" w:hAnsi="Times New Roman"/>
          <w:szCs w:val="21"/>
        </w:rPr>
        <w:t>Beyotime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, Shanghai, China), centrifuged with 14,000 rpm for 15 min at 4°C. Protein extracts 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and </w:t>
      </w:r>
      <w:bookmarkStart w:id="57" w:name="OLE_LINK107"/>
      <w:proofErr w:type="spellStart"/>
      <w:r w:rsidRPr="008425AC">
        <w:rPr>
          <w:rFonts w:ascii="Times New Roman" w:eastAsia="Meiryo UI" w:hAnsi="Times New Roman"/>
          <w:color w:val="FF0000"/>
          <w:szCs w:val="21"/>
        </w:rPr>
        <w:t>Prestained</w:t>
      </w:r>
      <w:proofErr w:type="spellEnd"/>
      <w:r w:rsidRPr="008425AC">
        <w:rPr>
          <w:rFonts w:ascii="Times New Roman" w:eastAsia="Meiryo UI" w:hAnsi="Times New Roman"/>
          <w:color w:val="FF0000"/>
          <w:szCs w:val="21"/>
        </w:rPr>
        <w:t xml:space="preserve"> Protein Marker (</w:t>
      </w:r>
      <w:bookmarkStart w:id="58" w:name="OLE_LINK109"/>
      <w:proofErr w:type="spellStart"/>
      <w:r w:rsidRPr="008425AC">
        <w:rPr>
          <w:rFonts w:ascii="Times New Roman" w:eastAsia="Meiryo UI" w:hAnsi="Times New Roman"/>
          <w:color w:val="FF0000"/>
          <w:szCs w:val="21"/>
        </w:rPr>
        <w:t>Beyotime</w:t>
      </w:r>
      <w:proofErr w:type="spellEnd"/>
      <w:r w:rsidRPr="008425AC">
        <w:rPr>
          <w:rFonts w:ascii="Times New Roman" w:eastAsia="Meiryo UI" w:hAnsi="Times New Roman"/>
          <w:color w:val="FF0000"/>
          <w:szCs w:val="21"/>
        </w:rPr>
        <w:t>, China</w:t>
      </w:r>
      <w:bookmarkEnd w:id="58"/>
      <w:r w:rsidRPr="008425AC">
        <w:rPr>
          <w:rFonts w:ascii="Times New Roman" w:eastAsia="Meiryo UI" w:hAnsi="Times New Roman"/>
          <w:color w:val="FF0000"/>
          <w:szCs w:val="21"/>
        </w:rPr>
        <w:t>)</w:t>
      </w:r>
      <w:r w:rsidRPr="008425AC">
        <w:rPr>
          <w:rFonts w:ascii="Times New Roman" w:eastAsia="Meiryo UI" w:hAnsi="Times New Roman"/>
          <w:szCs w:val="21"/>
        </w:rPr>
        <w:t xml:space="preserve"> </w:t>
      </w:r>
      <w:bookmarkEnd w:id="57"/>
      <w:r w:rsidRPr="008425AC">
        <w:rPr>
          <w:rFonts w:ascii="Times New Roman" w:eastAsia="Meiryo UI" w:hAnsi="Times New Roman"/>
          <w:szCs w:val="21"/>
        </w:rPr>
        <w:t xml:space="preserve">were run on 10% SDS, transferred onto PVDF membranes and blocked with </w:t>
      </w:r>
      <w:proofErr w:type="spellStart"/>
      <w:r w:rsidRPr="008425AC">
        <w:rPr>
          <w:rFonts w:ascii="Times New Roman" w:eastAsia="Meiryo UI" w:hAnsi="Times New Roman"/>
          <w:szCs w:val="21"/>
        </w:rPr>
        <w:t>Tris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buffered saline tween (TBST) containing 5% skim milk at room temperature for 2h. Blots were probed with rabbit anti-mouse </w:t>
      </w:r>
      <w:bookmarkStart w:id="59" w:name="OLE_LINK27"/>
      <w:r w:rsidRPr="008425AC">
        <w:rPr>
          <w:rFonts w:ascii="Times New Roman" w:eastAsia="Meiryo UI" w:hAnsi="Times New Roman"/>
          <w:szCs w:val="21"/>
        </w:rPr>
        <w:t>caspase-8</w:t>
      </w:r>
      <w:bookmarkEnd w:id="59"/>
      <w:r w:rsidRPr="008425AC">
        <w:rPr>
          <w:rFonts w:ascii="Times New Roman" w:eastAsia="Meiryo UI" w:hAnsi="Times New Roman"/>
          <w:szCs w:val="21"/>
        </w:rPr>
        <w:t xml:space="preserve"> polyclonal antibody (</w:t>
      </w:r>
      <w:bookmarkStart w:id="60" w:name="OLE_LINK108"/>
      <w:r w:rsidRPr="008425AC">
        <w:rPr>
          <w:rFonts w:ascii="Times New Roman" w:eastAsia="Meiryo UI" w:hAnsi="Times New Roman"/>
          <w:szCs w:val="21"/>
        </w:rPr>
        <w:t>1:1000;</w:t>
      </w:r>
      <w:bookmarkEnd w:id="60"/>
      <w:r w:rsidRPr="008425AC">
        <w:rPr>
          <w:rFonts w:ascii="Times New Roman" w:eastAsia="Meiryo UI" w:hAnsi="Times New Roman"/>
          <w:szCs w:val="21"/>
        </w:rPr>
        <w:t xml:space="preserve"> </w:t>
      </w:r>
      <w:bookmarkStart w:id="61" w:name="OLE_LINK26"/>
      <w:r w:rsidRPr="008425AC">
        <w:rPr>
          <w:rFonts w:ascii="Times New Roman" w:eastAsia="Meiryo UI" w:hAnsi="Times New Roman"/>
          <w:szCs w:val="21"/>
        </w:rPr>
        <w:t>Cell Signaling Technology</w:t>
      </w:r>
      <w:bookmarkEnd w:id="61"/>
      <w:r w:rsidRPr="008425AC">
        <w:rPr>
          <w:rFonts w:ascii="Times New Roman" w:eastAsia="Meiryo UI" w:hAnsi="Times New Roman"/>
          <w:szCs w:val="21"/>
        </w:rPr>
        <w:t xml:space="preserve">, Boston, MA, USA) 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or β-actin mouse monoclonal antibody (1:1000; </w:t>
      </w:r>
      <w:proofErr w:type="spellStart"/>
      <w:r w:rsidRPr="008425AC">
        <w:rPr>
          <w:rFonts w:ascii="Times New Roman" w:eastAsia="Meiryo UI" w:hAnsi="Times New Roman"/>
          <w:color w:val="FF0000"/>
          <w:szCs w:val="21"/>
        </w:rPr>
        <w:t>Beyotime</w:t>
      </w:r>
      <w:proofErr w:type="spellEnd"/>
      <w:r w:rsidRPr="008425AC">
        <w:rPr>
          <w:rFonts w:ascii="Times New Roman" w:eastAsia="Meiryo UI" w:hAnsi="Times New Roman"/>
          <w:color w:val="FF0000"/>
          <w:szCs w:val="21"/>
        </w:rPr>
        <w:t xml:space="preserve">, China) </w:t>
      </w:r>
      <w:r w:rsidRPr="008425AC">
        <w:rPr>
          <w:rFonts w:ascii="Times New Roman" w:eastAsia="Meiryo UI" w:hAnsi="Times New Roman"/>
          <w:szCs w:val="21"/>
        </w:rPr>
        <w:t>at 4°C overnight, incubated with horseradish-peroxidase (HRP)-coupled goat anti-rabbit IgG (</w:t>
      </w:r>
      <w:r w:rsidRPr="008425AC">
        <w:rPr>
          <w:rFonts w:ascii="Times New Roman" w:eastAsia="Meiryo UI" w:hAnsi="Times New Roman"/>
          <w:color w:val="FF0000"/>
          <w:szCs w:val="21"/>
        </w:rPr>
        <w:t>1:2000</w:t>
      </w:r>
      <w:r w:rsidRPr="008425AC">
        <w:rPr>
          <w:rFonts w:ascii="Times New Roman" w:eastAsia="Meiryo UI" w:hAnsi="Times New Roman"/>
          <w:szCs w:val="21"/>
        </w:rPr>
        <w:t xml:space="preserve">; </w:t>
      </w:r>
      <w:proofErr w:type="spellStart"/>
      <w:r w:rsidRPr="008425AC">
        <w:rPr>
          <w:rFonts w:ascii="Times New Roman" w:eastAsia="Meiryo UI" w:hAnsi="Times New Roman"/>
          <w:szCs w:val="21"/>
        </w:rPr>
        <w:t>Abcam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, Cambridge, UK) at room temperature for 1~2h and visualized on a Molecular Imager </w:t>
      </w:r>
      <w:proofErr w:type="spellStart"/>
      <w:r w:rsidRPr="008425AC">
        <w:rPr>
          <w:rFonts w:ascii="Times New Roman" w:eastAsia="Meiryo UI" w:hAnsi="Times New Roman"/>
          <w:szCs w:val="21"/>
        </w:rPr>
        <w:t>ChemiDoc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XRS System (Bio-Rad Laboratories, Hercules, CA, USA) using an ECL Plus Western Blotting Substrate (</w:t>
      </w:r>
      <w:proofErr w:type="spellStart"/>
      <w:r w:rsidRPr="008425AC">
        <w:rPr>
          <w:rFonts w:ascii="Times New Roman" w:eastAsia="Meiryo UI" w:hAnsi="Times New Roman"/>
          <w:szCs w:val="21"/>
        </w:rPr>
        <w:t>Thermo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Scientific, Shanghai, China).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bookmarkStart w:id="62" w:name="OLE_LINK24"/>
      <w:r w:rsidRPr="008425AC">
        <w:rPr>
          <w:rFonts w:ascii="Times New Roman" w:eastAsia="Meiryo UI" w:hAnsi="Times New Roman"/>
          <w:b/>
          <w:bCs/>
          <w:szCs w:val="21"/>
        </w:rPr>
        <w:t>Cell apoptosis</w:t>
      </w:r>
      <w:bookmarkEnd w:id="62"/>
      <w:r w:rsidRPr="008425AC">
        <w:rPr>
          <w:rFonts w:ascii="Times New Roman" w:eastAsia="Meiryo UI" w:hAnsi="Times New Roman"/>
          <w:b/>
          <w:bCs/>
          <w:szCs w:val="21"/>
        </w:rPr>
        <w:t xml:space="preserve"> assay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Cell apoptosis was analyzed by flow cytometry using </w:t>
      </w:r>
      <w:proofErr w:type="spellStart"/>
      <w:r w:rsidRPr="008425AC">
        <w:rPr>
          <w:rFonts w:ascii="Times New Roman" w:eastAsia="Meiryo UI" w:hAnsi="Times New Roman"/>
          <w:szCs w:val="21"/>
        </w:rPr>
        <w:t>Annexin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V-FITC apoptosis detection kit (BD Biosciences; San Jose, CA, USA) according to the manufacturer’s protocols. Cells following transfection and OGD/</w:t>
      </w:r>
      <w:proofErr w:type="spellStart"/>
      <w:r w:rsidRPr="008425AC">
        <w:rPr>
          <w:rFonts w:ascii="Times New Roman" w:eastAsia="Meiryo UI" w:hAnsi="Times New Roman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treatment were collected, washed with cold PBS and stained with binding buffer containing </w:t>
      </w:r>
      <w:proofErr w:type="spellStart"/>
      <w:r w:rsidRPr="008425AC">
        <w:rPr>
          <w:rFonts w:ascii="Times New Roman" w:eastAsia="Meiryo UI" w:hAnsi="Times New Roman"/>
          <w:szCs w:val="21"/>
        </w:rPr>
        <w:t>Annexin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V-FITC and </w:t>
      </w:r>
      <w:proofErr w:type="spellStart"/>
      <w:r w:rsidRPr="008425AC">
        <w:rPr>
          <w:rFonts w:ascii="Times New Roman" w:eastAsia="Meiryo UI" w:hAnsi="Times New Roman"/>
          <w:szCs w:val="21"/>
        </w:rPr>
        <w:t>propidine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iodide (PI) at 4°C under darkness for 15 min. Finally, cells were recorded using flow cytometry (Beckman Coulter, Fullerton, CA, USA).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>Statistical analysis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The data were expressed as mean ± standard deviation (SD). Statistical analyses were performed using SPSS version 22.0 (SPSS, Chicago, IL, USA). Significant differences between groups were analyzed using two-sided Student’s t </w:t>
      </w:r>
      <w:proofErr w:type="gramStart"/>
      <w:r w:rsidRPr="008425AC">
        <w:rPr>
          <w:rFonts w:ascii="Times New Roman" w:eastAsia="Meiryo UI" w:hAnsi="Times New Roman"/>
          <w:szCs w:val="21"/>
        </w:rPr>
        <w:t>test,</w:t>
      </w:r>
      <w:proofErr w:type="gramEnd"/>
      <w:r w:rsidRPr="008425AC">
        <w:rPr>
          <w:rFonts w:ascii="Times New Roman" w:eastAsia="Meiryo UI" w:hAnsi="Times New Roman"/>
          <w:szCs w:val="21"/>
        </w:rPr>
        <w:t xml:space="preserve"> and P&lt;0.05 was considered to be statistically significant.</w:t>
      </w:r>
    </w:p>
    <w:p w:rsidR="00353B44" w:rsidRPr="008425AC" w:rsidRDefault="00353B44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 xml:space="preserve">Results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bookmarkStart w:id="63" w:name="OLE_LINK28"/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 xml:space="preserve"> was upregulated while </w:t>
      </w: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miR-106b</w:t>
      </w:r>
      <w:bookmarkEnd w:id="63"/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 xml:space="preserve"> was downregulated in mouse model of 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lastRenderedPageBreak/>
        <w:t>acute glaucoma and OGD-treated RGCs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color w:val="000000"/>
          <w:szCs w:val="21"/>
        </w:rPr>
      </w:pPr>
      <w:r w:rsidRPr="008425AC">
        <w:rPr>
          <w:rFonts w:ascii="Times New Roman" w:eastAsia="Meiryo UI" w:hAnsi="Times New Roman"/>
          <w:color w:val="000000"/>
          <w:szCs w:val="21"/>
        </w:rPr>
        <w:t xml:space="preserve">To investigate the underlying role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 xml:space="preserve">MEG3 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in </w:t>
      </w:r>
      <w:bookmarkStart w:id="64" w:name="OLE_LINK30"/>
      <w:r w:rsidRPr="008425AC">
        <w:rPr>
          <w:rFonts w:ascii="Times New Roman" w:eastAsia="Meiryo UI" w:hAnsi="Times New Roman"/>
          <w:color w:val="000000"/>
          <w:szCs w:val="21"/>
        </w:rPr>
        <w:t>acute glaucoma</w:t>
      </w:r>
      <w:bookmarkEnd w:id="64"/>
      <w:r w:rsidRPr="008425AC">
        <w:rPr>
          <w:rFonts w:ascii="Times New Roman" w:eastAsia="Meiryo UI" w:hAnsi="Times New Roman"/>
          <w:color w:val="000000"/>
          <w:szCs w:val="21"/>
        </w:rPr>
        <w:t xml:space="preserve">, we examined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as well as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expression in 6 paired high IOP-induced ischemic retinal tissues with different reperfusion time points (6, 24, 48 and 72h) and sham-operated contralateral tissues by </w:t>
      </w:r>
      <w:proofErr w:type="spellStart"/>
      <w:r w:rsidRPr="008425AC">
        <w:rPr>
          <w:rFonts w:ascii="Times New Roman" w:eastAsia="Meiryo UI" w:hAnsi="Times New Roman"/>
          <w:color w:val="000000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color w:val="000000"/>
          <w:szCs w:val="21"/>
        </w:rPr>
        <w:t xml:space="preserve">-PCR and western blot. Our data revealed that the expression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1A, P&lt;0.05)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1B, P&lt;0.05) were elevated while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expression (Figure 1C, P&lt;0.05) was decreased in ischemic retina at different time points after reperfusion relative to the sham-operated controls. Conformably, higher levels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2A, P&lt;0.05) and caspase-8 (Figure 2B, P&lt;0.05) were observed, whereas,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was significantly downregulated (Figure 2C, P&lt;0.05) in </w:t>
      </w:r>
      <w:bookmarkStart w:id="65" w:name="OLE_LINK31"/>
      <w:r w:rsidRPr="008425AC">
        <w:rPr>
          <w:rFonts w:ascii="Times New Roman" w:eastAsia="Meiryo UI" w:hAnsi="Times New Roman"/>
          <w:color w:val="000000"/>
          <w:szCs w:val="21"/>
        </w:rPr>
        <w:t>OGD</w:t>
      </w:r>
      <w:bookmarkEnd w:id="65"/>
      <w:r w:rsidRPr="008425AC">
        <w:rPr>
          <w:rFonts w:ascii="Times New Roman" w:eastAsia="Meiryo UI" w:hAnsi="Times New Roman"/>
          <w:color w:val="000000"/>
          <w:szCs w:val="21"/>
        </w:rPr>
        <w:t>/</w:t>
      </w:r>
      <w:proofErr w:type="spellStart"/>
      <w:r w:rsidRPr="008425AC">
        <w:rPr>
          <w:rFonts w:ascii="Times New Roman" w:eastAsia="Meiryo UI" w:hAnsi="Times New Roman"/>
          <w:color w:val="000000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color w:val="000000"/>
          <w:szCs w:val="21"/>
        </w:rPr>
        <w:t xml:space="preserve"> treated primary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RGCs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as compared with the normal cultured controls. Taken together, these data indicated that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,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might be involved in the development of </w:t>
      </w:r>
      <w:bookmarkStart w:id="66" w:name="OLE_LINK59"/>
      <w:r w:rsidRPr="008425AC">
        <w:rPr>
          <w:rFonts w:ascii="Times New Roman" w:eastAsia="Meiryo UI" w:hAnsi="Times New Roman"/>
          <w:color w:val="000000"/>
          <w:szCs w:val="21"/>
        </w:rPr>
        <w:t>acute glaucoma</w:t>
      </w:r>
      <w:bookmarkEnd w:id="66"/>
      <w:r w:rsidRPr="008425AC">
        <w:rPr>
          <w:rFonts w:ascii="Times New Roman" w:eastAsia="Meiryo UI" w:hAnsi="Times New Roman"/>
          <w:color w:val="000000"/>
          <w:szCs w:val="21"/>
        </w:rPr>
        <w:t>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 xml:space="preserve"> knockdown suppressed OGD-induced RGC </w:t>
      </w:r>
      <w:bookmarkStart w:id="67" w:name="OLE_LINK4"/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>apoptosis</w:t>
      </w:r>
      <w:bookmarkEnd w:id="67"/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color w:val="000000"/>
          <w:szCs w:val="21"/>
        </w:rPr>
        <w:t xml:space="preserve">To evaluate the biological functions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, the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expression levels and apoptosis rate of RGCs following OGD and/or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knockdown with siRNA transfection were analyzed by </w:t>
      </w:r>
      <w:proofErr w:type="spellStart"/>
      <w:r w:rsidRPr="008425AC">
        <w:rPr>
          <w:rFonts w:ascii="Times New Roman" w:eastAsia="Meiryo UI" w:hAnsi="Times New Roman"/>
          <w:color w:val="000000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color w:val="000000"/>
          <w:szCs w:val="21"/>
        </w:rPr>
        <w:t>-PCR and flow cytometry. Following OGD, the mRNA expression of</w:t>
      </w:r>
      <w:r w:rsidRPr="008425AC">
        <w:rPr>
          <w:rFonts w:ascii="Times New Roman" w:eastAsia="Meiryo UI" w:hAnsi="Times New Roman"/>
          <w:i/>
          <w:color w:val="000000"/>
          <w:szCs w:val="21"/>
        </w:rPr>
        <w:t xml:space="preserve"> 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3A, P&lt;0.05) and the percentage of apoptotic </w:t>
      </w:r>
      <w:bookmarkStart w:id="68" w:name="OLE_LINK32"/>
      <w:r w:rsidRPr="008425AC">
        <w:rPr>
          <w:rFonts w:ascii="Times New Roman" w:eastAsia="Meiryo UI" w:hAnsi="Times New Roman"/>
          <w:color w:val="000000"/>
          <w:szCs w:val="21"/>
        </w:rPr>
        <w:t>RGCs</w:t>
      </w:r>
      <w:bookmarkEnd w:id="68"/>
      <w:r w:rsidRPr="008425AC">
        <w:rPr>
          <w:rFonts w:ascii="Times New Roman" w:eastAsia="Meiryo UI" w:hAnsi="Times New Roman"/>
          <w:color w:val="000000"/>
          <w:szCs w:val="21"/>
        </w:rPr>
        <w:t xml:space="preserve"> </w:t>
      </w:r>
      <w:bookmarkStart w:id="69" w:name="OLE_LINK34"/>
      <w:r w:rsidRPr="008425AC">
        <w:rPr>
          <w:rFonts w:ascii="Times New Roman" w:eastAsia="Meiryo UI" w:hAnsi="Times New Roman"/>
          <w:color w:val="000000"/>
          <w:szCs w:val="21"/>
        </w:rPr>
        <w:t>(Figure 3B, P&lt;0.05)</w:t>
      </w:r>
      <w:bookmarkEnd w:id="69"/>
      <w:r w:rsidRPr="008425AC">
        <w:rPr>
          <w:rFonts w:ascii="Times New Roman" w:eastAsia="Meiryo UI" w:hAnsi="Times New Roman"/>
          <w:color w:val="000000"/>
          <w:szCs w:val="21"/>
        </w:rPr>
        <w:t xml:space="preserve"> were markedly enhanced as compared with those of the normal control group. However, the knockdown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expression dramatically reduced the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 xml:space="preserve">MEG3 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mRNA expression levels (Figure 3A, P&lt;0.05) and </w:t>
      </w:r>
      <w:bookmarkStart w:id="70" w:name="OLE_LINK37"/>
      <w:r w:rsidRPr="008425AC">
        <w:rPr>
          <w:rFonts w:ascii="Times New Roman" w:eastAsia="Meiryo UI" w:hAnsi="Times New Roman"/>
          <w:color w:val="000000"/>
          <w:szCs w:val="21"/>
        </w:rPr>
        <w:t>the apoptosis rate of RGCs</w:t>
      </w:r>
      <w:bookmarkEnd w:id="70"/>
      <w:r w:rsidRPr="008425AC">
        <w:rPr>
          <w:rFonts w:ascii="Times New Roman" w:eastAsia="Meiryo UI" w:hAnsi="Times New Roman"/>
          <w:color w:val="000000"/>
          <w:szCs w:val="21"/>
        </w:rPr>
        <w:t xml:space="preserve"> (Figure 3B, P&lt;0.05) following OGD treatment. These findings demonstrated that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inhibition reduced the apoptotic rate of RGCs </w:t>
      </w:r>
      <w:r w:rsidRPr="008425AC">
        <w:rPr>
          <w:rFonts w:ascii="Times New Roman" w:eastAsia="Meiryo UI" w:hAnsi="Times New Roman"/>
          <w:i/>
          <w:iCs/>
          <w:color w:val="000000"/>
          <w:szCs w:val="21"/>
        </w:rPr>
        <w:t>in vitro</w:t>
      </w:r>
      <w:r w:rsidRPr="008425AC">
        <w:rPr>
          <w:rFonts w:ascii="Times New Roman" w:eastAsia="Meiryo UI" w:hAnsi="Times New Roman"/>
          <w:color w:val="000000"/>
          <w:szCs w:val="21"/>
        </w:rPr>
        <w:t>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 xml:space="preserve"> </w:t>
      </w:r>
      <w:r w:rsidRPr="008425AC">
        <w:rPr>
          <w:rFonts w:ascii="Times New Roman" w:eastAsia="Meiryo UI" w:hAnsi="Times New Roman"/>
          <w:b/>
          <w:bCs/>
          <w:color w:val="FF0000"/>
          <w:szCs w:val="21"/>
        </w:rPr>
        <w:t>targeted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 xml:space="preserve"> </w:t>
      </w: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miR-106b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was reported to play important roles in post-transcriptional regulation in various cancers</w:t>
      </w:r>
      <w:r w:rsidRPr="008425AC">
        <w:rPr>
          <w:rFonts w:ascii="Times New Roman" w:eastAsia="Meiryo UI" w:hAnsi="Times New Roman"/>
          <w:color w:val="000000"/>
          <w:szCs w:val="21"/>
        </w:rPr>
        <w:fldChar w:fldCharType="begin"/>
      </w:r>
      <w:r w:rsidRPr="008425AC">
        <w:rPr>
          <w:rFonts w:ascii="Times New Roman" w:eastAsia="Meiryo UI" w:hAnsi="Times New Roman"/>
          <w:color w:val="000000"/>
          <w:szCs w:val="21"/>
        </w:rPr>
        <w:instrText xml:space="preserve"> ADDIN EN.CITE &lt;EndNote&gt;&lt;Cite&gt;&lt;Author&gt;Zhuo&lt;/Author&gt;&lt;Year&gt;2016&lt;/Year&gt;&lt;RecNum&gt;1306&lt;/RecNum&gt;&lt;DisplayText&gt;&lt;style face="superscript"&gt;[16]&lt;/style&gt;&lt;/DisplayText&gt;&lt;record&gt;&lt;rec-number&gt;1306&lt;/rec-number&gt;&lt;foreign-keys&gt;&lt;key app="EN" db-id="eases00dqsapvde50ddx9dfkaswvsz0fft0f" timestamp="1509523565"&gt;1306&lt;/key&gt;&lt;/foreign-keys&gt;&lt;ref-type name="Journal Article"&gt;17&lt;/ref-type&gt;&lt;contributors&gt;&lt;authors&gt;&lt;author&gt;Zhuo, Han&lt;/author&gt;&lt;author&gt;Tang, Junwei&lt;/author&gt;&lt;author&gt;Lin, Zhe&lt;/author&gt;&lt;author&gt;Jiang, Runqiu&lt;/author&gt;&lt;author&gt;Zhang, Xudong&lt;/author&gt;&lt;author&gt;Ji, Jie&lt;/author&gt;&lt;author&gt;Wang, Ping&lt;/author&gt;&lt;author&gt;Sun, Beicheng&lt;/author&gt;&lt;/authors&gt;&lt;/contributors&gt;&lt;titles&gt;&lt;title&gt;The aberrant expression of MEG3 regulated by UHRF1 predicts the prognosis of hepatocellular carcinoma&lt;/title&gt;&lt;secondary-title&gt;Mol Carcinog&lt;/secondary-title&gt;&lt;/titles&gt;&lt;periodical&gt;&lt;full-title&gt;Mol Carcinog&lt;/full-title&gt;&lt;/periodical&gt;&lt;pages&gt;209-219&lt;/pages&gt;&lt;volume&gt;55&lt;/volume&gt;&lt;number&gt;2&lt;/number&gt;&lt;dates&gt;&lt;year&gt;2016&lt;/year&gt;&lt;/dates&gt;&lt;urls&gt;&lt;/urls&gt;&lt;/record&gt;&lt;/Cite&gt;&lt;/EndNote&gt;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color w:val="000000"/>
          <w:szCs w:val="21"/>
        </w:rPr>
        <w:fldChar w:fldCharType="separate"/>
      </w:r>
      <w:r w:rsidRPr="008425AC">
        <w:rPr>
          <w:rFonts w:ascii="Times New Roman" w:eastAsia="Meiryo UI" w:hAnsi="Times New Roman"/>
          <w:color w:val="000000"/>
          <w:szCs w:val="21"/>
          <w:vertAlign w:val="superscript"/>
        </w:rPr>
        <w:t>[16]</w:t>
      </w:r>
      <w:r w:rsidRPr="008425AC">
        <w:rPr>
          <w:rFonts w:ascii="Times New Roman" w:eastAsia="Meiryo UI" w:hAnsi="Times New Roman"/>
          <w:color w:val="000000"/>
          <w:szCs w:val="21"/>
        </w:rPr>
        <w:fldChar w:fldCharType="end"/>
      </w:r>
      <w:r w:rsidRPr="008425AC">
        <w:rPr>
          <w:rFonts w:ascii="Times New Roman" w:eastAsia="Meiryo UI" w:hAnsi="Times New Roman"/>
          <w:color w:val="000000"/>
          <w:szCs w:val="21"/>
        </w:rPr>
        <w:t xml:space="preserve">. However, the specific downstream regulators involved in the abnormal expression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in acute glaucoma still remained unknown. Previously, our study has found that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harbored one putative binding site for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predicted by the online </w:t>
      </w:r>
      <w:r w:rsidRPr="008425AC">
        <w:rPr>
          <w:rFonts w:ascii="Times New Roman" w:eastAsia="Meiryo UI" w:hAnsi="Times New Roman"/>
          <w:szCs w:val="21"/>
        </w:rPr>
        <w:t>DIANA tools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4A). The RNA </w:t>
      </w:r>
      <w:bookmarkStart w:id="71" w:name="OLE_LINK33"/>
      <w:r w:rsidRPr="008425AC">
        <w:rPr>
          <w:rFonts w:ascii="Times New Roman" w:eastAsia="Meiryo UI" w:hAnsi="Times New Roman"/>
          <w:color w:val="000000"/>
          <w:szCs w:val="21"/>
        </w:rPr>
        <w:t>immunoprecipitation</w:t>
      </w:r>
      <w:bookmarkEnd w:id="71"/>
      <w:r w:rsidRPr="008425AC">
        <w:rPr>
          <w:rFonts w:ascii="Times New Roman" w:eastAsia="Meiryo UI" w:hAnsi="Times New Roman"/>
          <w:color w:val="000000"/>
          <w:szCs w:val="21"/>
        </w:rPr>
        <w:t xml:space="preserve"> and RNA pull-down assay were applied to confirm the potential binding protein. As shown in Figure 4B,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enrichment was observed in Ago2-RNA precipitates, while less enrichment was found in IgG precipitates (P&lt;0.05). Furthermore, RNA pull down assay revealed that the expression levels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in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pulled down pellet was </w:t>
      </w:r>
      <w:r w:rsidRPr="008425AC">
        <w:rPr>
          <w:rFonts w:ascii="Times New Roman" w:eastAsia="Meiryo UI" w:hAnsi="Times New Roman"/>
          <w:color w:val="000000"/>
          <w:szCs w:val="21"/>
        </w:rPr>
        <w:lastRenderedPageBreak/>
        <w:t>higher than those of beads and loading control (Figure 4C, P&lt;0.05). Together, these results demonstrated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that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</w:t>
      </w:r>
      <w:r w:rsidRPr="008425AC">
        <w:rPr>
          <w:rFonts w:ascii="Times New Roman" w:eastAsia="Meiryo UI" w:hAnsi="Times New Roman"/>
          <w:color w:val="FF0000"/>
          <w:szCs w:val="21"/>
        </w:rPr>
        <w:t>targets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>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 xml:space="preserve"> negatively regulated </w:t>
      </w: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caspase-8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color w:val="000000"/>
          <w:szCs w:val="21"/>
        </w:rPr>
      </w:pPr>
      <w:r w:rsidRPr="008425AC">
        <w:rPr>
          <w:rFonts w:ascii="Times New Roman" w:eastAsia="Meiryo UI" w:hAnsi="Times New Roman"/>
          <w:color w:val="000000"/>
          <w:szCs w:val="21"/>
        </w:rPr>
        <w:t xml:space="preserve">It was well known that </w:t>
      </w:r>
      <w:bookmarkStart w:id="72" w:name="OLE_LINK39"/>
      <w:bookmarkStart w:id="73" w:name="OLE_LINK40"/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bookmarkEnd w:id="72"/>
      <w:bookmarkEnd w:id="73"/>
      <w:r w:rsidRPr="008425AC">
        <w:rPr>
          <w:rFonts w:ascii="Times New Roman" w:eastAsia="Meiryo UI" w:hAnsi="Times New Roman"/>
          <w:i/>
          <w:color w:val="000000"/>
          <w:szCs w:val="21"/>
        </w:rPr>
        <w:t xml:space="preserve"> 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was a </w:t>
      </w:r>
      <w:bookmarkStart w:id="74" w:name="OLE_LINK35"/>
      <w:r w:rsidRPr="008425AC">
        <w:rPr>
          <w:rFonts w:ascii="Times New Roman" w:eastAsia="Meiryo UI" w:hAnsi="Times New Roman"/>
          <w:color w:val="000000"/>
          <w:szCs w:val="21"/>
        </w:rPr>
        <w:t>carcinogenic miRNA</w:t>
      </w:r>
      <w:bookmarkEnd w:id="74"/>
      <w:r w:rsidRPr="008425AC">
        <w:rPr>
          <w:rFonts w:ascii="Times New Roman" w:eastAsia="Meiryo UI" w:hAnsi="Times New Roman"/>
          <w:color w:val="000000"/>
          <w:szCs w:val="21"/>
        </w:rPr>
        <w:t xml:space="preserve">, in contrast, </w:t>
      </w:r>
      <w:bookmarkStart w:id="75" w:name="OLE_LINK41"/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bookmarkEnd w:id="75"/>
      <w:r w:rsidRPr="008425AC">
        <w:rPr>
          <w:rFonts w:ascii="Times New Roman" w:eastAsia="Meiryo UI" w:hAnsi="Times New Roman"/>
          <w:color w:val="000000"/>
          <w:szCs w:val="21"/>
        </w:rPr>
        <w:t xml:space="preserve"> acted as a </w:t>
      </w:r>
      <w:bookmarkStart w:id="76" w:name="OLE_LINK42"/>
      <w:bookmarkStart w:id="77" w:name="OLE_LINK43"/>
      <w:r w:rsidRPr="008425AC">
        <w:rPr>
          <w:rFonts w:ascii="Times New Roman" w:eastAsia="Meiryo UI" w:hAnsi="Times New Roman"/>
          <w:color w:val="000000"/>
          <w:szCs w:val="21"/>
        </w:rPr>
        <w:t>tumor suppressor</w:t>
      </w:r>
      <w:bookmarkEnd w:id="76"/>
      <w:bookmarkEnd w:id="77"/>
      <w:r w:rsidRPr="008425AC">
        <w:rPr>
          <w:rFonts w:ascii="Times New Roman" w:eastAsia="Meiryo UI" w:hAnsi="Times New Roman"/>
          <w:color w:val="000000"/>
          <w:szCs w:val="21"/>
        </w:rPr>
        <w:t xml:space="preserve"> in cancers</w:t>
      </w:r>
      <w:r w:rsidRPr="008425AC">
        <w:rPr>
          <w:rFonts w:ascii="Times New Roman" w:eastAsia="Meiryo UI" w:hAnsi="Times New Roman"/>
          <w:color w:val="000000"/>
          <w:szCs w:val="21"/>
        </w:rPr>
        <w:fldChar w:fldCharType="begin"/>
      </w:r>
      <w:r w:rsidRPr="008425AC">
        <w:rPr>
          <w:rFonts w:ascii="Times New Roman" w:eastAsia="Meiryo UI" w:hAnsi="Times New Roman"/>
          <w:color w:val="000000"/>
          <w:szCs w:val="21"/>
        </w:rPr>
        <w:instrText xml:space="preserve"> ADDIN EN.CITE &lt;EndNote&gt;&lt;Cite&gt;&lt;Author&gt;Zheng&lt;/Author&gt;&lt;Year&gt;2015&lt;/Year&gt;&lt;RecNum&gt;1304&lt;/RecNum&gt;&lt;DisplayText&gt;&lt;style face="superscript"&gt;[17,18]&lt;/style&gt;&lt;/DisplayText&gt;&lt;record&gt;&lt;rec-number&gt;1304&lt;/rec-number&gt;&lt;foreign-keys&gt;&lt;key app="EN" db-id="eases00dqsapvde50ddx9dfkaswvsz0fft0f" timestamp="1509523399"&gt;1304&lt;/key&gt;&lt;/foreign-keys&gt;&lt;ref-type name="Journal Article"&gt;17&lt;/ref-type&gt;&lt;contributors&gt;&lt;authors&gt;&lt;author&gt;Zheng, L.&lt;/author&gt;&lt;author&gt;Zhang, Y.&lt;/author&gt;&lt;author&gt;Liu, Y.&lt;/author&gt;&lt;author&gt;Zhou, M.&lt;/author&gt;&lt;author&gt;Lu, Y.&lt;/author&gt;&lt;author&gt;Yuan, L.&lt;/author&gt;&lt;author&gt;Zhang, C.&lt;/author&gt;&lt;author&gt;Hong, M.&lt;/author&gt;&lt;author&gt;Wang, S.&lt;/author&gt;&lt;author&gt;Li, X.&lt;/author&gt;&lt;/authors&gt;&lt;/contributors&gt;&lt;titles&gt;&lt;title&gt;MiR-106b induces cell radioresistance via the PTEN/PI3K/AKT pathways and p21 in colorectal cancer&lt;/title&gt;&lt;secondary-title&gt;Journal of Translational Medicine&lt;/secondary-title&gt;&lt;/titles&gt;&lt;periodical&gt;&lt;full-title&gt;Journal of Translational Medicine&lt;/full-title&gt;&lt;/periodical&gt;&lt;pages&gt;252&lt;/pages&gt;&lt;volume&gt;13&lt;/volume&gt;&lt;number&gt;1&lt;/number&gt;&lt;dates&gt;&lt;year&gt;2015&lt;/year&gt;&lt;/dates&gt;&lt;urls&gt;&lt;/urls&gt;&lt;/record&gt;&lt;/Cite&gt;&lt;Cite&gt;&lt;Author&gt;Pu&lt;/Author&gt;&lt;Year&gt;2017&lt;/Year&gt;&lt;RecNum&gt;1305&lt;/RecNum&gt;&lt;record&gt;&lt;rec-number&gt;1305&lt;/rec-number&gt;&lt;foreign-keys&gt;&lt;key app="EN" db-id="eases00dqsapvde50ddx9dfkaswvsz0fft0f" timestamp="1509523495"&gt;1305&lt;/key&gt;&lt;/foreign-keys&gt;&lt;ref-type name="Journal Article"&gt;17&lt;/ref-type&gt;&lt;contributors&gt;&lt;authors&gt;&lt;author&gt;Pu, Xuan&lt;/author&gt;&lt;author&gt;Storr, Sarah J.&lt;/author&gt;&lt;author&gt;Zhang, Yimin&lt;/author&gt;&lt;author&gt;Rakha, Emad A.&lt;/author&gt;&lt;author&gt;Green, Andrew R.&lt;/author&gt;&lt;author&gt;Ellis, Ian O.&lt;/author&gt;&lt;author&gt;Martin, Stewart G.&lt;/author&gt;&lt;/authors&gt;&lt;/contributors&gt;&lt;titles&gt;&lt;title&gt;Caspase-3 and caspase-8 expression in breast cancer: caspase-3 is associated with survival&lt;/title&gt;&lt;secondary-title&gt;Apoptosis&lt;/secondary-title&gt;&lt;/titles&gt;&lt;periodical&gt;&lt;full-title&gt;Apoptosis&lt;/full-title&gt;&lt;/periodical&gt;&lt;pages&gt;357&lt;/pages&gt;&lt;volume&gt;22&lt;/volume&gt;&lt;number&gt;3&lt;/number&gt;&lt;dates&gt;&lt;year&gt;2017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color w:val="000000"/>
          <w:szCs w:val="21"/>
        </w:rPr>
        <w:fldChar w:fldCharType="separate"/>
      </w:r>
      <w:r w:rsidRPr="008425AC">
        <w:rPr>
          <w:rFonts w:ascii="Times New Roman" w:eastAsia="Meiryo UI" w:hAnsi="Times New Roman"/>
          <w:color w:val="000000"/>
          <w:szCs w:val="21"/>
          <w:vertAlign w:val="superscript"/>
        </w:rPr>
        <w:t>[17,18]</w:t>
      </w:r>
      <w:r w:rsidRPr="008425AC">
        <w:rPr>
          <w:rFonts w:ascii="Times New Roman" w:eastAsia="Meiryo UI" w:hAnsi="Times New Roman"/>
          <w:color w:val="000000"/>
          <w:szCs w:val="21"/>
        </w:rPr>
        <w:fldChar w:fldCharType="end"/>
      </w:r>
      <w:r w:rsidRPr="008425AC">
        <w:rPr>
          <w:rFonts w:ascii="Times New Roman" w:eastAsia="Meiryo UI" w:hAnsi="Times New Roman"/>
          <w:color w:val="000000"/>
          <w:szCs w:val="21"/>
        </w:rPr>
        <w:t xml:space="preserve">. To explore whether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was a direct target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, luciferase reporter assay was performed, since </w:t>
      </w:r>
      <w:proofErr w:type="spellStart"/>
      <w:r w:rsidRPr="008425AC">
        <w:rPr>
          <w:rFonts w:ascii="Times New Roman" w:eastAsia="Meiryo UI" w:hAnsi="Times New Roman"/>
          <w:color w:val="000000"/>
          <w:szCs w:val="21"/>
        </w:rPr>
        <w:t>Targetscan</w:t>
      </w:r>
      <w:proofErr w:type="spellEnd"/>
      <w:r w:rsidRPr="008425AC">
        <w:rPr>
          <w:rFonts w:ascii="Times New Roman" w:eastAsia="Meiryo UI" w:hAnsi="Times New Roman"/>
          <w:color w:val="000000"/>
          <w:szCs w:val="21"/>
        </w:rPr>
        <w:t xml:space="preserve"> software (http://www.targetscan.org) has predicted the interaction between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 xml:space="preserve">miR-106b </w:t>
      </w:r>
      <w:r w:rsidRPr="008425AC">
        <w:rPr>
          <w:rFonts w:ascii="Times New Roman" w:eastAsia="Meiryo UI" w:hAnsi="Times New Roman"/>
          <w:color w:val="000000"/>
          <w:szCs w:val="21"/>
        </w:rPr>
        <w:t>and</w:t>
      </w:r>
      <w:r w:rsidRPr="008425AC">
        <w:rPr>
          <w:rFonts w:ascii="Times New Roman" w:eastAsia="Meiryo UI" w:hAnsi="Times New Roman"/>
          <w:i/>
          <w:color w:val="000000"/>
          <w:szCs w:val="21"/>
        </w:rPr>
        <w:t xml:space="preserve"> 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5A). The results revealed that the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mimic decreased the luciferase activity </w:t>
      </w:r>
      <w:bookmarkStart w:id="78" w:name="OLE_LINK36"/>
      <w:r w:rsidRPr="008425AC">
        <w:rPr>
          <w:rFonts w:ascii="Times New Roman" w:eastAsia="Meiryo UI" w:hAnsi="Times New Roman"/>
          <w:color w:val="000000"/>
          <w:szCs w:val="21"/>
        </w:rPr>
        <w:t>(Figure 5B, P&lt;0.05)</w:t>
      </w:r>
      <w:bookmarkEnd w:id="78"/>
      <w:r w:rsidRPr="008425AC">
        <w:rPr>
          <w:rFonts w:ascii="Times New Roman" w:eastAsia="Meiryo UI" w:hAnsi="Times New Roman"/>
          <w:color w:val="000000"/>
          <w:szCs w:val="21"/>
        </w:rPr>
        <w:t xml:space="preserve">, while the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inhibitor elevated the luciferase activity (Figure 5C, P&lt;0.05) in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-WT co-transfected system, conversely, this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-MUT scarcely responded to neither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mimic nor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inhibitor. In addition,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overexpression led to a decrease in the expression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at mRNA and protein levels (Figure 5B, P&lt;0.05), on the contrary,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inhibitor transfection reversed this trend (Figure 5C, P&lt;0.05), suggesting that the direct binding existed between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>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 xml:space="preserve"> exacerbated RGC apoptosis through </w:t>
      </w: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>/</w:t>
      </w:r>
      <w:r w:rsidRPr="008425AC">
        <w:rPr>
          <w:rFonts w:ascii="Times New Roman" w:eastAsia="Meiryo UI" w:hAnsi="Times New Roman"/>
          <w:b/>
          <w:bCs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 xml:space="preserve"> axis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color w:val="000000"/>
          <w:szCs w:val="21"/>
        </w:rPr>
        <w:t xml:space="preserve">We further gained insights into the molecular mechanism by which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knockdown inhibited RGC apoptosis. As expected, OGD treatment upregulated the expression of </w:t>
      </w:r>
      <w:bookmarkStart w:id="79" w:name="OLE_LINK38"/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6A, P&lt;0.05)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bookmarkEnd w:id="79"/>
      <w:r w:rsidRPr="008425AC">
        <w:rPr>
          <w:rFonts w:ascii="Times New Roman" w:eastAsia="Meiryo UI" w:hAnsi="Times New Roman"/>
          <w:color w:val="000000"/>
          <w:szCs w:val="21"/>
        </w:rPr>
        <w:t xml:space="preserve"> protein (Figure 6B, P&lt;0.05), downregulated the mRNA expression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6C, P&lt;0.05) and increased RGC apoptosis rate (Figure 6D, P&lt;0.05), respectively. Nevertheless,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knockdown resulted in a marked reduction in the expression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6A, P&lt;0.05)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6B, P&lt;0.05) as well as the percentage of apoptotic RGCs (Figure 6D, P&lt;0.05), but </w:t>
      </w:r>
      <w:r w:rsidRPr="008425AC">
        <w:rPr>
          <w:rFonts w:ascii="Times New Roman" w:eastAsia="Meiryo UI" w:hAnsi="Times New Roman"/>
          <w:color w:val="FF0000"/>
          <w:szCs w:val="21"/>
        </w:rPr>
        <w:t>caused an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elevated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expression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of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(Figure 6C, P&lt;0.05), however, co-transfection of si-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inhibitor led to an opposite effect. Conjointly, our results manifested that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MEG3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deteriorated cell </w:t>
      </w:r>
      <w:bookmarkStart w:id="80" w:name="OLE_LINK60"/>
      <w:r w:rsidRPr="008425AC">
        <w:rPr>
          <w:rFonts w:ascii="Times New Roman" w:eastAsia="Meiryo UI" w:hAnsi="Times New Roman"/>
          <w:color w:val="000000"/>
          <w:szCs w:val="21"/>
        </w:rPr>
        <w:t xml:space="preserve">apoptosis </w:t>
      </w:r>
      <w:bookmarkEnd w:id="80"/>
      <w:r w:rsidRPr="008425AC">
        <w:rPr>
          <w:rFonts w:ascii="Times New Roman" w:eastAsia="Meiryo UI" w:hAnsi="Times New Roman"/>
          <w:color w:val="000000"/>
          <w:szCs w:val="21"/>
        </w:rPr>
        <w:t xml:space="preserve">of RGCs through regulating 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miR-106b</w:t>
      </w:r>
      <w:r w:rsidRPr="008425AC">
        <w:rPr>
          <w:rFonts w:ascii="Times New Roman" w:eastAsia="Meiryo UI" w:hAnsi="Times New Roman"/>
          <w:color w:val="000000"/>
          <w:szCs w:val="21"/>
        </w:rPr>
        <w:t>/</w:t>
      </w:r>
      <w:r w:rsidRPr="008425AC">
        <w:rPr>
          <w:rFonts w:ascii="Times New Roman" w:eastAsia="Meiryo UI" w:hAnsi="Times New Roman"/>
          <w:i/>
          <w:color w:val="000000"/>
          <w:szCs w:val="21"/>
        </w:rPr>
        <w:t>caspase-8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 axis in </w:t>
      </w:r>
      <w:bookmarkStart w:id="81" w:name="OLE_LINK61"/>
      <w:r w:rsidRPr="008425AC">
        <w:rPr>
          <w:rFonts w:ascii="Times New Roman" w:eastAsia="Meiryo UI" w:hAnsi="Times New Roman"/>
          <w:color w:val="000000"/>
          <w:szCs w:val="21"/>
        </w:rPr>
        <w:t>acute glaucoma</w:t>
      </w:r>
      <w:bookmarkEnd w:id="81"/>
      <w:r w:rsidRPr="008425AC">
        <w:rPr>
          <w:rFonts w:ascii="Times New Roman" w:eastAsia="Meiryo UI" w:hAnsi="Times New Roman"/>
          <w:color w:val="000000"/>
          <w:szCs w:val="21"/>
        </w:rPr>
        <w:t>.</w:t>
      </w:r>
    </w:p>
    <w:p w:rsidR="00353B44" w:rsidRPr="008425AC" w:rsidRDefault="00353B44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>Discussion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>Acute glaucoma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is </w:t>
      </w:r>
      <w:r w:rsidRPr="008425AC">
        <w:rPr>
          <w:rFonts w:ascii="Times New Roman" w:eastAsia="Meiryo UI" w:hAnsi="Times New Roman"/>
          <w:szCs w:val="21"/>
        </w:rPr>
        <w:t>a momentously sight-threatening cause of non-reversible blindness worldwide featured with a sudden and extensive IOP increase, which in turn led to RGC apoptosis</w:t>
      </w:r>
      <w:r w:rsidRPr="008425AC">
        <w:rPr>
          <w:rFonts w:ascii="Times New Roman" w:eastAsia="Meiryo UI" w:hAnsi="Times New Roman"/>
          <w:szCs w:val="21"/>
        </w:rPr>
        <w:fldChar w:fldCharType="begin"/>
      </w:r>
      <w:r w:rsidRPr="008425AC">
        <w:rPr>
          <w:rFonts w:ascii="Times New Roman" w:eastAsia="Meiryo UI" w:hAnsi="Times New Roman"/>
          <w:szCs w:val="21"/>
        </w:rPr>
        <w:instrText xml:space="preserve"> ADDIN EN.CITE &lt;EndNote&gt;&lt;Cite&gt;&lt;Author&gt;Su&lt;/Author&gt;&lt;Year&gt;2017&lt;/Year&gt;&lt;RecNum&gt;1321&lt;/RecNum&gt;&lt;DisplayText&gt;&lt;style face="superscript"&gt;[19]&lt;/style&gt;&lt;/DisplayText&gt;&lt;record&gt;&lt;rec-number&gt;1321&lt;/rec-number&gt;&lt;foreign-keys&gt;&lt;key app="EN" db-id="eases00dqsapvde50ddx9dfkaswvsz0fft0f" timestamp="1509671434"&gt;1321&lt;/key&gt;&lt;/foreign-keys&gt;&lt;ref-type name="Journal Article"&gt;17&lt;/ref-type&gt;&lt;contributors&gt;&lt;authors&gt;&lt;author&gt;Su, W.&lt;/author&gt;&lt;author&gt;Li, Z.&lt;/author&gt;&lt;author&gt;Jia, Y.&lt;/author&gt;&lt;author&gt;Zhu, Y.&lt;/author&gt;&lt;author&gt;Cai, W.&lt;/author&gt;&lt;author&gt;Wan, P.&lt;/author&gt;&lt;author&gt;Zhang, Y.&lt;/author&gt;&lt;author&gt;Zheng, S. G.&lt;/author&gt;&lt;author&gt;Zhuo, Y.&lt;/author&gt;&lt;/authors&gt;&lt;/contributors&gt;&lt;titles&gt;&lt;title&gt;microRNA-21a-5p/PDCD4 axis regulates mesenchymal stem cell-induced neuroprotection in acute glaucoma&lt;/title&gt;&lt;secondary-title&gt;Journal of Molecular Cell Biology&lt;/secondary-title&gt;&lt;/titles&gt;&lt;periodical&gt;&lt;full-title&gt;Journal of Molecular Cell Biology&lt;/full-title&gt;&lt;/periodical&gt;&lt;dates&gt;&lt;year&gt;2017&lt;/year&gt;&lt;/dates&gt;&lt;urls&gt;&lt;/urls&gt;&lt;/record&gt;&lt;/Cite&gt;&lt;/EndNote&gt;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szCs w:val="21"/>
        </w:rPr>
        <w:fldChar w:fldCharType="separate"/>
      </w:r>
      <w:r w:rsidRPr="008425AC">
        <w:rPr>
          <w:rFonts w:ascii="Times New Roman" w:eastAsia="Meiryo UI" w:hAnsi="Times New Roman"/>
          <w:szCs w:val="21"/>
          <w:vertAlign w:val="superscript"/>
        </w:rPr>
        <w:t>[19]</w:t>
      </w:r>
      <w:r w:rsidRPr="008425AC">
        <w:rPr>
          <w:rFonts w:ascii="Times New Roman" w:eastAsia="Meiryo UI" w:hAnsi="Times New Roman"/>
          <w:szCs w:val="21"/>
        </w:rPr>
        <w:fldChar w:fldCharType="end"/>
      </w:r>
      <w:r w:rsidRPr="008425AC">
        <w:rPr>
          <w:rFonts w:ascii="Times New Roman" w:eastAsia="Meiryo UI" w:hAnsi="Times New Roman"/>
          <w:szCs w:val="21"/>
        </w:rPr>
        <w:t xml:space="preserve">. Increasing number of studies have demonstrated the fact that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is</w:t>
      </w:r>
      <w:r w:rsidRPr="008425AC">
        <w:rPr>
          <w:rFonts w:ascii="Times New Roman" w:eastAsia="Meiryo UI" w:hAnsi="Times New Roman"/>
          <w:szCs w:val="21"/>
        </w:rPr>
        <w:t xml:space="preserve"> aberrantly expressed in the </w:t>
      </w:r>
      <w:r w:rsidRPr="008425AC">
        <w:rPr>
          <w:rFonts w:ascii="Times New Roman" w:eastAsia="Meiryo UI" w:hAnsi="Times New Roman"/>
          <w:szCs w:val="21"/>
        </w:rPr>
        <w:lastRenderedPageBreak/>
        <w:t xml:space="preserve">pathogenesis and development of some tumors and </w:t>
      </w:r>
      <w:r w:rsidRPr="008425AC">
        <w:rPr>
          <w:rFonts w:ascii="Times New Roman" w:eastAsia="Meiryo UI" w:hAnsi="Times New Roman"/>
          <w:color w:val="FF0000"/>
          <w:szCs w:val="21"/>
        </w:rPr>
        <w:t>functions</w:t>
      </w:r>
      <w:r w:rsidRPr="008425AC">
        <w:rPr>
          <w:rFonts w:ascii="Times New Roman" w:eastAsia="Meiryo UI" w:hAnsi="Times New Roman"/>
          <w:szCs w:val="21"/>
        </w:rPr>
        <w:t xml:space="preserve"> as a novel tumor suppressor</w:t>
      </w:r>
      <w:r w:rsidRPr="008425AC">
        <w:rPr>
          <w:rFonts w:ascii="Times New Roman" w:eastAsia="Meiryo UI" w:hAnsi="Times New Roman"/>
          <w:szCs w:val="21"/>
        </w:rPr>
        <w:fldChar w:fldCharType="begin"/>
      </w:r>
      <w:r w:rsidRPr="008425AC">
        <w:rPr>
          <w:rFonts w:ascii="Times New Roman" w:eastAsia="Meiryo UI" w:hAnsi="Times New Roman"/>
          <w:szCs w:val="21"/>
        </w:rPr>
        <w:instrText xml:space="preserve"> ADDIN EN.CITE &lt;EndNote&gt;&lt;Cite&gt;&lt;Author&gt;Zhou&lt;/Author&gt;&lt;Year&gt;2012&lt;/Year&gt;&lt;RecNum&gt;1322&lt;/RecNum&gt;&lt;DisplayText&gt;&lt;style face="superscript"&gt;[20,21]&lt;/style&gt;&lt;/DisplayText&gt;&lt;record&gt;&lt;rec-number&gt;1322&lt;/rec-number&gt;&lt;foreign-keys&gt;&lt;key app="EN" db-id="eases00dqsapvde50ddx9dfkaswvsz0fft0f" timestamp="1509671466"&gt;1322&lt;/key&gt;&lt;/foreign-keys&gt;&lt;ref-type name="Journal Article"&gt;17&lt;/ref-type&gt;&lt;contributors&gt;&lt;authors&gt;&lt;author&gt;Zhou, Y.&lt;/author&gt;&lt;author&gt;Zhang, X.&lt;/author&gt;&lt;author&gt;Klibanski, A&lt;/author&gt;&lt;/authors&gt;&lt;/contributors&gt;&lt;titles&gt;&lt;title&gt;MEG3 noncoding RNA: a tumor suppressor&lt;/title&gt;&lt;secondary-title&gt;Journal of Molecular Endocrinology&lt;/secondary-title&gt;&lt;/titles&gt;&lt;periodical&gt;&lt;full-title&gt;J Mol Endocrinol&lt;/full-title&gt;&lt;abbr-1&gt;Journal of molecular endocrinology&lt;/abbr-1&gt;&lt;/periodical&gt;&lt;pages&gt;R45&lt;/pages&gt;&lt;volume&gt;48&lt;/volume&gt;&lt;number&gt;3&lt;/number&gt;&lt;dates&gt;&lt;year&gt;2012&lt;/year&gt;&lt;/dates&gt;&lt;urls&gt;&lt;/urls&gt;&lt;/record&gt;&lt;/Cite&gt;&lt;Cite&gt;&lt;Author&gt;Hu&lt;/Author&gt;&lt;Year&gt;2016&lt;/Year&gt;&lt;RecNum&gt;1324&lt;/RecNum&gt;&lt;record&gt;&lt;rec-number&gt;1324&lt;/rec-number&gt;&lt;foreign-keys&gt;&lt;key app="EN" db-id="eases00dqsapvde50ddx9dfkaswvsz0fft0f" timestamp="1509681653"&gt;1324&lt;/key&gt;&lt;/foreign-keys&gt;&lt;ref-type name="Journal Article"&gt;17&lt;/ref-type&gt;&lt;contributors&gt;&lt;authors&gt;&lt;author&gt;Hu, Duanmin&lt;/author&gt;&lt;author&gt;Su, Cunjin&lt;/author&gt;&lt;author&gt;Jiang, Min&lt;/author&gt;&lt;author&gt;Shen, Yating&lt;/author&gt;&lt;author&gt;Shi, Aiming&lt;/author&gt;&lt;author&gt;Zhao, Fenglun&lt;/author&gt;&lt;author&gt;Chen, Ruidong&lt;/author&gt;&lt;author&gt;Zhu, Shen&lt;/author&gt;&lt;author&gt;Bao, Junjie&lt;/author&gt;&lt;author&gt;Tang, Wen&lt;/author&gt;&lt;/authors&gt;&lt;/contributors&gt;&lt;titles&gt;&lt;title&gt;Fenofibrate inhibited pancreatic cancer cells proliferation via activation of p53 mediated by upregulation of LncRNA MEG3&lt;/title&gt;&lt;secondary-title&gt;Biochemical &amp;amp; Biophysical Research Communications&lt;/secondary-title&gt;&lt;/titles&gt;&lt;periodical&gt;&lt;full-title&gt;Biochemical &amp;amp; Biophysical Research Communications&lt;/full-title&gt;&lt;/periodical&gt;&lt;pages&gt;290&lt;/pages&gt;&lt;volume&gt;471&lt;/volume&gt;&lt;number&gt;2&lt;/number&gt;&lt;dates&gt;&lt;year&gt;2016&lt;/year&gt;&lt;/dates&gt;&lt;urls&gt;&lt;/urls&gt;&lt;/record&gt;&lt;/Cite&gt;&lt;/EndNote&gt;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szCs w:val="21"/>
        </w:rPr>
        <w:fldChar w:fldCharType="separate"/>
      </w:r>
      <w:r w:rsidRPr="008425AC">
        <w:rPr>
          <w:rFonts w:ascii="Times New Roman" w:eastAsia="Meiryo UI" w:hAnsi="Times New Roman"/>
          <w:szCs w:val="21"/>
          <w:vertAlign w:val="superscript"/>
        </w:rPr>
        <w:t>[20,21]</w:t>
      </w:r>
      <w:r w:rsidRPr="008425AC">
        <w:rPr>
          <w:rFonts w:ascii="Times New Roman" w:eastAsia="Meiryo UI" w:hAnsi="Times New Roman"/>
          <w:szCs w:val="21"/>
        </w:rPr>
        <w:fldChar w:fldCharType="end"/>
      </w:r>
      <w:r w:rsidRPr="008425AC">
        <w:rPr>
          <w:rFonts w:ascii="Times New Roman" w:eastAsia="Meiryo UI" w:hAnsi="Times New Roman"/>
          <w:szCs w:val="21"/>
        </w:rPr>
        <w:t xml:space="preserve">. Hence, we speculated that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might also play an underlying role in the development of acute glaucoma. In this study, we found that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was upregulated in increased IOP-induced ischemic retinae following the mouse model of acute glaucoma as compared with the sham controls, which was consistent with a previous study showing that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</w:t>
      </w:r>
      <w:r w:rsidRPr="008425AC">
        <w:rPr>
          <w:rFonts w:ascii="Times New Roman" w:eastAsia="Meiryo UI" w:hAnsi="Times New Roman"/>
          <w:color w:val="FF0000"/>
          <w:szCs w:val="21"/>
        </w:rPr>
        <w:t>is</w:t>
      </w:r>
      <w:r w:rsidRPr="008425AC">
        <w:rPr>
          <w:rFonts w:ascii="Times New Roman" w:eastAsia="Meiryo UI" w:hAnsi="Times New Roman"/>
          <w:szCs w:val="21"/>
        </w:rPr>
        <w:t xml:space="preserve"> expressed with higher levels following ischemia in adult mice</w:t>
      </w:r>
      <w:r w:rsidRPr="008425AC">
        <w:rPr>
          <w:rFonts w:ascii="Times New Roman" w:eastAsia="Meiryo UI" w:hAnsi="Times New Roman"/>
          <w:szCs w:val="21"/>
        </w:rPr>
        <w:fldChar w:fldCharType="begin"/>
      </w:r>
      <w:r w:rsidRPr="008425AC">
        <w:rPr>
          <w:rFonts w:ascii="Times New Roman" w:eastAsia="Meiryo UI" w:hAnsi="Times New Roman"/>
          <w:szCs w:val="21"/>
        </w:rPr>
        <w:instrText xml:space="preserve"> ADDIN EN.CITE &lt;EndNote&gt;&lt;Cite&gt;&lt;Author&gt;Yan&lt;/Author&gt;&lt;Year&gt;2016&lt;/Year&gt;&lt;RecNum&gt;1320&lt;/RecNum&gt;&lt;DisplayText&gt;&lt;style face="superscript"&gt;[14]&lt;/style&gt;&lt;/DisplayText&gt;&lt;record&gt;&lt;rec-number&gt;1320&lt;/rec-number&gt;&lt;foreign-keys&gt;&lt;key app="EN" db-id="eases00dqsapvde50ddx9dfkaswvsz0fft0f" timestamp="1509613984"&gt;1320&lt;/key&gt;&lt;/foreign-keys&gt;&lt;ref-type name="Journal Article"&gt;17&lt;/ref-type&gt;&lt;contributors&gt;&lt;authors&gt;&lt;author&gt;Yan, H.&lt;/author&gt;&lt;author&gt;Yuan, J.&lt;/author&gt;&lt;author&gt;Gao, L.&lt;/author&gt;&lt;author&gt;Rao, J.&lt;/author&gt;&lt;author&gt;Hu, J.&lt;/author&gt;&lt;/authors&gt;&lt;/contributors&gt;&lt;auth-address&gt;Department of Pathology, Renmin Hospital of Wuhan University, Wuhan 430060, Hubei, PR China.&amp;#xD;Department of Pathology, Renmin Hospital of Wuhan University, Wuhan 430060, Hubei, PR China. Electronic address: yuanjingping2003@aliyun.com.&lt;/auth-address&gt;&lt;titles&gt;&lt;title&gt;Long noncoding RNA MEG3 activation of p53 mediates ischemic neuronal death in stroke&lt;/title&gt;&lt;secondary-title&gt;Neuroscience&lt;/secondary-title&gt;&lt;/titles&gt;&lt;periodical&gt;&lt;full-title&gt;Neuroscience&lt;/full-title&gt;&lt;/periodical&gt;&lt;pages&gt;191-199&lt;/pages&gt;&lt;volume&gt;337&lt;/volume&gt;&lt;keywords&gt;&lt;keyword&gt;Tat-p53-DBD(271-282)&lt;/keyword&gt;&lt;keyword&gt;ischemia&lt;/keyword&gt;&lt;keyword&gt;maternally expressed gene 3&lt;/keyword&gt;&lt;keyword&gt;neuronal death&lt;/keyword&gt;&lt;keyword&gt;p53&lt;/keyword&gt;&lt;/keywords&gt;&lt;dates&gt;&lt;year&gt;2016&lt;/year&gt;&lt;pub-dates&gt;&lt;date&gt;Nov 19&lt;/date&gt;&lt;/pub-dates&gt;&lt;/dates&gt;&lt;isbn&gt;1873-7544 (Electronic)&amp;#xD;0306-4522 (Linking)&lt;/isbn&gt;&lt;accession-num&gt;27651151&lt;/accession-num&gt;&lt;urls&gt;&lt;related-urls&gt;&lt;url&gt;https://www.ncbi.nlm.nih.gov/pubmed/27651151&lt;/url&gt;&lt;/related-urls&gt;&lt;/urls&gt;&lt;electronic-resource-num&gt;10.1016/j.neuroscience.2016.09.017&lt;/electronic-resource-num&gt;&lt;/record&gt;&lt;/Cite&gt;&lt;/EndNote&gt;</w:instrText>
      </w:r>
      <w:r w:rsidRPr="008425AC">
        <w:rPr>
          <w:rFonts w:ascii="Times New Roman" w:eastAsia="Meiryo UI" w:hAnsi="Times New Roman"/>
          <w:szCs w:val="21"/>
        </w:rPr>
        <w:fldChar w:fldCharType="separate"/>
      </w:r>
      <w:r w:rsidRPr="008425AC">
        <w:rPr>
          <w:rFonts w:ascii="Times New Roman" w:eastAsia="Meiryo UI" w:hAnsi="Times New Roman"/>
          <w:szCs w:val="21"/>
          <w:vertAlign w:val="superscript"/>
        </w:rPr>
        <w:t>[14]</w:t>
      </w:r>
      <w:r w:rsidRPr="008425AC">
        <w:rPr>
          <w:rFonts w:ascii="Times New Roman" w:eastAsia="Meiryo UI" w:hAnsi="Times New Roman"/>
          <w:szCs w:val="21"/>
        </w:rPr>
        <w:fldChar w:fldCharType="end"/>
      </w:r>
      <w:r w:rsidRPr="008425AC">
        <w:rPr>
          <w:rFonts w:ascii="Times New Roman" w:eastAsia="Meiryo UI" w:hAnsi="Times New Roman"/>
          <w:szCs w:val="21"/>
        </w:rPr>
        <w:t xml:space="preserve">. Besides, it has recently been shown that the abnormal expression of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</w:t>
      </w:r>
      <w:r w:rsidRPr="008425AC">
        <w:rPr>
          <w:rFonts w:ascii="Times New Roman" w:eastAsia="Meiryo UI" w:hAnsi="Times New Roman"/>
          <w:color w:val="FF0000"/>
          <w:szCs w:val="21"/>
        </w:rPr>
        <w:t>are</w:t>
      </w:r>
      <w:r w:rsidRPr="008425AC">
        <w:rPr>
          <w:rFonts w:ascii="Times New Roman" w:eastAsia="Meiryo UI" w:hAnsi="Times New Roman"/>
          <w:szCs w:val="21"/>
        </w:rPr>
        <w:t xml:space="preserve"> observed in retinal ischemic injury</w:t>
      </w:r>
      <w:r w:rsidRPr="008425AC">
        <w:rPr>
          <w:rFonts w:ascii="Times New Roman" w:eastAsia="Meiryo UI" w:hAnsi="Times New Roman"/>
          <w:szCs w:val="21"/>
        </w:rPr>
        <w:fldChar w:fldCharType="begin"/>
      </w:r>
      <w:r w:rsidRPr="008425AC">
        <w:rPr>
          <w:rFonts w:ascii="Times New Roman" w:eastAsia="Meiryo UI" w:hAnsi="Times New Roman"/>
          <w:szCs w:val="21"/>
        </w:rPr>
        <w:instrText xml:space="preserve"> ADDIN EN.CITE &lt;EndNote&gt;&lt;Cite&gt;&lt;Author&gt;Chi&lt;/Author&gt;&lt;Year&gt;2014&lt;/Year&gt;&lt;RecNum&gt;1313&lt;/RecNum&gt;&lt;DisplayText&gt;&lt;style face="superscript"&gt;[7,10]&lt;/style&gt;&lt;/DisplayText&gt;&lt;record&gt;&lt;rec-number&gt;1313&lt;/rec-number&gt;&lt;foreign-keys&gt;&lt;key app="EN" db-id="eases00dqsapvde50ddx9dfkaswvsz0fft0f" timestamp="1509609635"&gt;1313&lt;/key&gt;&lt;/foreign-keys&gt;&lt;ref-type name="Journal Article"&gt;17&lt;/ref-type&gt;&lt;contributors&gt;&lt;authors&gt;&lt;author&gt;Chi, W.&lt;/author&gt;&lt;author&gt;Li, F.&lt;/author&gt;&lt;author&gt;Chen, H.&lt;/author&gt;&lt;author&gt;Wang, Y.&lt;/author&gt;&lt;author&gt;Zhu, Y.&lt;/author&gt;&lt;author&gt;Yang, X.&lt;/author&gt;&lt;author&gt;Zhu, J.&lt;/author&gt;&lt;author&gt;Wu, F.&lt;/author&gt;&lt;author&gt;Ouyang, H.&lt;/author&gt;&lt;author&gt;Ge, J.&lt;/author&gt;&lt;/authors&gt;&lt;/contributors&gt;&lt;titles&gt;&lt;title&gt;Caspase-8 promotes NLRP1/NLRP3 inflammasome activation and IL-1β production in acute glaucoma&lt;/title&gt;&lt;secondary-title&gt;Proceedings of the National Academy of Sciences of the United States of America&lt;/secondary-title&gt;&lt;/titles&gt;&lt;periodical&gt;&lt;full-title&gt;Proc Natl Acad Sci U S A&lt;/full-title&gt;&lt;abbr-1&gt;Proceedings of the National Academy of Sciences of the United States of America&lt;/abbr-1&gt;&lt;/periodical&gt;&lt;pages&gt;11181-6&lt;/pages&gt;&lt;volume&gt;111&lt;/volume&gt;&lt;number&gt;30&lt;/number&gt;&lt;dates&gt;&lt;year&gt;2014&lt;/year&gt;&lt;/dates&gt;&lt;urls&gt;&lt;/urls&gt;&lt;/record&gt;&lt;/Cite&gt;&lt;Cite&gt;&lt;Author&gt;Jayaram&lt;/Author&gt;&lt;Year&gt;2015&lt;/Year&gt;&lt;RecNum&gt;1316&lt;/RecNum&gt;&lt;record&gt;&lt;rec-number&gt;1316&lt;/rec-number&gt;&lt;foreign-keys&gt;&lt;key app="EN" db-id="eases00dqsapvde50ddx9dfkaswvsz0fft0f" timestamp="1509611982"&gt;1316&lt;/key&gt;&lt;/foreign-keys&gt;&lt;ref-type name="Journal Article"&gt;17&lt;/ref-type&gt;&lt;contributors&gt;&lt;authors&gt;&lt;author&gt;Jayaram, H&lt;/author&gt;&lt;author&gt;Cepurna, W. O.&lt;/author&gt;&lt;author&gt;Johnson, E. C.&lt;/author&gt;&lt;author&gt;Morrison, J. C.&lt;/author&gt;&lt;/authors&gt;&lt;/contributors&gt;&lt;titles&gt;&lt;title&gt;MicroRNA Expression in the Glaucomatous Retina&lt;/title&gt;&lt;secondary-title&gt;Investigative Ophthalmology &amp;amp; Visual Science&lt;/secondary-title&gt;&lt;/titles&gt;&lt;periodical&gt;&lt;full-title&gt;Investigative Ophthalmology &amp;amp; Visual Science&lt;/full-title&gt;&lt;/periodical&gt;&lt;pages&gt;7971&lt;/pages&gt;&lt;volume&gt;56&lt;/volume&gt;&lt;number&gt;13&lt;/number&gt;&lt;dates&gt;&lt;year&gt;2015&lt;/year&gt;&lt;/dates&gt;&lt;urls&gt;&lt;/urls&gt;&lt;/record&gt;&lt;/Cite&gt;&lt;/EndNote&gt;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szCs w:val="21"/>
        </w:rPr>
        <w:fldChar w:fldCharType="separate"/>
      </w:r>
      <w:r w:rsidRPr="008425AC">
        <w:rPr>
          <w:rFonts w:ascii="Times New Roman" w:eastAsia="Meiryo UI" w:hAnsi="Times New Roman"/>
          <w:szCs w:val="21"/>
          <w:vertAlign w:val="superscript"/>
        </w:rPr>
        <w:t>[7,10]</w:t>
      </w:r>
      <w:r w:rsidRPr="008425AC">
        <w:rPr>
          <w:rFonts w:ascii="Times New Roman" w:eastAsia="Meiryo UI" w:hAnsi="Times New Roman"/>
          <w:szCs w:val="21"/>
        </w:rPr>
        <w:fldChar w:fldCharType="end"/>
      </w:r>
      <w:r w:rsidRPr="008425AC">
        <w:rPr>
          <w:rFonts w:ascii="Times New Roman" w:eastAsia="Meiryo UI" w:hAnsi="Times New Roman"/>
          <w:szCs w:val="21"/>
        </w:rPr>
        <w:t xml:space="preserve">, suggesting that they were the vital regulators in occurrence and progression of </w:t>
      </w:r>
      <w:bookmarkStart w:id="82" w:name="OLE_LINK62"/>
      <w:r w:rsidRPr="008425AC">
        <w:rPr>
          <w:rFonts w:ascii="Times New Roman" w:eastAsia="Meiryo UI" w:hAnsi="Times New Roman"/>
          <w:szCs w:val="21"/>
        </w:rPr>
        <w:t>acute glaucoma</w:t>
      </w:r>
      <w:bookmarkEnd w:id="82"/>
      <w:r w:rsidRPr="008425AC">
        <w:rPr>
          <w:rFonts w:ascii="Times New Roman" w:eastAsia="Meiryo UI" w:hAnsi="Times New Roman"/>
          <w:szCs w:val="21"/>
        </w:rPr>
        <w:t xml:space="preserve">. In our study, we also found a marked increase and decrease in the expression of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, respectively, in glaucomatous retinae. In the further </w:t>
      </w:r>
      <w:r w:rsidRPr="008425AC">
        <w:rPr>
          <w:rFonts w:ascii="Times New Roman" w:eastAsia="Meiryo UI" w:hAnsi="Times New Roman"/>
          <w:i/>
          <w:szCs w:val="21"/>
        </w:rPr>
        <w:t>in vitro</w:t>
      </w:r>
      <w:r w:rsidRPr="008425AC">
        <w:rPr>
          <w:rFonts w:ascii="Times New Roman" w:eastAsia="Meiryo UI" w:hAnsi="Times New Roman"/>
          <w:szCs w:val="21"/>
        </w:rPr>
        <w:t xml:space="preserve"> experiments, we discovered that OGD treatment increased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expression and</w:t>
      </w:r>
      <w:r w:rsidRPr="008425AC">
        <w:rPr>
          <w:rFonts w:ascii="Times New Roman" w:eastAsia="Meiryo UI" w:hAnsi="Times New Roman"/>
          <w:i/>
          <w:szCs w:val="21"/>
        </w:rPr>
        <w:t xml:space="preserve"> caspase-8 </w:t>
      </w:r>
      <w:r w:rsidRPr="008425AC">
        <w:rPr>
          <w:rFonts w:ascii="Times New Roman" w:eastAsia="Meiryo UI" w:hAnsi="Times New Roman"/>
          <w:szCs w:val="21"/>
        </w:rPr>
        <w:t xml:space="preserve">mRNA and protein expression while downregulated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mRNA expression in addition to facilitating RGC apoptosis. 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>To investigate the biological roles of</w:t>
      </w:r>
      <w:r w:rsidRPr="008425AC">
        <w:rPr>
          <w:rFonts w:ascii="Times New Roman" w:eastAsia="Meiryo UI" w:hAnsi="Times New Roman"/>
          <w:i/>
          <w:szCs w:val="21"/>
        </w:rPr>
        <w:t xml:space="preserve"> MEG3 </w:t>
      </w:r>
      <w:r w:rsidRPr="008425AC">
        <w:rPr>
          <w:rFonts w:ascii="Times New Roman" w:eastAsia="Meiryo UI" w:hAnsi="Times New Roman"/>
          <w:szCs w:val="21"/>
        </w:rPr>
        <w:t xml:space="preserve">in </w:t>
      </w:r>
      <w:bookmarkStart w:id="83" w:name="OLE_LINK63"/>
      <w:r w:rsidRPr="008425AC">
        <w:rPr>
          <w:rFonts w:ascii="Times New Roman" w:eastAsia="Meiryo UI" w:hAnsi="Times New Roman"/>
          <w:szCs w:val="21"/>
        </w:rPr>
        <w:t>acute glaucoma</w:t>
      </w:r>
      <w:bookmarkEnd w:id="83"/>
      <w:r w:rsidRPr="008425AC">
        <w:rPr>
          <w:rFonts w:ascii="Times New Roman" w:eastAsia="Meiryo UI" w:hAnsi="Times New Roman"/>
          <w:szCs w:val="21"/>
        </w:rPr>
        <w:t>, primary RGCs were transfected with si-</w:t>
      </w:r>
      <w:r w:rsidRPr="008425AC">
        <w:rPr>
          <w:rFonts w:ascii="Times New Roman" w:eastAsia="Meiryo UI" w:hAnsi="Times New Roman"/>
          <w:i/>
          <w:szCs w:val="21"/>
        </w:rPr>
        <w:t xml:space="preserve">MEG3 </w:t>
      </w:r>
      <w:r w:rsidRPr="008425AC">
        <w:rPr>
          <w:rFonts w:ascii="Times New Roman" w:eastAsia="Meiryo UI" w:hAnsi="Times New Roman"/>
          <w:szCs w:val="21"/>
        </w:rPr>
        <w:t xml:space="preserve">or </w:t>
      </w:r>
      <w:proofErr w:type="spellStart"/>
      <w:r w:rsidRPr="008425AC">
        <w:rPr>
          <w:rFonts w:ascii="Times New Roman" w:eastAsia="Meiryo UI" w:hAnsi="Times New Roman"/>
          <w:szCs w:val="21"/>
        </w:rPr>
        <w:t>si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-Ctrl following OGD/ </w:t>
      </w:r>
      <w:proofErr w:type="spellStart"/>
      <w:r w:rsidRPr="008425AC">
        <w:rPr>
          <w:rFonts w:ascii="Times New Roman" w:eastAsia="Meiryo UI" w:hAnsi="Times New Roman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treatment. Our current study showed that the knockdown of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significantly resulted in a decrease of the percentage of apoptotic RGCs following OGD treatment</w:t>
      </w:r>
      <w:r w:rsidRPr="008425AC">
        <w:rPr>
          <w:rFonts w:ascii="Times New Roman" w:eastAsia="Meiryo UI" w:hAnsi="Times New Roman"/>
          <w:i/>
          <w:szCs w:val="21"/>
        </w:rPr>
        <w:t xml:space="preserve"> in vitro</w:t>
      </w:r>
      <w:r w:rsidRPr="008425AC">
        <w:rPr>
          <w:rFonts w:ascii="Times New Roman" w:eastAsia="Meiryo UI" w:hAnsi="Times New Roman"/>
          <w:szCs w:val="21"/>
        </w:rPr>
        <w:t xml:space="preserve">, manifesting that </w:t>
      </w:r>
      <w:r w:rsidRPr="008425AC">
        <w:rPr>
          <w:rFonts w:ascii="Times New Roman" w:eastAsia="Meiryo UI" w:hAnsi="Times New Roman"/>
          <w:i/>
          <w:szCs w:val="21"/>
        </w:rPr>
        <w:t xml:space="preserve">MEG3 </w:t>
      </w:r>
      <w:r w:rsidRPr="008425AC">
        <w:rPr>
          <w:rFonts w:ascii="Times New Roman" w:eastAsia="Meiryo UI" w:hAnsi="Times New Roman"/>
          <w:szCs w:val="21"/>
        </w:rPr>
        <w:t xml:space="preserve">might exert pro-apoptotic effect in glaucomatous RGCs. The aforementioned evidence has elucidated that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as well as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also have important roles in RGC apoptosis. Recently, evidence </w:t>
      </w:r>
      <w:r w:rsidRPr="008425AC">
        <w:rPr>
          <w:rFonts w:ascii="Times New Roman" w:eastAsia="Meiryo UI" w:hAnsi="Times New Roman"/>
          <w:color w:val="FF0000"/>
          <w:szCs w:val="21"/>
        </w:rPr>
        <w:t>is</w:t>
      </w:r>
      <w:r w:rsidRPr="008425AC">
        <w:rPr>
          <w:rFonts w:ascii="Times New Roman" w:eastAsia="Meiryo UI" w:hAnsi="Times New Roman"/>
          <w:szCs w:val="21"/>
        </w:rPr>
        <w:t xml:space="preserve"> emerging that </w:t>
      </w:r>
      <w:proofErr w:type="spellStart"/>
      <w:r w:rsidRPr="008425AC">
        <w:rPr>
          <w:rFonts w:ascii="Times New Roman" w:eastAsia="Meiryo UI" w:hAnsi="Times New Roman"/>
          <w:szCs w:val="21"/>
        </w:rPr>
        <w:t>lncRNAs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are </w:t>
      </w:r>
      <w:r w:rsidRPr="008425AC">
        <w:rPr>
          <w:rFonts w:ascii="Times New Roman" w:eastAsia="Meiryo UI" w:hAnsi="Times New Roman"/>
          <w:szCs w:val="21"/>
        </w:rPr>
        <w:t>involved in regulation of downstream target miRNAs</w:t>
      </w:r>
      <w:r w:rsidRPr="008425AC">
        <w:rPr>
          <w:rFonts w:ascii="Times New Roman" w:eastAsia="Meiryo UI" w:hAnsi="Times New Roman"/>
          <w:szCs w:val="21"/>
        </w:rPr>
        <w:fldChar w:fldCharType="begin"/>
      </w:r>
      <w:r w:rsidRPr="008425AC">
        <w:rPr>
          <w:rFonts w:ascii="Times New Roman" w:eastAsia="Meiryo UI" w:hAnsi="Times New Roman"/>
          <w:szCs w:val="21"/>
        </w:rPr>
        <w:instrText xml:space="preserve"> ADDIN EN.CITE &lt;EndNote&gt;&lt;Cite&gt;&lt;Author&gt;Tang&lt;/Author&gt;&lt;Year&gt;2015&lt;/Year&gt;&lt;RecNum&gt;1323&lt;/RecNum&gt;&lt;DisplayText&gt;&lt;style face="superscript"&gt;[22]&lt;/style&gt;&lt;/DisplayText&gt;&lt;record&gt;&lt;rec-number&gt;1323&lt;/rec-number&gt;&lt;foreign-keys&gt;&lt;key app="EN" db-id="eases00dqsapvde50ddx9dfkaswvsz0fft0f" timestamp="1509681522"&gt;1323&lt;/key&gt;&lt;/foreign-keys&gt;&lt;ref-type name="Journal Article"&gt;17&lt;/ref-type&gt;&lt;contributors&gt;&lt;authors&gt;&lt;author&gt;Tang, Yong&lt;/author&gt;&lt;author&gt;Jin, Xian&lt;/author&gt;&lt;author&gt;Xiang, Yin&lt;/author&gt;&lt;author&gt;Chen, Yu&lt;/author&gt;&lt;author&gt;Shen, Cheng Xing&lt;/author&gt;&lt;author&gt;Zhang, Ya Chen&lt;/author&gt;&lt;author&gt;Li, Yi Gang&lt;/author&gt;&lt;/authors&gt;&lt;/contributors&gt;&lt;titles&gt;&lt;title&gt;The lncRNA MALAT1 protects the endothelium against ox‐LDL‐induced dysfunction via upregulating the expression of the miR‐22‐3p target genes CXCR2 and AKT&lt;/title&gt;&lt;secondary-title&gt;Febs Letters&lt;/secondary-title&gt;&lt;/titles&gt;&lt;periodical&gt;&lt;full-title&gt;FEBS Lett&lt;/full-title&gt;&lt;abbr-1&gt;FEBS letters&lt;/abbr-1&gt;&lt;/periodical&gt;&lt;pages&gt;3189&lt;/pages&gt;&lt;volume&gt;589&lt;/volume&gt;&lt;number&gt;20 Pt B&lt;/number&gt;&lt;dates&gt;&lt;year&gt;2015&lt;/year&gt;&lt;/dates&gt;&lt;urls&gt;&lt;/urls&gt;&lt;/record&gt;&lt;/Cite&gt;&lt;/EndNote&gt;</w:instrText>
      </w:r>
      <w:r w:rsidRPr="008425AC">
        <w:rPr>
          <w:rFonts w:ascii="Times New Roman" w:eastAsia="Meiryo UI" w:hAnsi="Times New Roman"/>
          <w:szCs w:val="21"/>
        </w:rPr>
        <w:fldChar w:fldCharType="separate"/>
      </w:r>
      <w:r w:rsidRPr="008425AC">
        <w:rPr>
          <w:rFonts w:ascii="Times New Roman" w:eastAsia="Meiryo UI" w:hAnsi="Times New Roman"/>
          <w:szCs w:val="21"/>
          <w:vertAlign w:val="superscript"/>
        </w:rPr>
        <w:t>[22]</w:t>
      </w:r>
      <w:r w:rsidRPr="008425AC">
        <w:rPr>
          <w:rFonts w:ascii="Times New Roman" w:eastAsia="Meiryo UI" w:hAnsi="Times New Roman"/>
          <w:szCs w:val="21"/>
        </w:rPr>
        <w:fldChar w:fldCharType="end"/>
      </w:r>
      <w:r w:rsidRPr="008425AC">
        <w:rPr>
          <w:rFonts w:ascii="Times New Roman" w:eastAsia="Meiryo UI" w:hAnsi="Times New Roman"/>
          <w:szCs w:val="21"/>
        </w:rPr>
        <w:t xml:space="preserve">. Therefore, investigations regarding the interaction between </w:t>
      </w:r>
      <w:proofErr w:type="spellStart"/>
      <w:r w:rsidRPr="008425AC">
        <w:rPr>
          <w:rFonts w:ascii="Times New Roman" w:eastAsia="Meiryo UI" w:hAnsi="Times New Roman"/>
          <w:szCs w:val="21"/>
        </w:rPr>
        <w:t>lncRNAs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and miRNAs can deepen our understanding of the mechanisms underlying acute glaucoma. Therefore, we further explored the possible molecular mechanisms of </w:t>
      </w:r>
      <w:r w:rsidRPr="008425AC">
        <w:rPr>
          <w:rFonts w:ascii="Times New Roman" w:eastAsia="Meiryo UI" w:hAnsi="Times New Roman"/>
          <w:i/>
          <w:szCs w:val="21"/>
        </w:rPr>
        <w:t xml:space="preserve">MEG3 </w:t>
      </w:r>
      <w:r w:rsidRPr="008425AC">
        <w:rPr>
          <w:rFonts w:ascii="Times New Roman" w:eastAsia="Meiryo UI" w:hAnsi="Times New Roman"/>
          <w:szCs w:val="21"/>
        </w:rPr>
        <w:t xml:space="preserve">action in RGCs. Interestingly, The RIP and RNA pull-down assay both confirmed that </w:t>
      </w:r>
      <w:r w:rsidRPr="008425AC">
        <w:rPr>
          <w:rFonts w:ascii="Times New Roman" w:eastAsia="Meiryo UI" w:hAnsi="Times New Roman"/>
          <w:i/>
          <w:szCs w:val="21"/>
        </w:rPr>
        <w:t xml:space="preserve">MEG3 </w:t>
      </w:r>
      <w:r w:rsidRPr="008425AC">
        <w:rPr>
          <w:rFonts w:ascii="Times New Roman" w:eastAsia="Meiryo UI" w:hAnsi="Times New Roman"/>
          <w:szCs w:val="21"/>
        </w:rPr>
        <w:t xml:space="preserve">might be directly bind with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as expected. Our study further examined the interaction between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and</w:t>
      </w:r>
      <w:r w:rsidRPr="008425AC">
        <w:rPr>
          <w:rFonts w:ascii="Times New Roman" w:eastAsia="Meiryo UI" w:hAnsi="Times New Roman"/>
          <w:i/>
          <w:szCs w:val="21"/>
        </w:rPr>
        <w:t xml:space="preserve"> caspase-8</w:t>
      </w:r>
      <w:r w:rsidRPr="008425AC">
        <w:rPr>
          <w:rFonts w:ascii="Times New Roman" w:eastAsia="Meiryo UI" w:hAnsi="Times New Roman"/>
          <w:szCs w:val="21"/>
        </w:rPr>
        <w:t xml:space="preserve"> owing to existence of underlying binding sites of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predicted by </w:t>
      </w:r>
      <w:proofErr w:type="spellStart"/>
      <w:r w:rsidRPr="008425AC">
        <w:rPr>
          <w:rFonts w:ascii="Times New Roman" w:eastAsia="Meiryo UI" w:hAnsi="Times New Roman"/>
          <w:szCs w:val="21"/>
        </w:rPr>
        <w:t>Targetscan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bioinformatics software. Luciferase reporter assay illustrated that </w:t>
      </w:r>
      <w:bookmarkStart w:id="84" w:name="OLE_LINK70"/>
      <w:r w:rsidRPr="008425AC">
        <w:rPr>
          <w:rFonts w:ascii="Times New Roman" w:eastAsia="Meiryo UI" w:hAnsi="Times New Roman"/>
          <w:i/>
          <w:szCs w:val="21"/>
        </w:rPr>
        <w:t>caspase-8</w:t>
      </w:r>
      <w:bookmarkEnd w:id="84"/>
      <w:r w:rsidRPr="008425AC">
        <w:rPr>
          <w:rFonts w:ascii="Times New Roman" w:eastAsia="Meiryo UI" w:hAnsi="Times New Roman"/>
          <w:i/>
          <w:szCs w:val="21"/>
        </w:rPr>
        <w:t xml:space="preserve"> </w:t>
      </w:r>
      <w:r w:rsidRPr="008425AC">
        <w:rPr>
          <w:rFonts w:ascii="Times New Roman" w:eastAsia="Meiryo UI" w:hAnsi="Times New Roman"/>
          <w:szCs w:val="21"/>
        </w:rPr>
        <w:t>was a downstream target gene of</w:t>
      </w:r>
      <w:r w:rsidRPr="008425AC">
        <w:rPr>
          <w:rFonts w:ascii="Times New Roman" w:eastAsia="Meiryo UI" w:hAnsi="Times New Roman"/>
          <w:i/>
          <w:szCs w:val="21"/>
        </w:rPr>
        <w:t xml:space="preserve"> miR-106b</w:t>
      </w:r>
      <w:r w:rsidRPr="008425AC">
        <w:rPr>
          <w:rFonts w:ascii="Times New Roman" w:eastAsia="Meiryo UI" w:hAnsi="Times New Roman"/>
          <w:szCs w:val="21"/>
        </w:rPr>
        <w:t xml:space="preserve">. What’s more, the overexpression of </w:t>
      </w:r>
      <w:r w:rsidRPr="008425AC">
        <w:rPr>
          <w:rFonts w:ascii="Times New Roman" w:eastAsia="Meiryo UI" w:hAnsi="Times New Roman"/>
          <w:i/>
          <w:szCs w:val="21"/>
        </w:rPr>
        <w:t xml:space="preserve">miR-106b </w:t>
      </w:r>
      <w:r w:rsidRPr="008425AC">
        <w:rPr>
          <w:rFonts w:ascii="Times New Roman" w:eastAsia="Meiryo UI" w:hAnsi="Times New Roman"/>
          <w:szCs w:val="21"/>
        </w:rPr>
        <w:t xml:space="preserve">suppressed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expression at mRNA and protein levels, while </w:t>
      </w:r>
      <w:r w:rsidRPr="008425AC">
        <w:rPr>
          <w:rFonts w:ascii="Times New Roman" w:eastAsia="Meiryo UI" w:hAnsi="Times New Roman"/>
          <w:i/>
          <w:szCs w:val="21"/>
        </w:rPr>
        <w:t xml:space="preserve">miR-106b </w:t>
      </w:r>
      <w:r w:rsidRPr="008425AC">
        <w:rPr>
          <w:rFonts w:ascii="Times New Roman" w:eastAsia="Meiryo UI" w:hAnsi="Times New Roman"/>
          <w:szCs w:val="21"/>
        </w:rPr>
        <w:t xml:space="preserve">knockdown upregulated </w:t>
      </w:r>
      <w:r w:rsidRPr="008425AC">
        <w:rPr>
          <w:rFonts w:ascii="Times New Roman" w:eastAsia="Meiryo UI" w:hAnsi="Times New Roman"/>
          <w:i/>
          <w:szCs w:val="21"/>
        </w:rPr>
        <w:t xml:space="preserve">caspase-8 </w:t>
      </w:r>
      <w:r w:rsidRPr="008425AC">
        <w:rPr>
          <w:rFonts w:ascii="Times New Roman" w:eastAsia="Meiryo UI" w:hAnsi="Times New Roman"/>
          <w:szCs w:val="21"/>
        </w:rPr>
        <w:t xml:space="preserve">in RGCs. Since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downregulated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by direct targeting </w:t>
      </w:r>
      <w:r w:rsidRPr="008425AC">
        <w:rPr>
          <w:rFonts w:ascii="Times New Roman" w:eastAsia="Meiryo UI" w:hAnsi="Times New Roman"/>
          <w:i/>
          <w:iCs/>
          <w:szCs w:val="21"/>
        </w:rPr>
        <w:t>in vitro</w:t>
      </w:r>
      <w:r w:rsidRPr="008425AC">
        <w:rPr>
          <w:rFonts w:ascii="Times New Roman" w:eastAsia="Meiryo UI" w:hAnsi="Times New Roman"/>
          <w:szCs w:val="21"/>
        </w:rPr>
        <w:t xml:space="preserve">, we assumed that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might regulate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through m</w:t>
      </w:r>
      <w:r w:rsidRPr="008425AC">
        <w:rPr>
          <w:rFonts w:ascii="Times New Roman" w:eastAsia="Meiryo UI" w:hAnsi="Times New Roman"/>
          <w:i/>
          <w:szCs w:val="21"/>
        </w:rPr>
        <w:t>iR-106b</w:t>
      </w:r>
      <w:r w:rsidRPr="008425AC">
        <w:rPr>
          <w:rFonts w:ascii="Times New Roman" w:eastAsia="Meiryo UI" w:hAnsi="Times New Roman"/>
          <w:szCs w:val="21"/>
        </w:rPr>
        <w:t>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lastRenderedPageBreak/>
        <w:t xml:space="preserve">To detect the correlation between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in </w:t>
      </w:r>
      <w:bookmarkStart w:id="85" w:name="OLE_LINK71"/>
      <w:r w:rsidRPr="008425AC">
        <w:rPr>
          <w:rFonts w:ascii="Times New Roman" w:eastAsia="Meiryo UI" w:hAnsi="Times New Roman"/>
          <w:szCs w:val="21"/>
        </w:rPr>
        <w:t>RGC</w:t>
      </w:r>
      <w:bookmarkEnd w:id="85"/>
      <w:r w:rsidRPr="008425AC">
        <w:rPr>
          <w:rFonts w:ascii="Times New Roman" w:eastAsia="Meiryo UI" w:hAnsi="Times New Roman"/>
          <w:szCs w:val="21"/>
        </w:rPr>
        <w:t xml:space="preserve"> apoptosis regulation, siRNA and miRNA inhibitor have been transfected into RGCs to knock down</w:t>
      </w:r>
      <w:r w:rsidRPr="008425AC">
        <w:rPr>
          <w:rFonts w:ascii="Times New Roman" w:eastAsia="Meiryo UI" w:hAnsi="Times New Roman"/>
          <w:i/>
          <w:szCs w:val="21"/>
        </w:rPr>
        <w:t xml:space="preserve"> MEG3</w:t>
      </w:r>
      <w:r w:rsidRPr="008425AC">
        <w:rPr>
          <w:rFonts w:ascii="Times New Roman" w:eastAsia="Meiryo UI" w:hAnsi="Times New Roman"/>
          <w:szCs w:val="21"/>
        </w:rPr>
        <w:t xml:space="preserve"> and</w:t>
      </w:r>
      <w:r w:rsidRPr="008425AC">
        <w:rPr>
          <w:rFonts w:ascii="Times New Roman" w:eastAsia="Meiryo UI" w:hAnsi="Times New Roman"/>
          <w:i/>
          <w:szCs w:val="21"/>
        </w:rPr>
        <w:t xml:space="preserve"> miR-106b</w:t>
      </w:r>
      <w:r w:rsidRPr="008425AC">
        <w:rPr>
          <w:rFonts w:ascii="Times New Roman" w:eastAsia="Meiryo UI" w:hAnsi="Times New Roman"/>
          <w:szCs w:val="21"/>
        </w:rPr>
        <w:t xml:space="preserve">, respectively. We confirmed that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 xml:space="preserve">caspase-8 </w:t>
      </w:r>
      <w:r w:rsidRPr="008425AC">
        <w:rPr>
          <w:rFonts w:ascii="Times New Roman" w:eastAsia="Meiryo UI" w:hAnsi="Times New Roman"/>
          <w:szCs w:val="21"/>
        </w:rPr>
        <w:t>were upregulated, whereas,</w:t>
      </w:r>
      <w:r w:rsidRPr="008425AC">
        <w:rPr>
          <w:rFonts w:ascii="Times New Roman" w:eastAsia="Meiryo UI" w:hAnsi="Times New Roman"/>
          <w:i/>
          <w:szCs w:val="21"/>
        </w:rPr>
        <w:t xml:space="preserve"> miR-106b</w:t>
      </w:r>
      <w:r w:rsidRPr="008425AC">
        <w:rPr>
          <w:rFonts w:ascii="Times New Roman" w:eastAsia="Meiryo UI" w:hAnsi="Times New Roman"/>
          <w:szCs w:val="21"/>
        </w:rPr>
        <w:t xml:space="preserve"> expression was inhibited by both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knockdown after OGD treatment. In addition, </w:t>
      </w:r>
      <w:r w:rsidRPr="008425AC">
        <w:rPr>
          <w:rFonts w:ascii="Times New Roman" w:eastAsia="Meiryo UI" w:hAnsi="Times New Roman"/>
          <w:color w:val="FF0000"/>
          <w:szCs w:val="21"/>
        </w:rPr>
        <w:t>the apoptosis of RGCs was promoted and the protein level of caspase-8 was up-regulated.</w:t>
      </w:r>
      <w:r w:rsidRPr="008425AC">
        <w:rPr>
          <w:rFonts w:ascii="Times New Roman" w:eastAsia="Meiryo UI" w:hAnsi="Times New Roman"/>
          <w:szCs w:val="21"/>
        </w:rPr>
        <w:t xml:space="preserve"> These data indicated that </w:t>
      </w:r>
      <w:r w:rsidRPr="008425AC">
        <w:rPr>
          <w:rFonts w:ascii="Times New Roman" w:eastAsia="Meiryo UI" w:hAnsi="Times New Roman"/>
          <w:i/>
          <w:szCs w:val="21"/>
        </w:rPr>
        <w:t xml:space="preserve">MEG3 </w:t>
      </w:r>
      <w:r w:rsidRPr="008425AC">
        <w:rPr>
          <w:rFonts w:ascii="Times New Roman" w:eastAsia="Meiryo UI" w:hAnsi="Times New Roman"/>
          <w:szCs w:val="21"/>
        </w:rPr>
        <w:t xml:space="preserve">promoted RGC apoptosis following ischemia/reperfusion (I/R) injury induced by </w:t>
      </w:r>
      <w:bookmarkStart w:id="86" w:name="OLE_LINK87"/>
      <w:bookmarkStart w:id="87" w:name="OLE_LINK86"/>
      <w:r w:rsidRPr="008425AC">
        <w:rPr>
          <w:rFonts w:ascii="Times New Roman" w:eastAsia="Meiryo UI" w:hAnsi="Times New Roman"/>
          <w:szCs w:val="21"/>
        </w:rPr>
        <w:t>OGD/</w:t>
      </w:r>
      <w:proofErr w:type="spellStart"/>
      <w:r w:rsidRPr="008425AC">
        <w:rPr>
          <w:rFonts w:ascii="Times New Roman" w:eastAsia="Meiryo UI" w:hAnsi="Times New Roman"/>
          <w:szCs w:val="21"/>
        </w:rPr>
        <w:t>reoxygenation</w:t>
      </w:r>
      <w:bookmarkEnd w:id="86"/>
      <w:bookmarkEnd w:id="87"/>
      <w:proofErr w:type="spellEnd"/>
      <w:r w:rsidRPr="008425AC">
        <w:rPr>
          <w:rFonts w:ascii="Times New Roman" w:eastAsia="Meiryo UI" w:hAnsi="Times New Roman"/>
          <w:szCs w:val="21"/>
        </w:rPr>
        <w:t xml:space="preserve"> via negatively regulating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, which in turn directly targeted </w:t>
      </w:r>
      <w:bookmarkStart w:id="88" w:name="OLE_LINK84"/>
      <w:bookmarkStart w:id="89" w:name="OLE_LINK85"/>
      <w:r w:rsidRPr="008425AC">
        <w:rPr>
          <w:rFonts w:ascii="Times New Roman" w:eastAsia="Meiryo UI" w:hAnsi="Times New Roman"/>
          <w:i/>
          <w:szCs w:val="21"/>
        </w:rPr>
        <w:t>caspase-8</w:t>
      </w:r>
      <w:bookmarkEnd w:id="88"/>
      <w:bookmarkEnd w:id="89"/>
      <w:r w:rsidRPr="008425AC">
        <w:rPr>
          <w:rFonts w:ascii="Times New Roman" w:eastAsia="Meiryo UI" w:hAnsi="Times New Roman"/>
          <w:szCs w:val="21"/>
        </w:rPr>
        <w:t>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color w:val="FF0000"/>
          <w:szCs w:val="21"/>
        </w:rPr>
      </w:pPr>
      <w:bookmarkStart w:id="90" w:name="OLE_LINK92"/>
      <w:bookmarkStart w:id="91" w:name="OLE_LINK93"/>
      <w:r w:rsidRPr="008425AC">
        <w:rPr>
          <w:rFonts w:ascii="Times New Roman" w:eastAsia="Meiryo UI" w:hAnsi="Times New Roman"/>
          <w:color w:val="FF0000"/>
          <w:szCs w:val="21"/>
        </w:rPr>
        <w:t xml:space="preserve">There are still two limitations in the current study. </w:t>
      </w:r>
      <w:bookmarkStart w:id="92" w:name="OLE_LINK89"/>
      <w:bookmarkStart w:id="93" w:name="OLE_LINK88"/>
      <w:r w:rsidRPr="008425AC">
        <w:rPr>
          <w:rFonts w:ascii="Times New Roman" w:eastAsia="Meiryo UI" w:hAnsi="Times New Roman"/>
          <w:color w:val="FF0000"/>
          <w:szCs w:val="21"/>
        </w:rPr>
        <w:t xml:space="preserve">First, although we have detected the expression of </w:t>
      </w:r>
      <w:r w:rsidRPr="008425AC">
        <w:rPr>
          <w:rFonts w:ascii="Times New Roman" w:eastAsia="Meiryo UI" w:hAnsi="Times New Roman"/>
          <w:i/>
          <w:color w:val="FF0000"/>
          <w:szCs w:val="21"/>
        </w:rPr>
        <w:t>MEG3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, </w:t>
      </w:r>
      <w:r w:rsidRPr="008425AC">
        <w:rPr>
          <w:rFonts w:ascii="Times New Roman" w:eastAsia="Meiryo UI" w:hAnsi="Times New Roman"/>
          <w:i/>
          <w:color w:val="FF0000"/>
          <w:szCs w:val="21"/>
        </w:rPr>
        <w:t xml:space="preserve">miR-106b 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and </w:t>
      </w:r>
      <w:r w:rsidRPr="008425AC">
        <w:rPr>
          <w:rFonts w:ascii="Times New Roman" w:eastAsia="Meiryo UI" w:hAnsi="Times New Roman"/>
          <w:i/>
          <w:color w:val="FF0000"/>
          <w:szCs w:val="21"/>
        </w:rPr>
        <w:t>caspase-8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 in the mouse model of glaucoma and OGD/</w:t>
      </w:r>
      <w:proofErr w:type="spellStart"/>
      <w:r w:rsidRPr="008425AC">
        <w:rPr>
          <w:rFonts w:ascii="Times New Roman" w:eastAsia="Meiryo UI" w:hAnsi="Times New Roman"/>
          <w:color w:val="FF0000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color w:val="FF0000"/>
          <w:szCs w:val="21"/>
        </w:rPr>
        <w:t xml:space="preserve"> induced cell model, we have no data about their expressions in the retinas of patients with primary open-angle glaucoma (</w:t>
      </w:r>
      <w:r w:rsidRPr="008425AC">
        <w:rPr>
          <w:rFonts w:ascii="Times New Roman" w:eastAsia="Meiryo UI" w:hAnsi="Times New Roman"/>
          <w:color w:val="FF0000"/>
        </w:rPr>
        <w:t>POAG</w:t>
      </w:r>
      <w:r w:rsidRPr="008425AC">
        <w:rPr>
          <w:rFonts w:ascii="Times New Roman" w:eastAsia="Meiryo UI" w:hAnsi="Times New Roman"/>
          <w:color w:val="FF0000"/>
          <w:szCs w:val="21"/>
        </w:rPr>
        <w:t>).</w:t>
      </w:r>
      <w:bookmarkEnd w:id="92"/>
      <w:bookmarkEnd w:id="93"/>
      <w:r w:rsidRPr="008425AC">
        <w:rPr>
          <w:rFonts w:ascii="Times New Roman" w:eastAsia="Meiryo UI" w:hAnsi="Times New Roman"/>
          <w:color w:val="FF0000"/>
          <w:szCs w:val="21"/>
        </w:rPr>
        <w:t xml:space="preserve"> Second, although we have demonstrated that MEG3 promoted the apoptosis of OGD/ </w:t>
      </w:r>
      <w:proofErr w:type="spellStart"/>
      <w:r w:rsidRPr="008425AC">
        <w:rPr>
          <w:rFonts w:ascii="Times New Roman" w:eastAsia="Meiryo UI" w:hAnsi="Times New Roman"/>
          <w:color w:val="FF0000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color w:val="FF0000"/>
          <w:szCs w:val="21"/>
        </w:rPr>
        <w:t xml:space="preserve">-induced RGC by regulating </w:t>
      </w:r>
      <w:r w:rsidRPr="008425AC">
        <w:rPr>
          <w:rFonts w:ascii="Times New Roman" w:eastAsia="Meiryo UI" w:hAnsi="Times New Roman"/>
          <w:i/>
          <w:color w:val="FF0000"/>
          <w:szCs w:val="21"/>
        </w:rPr>
        <w:t xml:space="preserve">miR-106b/caspase-8 </w:t>
      </w:r>
      <w:r w:rsidRPr="008425AC">
        <w:rPr>
          <w:rFonts w:ascii="Times New Roman" w:eastAsia="Meiryo UI" w:hAnsi="Times New Roman"/>
          <w:color w:val="FF0000"/>
          <w:szCs w:val="21"/>
        </w:rPr>
        <w:t xml:space="preserve">pathway </w:t>
      </w:r>
      <w:r w:rsidRPr="008425AC">
        <w:rPr>
          <w:rFonts w:ascii="Times New Roman" w:eastAsia="Meiryo UI" w:hAnsi="Times New Roman"/>
          <w:i/>
          <w:color w:val="FF0000"/>
          <w:szCs w:val="21"/>
        </w:rPr>
        <w:t>in vitro</w:t>
      </w:r>
      <w:r w:rsidRPr="008425AC">
        <w:rPr>
          <w:rFonts w:ascii="Times New Roman" w:eastAsia="Meiryo UI" w:hAnsi="Times New Roman"/>
          <w:color w:val="FF0000"/>
          <w:szCs w:val="21"/>
        </w:rPr>
        <w:t>, the function of MEG3 in acute glaucoma have not be verified in vivo.</w:t>
      </w:r>
      <w:bookmarkStart w:id="94" w:name="OLE_LINK95"/>
      <w:bookmarkStart w:id="95" w:name="OLE_LINK94"/>
      <w:r w:rsidRPr="008425AC">
        <w:rPr>
          <w:rFonts w:ascii="Times New Roman" w:eastAsia="Meiryo UI" w:hAnsi="Times New Roman"/>
          <w:color w:val="FF0000"/>
          <w:szCs w:val="21"/>
        </w:rPr>
        <w:t xml:space="preserve"> </w:t>
      </w:r>
      <w:bookmarkStart w:id="96" w:name="OLE_LINK90"/>
      <w:bookmarkStart w:id="97" w:name="OLE_LINK98"/>
      <w:bookmarkStart w:id="98" w:name="OLE_LINK91"/>
      <w:bookmarkStart w:id="99" w:name="OLE_LINK96"/>
      <w:bookmarkStart w:id="100" w:name="OLE_LINK97"/>
      <w:r w:rsidRPr="008425AC">
        <w:rPr>
          <w:rFonts w:ascii="Times New Roman" w:eastAsia="Meiryo UI" w:hAnsi="Times New Roman"/>
          <w:color w:val="FF0000"/>
          <w:szCs w:val="21"/>
        </w:rPr>
        <w:t>Therefore, in the future, we will perform more in-depth study to improve the two shortfalls</w:t>
      </w:r>
      <w:bookmarkEnd w:id="94"/>
      <w:bookmarkEnd w:id="95"/>
      <w:bookmarkEnd w:id="96"/>
      <w:bookmarkEnd w:id="97"/>
      <w:bookmarkEnd w:id="98"/>
      <w:bookmarkEnd w:id="99"/>
      <w:bookmarkEnd w:id="100"/>
      <w:r w:rsidRPr="008425AC">
        <w:rPr>
          <w:rFonts w:ascii="Times New Roman" w:eastAsia="Meiryo UI" w:hAnsi="Times New Roman"/>
          <w:color w:val="FF0000"/>
          <w:szCs w:val="21"/>
        </w:rPr>
        <w:t xml:space="preserve"> and make our study more clinically significant.</w:t>
      </w:r>
    </w:p>
    <w:bookmarkEnd w:id="90"/>
    <w:bookmarkEnd w:id="91"/>
    <w:p w:rsidR="00353B44" w:rsidRPr="008425AC" w:rsidRDefault="00604C02">
      <w:pPr>
        <w:spacing w:line="360" w:lineRule="auto"/>
        <w:rPr>
          <w:rFonts w:ascii="Times New Roman" w:eastAsia="Meiryo UI" w:hAnsi="Times New Roman"/>
          <w:color w:val="FF0000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In summary, the present study authenticated for the first time that the interaction might exist among the </w:t>
      </w:r>
      <w:proofErr w:type="spellStart"/>
      <w:r w:rsidRPr="008425AC">
        <w:rPr>
          <w:rFonts w:ascii="Times New Roman" w:eastAsia="Meiryo UI" w:hAnsi="Times New Roman"/>
          <w:i/>
          <w:szCs w:val="21"/>
        </w:rPr>
        <w:t>lncRNA</w:t>
      </w:r>
      <w:proofErr w:type="spellEnd"/>
      <w:r w:rsidRPr="008425AC">
        <w:rPr>
          <w:rFonts w:ascii="Times New Roman" w:eastAsia="Meiryo UI" w:hAnsi="Times New Roman"/>
          <w:i/>
          <w:szCs w:val="21"/>
        </w:rPr>
        <w:t xml:space="preserve"> MEG3</w:t>
      </w:r>
      <w:r w:rsidRPr="008425AC">
        <w:rPr>
          <w:rFonts w:ascii="Times New Roman" w:eastAsia="Meiryo UI" w:hAnsi="Times New Roman"/>
          <w:szCs w:val="21"/>
        </w:rPr>
        <w:t xml:space="preserve">,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and</w:t>
      </w:r>
      <w:r w:rsidRPr="008425AC">
        <w:rPr>
          <w:rFonts w:ascii="Times New Roman" w:eastAsia="Meiryo UI" w:hAnsi="Times New Roman"/>
          <w:i/>
          <w:szCs w:val="21"/>
        </w:rPr>
        <w:t xml:space="preserve"> caspase-8</w:t>
      </w:r>
      <w:r w:rsidRPr="008425AC">
        <w:rPr>
          <w:rFonts w:ascii="Times New Roman" w:eastAsia="Meiryo UI" w:hAnsi="Times New Roman"/>
          <w:szCs w:val="21"/>
        </w:rPr>
        <w:t xml:space="preserve"> in increased IOP-induced acute glaucoma. </w:t>
      </w:r>
      <w:r w:rsidRPr="008425AC">
        <w:rPr>
          <w:rFonts w:ascii="Times New Roman" w:eastAsia="Meiryo UI" w:hAnsi="Times New Roman"/>
          <w:i/>
          <w:szCs w:val="21"/>
        </w:rPr>
        <w:t>MEG</w:t>
      </w:r>
      <w:r w:rsidRPr="008425AC">
        <w:rPr>
          <w:rFonts w:ascii="Times New Roman" w:eastAsia="Meiryo UI" w:hAnsi="Times New Roman"/>
          <w:szCs w:val="21"/>
        </w:rPr>
        <w:t xml:space="preserve">3 exacerbated ischemic RGC apoptosis via directly regulating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>/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axis. </w:t>
      </w:r>
      <w:bookmarkStart w:id="101" w:name="OLE_LINK81"/>
      <w:r w:rsidRPr="008425AC">
        <w:rPr>
          <w:rFonts w:ascii="Times New Roman" w:eastAsia="Meiryo UI" w:hAnsi="Times New Roman"/>
          <w:color w:val="FF0000"/>
          <w:szCs w:val="21"/>
        </w:rPr>
        <w:t>Our research would deepen the understanding of the pathogenesis of acute glaucoma and</w:t>
      </w:r>
      <w:bookmarkEnd w:id="101"/>
      <w:r w:rsidRPr="008425AC">
        <w:rPr>
          <w:rFonts w:ascii="Times New Roman" w:eastAsia="Meiryo UI" w:hAnsi="Times New Roman"/>
          <w:color w:val="FF0000"/>
          <w:szCs w:val="21"/>
        </w:rPr>
        <w:t xml:space="preserve"> provide a novel insight into seeking for the treatment strategy of it. </w:t>
      </w:r>
    </w:p>
    <w:p w:rsidR="00353B44" w:rsidRPr="008425AC" w:rsidRDefault="00353B44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szCs w:val="21"/>
        </w:rPr>
      </w:pPr>
      <w:r w:rsidRPr="008425AC">
        <w:rPr>
          <w:rFonts w:ascii="Times New Roman" w:eastAsia="Meiryo UI" w:hAnsi="Times New Roman"/>
          <w:b/>
          <w:bCs/>
          <w:szCs w:val="21"/>
        </w:rPr>
        <w:t>References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  <w:sz w:val="21"/>
          <w:szCs w:val="21"/>
        </w:rPr>
        <w:fldChar w:fldCharType="begin"/>
      </w:r>
      <w:r w:rsidRPr="008425AC">
        <w:rPr>
          <w:rFonts w:ascii="Times New Roman" w:eastAsia="Meiryo UI" w:hAnsi="Times New Roman" w:cs="Times New Roman"/>
          <w:sz w:val="21"/>
          <w:szCs w:val="21"/>
        </w:rPr>
        <w:instrText xml:space="preserve"> ADDIN EN.REFLIST </w:instrText>
      </w:r>
      <w:r w:rsidRPr="008425AC">
        <w:rPr>
          <w:rFonts w:ascii="Times New Roman" w:eastAsia="Meiryo UI" w:hAnsi="Times New Roman" w:cs="Times New Roman"/>
          <w:sz w:val="21"/>
          <w:szCs w:val="21"/>
        </w:rPr>
        <w:fldChar w:fldCharType="separate"/>
      </w:r>
      <w:r w:rsidRPr="008425AC">
        <w:rPr>
          <w:rFonts w:ascii="Times New Roman" w:eastAsia="Meiryo UI" w:hAnsi="Times New Roman" w:cs="Times New Roman"/>
        </w:rPr>
        <w:t>1.</w:t>
      </w:r>
      <w:r w:rsidRPr="008425AC">
        <w:rPr>
          <w:rFonts w:ascii="Times New Roman" w:eastAsia="Meiryo UI" w:hAnsi="Times New Roman" w:cs="Times New Roman"/>
        </w:rPr>
        <w:tab/>
        <w:t xml:space="preserve">Wan, P., Su, W., Zhang, Y., Li, Z., Deng, C., and </w:t>
      </w:r>
      <w:proofErr w:type="spellStart"/>
      <w:r w:rsidRPr="008425AC">
        <w:rPr>
          <w:rFonts w:ascii="Times New Roman" w:eastAsia="Meiryo UI" w:hAnsi="Times New Roman" w:cs="Times New Roman"/>
        </w:rPr>
        <w:t>Zhuo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Y. (2017) </w:t>
      </w:r>
      <w:proofErr w:type="spellStart"/>
      <w:r w:rsidRPr="008425AC">
        <w:rPr>
          <w:rFonts w:ascii="Times New Roman" w:eastAsia="Meiryo UI" w:hAnsi="Times New Roman" w:cs="Times New Roman"/>
        </w:rPr>
        <w:t>Trimetazidine</w:t>
      </w:r>
      <w:proofErr w:type="spellEnd"/>
      <w:r w:rsidRPr="008425AC">
        <w:rPr>
          <w:rFonts w:ascii="Times New Roman" w:eastAsia="Meiryo UI" w:hAnsi="Times New Roman" w:cs="Times New Roman"/>
        </w:rPr>
        <w:t xml:space="preserve"> protects retinal ganglion cells from acute glaucoma via the Nrf2/Ho-1 pathway. Clinical Science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131, CS20171182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2.</w:t>
      </w:r>
      <w:r w:rsidRPr="008425AC">
        <w:rPr>
          <w:rFonts w:ascii="Times New Roman" w:eastAsia="Meiryo UI" w:hAnsi="Times New Roman" w:cs="Times New Roman"/>
        </w:rPr>
        <w:tab/>
        <w:t xml:space="preserve">Ha, Y., Liu, H., Xu, Z., Yokota, H., Narayanan, S. P., </w:t>
      </w:r>
      <w:proofErr w:type="spellStart"/>
      <w:r w:rsidRPr="008425AC">
        <w:rPr>
          <w:rFonts w:ascii="Times New Roman" w:eastAsia="Meiryo UI" w:hAnsi="Times New Roman" w:cs="Times New Roman"/>
        </w:rPr>
        <w:t>Lemtalsi</w:t>
      </w:r>
      <w:proofErr w:type="spellEnd"/>
      <w:r w:rsidRPr="008425AC">
        <w:rPr>
          <w:rFonts w:ascii="Times New Roman" w:eastAsia="Meiryo UI" w:hAnsi="Times New Roman" w:cs="Times New Roman"/>
        </w:rPr>
        <w:t>, T., Smith, S. B., Caldwell, R. W., Caldwell, R. B., and Zhang, W. (2015) Endoplasmic reticulum stress-regulated CXCR3 pathway mediates inflammation and neuronal injury in acute glaucoma. Cell death &amp; disease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6, e1900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lastRenderedPageBreak/>
        <w:t>3.</w:t>
      </w:r>
      <w:r w:rsidRPr="008425AC">
        <w:rPr>
          <w:rFonts w:ascii="Times New Roman" w:eastAsia="Meiryo UI" w:hAnsi="Times New Roman" w:cs="Times New Roman"/>
        </w:rPr>
        <w:tab/>
      </w:r>
      <w:proofErr w:type="spellStart"/>
      <w:r w:rsidRPr="008425AC">
        <w:rPr>
          <w:rFonts w:ascii="Times New Roman" w:eastAsia="Meiryo UI" w:hAnsi="Times New Roman" w:cs="Times New Roman"/>
        </w:rPr>
        <w:t>Quek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D. T., </w:t>
      </w:r>
      <w:proofErr w:type="spellStart"/>
      <w:r w:rsidRPr="008425AC">
        <w:rPr>
          <w:rFonts w:ascii="Times New Roman" w:eastAsia="Meiryo UI" w:hAnsi="Times New Roman" w:cs="Times New Roman"/>
        </w:rPr>
        <w:t>Koh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V. T., Tan, G. S., </w:t>
      </w:r>
      <w:proofErr w:type="spellStart"/>
      <w:r w:rsidRPr="008425AC">
        <w:rPr>
          <w:rFonts w:ascii="Times New Roman" w:eastAsia="Meiryo UI" w:hAnsi="Times New Roman" w:cs="Times New Roman"/>
        </w:rPr>
        <w:t>Perera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S. A., Wong, T. T., and Aung, T. (2011) Blindness and long-term progression of visual field defects in </w:t>
      </w:r>
      <w:proofErr w:type="spellStart"/>
      <w:r w:rsidRPr="008425AC">
        <w:rPr>
          <w:rFonts w:ascii="Times New Roman" w:eastAsia="Meiryo UI" w:hAnsi="Times New Roman" w:cs="Times New Roman"/>
        </w:rPr>
        <w:t>chinese</w:t>
      </w:r>
      <w:proofErr w:type="spellEnd"/>
      <w:r w:rsidRPr="008425AC">
        <w:rPr>
          <w:rFonts w:ascii="Times New Roman" w:eastAsia="Meiryo UI" w:hAnsi="Times New Roman" w:cs="Times New Roman"/>
        </w:rPr>
        <w:t xml:space="preserve"> patients with primary angle-closure glaucoma. American Journal of Ophthalmology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152, 463-469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4.</w:t>
      </w:r>
      <w:r w:rsidRPr="008425AC">
        <w:rPr>
          <w:rFonts w:ascii="Times New Roman" w:eastAsia="Meiryo UI" w:hAnsi="Times New Roman" w:cs="Times New Roman"/>
        </w:rPr>
        <w:tab/>
      </w:r>
      <w:proofErr w:type="spellStart"/>
      <w:r w:rsidRPr="008425AC">
        <w:rPr>
          <w:rFonts w:ascii="Times New Roman" w:eastAsia="Meiryo UI" w:hAnsi="Times New Roman" w:cs="Times New Roman"/>
        </w:rPr>
        <w:t>Ernawati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T., </w:t>
      </w:r>
      <w:proofErr w:type="spellStart"/>
      <w:r w:rsidRPr="008425AC">
        <w:rPr>
          <w:rFonts w:ascii="Times New Roman" w:eastAsia="Meiryo UI" w:hAnsi="Times New Roman" w:cs="Times New Roman"/>
        </w:rPr>
        <w:t>Suhendro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G., </w:t>
      </w:r>
      <w:proofErr w:type="spellStart"/>
      <w:r w:rsidRPr="008425AC">
        <w:rPr>
          <w:rFonts w:ascii="Times New Roman" w:eastAsia="Meiryo UI" w:hAnsi="Times New Roman" w:cs="Times New Roman"/>
        </w:rPr>
        <w:t>Sudiana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I. K., Putra, S. T., </w:t>
      </w:r>
      <w:proofErr w:type="spellStart"/>
      <w:r w:rsidRPr="008425AC">
        <w:rPr>
          <w:rFonts w:ascii="Times New Roman" w:eastAsia="Meiryo UI" w:hAnsi="Times New Roman" w:cs="Times New Roman"/>
        </w:rPr>
        <w:t>Harjanto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J. M., </w:t>
      </w:r>
      <w:proofErr w:type="spellStart"/>
      <w:r w:rsidRPr="008425AC">
        <w:rPr>
          <w:rFonts w:ascii="Times New Roman" w:eastAsia="Meiryo UI" w:hAnsi="Times New Roman" w:cs="Times New Roman"/>
        </w:rPr>
        <w:t>Sunarjo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</w:t>
      </w:r>
      <w:proofErr w:type="spellStart"/>
      <w:r w:rsidRPr="008425AC">
        <w:rPr>
          <w:rFonts w:ascii="Times New Roman" w:eastAsia="Meiryo UI" w:hAnsi="Times New Roman" w:cs="Times New Roman"/>
        </w:rPr>
        <w:t>Turchan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A., and </w:t>
      </w:r>
      <w:proofErr w:type="spellStart"/>
      <w:r w:rsidRPr="008425AC">
        <w:rPr>
          <w:rFonts w:ascii="Times New Roman" w:eastAsia="Meiryo UI" w:hAnsi="Times New Roman" w:cs="Times New Roman"/>
        </w:rPr>
        <w:t>Rantam</w:t>
      </w:r>
      <w:proofErr w:type="spellEnd"/>
      <w:r w:rsidRPr="008425AC">
        <w:rPr>
          <w:rFonts w:ascii="Times New Roman" w:eastAsia="Meiryo UI" w:hAnsi="Times New Roman" w:cs="Times New Roman"/>
        </w:rPr>
        <w:t>, F. A. (2016) Hypoxic Preconditioning Improved Neuroprotective Effect of Bone Marrow-Mesenchymal Stem Cells Transplantation in Acute Glaucoma Models. Journal of Biomedical Science &amp; Engineering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09, 245-257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5.</w:t>
      </w:r>
      <w:r w:rsidRPr="008425AC">
        <w:rPr>
          <w:rFonts w:ascii="Times New Roman" w:eastAsia="Meiryo UI" w:hAnsi="Times New Roman" w:cs="Times New Roman"/>
        </w:rPr>
        <w:tab/>
        <w:t xml:space="preserve">Kang, T. B., </w:t>
      </w:r>
      <w:proofErr w:type="spellStart"/>
      <w:r w:rsidRPr="008425AC">
        <w:rPr>
          <w:rFonts w:ascii="Times New Roman" w:eastAsia="Meiryo UI" w:hAnsi="Times New Roman" w:cs="Times New Roman"/>
        </w:rPr>
        <w:t>Benmoshe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T., </w:t>
      </w:r>
      <w:proofErr w:type="spellStart"/>
      <w:r w:rsidRPr="008425AC">
        <w:rPr>
          <w:rFonts w:ascii="Times New Roman" w:eastAsia="Meiryo UI" w:hAnsi="Times New Roman" w:cs="Times New Roman"/>
        </w:rPr>
        <w:t>Varfolomeev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E. E., </w:t>
      </w:r>
      <w:proofErr w:type="spellStart"/>
      <w:r w:rsidRPr="008425AC">
        <w:rPr>
          <w:rFonts w:ascii="Times New Roman" w:eastAsia="Meiryo UI" w:hAnsi="Times New Roman" w:cs="Times New Roman"/>
        </w:rPr>
        <w:t>Pewznerjung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Y., </w:t>
      </w:r>
      <w:proofErr w:type="spellStart"/>
      <w:r w:rsidRPr="008425AC">
        <w:rPr>
          <w:rFonts w:ascii="Times New Roman" w:eastAsia="Meiryo UI" w:hAnsi="Times New Roman" w:cs="Times New Roman"/>
        </w:rPr>
        <w:t>Yogev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N., </w:t>
      </w:r>
      <w:proofErr w:type="spellStart"/>
      <w:r w:rsidRPr="008425AC">
        <w:rPr>
          <w:rFonts w:ascii="Times New Roman" w:eastAsia="Meiryo UI" w:hAnsi="Times New Roman" w:cs="Times New Roman"/>
        </w:rPr>
        <w:t>Jurewicz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A., </w:t>
      </w:r>
      <w:proofErr w:type="spellStart"/>
      <w:r w:rsidRPr="008425AC">
        <w:rPr>
          <w:rFonts w:ascii="Times New Roman" w:eastAsia="Meiryo UI" w:hAnsi="Times New Roman" w:cs="Times New Roman"/>
        </w:rPr>
        <w:t>Waisman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A., Brenner, O., </w:t>
      </w:r>
      <w:proofErr w:type="spellStart"/>
      <w:r w:rsidRPr="008425AC">
        <w:rPr>
          <w:rFonts w:ascii="Times New Roman" w:eastAsia="Meiryo UI" w:hAnsi="Times New Roman" w:cs="Times New Roman"/>
        </w:rPr>
        <w:t>Haffner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R., and </w:t>
      </w:r>
      <w:proofErr w:type="spellStart"/>
      <w:r w:rsidRPr="008425AC">
        <w:rPr>
          <w:rFonts w:ascii="Times New Roman" w:eastAsia="Meiryo UI" w:hAnsi="Times New Roman" w:cs="Times New Roman"/>
        </w:rPr>
        <w:t>Gustafsson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E. (2004) Caspase-8 serves both apoptotic and </w:t>
      </w:r>
      <w:proofErr w:type="spellStart"/>
      <w:r w:rsidRPr="008425AC">
        <w:rPr>
          <w:rFonts w:ascii="Times New Roman" w:eastAsia="Meiryo UI" w:hAnsi="Times New Roman" w:cs="Times New Roman"/>
        </w:rPr>
        <w:t>nonapoptotic</w:t>
      </w:r>
      <w:proofErr w:type="spellEnd"/>
      <w:r w:rsidRPr="008425AC">
        <w:rPr>
          <w:rFonts w:ascii="Times New Roman" w:eastAsia="Meiryo UI" w:hAnsi="Times New Roman" w:cs="Times New Roman"/>
        </w:rPr>
        <w:t xml:space="preserve"> roles. Journal of Immunology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173, 2976-2984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6.</w:t>
      </w:r>
      <w:r w:rsidRPr="008425AC">
        <w:rPr>
          <w:rFonts w:ascii="Times New Roman" w:eastAsia="Meiryo UI" w:hAnsi="Times New Roman" w:cs="Times New Roman"/>
        </w:rPr>
        <w:tab/>
        <w:t>Zhang, Z. W., Li, H., Chen, S. S., Li, Y., Cui, Z. Y., and Ma, J. (2017) MicroRNA-122 regulates caspase-8 and promotes the apoptosis of mouse cardiomyocytes. Brazilian Journal of Medical &amp; Biological Research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50, e5760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7.</w:t>
      </w:r>
      <w:r w:rsidRPr="008425AC">
        <w:rPr>
          <w:rFonts w:ascii="Times New Roman" w:eastAsia="Meiryo UI" w:hAnsi="Times New Roman" w:cs="Times New Roman"/>
        </w:rPr>
        <w:tab/>
        <w:t xml:space="preserve">Chi, W., Li, F., Chen, H., Wang, Y., Zhu, Y., Yang, X., Zhu, J., Wu, F., Ouyang, H., and Ge, J. (2014) Caspase-8 promotes NLRP1/NLRP3 </w:t>
      </w:r>
      <w:proofErr w:type="spellStart"/>
      <w:r w:rsidRPr="008425AC">
        <w:rPr>
          <w:rFonts w:ascii="Times New Roman" w:eastAsia="Meiryo UI" w:hAnsi="Times New Roman" w:cs="Times New Roman"/>
        </w:rPr>
        <w:t>inflammasome</w:t>
      </w:r>
      <w:proofErr w:type="spellEnd"/>
      <w:r w:rsidRPr="008425AC">
        <w:rPr>
          <w:rFonts w:ascii="Times New Roman" w:eastAsia="Meiryo UI" w:hAnsi="Times New Roman" w:cs="Times New Roman"/>
        </w:rPr>
        <w:t xml:space="preserve"> activation and IL-1β production in acute glaucoma. Proceedings of the National Academy of Sciences of the United States of America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111, 11181-11186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8.</w:t>
      </w:r>
      <w:r w:rsidRPr="008425AC">
        <w:rPr>
          <w:rFonts w:ascii="Times New Roman" w:eastAsia="Meiryo UI" w:hAnsi="Times New Roman" w:cs="Times New Roman"/>
        </w:rPr>
        <w:tab/>
        <w:t xml:space="preserve">Wei, C., Chen, H., Li, F., Zhu, Y., Wei, Y., and </w:t>
      </w:r>
      <w:proofErr w:type="spellStart"/>
      <w:r w:rsidRPr="008425AC">
        <w:rPr>
          <w:rFonts w:ascii="Times New Roman" w:eastAsia="Meiryo UI" w:hAnsi="Times New Roman" w:cs="Times New Roman"/>
        </w:rPr>
        <w:t>Zhuo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Y. (2015) HMGB1 promotes the activation of NLRP3 and caspase-8 </w:t>
      </w:r>
      <w:proofErr w:type="spellStart"/>
      <w:r w:rsidRPr="008425AC">
        <w:rPr>
          <w:rFonts w:ascii="Times New Roman" w:eastAsia="Meiryo UI" w:hAnsi="Times New Roman" w:cs="Times New Roman"/>
        </w:rPr>
        <w:t>inflammasomes</w:t>
      </w:r>
      <w:proofErr w:type="spellEnd"/>
      <w:r w:rsidRPr="008425AC">
        <w:rPr>
          <w:rFonts w:ascii="Times New Roman" w:eastAsia="Meiryo UI" w:hAnsi="Times New Roman" w:cs="Times New Roman"/>
        </w:rPr>
        <w:t xml:space="preserve"> via NF-</w:t>
      </w:r>
      <w:proofErr w:type="spellStart"/>
      <w:r w:rsidRPr="008425AC">
        <w:rPr>
          <w:rFonts w:ascii="Times New Roman" w:eastAsia="Meiryo UI" w:hAnsi="Times New Roman" w:cs="Times New Roman"/>
        </w:rPr>
        <w:t>κB</w:t>
      </w:r>
      <w:proofErr w:type="spellEnd"/>
      <w:r w:rsidRPr="008425AC">
        <w:rPr>
          <w:rFonts w:ascii="Times New Roman" w:eastAsia="Meiryo UI" w:hAnsi="Times New Roman" w:cs="Times New Roman"/>
        </w:rPr>
        <w:t xml:space="preserve"> pathway in acute glaucoma. Journal of </w:t>
      </w:r>
      <w:proofErr w:type="spellStart"/>
      <w:r w:rsidRPr="008425AC">
        <w:rPr>
          <w:rFonts w:ascii="Times New Roman" w:eastAsia="Meiryo UI" w:hAnsi="Times New Roman" w:cs="Times New Roman"/>
        </w:rPr>
        <w:t>neuroinflammation</w:t>
      </w:r>
      <w:proofErr w:type="spellEnd"/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12, 137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9.</w:t>
      </w:r>
      <w:r w:rsidRPr="008425AC">
        <w:rPr>
          <w:rFonts w:ascii="Times New Roman" w:eastAsia="Meiryo UI" w:hAnsi="Times New Roman" w:cs="Times New Roman"/>
        </w:rPr>
        <w:tab/>
        <w:t xml:space="preserve">Brett, J. O., Renault, V. M., </w:t>
      </w:r>
      <w:proofErr w:type="spellStart"/>
      <w:r w:rsidRPr="008425AC">
        <w:rPr>
          <w:rFonts w:ascii="Times New Roman" w:eastAsia="Meiryo UI" w:hAnsi="Times New Roman" w:cs="Times New Roman"/>
        </w:rPr>
        <w:t>Rafalski</w:t>
      </w:r>
      <w:proofErr w:type="spellEnd"/>
      <w:r w:rsidRPr="008425AC">
        <w:rPr>
          <w:rFonts w:ascii="Times New Roman" w:eastAsia="Meiryo UI" w:hAnsi="Times New Roman" w:cs="Times New Roman"/>
        </w:rPr>
        <w:t>, V. A., Webb, A. E., and Brunet, A. (2011) The microRNA cluster miR-106b~25 regulates adult neural stem/progenitor cell proliferation and neuronal differentiation. Aging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3, 108-124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10.</w:t>
      </w:r>
      <w:r w:rsidRPr="008425AC">
        <w:rPr>
          <w:rFonts w:ascii="Times New Roman" w:eastAsia="Meiryo UI" w:hAnsi="Times New Roman" w:cs="Times New Roman"/>
        </w:rPr>
        <w:tab/>
      </w:r>
      <w:proofErr w:type="spellStart"/>
      <w:r w:rsidRPr="008425AC">
        <w:rPr>
          <w:rFonts w:ascii="Times New Roman" w:eastAsia="Meiryo UI" w:hAnsi="Times New Roman" w:cs="Times New Roman"/>
        </w:rPr>
        <w:t>Jayaram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H., </w:t>
      </w:r>
      <w:proofErr w:type="spellStart"/>
      <w:r w:rsidRPr="008425AC">
        <w:rPr>
          <w:rFonts w:ascii="Times New Roman" w:eastAsia="Meiryo UI" w:hAnsi="Times New Roman" w:cs="Times New Roman"/>
        </w:rPr>
        <w:t>Cepurna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W. O., Johnson, E. C., and Morrison, J. C. (2015) </w:t>
      </w:r>
      <w:bookmarkStart w:id="102" w:name="OLE_LINK82"/>
      <w:bookmarkStart w:id="103" w:name="OLE_LINK83"/>
      <w:r w:rsidRPr="008425AC">
        <w:rPr>
          <w:rFonts w:ascii="Times New Roman" w:eastAsia="Meiryo UI" w:hAnsi="Times New Roman" w:cs="Times New Roman"/>
        </w:rPr>
        <w:t>MicroRNA Expression in the Glaucomatous Retina</w:t>
      </w:r>
      <w:bookmarkEnd w:id="102"/>
      <w:bookmarkEnd w:id="103"/>
      <w:r w:rsidRPr="008425AC">
        <w:rPr>
          <w:rFonts w:ascii="Times New Roman" w:eastAsia="Meiryo UI" w:hAnsi="Times New Roman" w:cs="Times New Roman"/>
        </w:rPr>
        <w:t>. Investigative Ophthalmology &amp; Visual Science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56, 7971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11.</w:t>
      </w:r>
      <w:r w:rsidRPr="008425AC">
        <w:rPr>
          <w:rFonts w:ascii="Times New Roman" w:eastAsia="Meiryo UI" w:hAnsi="Times New Roman" w:cs="Times New Roman"/>
        </w:rPr>
        <w:tab/>
        <w:t>Tang, W., Dong, K., Li, K., Dong, R., and Zheng, S. (2016) MEG3, HCN3 and linc01105 influence the proliferation and apoptosis of neuroblastoma cells via the HIF-1α and p53 pathways. Scientific reports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6, 36268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  <w:i/>
        </w:rPr>
      </w:pPr>
      <w:r w:rsidRPr="008425AC">
        <w:rPr>
          <w:rFonts w:ascii="Times New Roman" w:eastAsia="Meiryo UI" w:hAnsi="Times New Roman" w:cs="Times New Roman"/>
        </w:rPr>
        <w:t>12.</w:t>
      </w:r>
      <w:r w:rsidRPr="008425AC">
        <w:rPr>
          <w:rFonts w:ascii="Times New Roman" w:eastAsia="Meiryo UI" w:hAnsi="Times New Roman" w:cs="Times New Roman"/>
        </w:rPr>
        <w:tab/>
        <w:t xml:space="preserve">Wang, X., Zhou, L., and Liu, C. (2017) Expressions of </w:t>
      </w:r>
      <w:proofErr w:type="spellStart"/>
      <w:r w:rsidRPr="008425AC">
        <w:rPr>
          <w:rFonts w:ascii="Times New Roman" w:eastAsia="Meiryo UI" w:hAnsi="Times New Roman" w:cs="Times New Roman"/>
        </w:rPr>
        <w:t>LncRNA</w:t>
      </w:r>
      <w:proofErr w:type="spellEnd"/>
      <w:r w:rsidRPr="008425AC">
        <w:rPr>
          <w:rFonts w:ascii="Times New Roman" w:eastAsia="Meiryo UI" w:hAnsi="Times New Roman" w:cs="Times New Roman"/>
        </w:rPr>
        <w:t xml:space="preserve"> MEG3 and Prognosis in </w:t>
      </w:r>
      <w:r w:rsidRPr="008425AC">
        <w:rPr>
          <w:rFonts w:ascii="Times New Roman" w:eastAsia="Meiryo UI" w:hAnsi="Times New Roman" w:cs="Times New Roman"/>
        </w:rPr>
        <w:lastRenderedPageBreak/>
        <w:t>Gliomas. Liaoning Journal of Traditional Chinese Medicine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proofErr w:type="gramStart"/>
      <w:r w:rsidRPr="008425AC">
        <w:rPr>
          <w:rFonts w:ascii="Times New Roman" w:eastAsia="Meiryo UI" w:hAnsi="Times New Roman" w:cs="Times New Roman"/>
        </w:rPr>
        <w:t>13.</w:t>
      </w:r>
      <w:r w:rsidRPr="008425AC">
        <w:rPr>
          <w:rFonts w:ascii="Times New Roman" w:eastAsia="Meiryo UI" w:hAnsi="Times New Roman" w:cs="Times New Roman"/>
        </w:rPr>
        <w:tab/>
        <w:t>Gao</w:t>
      </w:r>
      <w:proofErr w:type="gramEnd"/>
      <w:r w:rsidRPr="008425AC">
        <w:rPr>
          <w:rFonts w:ascii="Times New Roman" w:eastAsia="Meiryo UI" w:hAnsi="Times New Roman" w:cs="Times New Roman"/>
        </w:rPr>
        <w:t xml:space="preserve">, Y., and Lu, X. (2016) Decreased expression of MEG3 contributes to retinoblastoma progression and affects retinoblastoma cell growth by regulating the activity of </w:t>
      </w:r>
      <w:proofErr w:type="spellStart"/>
      <w:r w:rsidRPr="008425AC">
        <w:rPr>
          <w:rFonts w:ascii="Times New Roman" w:eastAsia="Meiryo UI" w:hAnsi="Times New Roman" w:cs="Times New Roman"/>
        </w:rPr>
        <w:t>Wnt</w:t>
      </w:r>
      <w:proofErr w:type="spellEnd"/>
      <w:r w:rsidRPr="008425AC">
        <w:rPr>
          <w:rFonts w:ascii="Times New Roman" w:eastAsia="Meiryo UI" w:hAnsi="Times New Roman" w:cs="Times New Roman"/>
        </w:rPr>
        <w:t xml:space="preserve">/β-catenin pathway. </w:t>
      </w:r>
      <w:proofErr w:type="spellStart"/>
      <w:r w:rsidRPr="008425AC">
        <w:rPr>
          <w:rFonts w:ascii="Times New Roman" w:eastAsia="Meiryo UI" w:hAnsi="Times New Roman" w:cs="Times New Roman"/>
        </w:rPr>
        <w:t>Tumour</w:t>
      </w:r>
      <w:proofErr w:type="spellEnd"/>
      <w:r w:rsidRPr="008425AC">
        <w:rPr>
          <w:rFonts w:ascii="Times New Roman" w:eastAsia="Meiryo UI" w:hAnsi="Times New Roman" w:cs="Times New Roman"/>
        </w:rPr>
        <w:t xml:space="preserve"> Biology the Journal of the International Society for </w:t>
      </w:r>
      <w:proofErr w:type="spellStart"/>
      <w:r w:rsidRPr="008425AC">
        <w:rPr>
          <w:rFonts w:ascii="Times New Roman" w:eastAsia="Meiryo UI" w:hAnsi="Times New Roman" w:cs="Times New Roman"/>
        </w:rPr>
        <w:t>Oncodevelopmental</w:t>
      </w:r>
      <w:proofErr w:type="spellEnd"/>
      <w:r w:rsidRPr="008425AC">
        <w:rPr>
          <w:rFonts w:ascii="Times New Roman" w:eastAsia="Meiryo UI" w:hAnsi="Times New Roman" w:cs="Times New Roman"/>
        </w:rPr>
        <w:t xml:space="preserve"> Biology &amp; Medicine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37, 1-1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14.</w:t>
      </w:r>
      <w:r w:rsidRPr="008425AC">
        <w:rPr>
          <w:rFonts w:ascii="Times New Roman" w:eastAsia="Meiryo UI" w:hAnsi="Times New Roman" w:cs="Times New Roman"/>
        </w:rPr>
        <w:tab/>
        <w:t xml:space="preserve">Yan, H., Yuan, J., </w:t>
      </w:r>
      <w:proofErr w:type="gramStart"/>
      <w:r w:rsidRPr="008425AC">
        <w:rPr>
          <w:rFonts w:ascii="Times New Roman" w:eastAsia="Meiryo UI" w:hAnsi="Times New Roman" w:cs="Times New Roman"/>
        </w:rPr>
        <w:t>Gao</w:t>
      </w:r>
      <w:proofErr w:type="gramEnd"/>
      <w:r w:rsidRPr="008425AC">
        <w:rPr>
          <w:rFonts w:ascii="Times New Roman" w:eastAsia="Meiryo UI" w:hAnsi="Times New Roman" w:cs="Times New Roman"/>
        </w:rPr>
        <w:t>, L., Rao, J., and Hu, J. (2016) Long noncoding RNA MEG3 activation of p53 mediates ischemic neuronal death in stroke. Neuroscience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337, 191-199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15.</w:t>
      </w:r>
      <w:r w:rsidRPr="008425AC">
        <w:rPr>
          <w:rFonts w:ascii="Times New Roman" w:eastAsia="Meiryo UI" w:hAnsi="Times New Roman" w:cs="Times New Roman"/>
        </w:rPr>
        <w:tab/>
        <w:t xml:space="preserve">Hong, S., </w:t>
      </w:r>
      <w:proofErr w:type="spellStart"/>
      <w:r w:rsidRPr="008425AC">
        <w:rPr>
          <w:rFonts w:ascii="Times New Roman" w:eastAsia="Meiryo UI" w:hAnsi="Times New Roman" w:cs="Times New Roman"/>
        </w:rPr>
        <w:t>Iizuka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Y., Chan, Y. K., and Gong, J. S. (2012) Isolation of primary mouse retinal ganglion cells using </w:t>
      </w:r>
      <w:proofErr w:type="spellStart"/>
      <w:r w:rsidRPr="008425AC">
        <w:rPr>
          <w:rFonts w:ascii="Times New Roman" w:eastAsia="Meiryo UI" w:hAnsi="Times New Roman" w:cs="Times New Roman"/>
        </w:rPr>
        <w:t>immunopanning</w:t>
      </w:r>
      <w:proofErr w:type="spellEnd"/>
      <w:r w:rsidRPr="008425AC">
        <w:rPr>
          <w:rFonts w:ascii="Times New Roman" w:eastAsia="Meiryo UI" w:hAnsi="Times New Roman" w:cs="Times New Roman"/>
        </w:rPr>
        <w:t>-magnetic separation. Molecular Vision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18, 2922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16.</w:t>
      </w:r>
      <w:r w:rsidRPr="008425AC">
        <w:rPr>
          <w:rFonts w:ascii="Times New Roman" w:eastAsia="Meiryo UI" w:hAnsi="Times New Roman" w:cs="Times New Roman"/>
        </w:rPr>
        <w:tab/>
      </w:r>
      <w:proofErr w:type="spellStart"/>
      <w:r w:rsidRPr="008425AC">
        <w:rPr>
          <w:rFonts w:ascii="Times New Roman" w:eastAsia="Meiryo UI" w:hAnsi="Times New Roman" w:cs="Times New Roman"/>
        </w:rPr>
        <w:t>Zhuo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H., Tang, J., Lin, Z., Jiang, R., Zhang, X., Ji, J., Wang, P., and Sun, B. (2016) </w:t>
      </w:r>
      <w:proofErr w:type="gramStart"/>
      <w:r w:rsidRPr="008425AC">
        <w:rPr>
          <w:rFonts w:ascii="Times New Roman" w:eastAsia="Meiryo UI" w:hAnsi="Times New Roman" w:cs="Times New Roman"/>
        </w:rPr>
        <w:t>The</w:t>
      </w:r>
      <w:proofErr w:type="gramEnd"/>
      <w:r w:rsidRPr="008425AC">
        <w:rPr>
          <w:rFonts w:ascii="Times New Roman" w:eastAsia="Meiryo UI" w:hAnsi="Times New Roman" w:cs="Times New Roman"/>
        </w:rPr>
        <w:t xml:space="preserve"> aberrant expression of MEG3 regulated by UHRF1 predicts the prognosis of hepatocellular carcinoma. </w:t>
      </w:r>
      <w:proofErr w:type="spellStart"/>
      <w:r w:rsidRPr="008425AC">
        <w:rPr>
          <w:rFonts w:ascii="Times New Roman" w:eastAsia="Meiryo UI" w:hAnsi="Times New Roman" w:cs="Times New Roman"/>
        </w:rPr>
        <w:t>Mol</w:t>
      </w:r>
      <w:proofErr w:type="spellEnd"/>
      <w:r w:rsidRPr="008425AC">
        <w:rPr>
          <w:rFonts w:ascii="Times New Roman" w:eastAsia="Meiryo UI" w:hAnsi="Times New Roman" w:cs="Times New Roman"/>
        </w:rPr>
        <w:t xml:space="preserve"> </w:t>
      </w:r>
      <w:proofErr w:type="spellStart"/>
      <w:r w:rsidRPr="008425AC">
        <w:rPr>
          <w:rFonts w:ascii="Times New Roman" w:eastAsia="Meiryo UI" w:hAnsi="Times New Roman" w:cs="Times New Roman"/>
        </w:rPr>
        <w:t>Carcinog</w:t>
      </w:r>
      <w:proofErr w:type="spellEnd"/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55, 209-219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17.</w:t>
      </w:r>
      <w:r w:rsidRPr="008425AC">
        <w:rPr>
          <w:rFonts w:ascii="Times New Roman" w:eastAsia="Meiryo UI" w:hAnsi="Times New Roman" w:cs="Times New Roman"/>
        </w:rPr>
        <w:tab/>
        <w:t xml:space="preserve">Zheng, L., Zhang, Y., Liu, Y., Zhou, M., Lu, Y., Yuan, L., Zhang, C., Hong, M., Wang, S., and Li, X. (2015) MiR-106b induces cell </w:t>
      </w:r>
      <w:proofErr w:type="spellStart"/>
      <w:r w:rsidRPr="008425AC">
        <w:rPr>
          <w:rFonts w:ascii="Times New Roman" w:eastAsia="Meiryo UI" w:hAnsi="Times New Roman" w:cs="Times New Roman"/>
        </w:rPr>
        <w:t>radioresistance</w:t>
      </w:r>
      <w:proofErr w:type="spellEnd"/>
      <w:r w:rsidRPr="008425AC">
        <w:rPr>
          <w:rFonts w:ascii="Times New Roman" w:eastAsia="Meiryo UI" w:hAnsi="Times New Roman" w:cs="Times New Roman"/>
        </w:rPr>
        <w:t xml:space="preserve"> via the PTEN/PI3K/AKT pathways and p21 in colorectal cancer. Journal of Translational Medicine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13, 252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18.</w:t>
      </w:r>
      <w:r w:rsidRPr="008425AC">
        <w:rPr>
          <w:rFonts w:ascii="Times New Roman" w:eastAsia="Meiryo UI" w:hAnsi="Times New Roman" w:cs="Times New Roman"/>
        </w:rPr>
        <w:tab/>
        <w:t xml:space="preserve">Pu, X., </w:t>
      </w:r>
      <w:proofErr w:type="spellStart"/>
      <w:r w:rsidRPr="008425AC">
        <w:rPr>
          <w:rFonts w:ascii="Times New Roman" w:eastAsia="Meiryo UI" w:hAnsi="Times New Roman" w:cs="Times New Roman"/>
        </w:rPr>
        <w:t>Storr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S. J., Zhang, Y., </w:t>
      </w:r>
      <w:proofErr w:type="spellStart"/>
      <w:r w:rsidRPr="008425AC">
        <w:rPr>
          <w:rFonts w:ascii="Times New Roman" w:eastAsia="Meiryo UI" w:hAnsi="Times New Roman" w:cs="Times New Roman"/>
        </w:rPr>
        <w:t>Rakha</w:t>
      </w:r>
      <w:proofErr w:type="spellEnd"/>
      <w:r w:rsidRPr="008425AC">
        <w:rPr>
          <w:rFonts w:ascii="Times New Roman" w:eastAsia="Meiryo UI" w:hAnsi="Times New Roman" w:cs="Times New Roman"/>
        </w:rPr>
        <w:t>, E. A., Green, A. R., Ellis, I. O., and Martin, S. G. (2017) Caspase-3 and caspase-8 expression in breast cancer: caspase-3 is associated with survival. Apoptosis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22, 357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  <w:i/>
        </w:rPr>
      </w:pPr>
      <w:r w:rsidRPr="008425AC">
        <w:rPr>
          <w:rFonts w:ascii="Times New Roman" w:eastAsia="Meiryo UI" w:hAnsi="Times New Roman" w:cs="Times New Roman"/>
        </w:rPr>
        <w:t>19.</w:t>
      </w:r>
      <w:r w:rsidRPr="008425AC">
        <w:rPr>
          <w:rFonts w:ascii="Times New Roman" w:eastAsia="Meiryo UI" w:hAnsi="Times New Roman" w:cs="Times New Roman"/>
        </w:rPr>
        <w:tab/>
        <w:t xml:space="preserve">Su, W., Li, Z., </w:t>
      </w:r>
      <w:proofErr w:type="spellStart"/>
      <w:r w:rsidRPr="008425AC">
        <w:rPr>
          <w:rFonts w:ascii="Times New Roman" w:eastAsia="Meiryo UI" w:hAnsi="Times New Roman" w:cs="Times New Roman"/>
        </w:rPr>
        <w:t>Jia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Y., Zhu, Y., </w:t>
      </w:r>
      <w:proofErr w:type="spellStart"/>
      <w:proofErr w:type="gramStart"/>
      <w:r w:rsidRPr="008425AC">
        <w:rPr>
          <w:rFonts w:ascii="Times New Roman" w:eastAsia="Meiryo UI" w:hAnsi="Times New Roman" w:cs="Times New Roman"/>
        </w:rPr>
        <w:t>Cai</w:t>
      </w:r>
      <w:proofErr w:type="spellEnd"/>
      <w:proofErr w:type="gramEnd"/>
      <w:r w:rsidRPr="008425AC">
        <w:rPr>
          <w:rFonts w:ascii="Times New Roman" w:eastAsia="Meiryo UI" w:hAnsi="Times New Roman" w:cs="Times New Roman"/>
        </w:rPr>
        <w:t xml:space="preserve">, W., Wan, P., Zhang, Y., Zheng, S. G., and </w:t>
      </w:r>
      <w:proofErr w:type="spellStart"/>
      <w:r w:rsidRPr="008425AC">
        <w:rPr>
          <w:rFonts w:ascii="Times New Roman" w:eastAsia="Meiryo UI" w:hAnsi="Times New Roman" w:cs="Times New Roman"/>
        </w:rPr>
        <w:t>Zhuo</w:t>
      </w:r>
      <w:proofErr w:type="spellEnd"/>
      <w:r w:rsidRPr="008425AC">
        <w:rPr>
          <w:rFonts w:ascii="Times New Roman" w:eastAsia="Meiryo UI" w:hAnsi="Times New Roman" w:cs="Times New Roman"/>
        </w:rPr>
        <w:t>, Y. (2017) microRNA-21a-5p/PDCD4 axis regulates mesenchymal stem cell-induced neuroprotection in acute glaucoma. Journal of Molecular Cell Biology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20.</w:t>
      </w:r>
      <w:r w:rsidRPr="008425AC">
        <w:rPr>
          <w:rFonts w:ascii="Times New Roman" w:eastAsia="Meiryo UI" w:hAnsi="Times New Roman" w:cs="Times New Roman"/>
        </w:rPr>
        <w:tab/>
        <w:t xml:space="preserve">Zhou, Y., Zhang, X., and </w:t>
      </w:r>
      <w:proofErr w:type="spellStart"/>
      <w:r w:rsidRPr="008425AC">
        <w:rPr>
          <w:rFonts w:ascii="Times New Roman" w:eastAsia="Meiryo UI" w:hAnsi="Times New Roman" w:cs="Times New Roman"/>
        </w:rPr>
        <w:t>Klibanski</w:t>
      </w:r>
      <w:proofErr w:type="spellEnd"/>
      <w:r w:rsidRPr="008425AC">
        <w:rPr>
          <w:rFonts w:ascii="Times New Roman" w:eastAsia="Meiryo UI" w:hAnsi="Times New Roman" w:cs="Times New Roman"/>
        </w:rPr>
        <w:t>, A. (2012) MEG3 noncoding RNA: a tumor suppressor. Journal of molecular endocrinology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48, R45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21.</w:t>
      </w:r>
      <w:r w:rsidRPr="008425AC">
        <w:rPr>
          <w:rFonts w:ascii="Times New Roman" w:eastAsia="Meiryo UI" w:hAnsi="Times New Roman" w:cs="Times New Roman"/>
        </w:rPr>
        <w:tab/>
        <w:t xml:space="preserve">Hu, D., Su, C., Jiang, M., Shen, Y., Shi, A., Zhao, F., Chen, R., Zhu, S., </w:t>
      </w:r>
      <w:proofErr w:type="spellStart"/>
      <w:r w:rsidRPr="008425AC">
        <w:rPr>
          <w:rFonts w:ascii="Times New Roman" w:eastAsia="Meiryo UI" w:hAnsi="Times New Roman" w:cs="Times New Roman"/>
        </w:rPr>
        <w:t>Bao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J., and Tang, W. (2016) </w:t>
      </w:r>
      <w:proofErr w:type="spellStart"/>
      <w:r w:rsidRPr="008425AC">
        <w:rPr>
          <w:rFonts w:ascii="Times New Roman" w:eastAsia="Meiryo UI" w:hAnsi="Times New Roman" w:cs="Times New Roman"/>
        </w:rPr>
        <w:t>Fenofibrate</w:t>
      </w:r>
      <w:proofErr w:type="spellEnd"/>
      <w:r w:rsidRPr="008425AC">
        <w:rPr>
          <w:rFonts w:ascii="Times New Roman" w:eastAsia="Meiryo UI" w:hAnsi="Times New Roman" w:cs="Times New Roman"/>
        </w:rPr>
        <w:t xml:space="preserve"> inhibited pancreatic cancer cells proliferation via activation of p53 mediated by upregulation of </w:t>
      </w:r>
      <w:proofErr w:type="spellStart"/>
      <w:r w:rsidRPr="008425AC">
        <w:rPr>
          <w:rFonts w:ascii="Times New Roman" w:eastAsia="Meiryo UI" w:hAnsi="Times New Roman" w:cs="Times New Roman"/>
        </w:rPr>
        <w:t>LncRNA</w:t>
      </w:r>
      <w:proofErr w:type="spellEnd"/>
      <w:r w:rsidRPr="008425AC">
        <w:rPr>
          <w:rFonts w:ascii="Times New Roman" w:eastAsia="Meiryo UI" w:hAnsi="Times New Roman" w:cs="Times New Roman"/>
        </w:rPr>
        <w:t xml:space="preserve"> MEG3. Biochemical &amp; Biophysical Research Communications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t>471, 290</w:t>
      </w:r>
    </w:p>
    <w:p w:rsidR="00353B44" w:rsidRPr="008425AC" w:rsidRDefault="00604C02">
      <w:pPr>
        <w:pStyle w:val="EndNoteBibliography"/>
        <w:spacing w:line="360" w:lineRule="auto"/>
        <w:ind w:left="720" w:hanging="720"/>
        <w:rPr>
          <w:rFonts w:ascii="Times New Roman" w:eastAsia="Meiryo UI" w:hAnsi="Times New Roman" w:cs="Times New Roman"/>
        </w:rPr>
      </w:pPr>
      <w:r w:rsidRPr="008425AC">
        <w:rPr>
          <w:rFonts w:ascii="Times New Roman" w:eastAsia="Meiryo UI" w:hAnsi="Times New Roman" w:cs="Times New Roman"/>
        </w:rPr>
        <w:t>22.</w:t>
      </w:r>
      <w:r w:rsidRPr="008425AC">
        <w:rPr>
          <w:rFonts w:ascii="Times New Roman" w:eastAsia="Meiryo UI" w:hAnsi="Times New Roman" w:cs="Times New Roman"/>
        </w:rPr>
        <w:tab/>
        <w:t xml:space="preserve">Tang, Y., </w:t>
      </w:r>
      <w:proofErr w:type="spellStart"/>
      <w:r w:rsidRPr="008425AC">
        <w:rPr>
          <w:rFonts w:ascii="Times New Roman" w:eastAsia="Meiryo UI" w:hAnsi="Times New Roman" w:cs="Times New Roman"/>
        </w:rPr>
        <w:t>Jin</w:t>
      </w:r>
      <w:proofErr w:type="spellEnd"/>
      <w:r w:rsidRPr="008425AC">
        <w:rPr>
          <w:rFonts w:ascii="Times New Roman" w:eastAsia="Meiryo UI" w:hAnsi="Times New Roman" w:cs="Times New Roman"/>
        </w:rPr>
        <w:t xml:space="preserve">, X., Xiang, Y., Chen, Y., Shen, C. X., Zhang, Y. C., and Li, Y. G. (2015) The </w:t>
      </w:r>
      <w:proofErr w:type="spellStart"/>
      <w:r w:rsidRPr="008425AC">
        <w:rPr>
          <w:rFonts w:ascii="Times New Roman" w:eastAsia="Meiryo UI" w:hAnsi="Times New Roman" w:cs="Times New Roman"/>
        </w:rPr>
        <w:t>lncRNA</w:t>
      </w:r>
      <w:proofErr w:type="spellEnd"/>
      <w:r w:rsidRPr="008425AC">
        <w:rPr>
          <w:rFonts w:ascii="Times New Roman" w:eastAsia="Meiryo UI" w:hAnsi="Times New Roman" w:cs="Times New Roman"/>
        </w:rPr>
        <w:t xml:space="preserve"> MALAT1 protects the endothelium against ox‐LDL‐induced dysfunction via upregulating the expression of the miR‐22‐3p target genes CXCR2 and AKT. FEBS letters</w:t>
      </w:r>
      <w:r w:rsidRPr="008425AC">
        <w:rPr>
          <w:rFonts w:ascii="Times New Roman" w:eastAsia="Meiryo UI" w:hAnsi="Times New Roman" w:cs="Times New Roman"/>
          <w:i/>
        </w:rPr>
        <w:t xml:space="preserve"> </w:t>
      </w:r>
      <w:r w:rsidRPr="008425AC">
        <w:rPr>
          <w:rFonts w:ascii="Times New Roman" w:eastAsia="Meiryo UI" w:hAnsi="Times New Roman" w:cs="Times New Roman"/>
        </w:rPr>
        <w:lastRenderedPageBreak/>
        <w:t>589, 3189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fldChar w:fldCharType="end"/>
      </w:r>
    </w:p>
    <w:p w:rsidR="00353B44" w:rsidRPr="008425AC" w:rsidRDefault="00353B44">
      <w:pPr>
        <w:spacing w:line="360" w:lineRule="auto"/>
        <w:rPr>
          <w:rFonts w:ascii="Times New Roman" w:eastAsia="Meiryo UI" w:hAnsi="Times New Roman"/>
          <w:szCs w:val="21"/>
        </w:rPr>
      </w:pP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/>
          <w:bCs/>
          <w:color w:val="000000"/>
          <w:szCs w:val="21"/>
        </w:rPr>
      </w:pPr>
      <w:r w:rsidRPr="008425AC">
        <w:rPr>
          <w:rFonts w:ascii="Times New Roman" w:eastAsia="Meiryo UI" w:hAnsi="Times New Roman"/>
          <w:b/>
          <w:bCs/>
          <w:color w:val="000000"/>
          <w:szCs w:val="21"/>
        </w:rPr>
        <w:t>Figure legends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>Figure 1 Changes of gene expression in IOP-induced mouse model of acute glaucoma</w:t>
      </w:r>
    </w:p>
    <w:p w:rsidR="00353B44" w:rsidRPr="008425AC" w:rsidRDefault="00604C02">
      <w:pPr>
        <w:numPr>
          <w:ilvl w:val="0"/>
          <w:numId w:val="1"/>
        </w:num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Relative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expression in ischemic retina at different time points (6, 24, 48 and 72h) after reperfusion and sham-operated retinal tissues using </w:t>
      </w:r>
      <w:proofErr w:type="spellStart"/>
      <w:r w:rsidRPr="008425AC">
        <w:rPr>
          <w:rFonts w:ascii="Times New Roman" w:eastAsia="Meiryo UI" w:hAnsi="Times New Roman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szCs w:val="21"/>
        </w:rPr>
        <w:t>-PCR.</w:t>
      </w:r>
    </w:p>
    <w:p w:rsidR="00353B44" w:rsidRPr="008425AC" w:rsidRDefault="00604C02">
      <w:pPr>
        <w:numPr>
          <w:ilvl w:val="0"/>
          <w:numId w:val="1"/>
        </w:numPr>
        <w:spacing w:line="360" w:lineRule="auto"/>
        <w:rPr>
          <w:rFonts w:ascii="Times New Roman" w:eastAsia="Meiryo UI" w:hAnsi="Times New Roman"/>
          <w:szCs w:val="21"/>
        </w:rPr>
      </w:pPr>
      <w:bookmarkStart w:id="104" w:name="OLE_LINK50"/>
      <w:r w:rsidRPr="008425AC">
        <w:rPr>
          <w:rFonts w:ascii="Times New Roman" w:eastAsia="Meiryo UI" w:hAnsi="Times New Roman"/>
          <w:szCs w:val="21"/>
        </w:rPr>
        <w:t xml:space="preserve">The relative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expression at mRNA and protein levels in ischemic retina at different time points (6, 24, 48 and 72h) after reperfusion and sham-operated retinal tissues using </w:t>
      </w:r>
      <w:proofErr w:type="spellStart"/>
      <w:r w:rsidRPr="008425AC">
        <w:rPr>
          <w:rFonts w:ascii="Times New Roman" w:eastAsia="Meiryo UI" w:hAnsi="Times New Roman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szCs w:val="21"/>
        </w:rPr>
        <w:t>-PCR and western blot, respectively.</w:t>
      </w:r>
    </w:p>
    <w:bookmarkEnd w:id="104"/>
    <w:p w:rsidR="00353B44" w:rsidRPr="008425AC" w:rsidRDefault="00604C02">
      <w:pPr>
        <w:numPr>
          <w:ilvl w:val="0"/>
          <w:numId w:val="1"/>
        </w:num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>The relative mRNA expression of</w:t>
      </w:r>
      <w:r w:rsidRPr="008425AC">
        <w:rPr>
          <w:rFonts w:ascii="Times New Roman" w:eastAsia="Meiryo UI" w:hAnsi="Times New Roman"/>
          <w:i/>
          <w:szCs w:val="21"/>
        </w:rPr>
        <w:t xml:space="preserve"> miR-106b</w:t>
      </w:r>
      <w:r w:rsidRPr="008425AC">
        <w:rPr>
          <w:rFonts w:ascii="Times New Roman" w:eastAsia="Meiryo UI" w:hAnsi="Times New Roman"/>
          <w:szCs w:val="21"/>
        </w:rPr>
        <w:t xml:space="preserve"> in ischemic retina at different time points (6, 24, 48 and 72h) after reperfusion and sham-operated retinal tissues using </w:t>
      </w:r>
      <w:proofErr w:type="spellStart"/>
      <w:r w:rsidRPr="008425AC">
        <w:rPr>
          <w:rFonts w:ascii="Times New Roman" w:eastAsia="Meiryo UI" w:hAnsi="Times New Roman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szCs w:val="21"/>
        </w:rPr>
        <w:t>-PCR.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color w:val="FF0000"/>
          <w:szCs w:val="21"/>
        </w:rPr>
        <w:t xml:space="preserve">n= 6. </w:t>
      </w:r>
      <w:r w:rsidRPr="008425AC">
        <w:rPr>
          <w:rFonts w:ascii="Times New Roman" w:eastAsia="Meiryo UI" w:hAnsi="Times New Roman"/>
          <w:szCs w:val="21"/>
          <w:vertAlign w:val="superscript"/>
        </w:rPr>
        <w:t>*</w:t>
      </w:r>
      <w:r w:rsidRPr="008425AC">
        <w:rPr>
          <w:rFonts w:ascii="Times New Roman" w:eastAsia="Meiryo UI" w:hAnsi="Times New Roman"/>
          <w:szCs w:val="21"/>
        </w:rPr>
        <w:t>P&lt;0.05 compared with the sham group.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>Figure 2 Changes of gene expression in OGD/</w:t>
      </w:r>
      <w:proofErr w:type="spellStart"/>
      <w:r w:rsidRPr="008425AC">
        <w:rPr>
          <w:rFonts w:ascii="Times New Roman" w:eastAsia="Meiryo UI" w:hAnsi="Times New Roman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induced I/R injury </w:t>
      </w:r>
      <w:r w:rsidRPr="008425AC">
        <w:rPr>
          <w:rFonts w:ascii="Times New Roman" w:eastAsia="Meiryo UI" w:hAnsi="Times New Roman"/>
          <w:i/>
          <w:iCs/>
          <w:szCs w:val="21"/>
        </w:rPr>
        <w:t>in vitro</w:t>
      </w:r>
    </w:p>
    <w:p w:rsidR="00353B44" w:rsidRPr="008425AC" w:rsidRDefault="00604C02">
      <w:pPr>
        <w:numPr>
          <w:ilvl w:val="0"/>
          <w:numId w:val="2"/>
        </w:num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Relative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expression in RGC cells following OGD/</w:t>
      </w:r>
      <w:proofErr w:type="spellStart"/>
      <w:r w:rsidRPr="008425AC">
        <w:rPr>
          <w:rFonts w:ascii="Times New Roman" w:eastAsia="Meiryo UI" w:hAnsi="Times New Roman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treatment or normal culture (control).</w:t>
      </w:r>
    </w:p>
    <w:p w:rsidR="00353B44" w:rsidRPr="008425AC" w:rsidRDefault="00604C02">
      <w:pPr>
        <w:numPr>
          <w:ilvl w:val="0"/>
          <w:numId w:val="2"/>
        </w:num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>The relative</w:t>
      </w:r>
      <w:r w:rsidRPr="008425AC">
        <w:rPr>
          <w:rFonts w:ascii="Times New Roman" w:eastAsia="Meiryo UI" w:hAnsi="Times New Roman"/>
          <w:i/>
          <w:szCs w:val="21"/>
        </w:rPr>
        <w:t xml:space="preserve"> caspase-8</w:t>
      </w:r>
      <w:r w:rsidRPr="008425AC">
        <w:rPr>
          <w:rFonts w:ascii="Times New Roman" w:eastAsia="Meiryo UI" w:hAnsi="Times New Roman"/>
          <w:szCs w:val="21"/>
        </w:rPr>
        <w:t xml:space="preserve"> expression at mRNA and protein levels in RGC cells following OGD/</w:t>
      </w:r>
      <w:proofErr w:type="spellStart"/>
      <w:r w:rsidRPr="008425AC">
        <w:rPr>
          <w:rFonts w:ascii="Times New Roman" w:eastAsia="Meiryo UI" w:hAnsi="Times New Roman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treatment or normal culture (control).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(C) The relative mRNA expression of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in RGC cells following OGD/</w:t>
      </w:r>
      <w:proofErr w:type="spellStart"/>
      <w:r w:rsidRPr="008425AC">
        <w:rPr>
          <w:rFonts w:ascii="Times New Roman" w:eastAsia="Meiryo UI" w:hAnsi="Times New Roman"/>
          <w:szCs w:val="21"/>
        </w:rPr>
        <w:t>reoxygenation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treatment or normal culture (control).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  <w:vertAlign w:val="superscript"/>
        </w:rPr>
        <w:t>*</w:t>
      </w:r>
      <w:r w:rsidRPr="008425AC">
        <w:rPr>
          <w:rFonts w:ascii="Times New Roman" w:eastAsia="Meiryo UI" w:hAnsi="Times New Roman"/>
          <w:szCs w:val="21"/>
        </w:rPr>
        <w:t>P&lt;0.05 compared with the control group.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Figure 3 Effect of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on </w:t>
      </w:r>
      <w:bookmarkStart w:id="105" w:name="OLE_LINK54"/>
      <w:r w:rsidRPr="008425AC">
        <w:rPr>
          <w:rFonts w:ascii="Times New Roman" w:eastAsia="Meiryo UI" w:hAnsi="Times New Roman"/>
          <w:szCs w:val="21"/>
        </w:rPr>
        <w:t xml:space="preserve">RGC </w:t>
      </w:r>
      <w:r w:rsidRPr="008425AC">
        <w:rPr>
          <w:rFonts w:ascii="Times New Roman" w:eastAsia="Meiryo UI" w:hAnsi="Times New Roman"/>
          <w:color w:val="000000"/>
          <w:szCs w:val="21"/>
        </w:rPr>
        <w:t>apoptosis</w:t>
      </w:r>
      <w:bookmarkEnd w:id="105"/>
    </w:p>
    <w:p w:rsidR="00353B44" w:rsidRPr="008425AC" w:rsidRDefault="00604C02">
      <w:pPr>
        <w:numPr>
          <w:ilvl w:val="0"/>
          <w:numId w:val="3"/>
        </w:num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Relative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expression of RGCs in the group of control, OGD, </w:t>
      </w:r>
      <w:proofErr w:type="spellStart"/>
      <w:r w:rsidRPr="008425AC">
        <w:rPr>
          <w:rFonts w:ascii="Times New Roman" w:eastAsia="Meiryo UI" w:hAnsi="Times New Roman"/>
          <w:szCs w:val="21"/>
        </w:rPr>
        <w:t>OGD+si-Ctrl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and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.</w:t>
      </w:r>
    </w:p>
    <w:p w:rsidR="00353B44" w:rsidRPr="008425AC" w:rsidRDefault="00604C02">
      <w:pPr>
        <w:numPr>
          <w:ilvl w:val="0"/>
          <w:numId w:val="3"/>
        </w:num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color w:val="000000"/>
          <w:szCs w:val="21"/>
        </w:rPr>
        <w:t xml:space="preserve">The percentage of apoptotic RGCs </w:t>
      </w:r>
      <w:r w:rsidRPr="008425AC">
        <w:rPr>
          <w:rFonts w:ascii="Times New Roman" w:eastAsia="Meiryo UI" w:hAnsi="Times New Roman"/>
          <w:szCs w:val="21"/>
        </w:rPr>
        <w:t xml:space="preserve">in the group of control, OGD, </w:t>
      </w:r>
      <w:proofErr w:type="spellStart"/>
      <w:r w:rsidRPr="008425AC">
        <w:rPr>
          <w:rFonts w:ascii="Times New Roman" w:eastAsia="Meiryo UI" w:hAnsi="Times New Roman"/>
          <w:szCs w:val="21"/>
        </w:rPr>
        <w:t>OGD+si-Ctrl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and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detected by flow cytometry.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  <w:vertAlign w:val="superscript"/>
        </w:rPr>
        <w:t>*</w:t>
      </w:r>
      <w:r w:rsidRPr="008425AC">
        <w:rPr>
          <w:rFonts w:ascii="Times New Roman" w:eastAsia="Meiryo UI" w:hAnsi="Times New Roman"/>
          <w:szCs w:val="21"/>
        </w:rPr>
        <w:t xml:space="preserve">P&lt;0.05 compared with the control group; </w:t>
      </w:r>
      <w:r w:rsidRPr="008425AC">
        <w:rPr>
          <w:rFonts w:ascii="Times New Roman" w:eastAsia="Meiryo UI" w:hAnsi="Times New Roman"/>
          <w:szCs w:val="21"/>
          <w:vertAlign w:val="superscript"/>
        </w:rPr>
        <w:t>#</w:t>
      </w:r>
      <w:r w:rsidRPr="008425AC">
        <w:rPr>
          <w:rFonts w:ascii="Times New Roman" w:eastAsia="Meiryo UI" w:hAnsi="Times New Roman"/>
          <w:szCs w:val="21"/>
        </w:rPr>
        <w:t xml:space="preserve">P&lt;0.05 compared with </w:t>
      </w:r>
      <w:proofErr w:type="spellStart"/>
      <w:r w:rsidRPr="008425AC">
        <w:rPr>
          <w:rFonts w:ascii="Times New Roman" w:eastAsia="Meiryo UI" w:hAnsi="Times New Roman"/>
          <w:szCs w:val="21"/>
        </w:rPr>
        <w:t>OGD+si-Ctrl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group.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Figure 4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targeted </w:t>
      </w:r>
      <w:r w:rsidRPr="008425AC">
        <w:rPr>
          <w:rFonts w:ascii="Times New Roman" w:eastAsia="Meiryo UI" w:hAnsi="Times New Roman"/>
          <w:i/>
          <w:szCs w:val="21"/>
        </w:rPr>
        <w:t>miR-106b</w:t>
      </w:r>
    </w:p>
    <w:p w:rsidR="00353B44" w:rsidRPr="008425AC" w:rsidRDefault="00604C02">
      <w:pPr>
        <w:numPr>
          <w:ilvl w:val="0"/>
          <w:numId w:val="4"/>
        </w:num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The binding sites on the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and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predicted by DIANA tools</w:t>
      </w:r>
      <w:r w:rsidRPr="008425AC">
        <w:rPr>
          <w:rFonts w:ascii="Times New Roman" w:eastAsia="Meiryo UI" w:hAnsi="Times New Roman"/>
          <w:color w:val="000000"/>
          <w:szCs w:val="21"/>
        </w:rPr>
        <w:t>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(B) RIP experiment with anti-Ago2, IgG as negative control or </w:t>
      </w:r>
      <w:ins w:id="106" w:author="Windows 用户" w:date="2019-09-19T11:28:00Z">
        <w:r w:rsidR="003C572F">
          <w:rPr>
            <w:rFonts w:ascii="Times New Roman" w:eastAsiaTheme="minorEastAsia" w:hAnsi="Times New Roman" w:hint="eastAsia"/>
            <w:szCs w:val="21"/>
          </w:rPr>
          <w:t xml:space="preserve">10% </w:t>
        </w:r>
      </w:ins>
      <w:r w:rsidRPr="008425AC">
        <w:rPr>
          <w:rFonts w:ascii="Times New Roman" w:eastAsia="Meiryo UI" w:hAnsi="Times New Roman"/>
          <w:szCs w:val="21"/>
        </w:rPr>
        <w:t xml:space="preserve">input as a </w:t>
      </w:r>
      <w:bookmarkStart w:id="107" w:name="_GoBack"/>
      <w:bookmarkEnd w:id="107"/>
      <w:r w:rsidRPr="008425AC">
        <w:rPr>
          <w:rFonts w:ascii="Times New Roman" w:eastAsia="Meiryo UI" w:hAnsi="Times New Roman"/>
          <w:szCs w:val="21"/>
        </w:rPr>
        <w:t xml:space="preserve">positive control </w:t>
      </w:r>
      <w:r w:rsidRPr="008425AC">
        <w:rPr>
          <w:rFonts w:ascii="Times New Roman" w:eastAsia="Meiryo UI" w:hAnsi="Times New Roman"/>
          <w:szCs w:val="21"/>
        </w:rPr>
        <w:lastRenderedPageBreak/>
        <w:t xml:space="preserve">from RGC extracts using western blotting and </w:t>
      </w:r>
      <w:proofErr w:type="spellStart"/>
      <w:r w:rsidRPr="008425AC">
        <w:rPr>
          <w:rFonts w:ascii="Times New Roman" w:eastAsia="Meiryo UI" w:hAnsi="Times New Roman"/>
          <w:szCs w:val="21"/>
        </w:rPr>
        <w:t>qRT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-PCR. </w:t>
      </w:r>
      <w:r w:rsidRPr="008425AC">
        <w:rPr>
          <w:rFonts w:ascii="Times New Roman" w:eastAsia="Meiryo UI" w:hAnsi="Times New Roman"/>
          <w:szCs w:val="21"/>
          <w:vertAlign w:val="superscript"/>
        </w:rPr>
        <w:t>*</w:t>
      </w:r>
      <w:r w:rsidRPr="008425AC">
        <w:rPr>
          <w:rFonts w:ascii="Times New Roman" w:eastAsia="Meiryo UI" w:hAnsi="Times New Roman"/>
          <w:szCs w:val="21"/>
        </w:rPr>
        <w:t>P&lt;0.05 compared with IgG group.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(C) Ago2 expression levels and enrichment of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expression after RNA pull-down </w:t>
      </w:r>
      <w:bookmarkStart w:id="108" w:name="OLE_LINK52"/>
      <w:r w:rsidRPr="008425AC">
        <w:rPr>
          <w:rFonts w:ascii="Times New Roman" w:eastAsia="Meiryo UI" w:hAnsi="Times New Roman"/>
          <w:szCs w:val="21"/>
        </w:rPr>
        <w:t>experiment</w:t>
      </w:r>
      <w:bookmarkEnd w:id="108"/>
      <w:r w:rsidRPr="008425AC">
        <w:rPr>
          <w:rFonts w:ascii="Times New Roman" w:eastAsia="Meiryo UI" w:hAnsi="Times New Roman"/>
          <w:szCs w:val="21"/>
        </w:rPr>
        <w:t xml:space="preserve"> with RGC extracts in different groups. </w:t>
      </w:r>
      <w:r w:rsidRPr="008425AC">
        <w:rPr>
          <w:rFonts w:ascii="Times New Roman" w:eastAsia="Meiryo UI" w:hAnsi="Times New Roman"/>
          <w:szCs w:val="21"/>
          <w:vertAlign w:val="superscript"/>
        </w:rPr>
        <w:t>*</w:t>
      </w:r>
      <w:r w:rsidRPr="008425AC">
        <w:rPr>
          <w:rFonts w:ascii="Times New Roman" w:eastAsia="Meiryo UI" w:hAnsi="Times New Roman"/>
          <w:szCs w:val="21"/>
        </w:rPr>
        <w:t>P&lt;0.05 compared with beads and LOC group.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iCs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Figure 5 </w:t>
      </w:r>
      <w:r w:rsidRPr="008425AC">
        <w:rPr>
          <w:rFonts w:ascii="Times New Roman" w:eastAsia="Meiryo UI" w:hAnsi="Times New Roman"/>
          <w:iCs/>
          <w:szCs w:val="21"/>
        </w:rPr>
        <w:t xml:space="preserve">Effect of </w:t>
      </w:r>
      <w:r w:rsidRPr="008425AC">
        <w:rPr>
          <w:rFonts w:ascii="Times New Roman" w:eastAsia="Meiryo UI" w:hAnsi="Times New Roman"/>
          <w:i/>
          <w:iCs/>
          <w:szCs w:val="21"/>
        </w:rPr>
        <w:t>miR-106b</w:t>
      </w:r>
      <w:r w:rsidRPr="008425AC">
        <w:rPr>
          <w:rFonts w:ascii="Times New Roman" w:eastAsia="Meiryo UI" w:hAnsi="Times New Roman"/>
          <w:iCs/>
          <w:szCs w:val="21"/>
        </w:rPr>
        <w:t xml:space="preserve"> on </w:t>
      </w:r>
      <w:r w:rsidRPr="008425AC">
        <w:rPr>
          <w:rFonts w:ascii="Times New Roman" w:eastAsia="Meiryo UI" w:hAnsi="Times New Roman"/>
          <w:i/>
          <w:iCs/>
          <w:szCs w:val="21"/>
        </w:rPr>
        <w:t>caspase-8</w:t>
      </w:r>
      <w:r w:rsidRPr="008425AC">
        <w:rPr>
          <w:rFonts w:ascii="Times New Roman" w:eastAsia="Meiryo UI" w:hAnsi="Times New Roman"/>
          <w:iCs/>
          <w:szCs w:val="21"/>
        </w:rPr>
        <w:t xml:space="preserve"> expression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iCs/>
          <w:szCs w:val="21"/>
        </w:rPr>
      </w:pPr>
      <w:r w:rsidRPr="008425AC">
        <w:rPr>
          <w:rFonts w:ascii="Times New Roman" w:eastAsia="Meiryo UI" w:hAnsi="Times New Roman"/>
          <w:bCs/>
          <w:iCs/>
          <w:szCs w:val="21"/>
        </w:rPr>
        <w:t xml:space="preserve">(A) The potential gene target of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>miR-106b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 predicted by mircoRNA.org online database.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iCs/>
          <w:szCs w:val="21"/>
        </w:rPr>
      </w:pPr>
      <w:r w:rsidRPr="008425AC">
        <w:rPr>
          <w:rFonts w:ascii="Times New Roman" w:eastAsia="Meiryo UI" w:hAnsi="Times New Roman"/>
          <w:bCs/>
          <w:iCs/>
          <w:szCs w:val="21"/>
        </w:rPr>
        <w:t xml:space="preserve">(B) Relative luciferase activity of </w:t>
      </w:r>
      <w:bookmarkStart w:id="109" w:name="OLE_LINK53"/>
      <w:r w:rsidRPr="008425AC">
        <w:rPr>
          <w:rFonts w:ascii="Times New Roman" w:eastAsia="Meiryo UI" w:hAnsi="Times New Roman"/>
          <w:color w:val="000000"/>
          <w:szCs w:val="21"/>
        </w:rPr>
        <w:t>RGCs</w:t>
      </w:r>
      <w:bookmarkEnd w:id="109"/>
      <w:r w:rsidRPr="008425AC">
        <w:rPr>
          <w:rFonts w:ascii="Times New Roman" w:eastAsia="Meiryo UI" w:hAnsi="Times New Roman"/>
          <w:bCs/>
          <w:iCs/>
          <w:szCs w:val="21"/>
        </w:rPr>
        <w:t xml:space="preserve"> co-transfected with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>miR-106b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 mimic/pre-NC and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>caspase-8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-3’UTR-WT or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>caspase-8</w:t>
      </w:r>
      <w:r w:rsidRPr="008425AC">
        <w:rPr>
          <w:rFonts w:ascii="Times New Roman" w:eastAsia="Meiryo UI" w:hAnsi="Times New Roman"/>
          <w:bCs/>
          <w:iCs/>
          <w:szCs w:val="21"/>
        </w:rPr>
        <w:t>-3’UTR-MUT plasmid.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iCs/>
          <w:szCs w:val="21"/>
        </w:rPr>
      </w:pPr>
      <w:r w:rsidRPr="008425AC">
        <w:rPr>
          <w:rFonts w:ascii="Times New Roman" w:eastAsia="Meiryo UI" w:hAnsi="Times New Roman"/>
          <w:bCs/>
          <w:iCs/>
          <w:szCs w:val="21"/>
        </w:rPr>
        <w:t xml:space="preserve">The mRNA and protein expression levels of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>caspase-8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 in </w:t>
      </w:r>
      <w:r w:rsidRPr="008425AC">
        <w:rPr>
          <w:rFonts w:ascii="Times New Roman" w:eastAsia="Meiryo UI" w:hAnsi="Times New Roman"/>
          <w:color w:val="000000"/>
          <w:szCs w:val="21"/>
        </w:rPr>
        <w:t>RGCs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 transfected with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>miR-106b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 mimic or pre-NC (control).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iCs/>
          <w:szCs w:val="21"/>
        </w:rPr>
      </w:pPr>
      <w:r w:rsidRPr="008425AC">
        <w:rPr>
          <w:rFonts w:ascii="Times New Roman" w:eastAsia="Meiryo UI" w:hAnsi="Times New Roman"/>
          <w:bCs/>
          <w:iCs/>
          <w:szCs w:val="21"/>
        </w:rPr>
        <w:t xml:space="preserve">(C) Relative luciferase activity of 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RGCs 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co-transfected with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 xml:space="preserve">miR-106b 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inhibitor/NC and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>caspase-8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-3’UTR-WT or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>caspase-8</w:t>
      </w:r>
      <w:r w:rsidRPr="008425AC">
        <w:rPr>
          <w:rFonts w:ascii="Times New Roman" w:eastAsia="Meiryo UI" w:hAnsi="Times New Roman"/>
          <w:bCs/>
          <w:iCs/>
          <w:szCs w:val="21"/>
        </w:rPr>
        <w:t>-3’UTR-MUT plasmid.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iCs/>
          <w:szCs w:val="21"/>
        </w:rPr>
      </w:pPr>
      <w:r w:rsidRPr="008425AC">
        <w:rPr>
          <w:rFonts w:ascii="Times New Roman" w:eastAsia="Meiryo UI" w:hAnsi="Times New Roman"/>
          <w:bCs/>
          <w:iCs/>
          <w:szCs w:val="21"/>
        </w:rPr>
        <w:t xml:space="preserve">The mRNA and protein expression levels of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>caspase-8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 in </w:t>
      </w:r>
      <w:r w:rsidRPr="008425AC">
        <w:rPr>
          <w:rFonts w:ascii="Times New Roman" w:eastAsia="Meiryo UI" w:hAnsi="Times New Roman"/>
          <w:color w:val="000000"/>
          <w:szCs w:val="21"/>
        </w:rPr>
        <w:t>RGCs</w:t>
      </w:r>
      <w:r w:rsidRPr="008425AC">
        <w:rPr>
          <w:rFonts w:ascii="Times New Roman" w:eastAsia="Meiryo UI" w:hAnsi="Times New Roman"/>
          <w:bCs/>
          <w:iCs/>
          <w:szCs w:val="21"/>
        </w:rPr>
        <w:t xml:space="preserve"> transfected with </w:t>
      </w:r>
      <w:r w:rsidRPr="008425AC">
        <w:rPr>
          <w:rFonts w:ascii="Times New Roman" w:eastAsia="Meiryo UI" w:hAnsi="Times New Roman"/>
          <w:bCs/>
          <w:i/>
          <w:iCs/>
          <w:szCs w:val="21"/>
        </w:rPr>
        <w:t xml:space="preserve">miR-106b </w:t>
      </w:r>
      <w:r w:rsidRPr="008425AC">
        <w:rPr>
          <w:rFonts w:ascii="Times New Roman" w:eastAsia="Meiryo UI" w:hAnsi="Times New Roman"/>
          <w:bCs/>
          <w:iCs/>
          <w:szCs w:val="21"/>
        </w:rPr>
        <w:t>inhibitor or NC (control).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bCs/>
          <w:iCs/>
          <w:szCs w:val="21"/>
        </w:rPr>
      </w:pPr>
      <w:r w:rsidRPr="008425AC">
        <w:rPr>
          <w:rFonts w:ascii="Times New Roman" w:eastAsia="Meiryo UI" w:hAnsi="Times New Roman"/>
          <w:bCs/>
          <w:iCs/>
          <w:szCs w:val="21"/>
          <w:vertAlign w:val="superscript"/>
        </w:rPr>
        <w:t>*</w:t>
      </w:r>
      <w:r w:rsidRPr="008425AC">
        <w:rPr>
          <w:rFonts w:ascii="Times New Roman" w:eastAsia="Meiryo UI" w:hAnsi="Times New Roman"/>
          <w:bCs/>
          <w:iCs/>
          <w:szCs w:val="21"/>
        </w:rPr>
        <w:t>P&lt;0.05 compared with the control group.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Figure 6 </w:t>
      </w:r>
      <w:proofErr w:type="gramStart"/>
      <w:r w:rsidRPr="008425AC">
        <w:rPr>
          <w:rFonts w:ascii="Times New Roman" w:eastAsia="Meiryo UI" w:hAnsi="Times New Roman"/>
          <w:szCs w:val="21"/>
        </w:rPr>
        <w:t>The</w:t>
      </w:r>
      <w:proofErr w:type="gramEnd"/>
      <w:r w:rsidRPr="008425AC">
        <w:rPr>
          <w:rFonts w:ascii="Times New Roman" w:eastAsia="Meiryo UI" w:hAnsi="Times New Roman"/>
          <w:szCs w:val="21"/>
        </w:rPr>
        <w:t xml:space="preserve"> molecular regulation and biological functions of</w:t>
      </w:r>
      <w:r w:rsidRPr="008425AC">
        <w:rPr>
          <w:rFonts w:ascii="Times New Roman" w:eastAsia="Meiryo UI" w:hAnsi="Times New Roman"/>
          <w:i/>
          <w:szCs w:val="21"/>
        </w:rPr>
        <w:t xml:space="preserve"> MEG3 </w:t>
      </w:r>
      <w:r w:rsidRPr="008425AC">
        <w:rPr>
          <w:rFonts w:ascii="Times New Roman" w:eastAsia="Meiryo UI" w:hAnsi="Times New Roman"/>
          <w:szCs w:val="21"/>
        </w:rPr>
        <w:t>in OGD-induced I/R injury</w:t>
      </w:r>
    </w:p>
    <w:p w:rsidR="00353B44" w:rsidRPr="008425AC" w:rsidRDefault="00604C02">
      <w:pPr>
        <w:numPr>
          <w:ilvl w:val="0"/>
          <w:numId w:val="5"/>
        </w:num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Relative 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 xml:space="preserve"> expression of RGCs in the group of control, OGD, </w:t>
      </w:r>
      <w:proofErr w:type="spellStart"/>
      <w:r w:rsidRPr="008425AC">
        <w:rPr>
          <w:rFonts w:ascii="Times New Roman" w:eastAsia="Meiryo UI" w:hAnsi="Times New Roman"/>
          <w:szCs w:val="21"/>
        </w:rPr>
        <w:t>OGD+si-Ctrl</w:t>
      </w:r>
      <w:proofErr w:type="spellEnd"/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+NC and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inhibitor.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(B) The relative </w:t>
      </w:r>
      <w:r w:rsidRPr="008425AC">
        <w:rPr>
          <w:rFonts w:ascii="Times New Roman" w:eastAsia="Meiryo UI" w:hAnsi="Times New Roman"/>
          <w:i/>
          <w:szCs w:val="21"/>
        </w:rPr>
        <w:t>caspase-8</w:t>
      </w:r>
      <w:r w:rsidRPr="008425AC">
        <w:rPr>
          <w:rFonts w:ascii="Times New Roman" w:eastAsia="Meiryo UI" w:hAnsi="Times New Roman"/>
          <w:szCs w:val="21"/>
        </w:rPr>
        <w:t xml:space="preserve"> expression at protein levels of RGCs in the group of control, OGD, </w:t>
      </w:r>
      <w:proofErr w:type="spellStart"/>
      <w:r w:rsidRPr="008425AC">
        <w:rPr>
          <w:rFonts w:ascii="Times New Roman" w:eastAsia="Meiryo UI" w:hAnsi="Times New Roman"/>
          <w:szCs w:val="21"/>
        </w:rPr>
        <w:t>OGD+si-Ctrl</w:t>
      </w:r>
      <w:proofErr w:type="spellEnd"/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+NC and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inhibitor.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(C) The relative mRNA expression of 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of RGCs in the group of control, OGD, </w:t>
      </w:r>
      <w:proofErr w:type="spellStart"/>
      <w:r w:rsidRPr="008425AC">
        <w:rPr>
          <w:rFonts w:ascii="Times New Roman" w:eastAsia="Meiryo UI" w:hAnsi="Times New Roman"/>
          <w:szCs w:val="21"/>
        </w:rPr>
        <w:t>OGD+si-Ctrl</w:t>
      </w:r>
      <w:proofErr w:type="spellEnd"/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+NC and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inhibitor.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r w:rsidRPr="008425AC">
        <w:rPr>
          <w:rFonts w:ascii="Times New Roman" w:eastAsia="Meiryo UI" w:hAnsi="Times New Roman"/>
          <w:szCs w:val="21"/>
        </w:rPr>
        <w:t xml:space="preserve">(D) </w:t>
      </w:r>
      <w:r w:rsidRPr="008425AC">
        <w:rPr>
          <w:rFonts w:ascii="Times New Roman" w:eastAsia="Meiryo UI" w:hAnsi="Times New Roman"/>
          <w:color w:val="000000"/>
          <w:szCs w:val="21"/>
        </w:rPr>
        <w:t xml:space="preserve">The percentage of apoptotic RGCs </w:t>
      </w:r>
      <w:r w:rsidRPr="008425AC">
        <w:rPr>
          <w:rFonts w:ascii="Times New Roman" w:eastAsia="Meiryo UI" w:hAnsi="Times New Roman"/>
          <w:szCs w:val="21"/>
        </w:rPr>
        <w:t xml:space="preserve">in the group of control, OGD, </w:t>
      </w:r>
      <w:proofErr w:type="spellStart"/>
      <w:r w:rsidRPr="008425AC">
        <w:rPr>
          <w:rFonts w:ascii="Times New Roman" w:eastAsia="Meiryo UI" w:hAnsi="Times New Roman"/>
          <w:szCs w:val="21"/>
        </w:rPr>
        <w:t>OGD+si-Ctrl</w:t>
      </w:r>
      <w:proofErr w:type="spellEnd"/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,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+NC and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</w:t>
      </w:r>
      <w:r w:rsidRPr="008425AC">
        <w:rPr>
          <w:rFonts w:ascii="Times New Roman" w:eastAsia="Meiryo UI" w:hAnsi="Times New Roman"/>
          <w:i/>
          <w:szCs w:val="21"/>
        </w:rPr>
        <w:t>miR-106b</w:t>
      </w:r>
      <w:r w:rsidRPr="008425AC">
        <w:rPr>
          <w:rFonts w:ascii="Times New Roman" w:eastAsia="Meiryo UI" w:hAnsi="Times New Roman"/>
          <w:szCs w:val="21"/>
        </w:rPr>
        <w:t xml:space="preserve"> inhibitor. </w:t>
      </w:r>
    </w:p>
    <w:p w:rsidR="00353B44" w:rsidRPr="008425AC" w:rsidRDefault="00604C02">
      <w:pPr>
        <w:spacing w:line="360" w:lineRule="auto"/>
        <w:rPr>
          <w:rFonts w:ascii="Times New Roman" w:eastAsia="Meiryo UI" w:hAnsi="Times New Roman"/>
          <w:szCs w:val="21"/>
        </w:rPr>
      </w:pPr>
      <w:bookmarkStart w:id="110" w:name="OLE_LINK55"/>
      <w:r w:rsidRPr="008425AC">
        <w:rPr>
          <w:rFonts w:ascii="Times New Roman" w:eastAsia="Meiryo UI" w:hAnsi="Times New Roman"/>
          <w:szCs w:val="21"/>
          <w:vertAlign w:val="superscript"/>
        </w:rPr>
        <w:t>*</w:t>
      </w:r>
      <w:r w:rsidRPr="008425AC">
        <w:rPr>
          <w:rFonts w:ascii="Times New Roman" w:eastAsia="Meiryo UI" w:hAnsi="Times New Roman"/>
          <w:szCs w:val="21"/>
        </w:rPr>
        <w:t xml:space="preserve">P&lt;0.05 compared with the control group; </w:t>
      </w:r>
      <w:r w:rsidRPr="008425AC">
        <w:rPr>
          <w:rFonts w:ascii="Times New Roman" w:eastAsia="Meiryo UI" w:hAnsi="Times New Roman"/>
          <w:szCs w:val="21"/>
          <w:vertAlign w:val="superscript"/>
        </w:rPr>
        <w:t>#</w:t>
      </w:r>
      <w:r w:rsidRPr="008425AC">
        <w:rPr>
          <w:rFonts w:ascii="Times New Roman" w:eastAsia="Meiryo UI" w:hAnsi="Times New Roman"/>
          <w:szCs w:val="21"/>
        </w:rPr>
        <w:t xml:space="preserve">P&lt;0.05 compared with </w:t>
      </w:r>
      <w:proofErr w:type="spellStart"/>
      <w:r w:rsidRPr="008425AC">
        <w:rPr>
          <w:rFonts w:ascii="Times New Roman" w:eastAsia="Meiryo UI" w:hAnsi="Times New Roman"/>
          <w:szCs w:val="21"/>
        </w:rPr>
        <w:t>OGD+si-Ctrl</w:t>
      </w:r>
      <w:proofErr w:type="spellEnd"/>
      <w:r w:rsidRPr="008425AC">
        <w:rPr>
          <w:rFonts w:ascii="Times New Roman" w:eastAsia="Meiryo UI" w:hAnsi="Times New Roman"/>
          <w:szCs w:val="21"/>
        </w:rPr>
        <w:t xml:space="preserve"> group</w:t>
      </w:r>
      <w:bookmarkEnd w:id="110"/>
      <w:r w:rsidRPr="008425AC">
        <w:rPr>
          <w:rFonts w:ascii="Times New Roman" w:eastAsia="Meiryo UI" w:hAnsi="Times New Roman"/>
          <w:szCs w:val="21"/>
        </w:rPr>
        <w:t xml:space="preserve">; </w:t>
      </w:r>
      <w:r w:rsidRPr="008425AC">
        <w:rPr>
          <w:rFonts w:ascii="Times New Roman" w:eastAsia="Meiryo UI" w:hAnsi="Times New Roman"/>
          <w:szCs w:val="21"/>
          <w:vertAlign w:val="superscript"/>
        </w:rPr>
        <w:t>&amp;</w:t>
      </w:r>
      <w:r w:rsidRPr="008425AC">
        <w:rPr>
          <w:rFonts w:ascii="Times New Roman" w:eastAsia="Meiryo UI" w:hAnsi="Times New Roman"/>
          <w:szCs w:val="21"/>
        </w:rPr>
        <w:t>P&lt;0.05 compared with OGD+si-</w:t>
      </w:r>
      <w:r w:rsidRPr="008425AC">
        <w:rPr>
          <w:rFonts w:ascii="Times New Roman" w:eastAsia="Meiryo UI" w:hAnsi="Times New Roman"/>
          <w:i/>
          <w:szCs w:val="21"/>
        </w:rPr>
        <w:t>MEG3</w:t>
      </w:r>
      <w:r w:rsidRPr="008425AC">
        <w:rPr>
          <w:rFonts w:ascii="Times New Roman" w:eastAsia="Meiryo UI" w:hAnsi="Times New Roman"/>
          <w:szCs w:val="21"/>
        </w:rPr>
        <w:t>+NC group.</w:t>
      </w:r>
    </w:p>
    <w:p w:rsidR="00353B44" w:rsidRPr="008425AC" w:rsidRDefault="00353B44">
      <w:pPr>
        <w:spacing w:line="360" w:lineRule="auto"/>
        <w:rPr>
          <w:rFonts w:ascii="Times New Roman" w:eastAsia="Meiryo UI" w:hAnsi="Times New Roman"/>
          <w:szCs w:val="21"/>
        </w:rPr>
      </w:pPr>
    </w:p>
    <w:sectPr w:rsidR="00353B44" w:rsidRPr="008425A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E1" w:rsidRDefault="003D13E1" w:rsidP="008425AC">
      <w:r>
        <w:separator/>
      </w:r>
    </w:p>
  </w:endnote>
  <w:endnote w:type="continuationSeparator" w:id="0">
    <w:p w:rsidR="003D13E1" w:rsidRDefault="003D13E1" w:rsidP="0084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roman"/>
    <w:pitch w:val="default"/>
  </w:font>
  <w:font w:name="MTSY">
    <w:altName w:val="Times New Roman"/>
    <w:charset w:val="00"/>
    <w:family w:val="roman"/>
    <w:pitch w:val="default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E1" w:rsidRDefault="003D13E1" w:rsidP="008425AC">
      <w:r>
        <w:separator/>
      </w:r>
    </w:p>
  </w:footnote>
  <w:footnote w:type="continuationSeparator" w:id="0">
    <w:p w:rsidR="003D13E1" w:rsidRDefault="003D13E1" w:rsidP="0084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B02C"/>
    <w:multiLevelType w:val="singleLevel"/>
    <w:tmpl w:val="59A6B02C"/>
    <w:lvl w:ilvl="0">
      <w:start w:val="1"/>
      <w:numFmt w:val="upperLetter"/>
      <w:suff w:val="space"/>
      <w:lvlText w:val="(%1)"/>
      <w:lvlJc w:val="left"/>
    </w:lvl>
  </w:abstractNum>
  <w:abstractNum w:abstractNumId="1">
    <w:nsid w:val="59FA6A62"/>
    <w:multiLevelType w:val="singleLevel"/>
    <w:tmpl w:val="59FA6A62"/>
    <w:lvl w:ilvl="0">
      <w:start w:val="1"/>
      <w:numFmt w:val="upperLetter"/>
      <w:suff w:val="space"/>
      <w:lvlText w:val="(%1)"/>
      <w:lvlJc w:val="left"/>
    </w:lvl>
  </w:abstractNum>
  <w:abstractNum w:abstractNumId="2">
    <w:nsid w:val="59FA6D07"/>
    <w:multiLevelType w:val="singleLevel"/>
    <w:tmpl w:val="59FA6D07"/>
    <w:lvl w:ilvl="0">
      <w:start w:val="1"/>
      <w:numFmt w:val="upperLetter"/>
      <w:suff w:val="space"/>
      <w:lvlText w:val="(%1)"/>
      <w:lvlJc w:val="left"/>
    </w:lvl>
  </w:abstractNum>
  <w:abstractNum w:abstractNumId="3">
    <w:nsid w:val="59FA6FB0"/>
    <w:multiLevelType w:val="singleLevel"/>
    <w:tmpl w:val="59FA6FB0"/>
    <w:lvl w:ilvl="0">
      <w:start w:val="1"/>
      <w:numFmt w:val="upperLetter"/>
      <w:suff w:val="space"/>
      <w:lvlText w:val="(%1)"/>
      <w:lvlJc w:val="left"/>
    </w:lvl>
  </w:abstractNum>
  <w:abstractNum w:abstractNumId="4">
    <w:nsid w:val="59FA7C73"/>
    <w:multiLevelType w:val="singleLevel"/>
    <w:tmpl w:val="59FA7C73"/>
    <w:lvl w:ilvl="0">
      <w:start w:val="1"/>
      <w:numFmt w:val="upperLetter"/>
      <w:suff w:val="space"/>
      <w:lvlText w:val="(%1)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 Cop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E7395"/>
    <w:rsid w:val="00001CD7"/>
    <w:rsid w:val="00005592"/>
    <w:rsid w:val="00007ACB"/>
    <w:rsid w:val="00024DED"/>
    <w:rsid w:val="00047DF7"/>
    <w:rsid w:val="00057B2A"/>
    <w:rsid w:val="00067621"/>
    <w:rsid w:val="00085C0A"/>
    <w:rsid w:val="00087CBB"/>
    <w:rsid w:val="000C0D71"/>
    <w:rsid w:val="000D7316"/>
    <w:rsid w:val="000E0A01"/>
    <w:rsid w:val="000E0C09"/>
    <w:rsid w:val="00142E53"/>
    <w:rsid w:val="001515AC"/>
    <w:rsid w:val="0016135B"/>
    <w:rsid w:val="001B154B"/>
    <w:rsid w:val="001C10E2"/>
    <w:rsid w:val="001C5528"/>
    <w:rsid w:val="001C6025"/>
    <w:rsid w:val="001D07B3"/>
    <w:rsid w:val="001D1E48"/>
    <w:rsid w:val="002130B4"/>
    <w:rsid w:val="00213948"/>
    <w:rsid w:val="00226EA4"/>
    <w:rsid w:val="002335AE"/>
    <w:rsid w:val="00260BB9"/>
    <w:rsid w:val="00282EA9"/>
    <w:rsid w:val="00302552"/>
    <w:rsid w:val="00353B44"/>
    <w:rsid w:val="00372C72"/>
    <w:rsid w:val="00372FE7"/>
    <w:rsid w:val="003B7337"/>
    <w:rsid w:val="003C572F"/>
    <w:rsid w:val="003C6281"/>
    <w:rsid w:val="003D13E1"/>
    <w:rsid w:val="003F7DBF"/>
    <w:rsid w:val="00411EA8"/>
    <w:rsid w:val="004301AB"/>
    <w:rsid w:val="00431A02"/>
    <w:rsid w:val="00452222"/>
    <w:rsid w:val="00454F34"/>
    <w:rsid w:val="00457A66"/>
    <w:rsid w:val="004819D8"/>
    <w:rsid w:val="004C0B66"/>
    <w:rsid w:val="004D2BFD"/>
    <w:rsid w:val="004F1A81"/>
    <w:rsid w:val="00544D41"/>
    <w:rsid w:val="00553542"/>
    <w:rsid w:val="00575198"/>
    <w:rsid w:val="0059601E"/>
    <w:rsid w:val="00604C02"/>
    <w:rsid w:val="00612AA7"/>
    <w:rsid w:val="006223CE"/>
    <w:rsid w:val="0062678A"/>
    <w:rsid w:val="006302C8"/>
    <w:rsid w:val="0065185C"/>
    <w:rsid w:val="006526D6"/>
    <w:rsid w:val="00657DD3"/>
    <w:rsid w:val="00671EEB"/>
    <w:rsid w:val="006A7D63"/>
    <w:rsid w:val="006B34F0"/>
    <w:rsid w:val="006C7A27"/>
    <w:rsid w:val="006D4865"/>
    <w:rsid w:val="006F3BF8"/>
    <w:rsid w:val="00707C7A"/>
    <w:rsid w:val="00750D35"/>
    <w:rsid w:val="00777181"/>
    <w:rsid w:val="007801F4"/>
    <w:rsid w:val="007A4F18"/>
    <w:rsid w:val="007A67B9"/>
    <w:rsid w:val="007B745F"/>
    <w:rsid w:val="007C13C6"/>
    <w:rsid w:val="007E3393"/>
    <w:rsid w:val="007E4A8B"/>
    <w:rsid w:val="007E7395"/>
    <w:rsid w:val="00803642"/>
    <w:rsid w:val="00806966"/>
    <w:rsid w:val="00822D1E"/>
    <w:rsid w:val="00836E1A"/>
    <w:rsid w:val="008425AC"/>
    <w:rsid w:val="008458E1"/>
    <w:rsid w:val="00846885"/>
    <w:rsid w:val="00846FA1"/>
    <w:rsid w:val="00873846"/>
    <w:rsid w:val="00883E12"/>
    <w:rsid w:val="00896923"/>
    <w:rsid w:val="008A6D19"/>
    <w:rsid w:val="008B1642"/>
    <w:rsid w:val="008B3996"/>
    <w:rsid w:val="008C1458"/>
    <w:rsid w:val="008D2738"/>
    <w:rsid w:val="008E6171"/>
    <w:rsid w:val="00911E97"/>
    <w:rsid w:val="0091535E"/>
    <w:rsid w:val="00920550"/>
    <w:rsid w:val="00937A5E"/>
    <w:rsid w:val="00960A69"/>
    <w:rsid w:val="00983CC3"/>
    <w:rsid w:val="0099396E"/>
    <w:rsid w:val="00997868"/>
    <w:rsid w:val="009C2213"/>
    <w:rsid w:val="009C32E1"/>
    <w:rsid w:val="009C569C"/>
    <w:rsid w:val="009C7B5C"/>
    <w:rsid w:val="009D45B6"/>
    <w:rsid w:val="009D4918"/>
    <w:rsid w:val="009E0241"/>
    <w:rsid w:val="009E03A3"/>
    <w:rsid w:val="009F0427"/>
    <w:rsid w:val="00A333C5"/>
    <w:rsid w:val="00A349F0"/>
    <w:rsid w:val="00A4006E"/>
    <w:rsid w:val="00A54411"/>
    <w:rsid w:val="00A743D4"/>
    <w:rsid w:val="00AC3635"/>
    <w:rsid w:val="00B02105"/>
    <w:rsid w:val="00B12B04"/>
    <w:rsid w:val="00B22C41"/>
    <w:rsid w:val="00B25986"/>
    <w:rsid w:val="00B27A99"/>
    <w:rsid w:val="00B80435"/>
    <w:rsid w:val="00B813F3"/>
    <w:rsid w:val="00B85A4C"/>
    <w:rsid w:val="00B8776B"/>
    <w:rsid w:val="00B959E6"/>
    <w:rsid w:val="00BB4E7A"/>
    <w:rsid w:val="00BC4C02"/>
    <w:rsid w:val="00BC5BCC"/>
    <w:rsid w:val="00C240C8"/>
    <w:rsid w:val="00C52A0B"/>
    <w:rsid w:val="00C66CA9"/>
    <w:rsid w:val="00C67E80"/>
    <w:rsid w:val="00C77EBB"/>
    <w:rsid w:val="00C838A8"/>
    <w:rsid w:val="00C93968"/>
    <w:rsid w:val="00CC5530"/>
    <w:rsid w:val="00CD1670"/>
    <w:rsid w:val="00CF0CF9"/>
    <w:rsid w:val="00D214DE"/>
    <w:rsid w:val="00D32CBF"/>
    <w:rsid w:val="00D379CB"/>
    <w:rsid w:val="00DB1794"/>
    <w:rsid w:val="00DC3C54"/>
    <w:rsid w:val="00DC6C8E"/>
    <w:rsid w:val="00DD6732"/>
    <w:rsid w:val="00E11C28"/>
    <w:rsid w:val="00E13890"/>
    <w:rsid w:val="00E17B80"/>
    <w:rsid w:val="00E32FF7"/>
    <w:rsid w:val="00EB1C29"/>
    <w:rsid w:val="00EB2E79"/>
    <w:rsid w:val="00EC720F"/>
    <w:rsid w:val="00F02884"/>
    <w:rsid w:val="00F04591"/>
    <w:rsid w:val="00F2590D"/>
    <w:rsid w:val="00F27C5F"/>
    <w:rsid w:val="00F61870"/>
    <w:rsid w:val="00F74DD2"/>
    <w:rsid w:val="00F8491D"/>
    <w:rsid w:val="00FD0283"/>
    <w:rsid w:val="00FF7825"/>
    <w:rsid w:val="011D3D9B"/>
    <w:rsid w:val="01202A15"/>
    <w:rsid w:val="015C5701"/>
    <w:rsid w:val="02757154"/>
    <w:rsid w:val="02BC5AB4"/>
    <w:rsid w:val="05326B34"/>
    <w:rsid w:val="058006EB"/>
    <w:rsid w:val="064F5827"/>
    <w:rsid w:val="064F7671"/>
    <w:rsid w:val="08716768"/>
    <w:rsid w:val="0941336A"/>
    <w:rsid w:val="099419AD"/>
    <w:rsid w:val="09A029C0"/>
    <w:rsid w:val="0A555199"/>
    <w:rsid w:val="0AD166F1"/>
    <w:rsid w:val="0B1E44E6"/>
    <w:rsid w:val="0D1A27CC"/>
    <w:rsid w:val="0D1B5C93"/>
    <w:rsid w:val="0D9F5847"/>
    <w:rsid w:val="0E72715B"/>
    <w:rsid w:val="0EE625FA"/>
    <w:rsid w:val="0EEC2647"/>
    <w:rsid w:val="0FC30A38"/>
    <w:rsid w:val="108204EE"/>
    <w:rsid w:val="11067114"/>
    <w:rsid w:val="112D5C76"/>
    <w:rsid w:val="12153CC6"/>
    <w:rsid w:val="13395981"/>
    <w:rsid w:val="133D1292"/>
    <w:rsid w:val="135A4DEF"/>
    <w:rsid w:val="13AE69BF"/>
    <w:rsid w:val="140D564A"/>
    <w:rsid w:val="1419663B"/>
    <w:rsid w:val="156707CF"/>
    <w:rsid w:val="15AC05A2"/>
    <w:rsid w:val="166C56B7"/>
    <w:rsid w:val="16F23FBE"/>
    <w:rsid w:val="17CD0F16"/>
    <w:rsid w:val="18A04DF9"/>
    <w:rsid w:val="18A521FA"/>
    <w:rsid w:val="1A6E0782"/>
    <w:rsid w:val="1C741972"/>
    <w:rsid w:val="1DBC3869"/>
    <w:rsid w:val="1DFF7F16"/>
    <w:rsid w:val="1EDF145A"/>
    <w:rsid w:val="1F031F54"/>
    <w:rsid w:val="203B1DE7"/>
    <w:rsid w:val="21C86766"/>
    <w:rsid w:val="22577771"/>
    <w:rsid w:val="23637DB3"/>
    <w:rsid w:val="247717A9"/>
    <w:rsid w:val="25672BC8"/>
    <w:rsid w:val="26615404"/>
    <w:rsid w:val="26AD34D2"/>
    <w:rsid w:val="26DF7054"/>
    <w:rsid w:val="277F04BE"/>
    <w:rsid w:val="288C59E2"/>
    <w:rsid w:val="28B42CD8"/>
    <w:rsid w:val="298D22C9"/>
    <w:rsid w:val="29C64AAF"/>
    <w:rsid w:val="2B3F21D5"/>
    <w:rsid w:val="2B687F2D"/>
    <w:rsid w:val="2BFA7243"/>
    <w:rsid w:val="2C50767A"/>
    <w:rsid w:val="2C737228"/>
    <w:rsid w:val="2CDA4C6F"/>
    <w:rsid w:val="2D4330B1"/>
    <w:rsid w:val="2D551E7B"/>
    <w:rsid w:val="2F4B44F3"/>
    <w:rsid w:val="2F595FB9"/>
    <w:rsid w:val="2FEC787E"/>
    <w:rsid w:val="30A1726B"/>
    <w:rsid w:val="314B3819"/>
    <w:rsid w:val="31E5059D"/>
    <w:rsid w:val="322C182A"/>
    <w:rsid w:val="33C56064"/>
    <w:rsid w:val="33CD5F99"/>
    <w:rsid w:val="34150705"/>
    <w:rsid w:val="345770AC"/>
    <w:rsid w:val="34892057"/>
    <w:rsid w:val="35000053"/>
    <w:rsid w:val="35B15401"/>
    <w:rsid w:val="35B43B44"/>
    <w:rsid w:val="35D06AFF"/>
    <w:rsid w:val="37CD2C1D"/>
    <w:rsid w:val="38B50824"/>
    <w:rsid w:val="38C70D28"/>
    <w:rsid w:val="38CE74C7"/>
    <w:rsid w:val="39117905"/>
    <w:rsid w:val="399F1A13"/>
    <w:rsid w:val="3A3D0B61"/>
    <w:rsid w:val="3A901C81"/>
    <w:rsid w:val="3B1A78D1"/>
    <w:rsid w:val="3BD15ADB"/>
    <w:rsid w:val="3C186632"/>
    <w:rsid w:val="3D21631D"/>
    <w:rsid w:val="3D53695A"/>
    <w:rsid w:val="3DE3611B"/>
    <w:rsid w:val="3DE56969"/>
    <w:rsid w:val="3E6B673D"/>
    <w:rsid w:val="3FBA12D3"/>
    <w:rsid w:val="40700079"/>
    <w:rsid w:val="408478C6"/>
    <w:rsid w:val="413424A4"/>
    <w:rsid w:val="41BF1218"/>
    <w:rsid w:val="41D9661A"/>
    <w:rsid w:val="41E501E6"/>
    <w:rsid w:val="423230A1"/>
    <w:rsid w:val="42C64FD0"/>
    <w:rsid w:val="42FB781D"/>
    <w:rsid w:val="437A1574"/>
    <w:rsid w:val="443A2EAB"/>
    <w:rsid w:val="446804A4"/>
    <w:rsid w:val="4580566F"/>
    <w:rsid w:val="460E103D"/>
    <w:rsid w:val="46292FED"/>
    <w:rsid w:val="4748233A"/>
    <w:rsid w:val="47C3327F"/>
    <w:rsid w:val="480E07E4"/>
    <w:rsid w:val="48A42BA1"/>
    <w:rsid w:val="494851E5"/>
    <w:rsid w:val="49BB3D0B"/>
    <w:rsid w:val="49C07977"/>
    <w:rsid w:val="4AF629B3"/>
    <w:rsid w:val="4B35385F"/>
    <w:rsid w:val="4B4F1245"/>
    <w:rsid w:val="4BA05F0B"/>
    <w:rsid w:val="4C3B5FF5"/>
    <w:rsid w:val="4CA266D4"/>
    <w:rsid w:val="4D2441C9"/>
    <w:rsid w:val="4D4A49F8"/>
    <w:rsid w:val="4DDA0AA1"/>
    <w:rsid w:val="4F92229B"/>
    <w:rsid w:val="4FB01AEA"/>
    <w:rsid w:val="5020083A"/>
    <w:rsid w:val="513F2EBA"/>
    <w:rsid w:val="514A5746"/>
    <w:rsid w:val="51F8166E"/>
    <w:rsid w:val="52884908"/>
    <w:rsid w:val="52E520F1"/>
    <w:rsid w:val="540F1F92"/>
    <w:rsid w:val="54221C9B"/>
    <w:rsid w:val="54386B99"/>
    <w:rsid w:val="543C5D58"/>
    <w:rsid w:val="548F75B4"/>
    <w:rsid w:val="549A4653"/>
    <w:rsid w:val="563026A2"/>
    <w:rsid w:val="570D7F71"/>
    <w:rsid w:val="57113765"/>
    <w:rsid w:val="575A5BE3"/>
    <w:rsid w:val="575B577F"/>
    <w:rsid w:val="588166D6"/>
    <w:rsid w:val="58A8313E"/>
    <w:rsid w:val="593F0611"/>
    <w:rsid w:val="59696328"/>
    <w:rsid w:val="5A8B6536"/>
    <w:rsid w:val="5B8372E2"/>
    <w:rsid w:val="5CB71C46"/>
    <w:rsid w:val="5CFA0DF6"/>
    <w:rsid w:val="5D7F314E"/>
    <w:rsid w:val="5D8F3617"/>
    <w:rsid w:val="5DC83CD8"/>
    <w:rsid w:val="5DCC672C"/>
    <w:rsid w:val="5E965E77"/>
    <w:rsid w:val="5FA65D73"/>
    <w:rsid w:val="605C0411"/>
    <w:rsid w:val="60D44687"/>
    <w:rsid w:val="626428D2"/>
    <w:rsid w:val="626A4D35"/>
    <w:rsid w:val="627E7D74"/>
    <w:rsid w:val="62C55A1D"/>
    <w:rsid w:val="64F226D0"/>
    <w:rsid w:val="65001FDD"/>
    <w:rsid w:val="65F24999"/>
    <w:rsid w:val="663A3A81"/>
    <w:rsid w:val="669E5397"/>
    <w:rsid w:val="67025EDD"/>
    <w:rsid w:val="675F2C54"/>
    <w:rsid w:val="67CC5C75"/>
    <w:rsid w:val="683024CD"/>
    <w:rsid w:val="69051E35"/>
    <w:rsid w:val="69270F1B"/>
    <w:rsid w:val="6B895D64"/>
    <w:rsid w:val="6C294908"/>
    <w:rsid w:val="6D40403C"/>
    <w:rsid w:val="6DCB77E7"/>
    <w:rsid w:val="6FB978F5"/>
    <w:rsid w:val="6FC4208B"/>
    <w:rsid w:val="71672C4F"/>
    <w:rsid w:val="729A4053"/>
    <w:rsid w:val="72CB073D"/>
    <w:rsid w:val="73593D44"/>
    <w:rsid w:val="735F6C8C"/>
    <w:rsid w:val="746032A2"/>
    <w:rsid w:val="74775E4F"/>
    <w:rsid w:val="758F1812"/>
    <w:rsid w:val="75D4216F"/>
    <w:rsid w:val="76192F5E"/>
    <w:rsid w:val="76570B8F"/>
    <w:rsid w:val="766214AA"/>
    <w:rsid w:val="76B57EF6"/>
    <w:rsid w:val="7703168F"/>
    <w:rsid w:val="77097994"/>
    <w:rsid w:val="77255676"/>
    <w:rsid w:val="77EC094D"/>
    <w:rsid w:val="77F04BF4"/>
    <w:rsid w:val="78B53EA1"/>
    <w:rsid w:val="78BE44BB"/>
    <w:rsid w:val="79F91A04"/>
    <w:rsid w:val="7ABA576C"/>
    <w:rsid w:val="7B4A4403"/>
    <w:rsid w:val="7BB530CE"/>
    <w:rsid w:val="7C60781F"/>
    <w:rsid w:val="7CAE6D6D"/>
    <w:rsid w:val="7CB6490F"/>
    <w:rsid w:val="7CD7096A"/>
    <w:rsid w:val="7D2B05CB"/>
    <w:rsid w:val="7DD10E9F"/>
    <w:rsid w:val="7FA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Pr>
      <w:i/>
    </w:rPr>
  </w:style>
  <w:style w:type="character" w:styleId="a7">
    <w:name w:val="line number"/>
    <w:basedOn w:val="a0"/>
  </w:style>
  <w:style w:type="paragraph" w:customStyle="1" w:styleId="A8">
    <w:name w:val="正文 A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hAnsi="Calibri" w:cs="Calibri"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qFormat/>
    <w:rPr>
      <w:rFonts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hAnsi="Calibri" w:cs="Calibri"/>
      <w:kern w:val="2"/>
      <w:szCs w:val="24"/>
    </w:rPr>
  </w:style>
  <w:style w:type="character" w:customStyle="1" w:styleId="Char1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NormalCharacter">
    <w:name w:val="NormalCharacter"/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0"/>
    <w:rPr>
      <w:rFonts w:ascii="MinionPro-Regular" w:eastAsia="MinionPro-Regular" w:hAnsi="MinionPro-Regular" w:cs="MinionPro-Regular"/>
      <w:color w:val="231F20"/>
      <w:sz w:val="20"/>
      <w:szCs w:val="20"/>
    </w:rPr>
  </w:style>
  <w:style w:type="character" w:customStyle="1" w:styleId="fontstyle21">
    <w:name w:val="fontstyle21"/>
    <w:basedOn w:val="a0"/>
    <w:rPr>
      <w:rFonts w:ascii="MTSY" w:eastAsia="MTSY" w:hAnsi="MTSY" w:cs="MTSY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Pr>
      <w:i/>
    </w:rPr>
  </w:style>
  <w:style w:type="character" w:styleId="a7">
    <w:name w:val="line number"/>
    <w:basedOn w:val="a0"/>
  </w:style>
  <w:style w:type="paragraph" w:customStyle="1" w:styleId="A8">
    <w:name w:val="正文 A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hAnsi="Calibri" w:cs="Calibri"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qFormat/>
    <w:rPr>
      <w:rFonts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hAnsi="Calibri" w:cs="Calibri"/>
      <w:kern w:val="2"/>
      <w:szCs w:val="24"/>
    </w:rPr>
  </w:style>
  <w:style w:type="character" w:customStyle="1" w:styleId="Char1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NormalCharacter">
    <w:name w:val="NormalCharacter"/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0"/>
    <w:rPr>
      <w:rFonts w:ascii="MinionPro-Regular" w:eastAsia="MinionPro-Regular" w:hAnsi="MinionPro-Regular" w:cs="MinionPro-Regular"/>
      <w:color w:val="231F20"/>
      <w:sz w:val="20"/>
      <w:szCs w:val="20"/>
    </w:rPr>
  </w:style>
  <w:style w:type="character" w:customStyle="1" w:styleId="fontstyle21">
    <w:name w:val="fontstyle21"/>
    <w:basedOn w:val="a0"/>
    <w:rPr>
      <w:rFonts w:ascii="MTSY" w:eastAsia="MTSY" w:hAnsi="MTSY" w:cs="MTSY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BCE5C-0373-4E31-9217-42C6A6DB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8779</Words>
  <Characters>50044</Characters>
  <Application>Microsoft Office Word</Application>
  <DocSecurity>0</DocSecurity>
  <Lines>417</Lines>
  <Paragraphs>117</Paragraphs>
  <ScaleCrop>false</ScaleCrop>
  <Company>Sky123.Org</Company>
  <LinksUpToDate>false</LinksUpToDate>
  <CharactersWithSpaces>58706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112</cp:revision>
  <dcterms:created xsi:type="dcterms:W3CDTF">2017-10-30T05:39:00Z</dcterms:created>
  <dcterms:modified xsi:type="dcterms:W3CDTF">2019-09-19T03:28:00Z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