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3150B" w14:textId="77777777" w:rsidR="00700C42" w:rsidRDefault="002A7300">
      <w:pPr>
        <w:spacing w:line="360" w:lineRule="auto"/>
        <w:jc w:val="left"/>
        <w:rPr>
          <w:rStyle w:val="normaltxt1"/>
          <w:rFonts w:asciiTheme="majorHAnsi" w:hAnsiTheme="majorHAnsi" w:cs="Times New Roman" w:hint="default"/>
          <w:b/>
          <w:bCs/>
          <w:color w:val="auto"/>
          <w:sz w:val="24"/>
          <w:szCs w:val="24"/>
        </w:rPr>
      </w:pPr>
      <w:r>
        <w:rPr>
          <w:rStyle w:val="normaltxt1"/>
          <w:rFonts w:asciiTheme="majorHAnsi" w:hAnsiTheme="majorHAnsi" w:cs="Times New Roman" w:hint="default"/>
          <w:b/>
          <w:bCs/>
          <w:color w:val="auto"/>
          <w:sz w:val="24"/>
          <w:szCs w:val="24"/>
        </w:rPr>
        <w:t>Case Report</w:t>
      </w:r>
    </w:p>
    <w:p w14:paraId="439B2AF3" w14:textId="6F5647C4" w:rsidR="00700C42" w:rsidRDefault="002A7300">
      <w:pPr>
        <w:spacing w:line="360" w:lineRule="auto"/>
        <w:rPr>
          <w:rFonts w:asciiTheme="majorHAnsi" w:hAnsiTheme="majorHAnsi"/>
          <w:b/>
          <w:sz w:val="24"/>
        </w:rPr>
      </w:pPr>
      <w:r>
        <w:rPr>
          <w:rStyle w:val="normaltxt1"/>
          <w:rFonts w:asciiTheme="majorHAnsi" w:hAnsiTheme="majorHAnsi" w:cs="Times New Roman" w:hint="default"/>
          <w:b/>
          <w:bCs/>
          <w:color w:val="auto"/>
          <w:sz w:val="24"/>
          <w:szCs w:val="24"/>
        </w:rPr>
        <w:t xml:space="preserve">Title: </w:t>
      </w:r>
      <w:r>
        <w:rPr>
          <w:rFonts w:asciiTheme="majorHAnsi" w:hAnsiTheme="majorHAnsi"/>
          <w:b/>
          <w:sz w:val="24"/>
        </w:rPr>
        <w:t xml:space="preserve">A special discovery of pancreatic adenocarcinoma by Sister </w:t>
      </w:r>
      <w:ins w:id="0" w:author="Alessandro Pasculli" w:date="2020-01-25T14:10:00Z">
        <w:r w:rsidR="00784A2C">
          <w:rPr>
            <w:rFonts w:asciiTheme="majorHAnsi" w:hAnsiTheme="majorHAnsi"/>
            <w:b/>
            <w:sz w:val="24"/>
          </w:rPr>
          <w:t>Mary</w:t>
        </w:r>
      </w:ins>
      <w:del w:id="1" w:author="Alessandro Pasculli" w:date="2020-01-25T14:10:00Z">
        <w:r w:rsidDel="00784A2C">
          <w:rPr>
            <w:rFonts w:asciiTheme="majorHAnsi" w:hAnsiTheme="majorHAnsi"/>
            <w:b/>
            <w:sz w:val="24"/>
          </w:rPr>
          <w:delText>Marie</w:delText>
        </w:r>
      </w:del>
      <w:r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Joseph’s Nodule: what is the prognosis?</w:t>
      </w:r>
    </w:p>
    <w:p w14:paraId="32CB91F5" w14:textId="77777777" w:rsidR="00700C42" w:rsidRDefault="002A7300">
      <w:pPr>
        <w:tabs>
          <w:tab w:val="center" w:pos="4890"/>
        </w:tabs>
        <w:spacing w:after="0" w:line="360" w:lineRule="auto"/>
        <w:rPr>
          <w:rFonts w:asciiTheme="majorHAnsi" w:hAnsiTheme="majorHAnsi" w:cstheme="majorBidi"/>
          <w:b/>
          <w:bCs/>
          <w:sz w:val="24"/>
        </w:rPr>
      </w:pPr>
      <w:r>
        <w:rPr>
          <w:rFonts w:asciiTheme="majorHAnsi" w:eastAsia="SimSun" w:hAnsiTheme="majorHAnsi" w:cs="Times New Roman"/>
          <w:b/>
          <w:bCs/>
          <w:sz w:val="24"/>
          <w:shd w:val="clear" w:color="auto" w:fill="FFFFFF"/>
        </w:rPr>
        <w:t xml:space="preserve">Authors: </w:t>
      </w:r>
      <w:r>
        <w:rPr>
          <w:rFonts w:asciiTheme="majorHAnsi" w:hAnsiTheme="majorHAnsi" w:cstheme="majorBidi"/>
          <w:b/>
          <w:bCs/>
          <w:sz w:val="24"/>
        </w:rPr>
        <w:t xml:space="preserve">Mohamed Ali </w:t>
      </w:r>
      <w:proofErr w:type="spellStart"/>
      <w:r>
        <w:rPr>
          <w:rFonts w:asciiTheme="majorHAnsi" w:hAnsiTheme="majorHAnsi" w:cstheme="majorBidi"/>
          <w:b/>
          <w:bCs/>
          <w:sz w:val="24"/>
        </w:rPr>
        <w:t>Chaouch</w:t>
      </w:r>
      <w:proofErr w:type="spellEnd"/>
      <w:r>
        <w:rPr>
          <w:rFonts w:asciiTheme="majorHAnsi" w:hAnsiTheme="majorHAnsi" w:cstheme="majorBidi"/>
          <w:b/>
          <w:bCs/>
          <w:sz w:val="24"/>
        </w:rPr>
        <w:t xml:space="preserve">, Asma </w:t>
      </w:r>
      <w:proofErr w:type="spellStart"/>
      <w:r>
        <w:rPr>
          <w:rFonts w:asciiTheme="majorHAnsi" w:hAnsiTheme="majorHAnsi" w:cstheme="majorBidi"/>
          <w:b/>
          <w:bCs/>
          <w:sz w:val="24"/>
        </w:rPr>
        <w:t>Chaouch</w:t>
      </w:r>
      <w:proofErr w:type="spellEnd"/>
      <w:r>
        <w:rPr>
          <w:rFonts w:asciiTheme="majorHAnsi" w:hAnsiTheme="majorHAnsi" w:cstheme="majorBidi"/>
          <w:b/>
          <w:bCs/>
          <w:sz w:val="24"/>
        </w:rPr>
        <w:t xml:space="preserve">, Karim </w:t>
      </w:r>
      <w:proofErr w:type="spellStart"/>
      <w:r>
        <w:rPr>
          <w:rFonts w:asciiTheme="majorHAnsi" w:hAnsiTheme="majorHAnsi" w:cstheme="majorBidi"/>
          <w:b/>
          <w:bCs/>
          <w:sz w:val="24"/>
        </w:rPr>
        <w:t>Nacef</w:t>
      </w:r>
      <w:proofErr w:type="spellEnd"/>
      <w:r>
        <w:rPr>
          <w:rFonts w:asciiTheme="majorHAnsi" w:hAnsiTheme="majorHAnsi" w:cstheme="majorBidi"/>
          <w:b/>
          <w:bCs/>
          <w:sz w:val="24"/>
        </w:rPr>
        <w:t xml:space="preserve">, </w:t>
      </w:r>
      <w:proofErr w:type="spellStart"/>
      <w:r>
        <w:rPr>
          <w:rFonts w:asciiTheme="majorHAnsi" w:hAnsiTheme="majorHAnsi" w:cstheme="majorBidi"/>
          <w:b/>
          <w:bCs/>
          <w:sz w:val="24"/>
        </w:rPr>
        <w:t>Moez</w:t>
      </w:r>
      <w:proofErr w:type="spellEnd"/>
      <w:r>
        <w:rPr>
          <w:rFonts w:asciiTheme="majorHAnsi" w:hAnsiTheme="majorHAnsi" w:cstheme="majorBidi"/>
          <w:b/>
          <w:bCs/>
          <w:sz w:val="24"/>
        </w:rPr>
        <w:t xml:space="preserve"> </w:t>
      </w:r>
      <w:proofErr w:type="spellStart"/>
      <w:r>
        <w:rPr>
          <w:rFonts w:asciiTheme="majorHAnsi" w:hAnsiTheme="majorHAnsi" w:cstheme="majorBidi"/>
          <w:b/>
          <w:bCs/>
          <w:sz w:val="24"/>
        </w:rPr>
        <w:t>Boudokhane</w:t>
      </w:r>
      <w:proofErr w:type="spellEnd"/>
    </w:p>
    <w:p w14:paraId="46AB2A23" w14:textId="77777777" w:rsidR="00700C42" w:rsidRDefault="002A7300">
      <w:pPr>
        <w:tabs>
          <w:tab w:val="center" w:pos="4890"/>
        </w:tabs>
        <w:spacing w:after="0" w:line="360" w:lineRule="auto"/>
        <w:rPr>
          <w:rFonts w:asciiTheme="majorHAnsi" w:hAnsiTheme="majorHAnsi" w:cstheme="majorBidi"/>
          <w:b/>
          <w:bCs/>
          <w:sz w:val="24"/>
        </w:rPr>
      </w:pPr>
      <w:r>
        <w:rPr>
          <w:rFonts w:asciiTheme="majorHAnsi" w:eastAsia="SimSun" w:hAnsiTheme="majorHAnsi" w:cs="Times New Roman"/>
          <w:b/>
          <w:bCs/>
          <w:sz w:val="24"/>
          <w:shd w:val="clear" w:color="auto" w:fill="FFFFFF"/>
        </w:rPr>
        <w:t xml:space="preserve">Department: </w:t>
      </w:r>
      <w:r>
        <w:rPr>
          <w:rFonts w:asciiTheme="majorHAnsi" w:hAnsiTheme="majorHAnsi" w:cstheme="majorBidi"/>
          <w:b/>
          <w:bCs/>
          <w:sz w:val="24"/>
        </w:rPr>
        <w:t xml:space="preserve">Department of General Surgery, </w:t>
      </w:r>
      <w:proofErr w:type="spellStart"/>
      <w:r>
        <w:rPr>
          <w:rFonts w:asciiTheme="majorHAnsi" w:hAnsiTheme="majorHAnsi" w:cstheme="majorBidi"/>
          <w:b/>
          <w:bCs/>
          <w:sz w:val="24"/>
        </w:rPr>
        <w:t>Tahar</w:t>
      </w:r>
      <w:proofErr w:type="spellEnd"/>
      <w:r>
        <w:rPr>
          <w:rFonts w:asciiTheme="majorHAnsi" w:hAnsiTheme="majorHAnsi" w:cstheme="majorBidi"/>
          <w:b/>
          <w:bCs/>
          <w:sz w:val="24"/>
        </w:rPr>
        <w:t xml:space="preserve"> </w:t>
      </w:r>
      <w:proofErr w:type="spellStart"/>
      <w:r>
        <w:rPr>
          <w:rFonts w:asciiTheme="majorHAnsi" w:hAnsiTheme="majorHAnsi" w:cstheme="majorBidi"/>
          <w:b/>
          <w:bCs/>
          <w:sz w:val="24"/>
        </w:rPr>
        <w:t>Sfar</w:t>
      </w:r>
      <w:proofErr w:type="spellEnd"/>
      <w:r>
        <w:rPr>
          <w:rFonts w:asciiTheme="majorHAnsi" w:hAnsiTheme="majorHAnsi" w:cstheme="majorBidi"/>
          <w:b/>
          <w:bCs/>
          <w:sz w:val="24"/>
        </w:rPr>
        <w:t xml:space="preserve"> </w:t>
      </w:r>
      <w:r>
        <w:rPr>
          <w:rFonts w:asciiTheme="majorHAnsi" w:hAnsiTheme="majorHAnsi" w:cstheme="majorBidi"/>
          <w:b/>
          <w:bCs/>
          <w:sz w:val="24"/>
        </w:rPr>
        <w:t xml:space="preserve">Hospital, </w:t>
      </w:r>
      <w:proofErr w:type="spellStart"/>
      <w:r>
        <w:rPr>
          <w:rFonts w:asciiTheme="majorHAnsi" w:hAnsiTheme="majorHAnsi" w:cstheme="majorBidi"/>
          <w:b/>
          <w:bCs/>
          <w:sz w:val="24"/>
        </w:rPr>
        <w:t>Mahdia</w:t>
      </w:r>
      <w:proofErr w:type="spellEnd"/>
      <w:r>
        <w:rPr>
          <w:rFonts w:asciiTheme="majorHAnsi" w:hAnsiTheme="majorHAnsi" w:cstheme="majorBidi"/>
          <w:b/>
          <w:bCs/>
          <w:sz w:val="24"/>
        </w:rPr>
        <w:t>, Tunisia</w:t>
      </w:r>
    </w:p>
    <w:p w14:paraId="2F7C5B28" w14:textId="77777777" w:rsidR="00700C42" w:rsidRDefault="00700C42">
      <w:pPr>
        <w:spacing w:line="360" w:lineRule="auto"/>
        <w:jc w:val="left"/>
        <w:rPr>
          <w:rFonts w:asciiTheme="majorHAnsi" w:eastAsia="SimSun" w:hAnsiTheme="majorHAnsi" w:cs="Times New Roman"/>
          <w:b/>
          <w:bCs/>
          <w:sz w:val="24"/>
          <w:shd w:val="clear" w:color="auto" w:fill="FFFFFF"/>
        </w:rPr>
      </w:pPr>
    </w:p>
    <w:p w14:paraId="50C1CA39" w14:textId="77777777" w:rsidR="00700C42" w:rsidRDefault="002A7300">
      <w:pPr>
        <w:spacing w:line="360" w:lineRule="auto"/>
        <w:jc w:val="left"/>
        <w:rPr>
          <w:rFonts w:asciiTheme="majorHAnsi" w:eastAsia="SimSun" w:hAnsiTheme="majorHAnsi" w:cs="Times New Roman"/>
          <w:sz w:val="24"/>
          <w:shd w:val="clear" w:color="auto" w:fill="FFFFFF"/>
        </w:rPr>
      </w:pPr>
      <w:r>
        <w:rPr>
          <w:rFonts w:asciiTheme="majorHAnsi" w:eastAsia="SimSun" w:hAnsiTheme="majorHAnsi" w:cs="Times New Roman"/>
          <w:b/>
          <w:bCs/>
          <w:sz w:val="24"/>
          <w:shd w:val="clear" w:color="auto" w:fill="FFFFFF"/>
        </w:rPr>
        <w:t>Correspondence to</w:t>
      </w:r>
      <w:r>
        <w:rPr>
          <w:rFonts w:asciiTheme="majorHAnsi" w:eastAsia="SimSun" w:hAnsiTheme="majorHAnsi" w:cs="Times New Roman"/>
          <w:sz w:val="24"/>
          <w:shd w:val="clear" w:color="auto" w:fill="FFFFFF"/>
        </w:rPr>
        <w:t xml:space="preserve">: </w:t>
      </w:r>
      <w:proofErr w:type="spellStart"/>
      <w:proofErr w:type="gramStart"/>
      <w:r>
        <w:rPr>
          <w:rFonts w:asciiTheme="majorHAnsi" w:eastAsia="SimSun" w:hAnsiTheme="majorHAnsi" w:cs="Times New Roman"/>
          <w:sz w:val="24"/>
          <w:shd w:val="clear" w:color="auto" w:fill="FFFFFF"/>
        </w:rPr>
        <w:t>Dr.Mohamed</w:t>
      </w:r>
      <w:proofErr w:type="spellEnd"/>
      <w:proofErr w:type="gramEnd"/>
      <w:r>
        <w:rPr>
          <w:rFonts w:asciiTheme="majorHAnsi" w:eastAsia="SimSun" w:hAnsiTheme="majorHAnsi" w:cs="Times New Roman"/>
          <w:sz w:val="24"/>
          <w:shd w:val="clear" w:color="auto" w:fill="FFFFFF"/>
        </w:rPr>
        <w:t xml:space="preserve"> Ali </w:t>
      </w:r>
      <w:proofErr w:type="spellStart"/>
      <w:r>
        <w:rPr>
          <w:rFonts w:asciiTheme="majorHAnsi" w:eastAsia="SimSun" w:hAnsiTheme="majorHAnsi" w:cs="Times New Roman"/>
          <w:sz w:val="24"/>
          <w:shd w:val="clear" w:color="auto" w:fill="FFFFFF"/>
        </w:rPr>
        <w:t>Chaouch</w:t>
      </w:r>
      <w:proofErr w:type="spellEnd"/>
      <w:r>
        <w:rPr>
          <w:rFonts w:asciiTheme="majorHAnsi" w:eastAsia="SimSun" w:hAnsiTheme="majorHAnsi" w:cs="Times New Roman"/>
          <w:sz w:val="24"/>
          <w:shd w:val="clear" w:color="auto" w:fill="FFFFFF"/>
        </w:rPr>
        <w:t xml:space="preserve">, Department of general surgery, </w:t>
      </w:r>
      <w:proofErr w:type="spellStart"/>
      <w:r>
        <w:rPr>
          <w:rFonts w:asciiTheme="majorHAnsi" w:eastAsia="SimSun" w:hAnsiTheme="majorHAnsi" w:cs="Times New Roman"/>
          <w:sz w:val="24"/>
          <w:shd w:val="clear" w:color="auto" w:fill="FFFFFF"/>
        </w:rPr>
        <w:t>Tahar</w:t>
      </w:r>
      <w:proofErr w:type="spellEnd"/>
      <w:r>
        <w:rPr>
          <w:rFonts w:asciiTheme="majorHAnsi" w:eastAsia="SimSun" w:hAnsiTheme="majorHAnsi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Theme="majorHAnsi" w:eastAsia="SimSun" w:hAnsiTheme="majorHAnsi" w:cs="Times New Roman"/>
          <w:sz w:val="24"/>
          <w:shd w:val="clear" w:color="auto" w:fill="FFFFFF"/>
        </w:rPr>
        <w:t>Sfar</w:t>
      </w:r>
      <w:proofErr w:type="spellEnd"/>
      <w:r>
        <w:rPr>
          <w:rFonts w:asciiTheme="majorHAnsi" w:eastAsia="SimSun" w:hAnsiTheme="majorHAnsi" w:cs="Times New Roman"/>
          <w:sz w:val="24"/>
          <w:shd w:val="clear" w:color="auto" w:fill="FFFFFF"/>
        </w:rPr>
        <w:t xml:space="preserve"> Hospital, </w:t>
      </w:r>
      <w:proofErr w:type="spellStart"/>
      <w:r>
        <w:rPr>
          <w:rFonts w:asciiTheme="majorHAnsi" w:eastAsia="SimSun" w:hAnsiTheme="majorHAnsi" w:cs="Times New Roman"/>
          <w:sz w:val="24"/>
          <w:shd w:val="clear" w:color="auto" w:fill="FFFFFF"/>
        </w:rPr>
        <w:t>Mhadia</w:t>
      </w:r>
      <w:proofErr w:type="spellEnd"/>
      <w:r>
        <w:rPr>
          <w:rFonts w:asciiTheme="majorHAnsi" w:eastAsia="SimSun" w:hAnsiTheme="majorHAnsi" w:cs="Times New Roman"/>
          <w:sz w:val="24"/>
          <w:shd w:val="clear" w:color="auto" w:fill="FFFFFF"/>
        </w:rPr>
        <w:t xml:space="preserve"> Tunisia. E-mail:Docmedalichaouch@gmail.com, ORCID: </w:t>
      </w:r>
      <w:hyperlink r:id="rId6" w:tgtFrame="_blank" w:history="1">
        <w:r>
          <w:rPr>
            <w:rStyle w:val="Collegamentoipertestuale"/>
            <w:rFonts w:asciiTheme="majorHAnsi" w:hAnsiTheme="majorHAnsi" w:cs="Arial"/>
            <w:b/>
            <w:bCs/>
            <w:color w:val="2E7F9F"/>
            <w:sz w:val="24"/>
            <w:shd w:val="clear" w:color="auto" w:fill="FFFFFF"/>
          </w:rPr>
          <w:t>0000-0002-901</w:t>
        </w:r>
        <w:r>
          <w:rPr>
            <w:rStyle w:val="Collegamentoipertestuale"/>
            <w:rFonts w:asciiTheme="majorHAnsi" w:hAnsiTheme="majorHAnsi" w:cs="Arial"/>
            <w:b/>
            <w:bCs/>
            <w:color w:val="2E7F9F"/>
            <w:sz w:val="24"/>
            <w:shd w:val="clear" w:color="auto" w:fill="FFFFFF"/>
          </w:rPr>
          <w:t>3-5229</w:t>
        </w:r>
      </w:hyperlink>
    </w:p>
    <w:p w14:paraId="3577CB7E" w14:textId="77777777" w:rsidR="00700C42" w:rsidRDefault="002A7300">
      <w:pPr>
        <w:spacing w:line="360" w:lineRule="auto"/>
        <w:jc w:val="left"/>
        <w:rPr>
          <w:rFonts w:asciiTheme="majorHAnsi" w:eastAsia="SimSun" w:hAnsiTheme="majorHAnsi" w:cs="Times New Roman"/>
          <w:b/>
          <w:bCs/>
          <w:sz w:val="24"/>
        </w:rPr>
      </w:pPr>
      <w:r>
        <w:rPr>
          <w:rFonts w:asciiTheme="majorHAnsi" w:eastAsia="SimSun" w:hAnsiTheme="majorHAnsi" w:cs="Times New Roman"/>
          <w:b/>
          <w:bCs/>
          <w:sz w:val="24"/>
        </w:rPr>
        <w:t>Abstract</w:t>
      </w:r>
    </w:p>
    <w:p w14:paraId="4FC671FF" w14:textId="5848217C" w:rsidR="00700C42" w:rsidRDefault="002A7300">
      <w:pPr>
        <w:tabs>
          <w:tab w:val="center" w:pos="4890"/>
        </w:tabs>
        <w:spacing w:after="0" w:line="360" w:lineRule="auto"/>
        <w:rPr>
          <w:rFonts w:asciiTheme="majorHAnsi" w:hAnsiTheme="majorHAnsi" w:cstheme="majorBidi"/>
          <w:bCs/>
          <w:sz w:val="24"/>
        </w:rPr>
      </w:pPr>
      <w:r>
        <w:rPr>
          <w:rFonts w:asciiTheme="majorHAnsi" w:hAnsiTheme="majorHAnsi"/>
          <w:sz w:val="24"/>
        </w:rPr>
        <w:t xml:space="preserve">Cutaneous metastases of visceral </w:t>
      </w:r>
      <w:proofErr w:type="spellStart"/>
      <w:r>
        <w:rPr>
          <w:rFonts w:asciiTheme="majorHAnsi" w:hAnsiTheme="majorHAnsi"/>
          <w:sz w:val="24"/>
        </w:rPr>
        <w:t>tumours</w:t>
      </w:r>
      <w:proofErr w:type="spellEnd"/>
      <w:r>
        <w:rPr>
          <w:rFonts w:asciiTheme="majorHAnsi" w:hAnsiTheme="majorHAnsi"/>
          <w:sz w:val="24"/>
        </w:rPr>
        <w:t xml:space="preserve"> are uncommon and might have umbilical </w:t>
      </w:r>
      <w:del w:id="2" w:author="Alessandro Pasculli" w:date="2020-01-25T14:22:00Z">
        <w:r w:rsidDel="00E8362F">
          <w:rPr>
            <w:rFonts w:asciiTheme="majorHAnsi" w:hAnsiTheme="majorHAnsi"/>
            <w:sz w:val="24"/>
          </w:rPr>
          <w:delText>and/</w:delText>
        </w:r>
      </w:del>
      <w:r>
        <w:rPr>
          <w:rFonts w:asciiTheme="majorHAnsi" w:hAnsiTheme="majorHAnsi"/>
          <w:sz w:val="24"/>
        </w:rPr>
        <w:t>or extra umbilical locations. The umbilical location, also named "Nodule of Sister Mar</w:t>
      </w:r>
      <w:ins w:id="3" w:author="Alessandro Pasculli" w:date="2020-01-25T14:17:00Z">
        <w:r w:rsidR="00784A2C">
          <w:rPr>
            <w:rFonts w:asciiTheme="majorHAnsi" w:hAnsiTheme="majorHAnsi"/>
            <w:sz w:val="24"/>
          </w:rPr>
          <w:t xml:space="preserve">y </w:t>
        </w:r>
      </w:ins>
      <w:del w:id="4" w:author="Alessandro Pasculli" w:date="2020-01-25T14:17:00Z">
        <w:r w:rsidDel="00784A2C">
          <w:rPr>
            <w:rFonts w:asciiTheme="majorHAnsi" w:hAnsiTheme="majorHAnsi"/>
            <w:sz w:val="24"/>
          </w:rPr>
          <w:delText>ie-</w:delText>
        </w:r>
      </w:del>
      <w:r>
        <w:rPr>
          <w:rFonts w:asciiTheme="majorHAnsi" w:hAnsiTheme="majorHAnsi"/>
          <w:sz w:val="24"/>
        </w:rPr>
        <w:t>Joseph"</w:t>
      </w:r>
      <w:ins w:id="5" w:author="Alessandro Pasculli" w:date="2020-01-25T14:17:00Z">
        <w:r w:rsidR="00784A2C">
          <w:rPr>
            <w:rFonts w:asciiTheme="majorHAnsi" w:hAnsiTheme="majorHAnsi"/>
            <w:sz w:val="24"/>
          </w:rPr>
          <w:t>,</w:t>
        </w:r>
      </w:ins>
      <w:del w:id="6" w:author="Alessandro Pasculli" w:date="2020-01-25T14:18:00Z">
        <w:r w:rsidDel="00784A2C">
          <w:rPr>
            <w:rFonts w:asciiTheme="majorHAnsi" w:hAnsiTheme="majorHAnsi"/>
            <w:sz w:val="24"/>
          </w:rPr>
          <w:delText xml:space="preserve"> among 7 to 9%</w:delText>
        </w:r>
      </w:del>
      <w:r>
        <w:rPr>
          <w:rFonts w:asciiTheme="majorHAnsi" w:hAnsiTheme="majorHAnsi"/>
          <w:sz w:val="24"/>
        </w:rPr>
        <w:t xml:space="preserve"> </w:t>
      </w:r>
      <w:del w:id="7" w:author="Alessandro Pasculli" w:date="2020-01-25T14:17:00Z">
        <w:r w:rsidDel="00784A2C">
          <w:rPr>
            <w:rFonts w:asciiTheme="majorHAnsi" w:hAnsiTheme="majorHAnsi"/>
            <w:sz w:val="24"/>
          </w:rPr>
          <w:delText xml:space="preserve">are </w:delText>
        </w:r>
      </w:del>
      <w:ins w:id="8" w:author="Alessandro Pasculli" w:date="2020-01-25T14:17:00Z">
        <w:r w:rsidR="00784A2C">
          <w:rPr>
            <w:rFonts w:asciiTheme="majorHAnsi" w:hAnsiTheme="majorHAnsi"/>
            <w:sz w:val="24"/>
          </w:rPr>
          <w:t>is</w:t>
        </w:r>
        <w:r w:rsidR="00784A2C">
          <w:rPr>
            <w:rFonts w:asciiTheme="majorHAnsi" w:hAnsiTheme="majorHAnsi"/>
            <w:sz w:val="24"/>
          </w:rPr>
          <w:t xml:space="preserve"> </w:t>
        </w:r>
      </w:ins>
      <w:r>
        <w:rPr>
          <w:rFonts w:asciiTheme="majorHAnsi" w:hAnsiTheme="majorHAnsi"/>
          <w:sz w:val="24"/>
        </w:rPr>
        <w:t xml:space="preserve">secondary to a pancreatic </w:t>
      </w:r>
      <w:proofErr w:type="spellStart"/>
      <w:r>
        <w:rPr>
          <w:rFonts w:asciiTheme="majorHAnsi" w:hAnsiTheme="majorHAnsi"/>
          <w:sz w:val="24"/>
        </w:rPr>
        <w:t>tumour</w:t>
      </w:r>
      <w:proofErr w:type="spellEnd"/>
      <w:ins w:id="9" w:author="Alessandro Pasculli" w:date="2020-01-25T14:17:00Z">
        <w:r w:rsidR="00784A2C">
          <w:rPr>
            <w:rFonts w:asciiTheme="majorHAnsi" w:hAnsiTheme="majorHAnsi"/>
            <w:sz w:val="24"/>
          </w:rPr>
          <w:t xml:space="preserve"> in 7 to 9% </w:t>
        </w:r>
      </w:ins>
      <w:ins w:id="10" w:author="Alessandro Pasculli" w:date="2020-01-25T14:18:00Z">
        <w:r w:rsidR="00784A2C">
          <w:rPr>
            <w:rFonts w:asciiTheme="majorHAnsi" w:hAnsiTheme="majorHAnsi"/>
            <w:sz w:val="24"/>
          </w:rPr>
          <w:t>of cases</w:t>
        </w:r>
      </w:ins>
      <w:r>
        <w:rPr>
          <w:rFonts w:asciiTheme="majorHAnsi" w:hAnsiTheme="majorHAnsi"/>
          <w:sz w:val="24"/>
        </w:rPr>
        <w:t>. In this article, we repo</w:t>
      </w:r>
      <w:r>
        <w:rPr>
          <w:rFonts w:asciiTheme="majorHAnsi" w:hAnsiTheme="majorHAnsi"/>
          <w:sz w:val="24"/>
        </w:rPr>
        <w:t>rted a case of a 50-years-old man presenting pancreatic cancer discovered by umbilical nodules and weight loss noticed 3 months earlier</w:t>
      </w:r>
      <w:ins w:id="11" w:author="Alessandro Pasculli" w:date="2020-01-25T14:20:00Z">
        <w:r w:rsidR="00E8362F">
          <w:rPr>
            <w:rFonts w:asciiTheme="majorHAnsi" w:hAnsiTheme="majorHAnsi"/>
            <w:sz w:val="24"/>
          </w:rPr>
          <w:t>,</w:t>
        </w:r>
      </w:ins>
      <w:r>
        <w:rPr>
          <w:rFonts w:asciiTheme="majorHAnsi" w:hAnsiTheme="majorHAnsi"/>
          <w:sz w:val="24"/>
        </w:rPr>
        <w:t xml:space="preserve"> treated by palliative chemotherapy. </w:t>
      </w:r>
      <w:r>
        <w:rPr>
          <w:rFonts w:asciiTheme="majorHAnsi" w:hAnsiTheme="majorHAnsi" w:cstheme="majorBidi"/>
          <w:bCs/>
          <w:sz w:val="24"/>
        </w:rPr>
        <w:t xml:space="preserve">We report this case of </w:t>
      </w:r>
      <w:ins w:id="12" w:author="Alessandro Pasculli" w:date="2020-01-25T14:14:00Z">
        <w:r w:rsidR="00784A2C">
          <w:rPr>
            <w:rFonts w:asciiTheme="majorHAnsi" w:hAnsiTheme="majorHAnsi" w:cstheme="majorBidi"/>
            <w:bCs/>
            <w:sz w:val="24"/>
          </w:rPr>
          <w:t xml:space="preserve">a </w:t>
        </w:r>
      </w:ins>
      <w:r>
        <w:rPr>
          <w:rFonts w:asciiTheme="majorHAnsi" w:hAnsiTheme="majorHAnsi" w:cstheme="majorBidi"/>
          <w:bCs/>
          <w:sz w:val="24"/>
        </w:rPr>
        <w:t>rare presentation of cutaneous metastases of pancreatic disea</w:t>
      </w:r>
      <w:r>
        <w:rPr>
          <w:rFonts w:asciiTheme="majorHAnsi" w:hAnsiTheme="majorHAnsi" w:cstheme="majorBidi"/>
          <w:bCs/>
          <w:sz w:val="24"/>
        </w:rPr>
        <w:t>se to insist on its bad prognosis level.</w:t>
      </w:r>
    </w:p>
    <w:p w14:paraId="0B101995" w14:textId="54D3D17E" w:rsidR="00700C42" w:rsidRDefault="002A7300">
      <w:pPr>
        <w:tabs>
          <w:tab w:val="center" w:pos="4890"/>
        </w:tabs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eastAsia="SimSun" w:hAnsiTheme="majorHAnsi" w:cs="Times New Roman"/>
          <w:b/>
          <w:bCs/>
          <w:sz w:val="24"/>
        </w:rPr>
        <w:t>Keywords:</w:t>
      </w:r>
      <w:r>
        <w:rPr>
          <w:rFonts w:asciiTheme="majorHAnsi" w:eastAsia="SimSun" w:hAnsiTheme="majorHAnsi" w:cs="Times New Roman"/>
          <w:sz w:val="24"/>
        </w:rPr>
        <w:t xml:space="preserve"> </w:t>
      </w:r>
      <w:r>
        <w:rPr>
          <w:rFonts w:asciiTheme="majorHAnsi" w:hAnsiTheme="majorHAnsi"/>
          <w:sz w:val="24"/>
        </w:rPr>
        <w:t>Cutaneous metastasis, pancreatic cancer, chemotherapy, nodule of Sister Mar</w:t>
      </w:r>
      <w:ins w:id="13" w:author="Alessandro Pasculli" w:date="2020-01-25T14:20:00Z">
        <w:r w:rsidR="00E8362F">
          <w:rPr>
            <w:rFonts w:asciiTheme="majorHAnsi" w:hAnsiTheme="majorHAnsi"/>
            <w:sz w:val="24"/>
          </w:rPr>
          <w:t>y</w:t>
        </w:r>
      </w:ins>
      <w:del w:id="14" w:author="Alessandro Pasculli" w:date="2020-01-25T14:20:00Z">
        <w:r w:rsidDel="00E8362F">
          <w:rPr>
            <w:rFonts w:asciiTheme="majorHAnsi" w:hAnsiTheme="majorHAnsi"/>
            <w:sz w:val="24"/>
          </w:rPr>
          <w:delText>ie</w:delText>
        </w:r>
      </w:del>
      <w:r>
        <w:rPr>
          <w:rFonts w:asciiTheme="majorHAnsi" w:hAnsiTheme="majorHAnsi"/>
          <w:sz w:val="24"/>
        </w:rPr>
        <w:t xml:space="preserve"> Joseph</w:t>
      </w:r>
    </w:p>
    <w:p w14:paraId="03B229B9" w14:textId="77777777" w:rsidR="00700C42" w:rsidRDefault="00700C42">
      <w:pPr>
        <w:spacing w:line="360" w:lineRule="auto"/>
        <w:jc w:val="left"/>
        <w:rPr>
          <w:rFonts w:asciiTheme="majorHAnsi" w:eastAsia="SimSun" w:hAnsiTheme="majorHAnsi" w:cs="Times New Roman"/>
          <w:sz w:val="24"/>
        </w:rPr>
      </w:pPr>
    </w:p>
    <w:p w14:paraId="64F74159" w14:textId="77777777" w:rsidR="00700C42" w:rsidRDefault="002A7300">
      <w:pPr>
        <w:spacing w:line="360" w:lineRule="auto"/>
        <w:jc w:val="left"/>
        <w:rPr>
          <w:rFonts w:asciiTheme="majorHAnsi" w:hAnsiTheme="majorHAnsi" w:cs="Times New Roman"/>
          <w:b/>
          <w:sz w:val="24"/>
        </w:rPr>
      </w:pPr>
      <w:r>
        <w:rPr>
          <w:rFonts w:asciiTheme="majorHAnsi" w:eastAsia="SimSun" w:hAnsiTheme="majorHAnsi" w:cs="Times New Roman"/>
          <w:b/>
          <w:sz w:val="24"/>
        </w:rPr>
        <w:t>INTRODUCTION</w:t>
      </w:r>
    </w:p>
    <w:p w14:paraId="7C92D470" w14:textId="4CF2DA57" w:rsidR="00700C42" w:rsidRDefault="002A7300">
      <w:pPr>
        <w:tabs>
          <w:tab w:val="center" w:pos="4890"/>
        </w:tabs>
        <w:spacing w:after="0" w:line="360" w:lineRule="auto"/>
        <w:rPr>
          <w:rFonts w:asciiTheme="majorHAnsi" w:hAnsiTheme="majorHAnsi" w:cstheme="majorBidi"/>
          <w:bCs/>
          <w:sz w:val="24"/>
        </w:rPr>
      </w:pPr>
      <w:r>
        <w:rPr>
          <w:rFonts w:asciiTheme="majorHAnsi" w:hAnsiTheme="majorHAnsi" w:cstheme="majorBidi"/>
          <w:bCs/>
          <w:sz w:val="24"/>
        </w:rPr>
        <w:t xml:space="preserve">Cutaneous metastases of visceral </w:t>
      </w:r>
      <w:proofErr w:type="spellStart"/>
      <w:r>
        <w:rPr>
          <w:rFonts w:asciiTheme="majorHAnsi" w:hAnsiTheme="majorHAnsi" w:cstheme="majorBidi"/>
          <w:bCs/>
          <w:sz w:val="24"/>
        </w:rPr>
        <w:t>tumours</w:t>
      </w:r>
      <w:proofErr w:type="spellEnd"/>
      <w:r>
        <w:rPr>
          <w:rFonts w:asciiTheme="majorHAnsi" w:hAnsiTheme="majorHAnsi" w:cstheme="majorBidi"/>
          <w:bCs/>
          <w:sz w:val="24"/>
        </w:rPr>
        <w:t xml:space="preserve"> are uncommon. </w:t>
      </w:r>
      <w:del w:id="15" w:author="Alessandro Pasculli" w:date="2020-01-25T14:22:00Z">
        <w:r w:rsidDel="00E8362F">
          <w:rPr>
            <w:rFonts w:asciiTheme="majorHAnsi" w:hAnsiTheme="majorHAnsi" w:cstheme="majorBidi"/>
            <w:bCs/>
            <w:sz w:val="24"/>
          </w:rPr>
          <w:delText xml:space="preserve">It </w:delText>
        </w:r>
      </w:del>
      <w:ins w:id="16" w:author="Alessandro Pasculli" w:date="2020-01-25T14:22:00Z">
        <w:r w:rsidR="00E8362F">
          <w:rPr>
            <w:rFonts w:asciiTheme="majorHAnsi" w:hAnsiTheme="majorHAnsi" w:cstheme="majorBidi"/>
            <w:bCs/>
            <w:sz w:val="24"/>
          </w:rPr>
          <w:t>They</w:t>
        </w:r>
        <w:r w:rsidR="00E8362F">
          <w:rPr>
            <w:rFonts w:asciiTheme="majorHAnsi" w:hAnsiTheme="majorHAnsi" w:cstheme="majorBidi"/>
            <w:bCs/>
            <w:sz w:val="24"/>
          </w:rPr>
          <w:t xml:space="preserve"> </w:t>
        </w:r>
      </w:ins>
      <w:r>
        <w:rPr>
          <w:rFonts w:asciiTheme="majorHAnsi" w:hAnsiTheme="majorHAnsi" w:cstheme="majorBidi"/>
          <w:bCs/>
          <w:sz w:val="24"/>
        </w:rPr>
        <w:t xml:space="preserve">can be umbilical </w:t>
      </w:r>
      <w:del w:id="17" w:author="Alessandro Pasculli" w:date="2020-01-25T14:22:00Z">
        <w:r w:rsidDel="00E8362F">
          <w:rPr>
            <w:rFonts w:asciiTheme="majorHAnsi" w:hAnsiTheme="majorHAnsi" w:cstheme="majorBidi"/>
            <w:bCs/>
            <w:sz w:val="24"/>
          </w:rPr>
          <w:delText xml:space="preserve">and </w:delText>
        </w:r>
      </w:del>
      <w:r>
        <w:rPr>
          <w:rFonts w:asciiTheme="majorHAnsi" w:hAnsiTheme="majorHAnsi" w:cstheme="majorBidi"/>
          <w:bCs/>
          <w:sz w:val="24"/>
        </w:rPr>
        <w:t>or extra umbilical. The umb</w:t>
      </w:r>
      <w:r>
        <w:rPr>
          <w:rFonts w:asciiTheme="majorHAnsi" w:hAnsiTheme="majorHAnsi" w:cstheme="majorBidi"/>
          <w:bCs/>
          <w:sz w:val="24"/>
        </w:rPr>
        <w:t>ilical location is known as the "Nodule of Sister Mar</w:t>
      </w:r>
      <w:ins w:id="18" w:author="Alessandro Pasculli" w:date="2020-01-25T14:22:00Z">
        <w:r w:rsidR="00E8362F">
          <w:rPr>
            <w:rFonts w:asciiTheme="majorHAnsi" w:hAnsiTheme="majorHAnsi" w:cstheme="majorBidi"/>
            <w:bCs/>
            <w:sz w:val="24"/>
          </w:rPr>
          <w:t xml:space="preserve">y </w:t>
        </w:r>
      </w:ins>
      <w:del w:id="19" w:author="Alessandro Pasculli" w:date="2020-01-25T14:22:00Z">
        <w:r w:rsidDel="00E8362F">
          <w:rPr>
            <w:rFonts w:asciiTheme="majorHAnsi" w:hAnsiTheme="majorHAnsi" w:cstheme="majorBidi"/>
            <w:bCs/>
            <w:sz w:val="24"/>
          </w:rPr>
          <w:delText>ie-</w:delText>
        </w:r>
      </w:del>
      <w:r>
        <w:rPr>
          <w:rFonts w:asciiTheme="majorHAnsi" w:hAnsiTheme="majorHAnsi" w:cstheme="majorBidi"/>
          <w:bCs/>
          <w:sz w:val="24"/>
        </w:rPr>
        <w:t xml:space="preserve">Joseph" (NSMJ). It </w:t>
      </w:r>
      <w:del w:id="20" w:author="Alessandro Pasculli" w:date="2020-01-25T14:22:00Z">
        <w:r w:rsidDel="00E8362F">
          <w:rPr>
            <w:rFonts w:asciiTheme="majorHAnsi" w:hAnsiTheme="majorHAnsi" w:cstheme="majorBidi"/>
            <w:bCs/>
            <w:sz w:val="24"/>
          </w:rPr>
          <w:delText xml:space="preserve">is </w:delText>
        </w:r>
      </w:del>
      <w:ins w:id="21" w:author="Alessandro Pasculli" w:date="2020-01-25T14:22:00Z">
        <w:r w:rsidR="00E8362F">
          <w:rPr>
            <w:rFonts w:asciiTheme="majorHAnsi" w:hAnsiTheme="majorHAnsi" w:cstheme="majorBidi"/>
            <w:bCs/>
            <w:sz w:val="24"/>
          </w:rPr>
          <w:t>was</w:t>
        </w:r>
        <w:r w:rsidR="00E8362F">
          <w:rPr>
            <w:rFonts w:asciiTheme="majorHAnsi" w:hAnsiTheme="majorHAnsi" w:cstheme="majorBidi"/>
            <w:bCs/>
            <w:sz w:val="24"/>
          </w:rPr>
          <w:t xml:space="preserve"> </w:t>
        </w:r>
      </w:ins>
      <w:r>
        <w:rPr>
          <w:rFonts w:asciiTheme="majorHAnsi" w:hAnsiTheme="majorHAnsi" w:cstheme="majorBidi"/>
          <w:bCs/>
          <w:sz w:val="24"/>
        </w:rPr>
        <w:t xml:space="preserve">described for the first time in 1949 by Sir Hamilton Bailey [1] and since </w:t>
      </w:r>
      <w:ins w:id="22" w:author="Alessandro Pasculli" w:date="2020-01-25T14:22:00Z">
        <w:r w:rsidR="00E8362F">
          <w:rPr>
            <w:rFonts w:asciiTheme="majorHAnsi" w:hAnsiTheme="majorHAnsi" w:cstheme="majorBidi"/>
            <w:bCs/>
            <w:sz w:val="24"/>
          </w:rPr>
          <w:t xml:space="preserve">then </w:t>
        </w:r>
      </w:ins>
      <w:r>
        <w:rPr>
          <w:rFonts w:asciiTheme="majorHAnsi" w:hAnsiTheme="majorHAnsi" w:cstheme="majorBidi"/>
          <w:bCs/>
          <w:sz w:val="24"/>
        </w:rPr>
        <w:t>about 600 cases of NSMJ have been published</w:t>
      </w:r>
      <w:ins w:id="23" w:author="Alessandro Pasculli" w:date="2020-01-25T14:23:00Z">
        <w:r w:rsidR="00E8362F">
          <w:rPr>
            <w:rFonts w:asciiTheme="majorHAnsi" w:hAnsiTheme="majorHAnsi" w:cstheme="majorBidi"/>
            <w:bCs/>
            <w:sz w:val="24"/>
          </w:rPr>
          <w:t>,</w:t>
        </w:r>
      </w:ins>
      <w:r>
        <w:rPr>
          <w:rFonts w:asciiTheme="majorHAnsi" w:hAnsiTheme="majorHAnsi" w:cstheme="majorBidi"/>
          <w:bCs/>
          <w:sz w:val="24"/>
        </w:rPr>
        <w:t xml:space="preserve"> which only 7 to 9% are secondary to a pancreatic </w:t>
      </w:r>
      <w:proofErr w:type="spellStart"/>
      <w:r>
        <w:rPr>
          <w:rFonts w:asciiTheme="majorHAnsi" w:hAnsiTheme="majorHAnsi" w:cstheme="majorBidi"/>
          <w:bCs/>
          <w:sz w:val="24"/>
        </w:rPr>
        <w:t>tumour</w:t>
      </w:r>
      <w:proofErr w:type="spellEnd"/>
      <w:r>
        <w:rPr>
          <w:rFonts w:asciiTheme="majorHAnsi" w:hAnsiTheme="majorHAnsi" w:cstheme="majorBidi"/>
          <w:bCs/>
          <w:sz w:val="24"/>
        </w:rPr>
        <w:t xml:space="preserve"> [2].</w:t>
      </w:r>
      <w:r>
        <w:rPr>
          <w:rFonts w:asciiTheme="majorHAnsi" w:hAnsiTheme="majorHAnsi" w:cstheme="majorBidi"/>
          <w:bCs/>
          <w:sz w:val="24"/>
        </w:rPr>
        <w:t xml:space="preserve"> We report this case of </w:t>
      </w:r>
      <w:ins w:id="24" w:author="Alessandro Pasculli" w:date="2020-01-25T14:14:00Z">
        <w:r w:rsidR="00784A2C">
          <w:rPr>
            <w:rFonts w:asciiTheme="majorHAnsi" w:hAnsiTheme="majorHAnsi" w:cstheme="majorBidi"/>
            <w:bCs/>
            <w:sz w:val="24"/>
          </w:rPr>
          <w:t xml:space="preserve">a </w:t>
        </w:r>
      </w:ins>
      <w:r>
        <w:rPr>
          <w:rFonts w:asciiTheme="majorHAnsi" w:hAnsiTheme="majorHAnsi" w:cstheme="majorBidi"/>
          <w:bCs/>
          <w:sz w:val="24"/>
        </w:rPr>
        <w:t>rare presentation of cutaneous metastases of pancreatic disease to insist on its bad prognosis</w:t>
      </w:r>
      <w:del w:id="25" w:author="Alessandro Pasculli" w:date="2020-01-25T14:23:00Z">
        <w:r w:rsidDel="00E8362F">
          <w:rPr>
            <w:rFonts w:asciiTheme="majorHAnsi" w:hAnsiTheme="majorHAnsi" w:cstheme="majorBidi"/>
            <w:bCs/>
            <w:sz w:val="24"/>
          </w:rPr>
          <w:delText xml:space="preserve"> level</w:delText>
        </w:r>
      </w:del>
      <w:r>
        <w:rPr>
          <w:rFonts w:asciiTheme="majorHAnsi" w:hAnsiTheme="majorHAnsi" w:cstheme="majorBidi"/>
          <w:bCs/>
          <w:sz w:val="24"/>
        </w:rPr>
        <w:t>.</w:t>
      </w:r>
    </w:p>
    <w:p w14:paraId="27ECB61D" w14:textId="77777777" w:rsidR="00700C42" w:rsidRDefault="00700C42">
      <w:pPr>
        <w:spacing w:line="360" w:lineRule="auto"/>
        <w:jc w:val="left"/>
        <w:rPr>
          <w:rFonts w:asciiTheme="majorHAnsi" w:eastAsia="SimSun" w:hAnsiTheme="majorHAnsi" w:cs="Times New Roman"/>
          <w:sz w:val="24"/>
        </w:rPr>
      </w:pPr>
    </w:p>
    <w:p w14:paraId="3F133FE4" w14:textId="77777777" w:rsidR="00700C42" w:rsidRDefault="002A7300">
      <w:pPr>
        <w:spacing w:line="360" w:lineRule="auto"/>
        <w:jc w:val="left"/>
        <w:rPr>
          <w:rStyle w:val="normaltxt1"/>
          <w:rFonts w:asciiTheme="majorHAnsi" w:eastAsia="SimHei" w:hAnsiTheme="majorHAnsi" w:cs="Times New Roman" w:hint="default"/>
          <w:b/>
          <w:bCs/>
          <w:color w:val="auto"/>
          <w:sz w:val="24"/>
          <w:szCs w:val="24"/>
        </w:rPr>
      </w:pPr>
      <w:r>
        <w:rPr>
          <w:rStyle w:val="normaltxt1"/>
          <w:rFonts w:asciiTheme="majorHAnsi" w:eastAsia="SimHei" w:hAnsiTheme="majorHAnsi" w:cs="Times New Roman" w:hint="default"/>
          <w:b/>
          <w:bCs/>
          <w:color w:val="auto"/>
          <w:sz w:val="24"/>
          <w:szCs w:val="24"/>
        </w:rPr>
        <w:t>CASE REPORT</w:t>
      </w:r>
    </w:p>
    <w:p w14:paraId="6086E0FF" w14:textId="61FB2EC3" w:rsidR="00700C42" w:rsidRDefault="00E8362F">
      <w:pPr>
        <w:tabs>
          <w:tab w:val="center" w:pos="4890"/>
        </w:tabs>
        <w:spacing w:after="0" w:line="360" w:lineRule="auto"/>
        <w:rPr>
          <w:rFonts w:asciiTheme="majorHAnsi" w:hAnsiTheme="majorHAnsi" w:cstheme="majorBidi"/>
          <w:bCs/>
          <w:sz w:val="24"/>
        </w:rPr>
      </w:pPr>
      <w:ins w:id="26" w:author="Alessandro Pasculli" w:date="2020-01-25T14:23:00Z">
        <w:r>
          <w:rPr>
            <w:rFonts w:asciiTheme="majorHAnsi" w:hAnsiTheme="majorHAnsi" w:cstheme="majorBidi"/>
            <w:bCs/>
            <w:sz w:val="24"/>
          </w:rPr>
          <w:t xml:space="preserve">A </w:t>
        </w:r>
      </w:ins>
      <w:r w:rsidR="002A7300">
        <w:rPr>
          <w:rFonts w:asciiTheme="majorHAnsi" w:hAnsiTheme="majorHAnsi" w:cstheme="majorBidi"/>
          <w:bCs/>
          <w:sz w:val="24"/>
        </w:rPr>
        <w:t>50-year-old men, with a familial history of an idiopathic mega-</w:t>
      </w:r>
      <w:proofErr w:type="spellStart"/>
      <w:r w:rsidR="002A7300">
        <w:rPr>
          <w:rFonts w:asciiTheme="majorHAnsi" w:hAnsiTheme="majorHAnsi" w:cstheme="majorBidi"/>
          <w:bCs/>
          <w:sz w:val="24"/>
        </w:rPr>
        <w:t>oesophagus</w:t>
      </w:r>
      <w:proofErr w:type="spellEnd"/>
      <w:r w:rsidR="002A7300">
        <w:rPr>
          <w:rFonts w:asciiTheme="majorHAnsi" w:hAnsiTheme="majorHAnsi" w:cstheme="majorBidi"/>
          <w:bCs/>
          <w:sz w:val="24"/>
        </w:rPr>
        <w:t xml:space="preserve"> in the father and adenocarcinoma of the pro</w:t>
      </w:r>
      <w:r w:rsidR="002A7300">
        <w:rPr>
          <w:rFonts w:asciiTheme="majorHAnsi" w:hAnsiTheme="majorHAnsi" w:cstheme="majorBidi"/>
          <w:bCs/>
          <w:sz w:val="24"/>
        </w:rPr>
        <w:t xml:space="preserve">state in the paternal uncle, </w:t>
      </w:r>
      <w:del w:id="27" w:author="Alessandro Pasculli" w:date="2020-01-25T14:24:00Z">
        <w:r w:rsidR="002A7300" w:rsidDel="00E8362F">
          <w:rPr>
            <w:rFonts w:asciiTheme="majorHAnsi" w:hAnsiTheme="majorHAnsi" w:cstheme="majorBidi"/>
            <w:bCs/>
            <w:sz w:val="24"/>
          </w:rPr>
          <w:delText xml:space="preserve">who </w:delText>
        </w:r>
      </w:del>
      <w:r w:rsidR="002A7300">
        <w:rPr>
          <w:rFonts w:asciiTheme="majorHAnsi" w:hAnsiTheme="majorHAnsi" w:cstheme="majorBidi"/>
          <w:bCs/>
          <w:sz w:val="24"/>
        </w:rPr>
        <w:t>consult</w:t>
      </w:r>
      <w:ins w:id="28" w:author="Alessandro Pasculli" w:date="2020-01-25T14:26:00Z">
        <w:r>
          <w:rPr>
            <w:rFonts w:asciiTheme="majorHAnsi" w:hAnsiTheme="majorHAnsi" w:cstheme="majorBidi"/>
            <w:bCs/>
            <w:sz w:val="24"/>
          </w:rPr>
          <w:t>ed</w:t>
        </w:r>
      </w:ins>
      <w:del w:id="29" w:author="Alessandro Pasculli" w:date="2020-01-25T14:26:00Z">
        <w:r w:rsidR="002A7300" w:rsidDel="00E8362F">
          <w:rPr>
            <w:rFonts w:asciiTheme="majorHAnsi" w:hAnsiTheme="majorHAnsi" w:cstheme="majorBidi"/>
            <w:bCs/>
            <w:sz w:val="24"/>
          </w:rPr>
          <w:delText>s</w:delText>
        </w:r>
      </w:del>
      <w:r w:rsidR="002A7300">
        <w:rPr>
          <w:rFonts w:asciiTheme="majorHAnsi" w:hAnsiTheme="majorHAnsi" w:cstheme="majorBidi"/>
          <w:bCs/>
          <w:sz w:val="24"/>
        </w:rPr>
        <w:t xml:space="preserve"> for umbilical nodules and a weight loss for 3 months. Physical examination reveal</w:t>
      </w:r>
      <w:ins w:id="30" w:author="Alessandro Pasculli" w:date="2020-01-25T14:27:00Z">
        <w:r>
          <w:rPr>
            <w:rFonts w:asciiTheme="majorHAnsi" w:hAnsiTheme="majorHAnsi" w:cstheme="majorBidi"/>
            <w:bCs/>
            <w:sz w:val="24"/>
          </w:rPr>
          <w:t>ed</w:t>
        </w:r>
      </w:ins>
      <w:del w:id="31" w:author="Alessandro Pasculli" w:date="2020-01-25T14:26:00Z">
        <w:r w:rsidR="002A7300" w:rsidDel="00E8362F">
          <w:rPr>
            <w:rFonts w:asciiTheme="majorHAnsi" w:hAnsiTheme="majorHAnsi" w:cstheme="majorBidi"/>
            <w:bCs/>
            <w:sz w:val="24"/>
          </w:rPr>
          <w:delText>s</w:delText>
        </w:r>
      </w:del>
      <w:r w:rsidR="002A7300">
        <w:rPr>
          <w:rFonts w:asciiTheme="majorHAnsi" w:hAnsiTheme="majorHAnsi" w:cstheme="majorBidi"/>
          <w:bCs/>
          <w:sz w:val="24"/>
        </w:rPr>
        <w:t xml:space="preserve"> an irregular, indurated, umbilical nodule</w:t>
      </w:r>
      <w:del w:id="32" w:author="Alessandro Pasculli" w:date="2020-01-25T14:24:00Z">
        <w:r w:rsidR="002A7300" w:rsidDel="00E8362F">
          <w:rPr>
            <w:rFonts w:asciiTheme="majorHAnsi" w:hAnsiTheme="majorHAnsi" w:cstheme="majorBidi"/>
            <w:bCs/>
            <w:sz w:val="24"/>
          </w:rPr>
          <w:delText>s</w:delText>
        </w:r>
      </w:del>
      <w:r w:rsidR="002A7300">
        <w:rPr>
          <w:rFonts w:asciiTheme="majorHAnsi" w:hAnsiTheme="majorHAnsi" w:cstheme="majorBidi"/>
          <w:bCs/>
          <w:sz w:val="24"/>
        </w:rPr>
        <w:t xml:space="preserve"> measuring 2 x 1.5 cm </w:t>
      </w:r>
      <w:r w:rsidR="002A7300">
        <w:rPr>
          <w:rFonts w:asciiTheme="majorHAnsi" w:hAnsiTheme="majorHAnsi" w:cstheme="majorBidi"/>
          <w:b/>
          <w:bCs/>
          <w:sz w:val="24"/>
        </w:rPr>
        <w:t>(Figure 1)</w:t>
      </w:r>
      <w:r w:rsidR="002A7300">
        <w:rPr>
          <w:rFonts w:asciiTheme="majorHAnsi" w:hAnsiTheme="majorHAnsi" w:cstheme="majorBidi"/>
          <w:bCs/>
          <w:sz w:val="24"/>
        </w:rPr>
        <w:t>. Biological exams show</w:t>
      </w:r>
      <w:ins w:id="33" w:author="Alessandro Pasculli" w:date="2020-01-25T14:27:00Z">
        <w:r>
          <w:rPr>
            <w:rFonts w:asciiTheme="majorHAnsi" w:hAnsiTheme="majorHAnsi" w:cstheme="majorBidi"/>
            <w:bCs/>
            <w:sz w:val="24"/>
          </w:rPr>
          <w:t>ed</w:t>
        </w:r>
      </w:ins>
      <w:del w:id="34" w:author="Alessandro Pasculli" w:date="2020-01-25T14:27:00Z">
        <w:r w:rsidR="002A7300" w:rsidDel="00E8362F">
          <w:rPr>
            <w:rFonts w:asciiTheme="majorHAnsi" w:hAnsiTheme="majorHAnsi" w:cstheme="majorBidi"/>
            <w:bCs/>
            <w:sz w:val="24"/>
          </w:rPr>
          <w:delText xml:space="preserve"> an</w:delText>
        </w:r>
      </w:del>
      <w:r w:rsidR="002A7300">
        <w:rPr>
          <w:rFonts w:asciiTheme="majorHAnsi" w:hAnsiTheme="majorHAnsi" w:cstheme="majorBidi"/>
          <w:bCs/>
          <w:sz w:val="24"/>
        </w:rPr>
        <w:t xml:space="preserve"> </w:t>
      </w:r>
      <w:proofErr w:type="spellStart"/>
      <w:r w:rsidR="002A7300">
        <w:rPr>
          <w:rFonts w:asciiTheme="majorHAnsi" w:hAnsiTheme="majorHAnsi" w:cstheme="majorBidi"/>
          <w:bCs/>
          <w:sz w:val="24"/>
        </w:rPr>
        <w:t>anaemia</w:t>
      </w:r>
      <w:proofErr w:type="spellEnd"/>
      <w:r w:rsidR="002A7300">
        <w:rPr>
          <w:rFonts w:asciiTheme="majorHAnsi" w:hAnsiTheme="majorHAnsi" w:cstheme="majorBidi"/>
          <w:bCs/>
          <w:sz w:val="24"/>
        </w:rPr>
        <w:t xml:space="preserve"> at 9 g</w:t>
      </w:r>
      <w:del w:id="35" w:author="Alessandro Pasculli" w:date="2020-01-25T14:24:00Z">
        <w:r w:rsidR="002A7300" w:rsidDel="00E8362F">
          <w:rPr>
            <w:rFonts w:asciiTheme="majorHAnsi" w:hAnsiTheme="majorHAnsi" w:cstheme="majorBidi"/>
            <w:bCs/>
            <w:sz w:val="24"/>
          </w:rPr>
          <w:delText xml:space="preserve"> </w:delText>
        </w:r>
      </w:del>
      <w:r w:rsidR="002A7300">
        <w:rPr>
          <w:rFonts w:asciiTheme="majorHAnsi" w:hAnsiTheme="majorHAnsi" w:cstheme="majorBidi"/>
          <w:bCs/>
          <w:sz w:val="24"/>
        </w:rPr>
        <w:t>/</w:t>
      </w:r>
      <w:del w:id="36" w:author="Alessandro Pasculli" w:date="2020-01-25T14:24:00Z">
        <w:r w:rsidR="002A7300" w:rsidDel="00E8362F">
          <w:rPr>
            <w:rFonts w:asciiTheme="majorHAnsi" w:hAnsiTheme="majorHAnsi" w:cstheme="majorBidi"/>
            <w:bCs/>
            <w:sz w:val="24"/>
          </w:rPr>
          <w:delText xml:space="preserve"> </w:delText>
        </w:r>
      </w:del>
      <w:r w:rsidR="002A7300">
        <w:rPr>
          <w:rFonts w:asciiTheme="majorHAnsi" w:hAnsiTheme="majorHAnsi" w:cstheme="majorBidi"/>
          <w:bCs/>
          <w:sz w:val="24"/>
        </w:rPr>
        <w:t>dl. Abdominal ultrasound show</w:t>
      </w:r>
      <w:ins w:id="37" w:author="Alessandro Pasculli" w:date="2020-01-25T14:27:00Z">
        <w:r>
          <w:rPr>
            <w:rFonts w:asciiTheme="majorHAnsi" w:hAnsiTheme="majorHAnsi" w:cstheme="majorBidi"/>
            <w:bCs/>
            <w:sz w:val="24"/>
          </w:rPr>
          <w:t>ed</w:t>
        </w:r>
      </w:ins>
      <w:del w:id="38" w:author="Alessandro Pasculli" w:date="2020-01-25T14:27:00Z">
        <w:r w:rsidR="002A7300" w:rsidDel="00E8362F">
          <w:rPr>
            <w:rFonts w:asciiTheme="majorHAnsi" w:hAnsiTheme="majorHAnsi" w:cstheme="majorBidi"/>
            <w:bCs/>
            <w:sz w:val="24"/>
          </w:rPr>
          <w:delText>s</w:delText>
        </w:r>
      </w:del>
      <w:r w:rsidR="002A7300">
        <w:rPr>
          <w:rFonts w:asciiTheme="majorHAnsi" w:hAnsiTheme="majorHAnsi" w:cstheme="majorBidi"/>
          <w:bCs/>
          <w:sz w:val="24"/>
        </w:rPr>
        <w:t xml:space="preserve"> an umbilical hypoechoic heterogeneous non-vascularized mass. </w:t>
      </w:r>
    </w:p>
    <w:p w14:paraId="3172884E" w14:textId="7062B6ED" w:rsidR="00700C42" w:rsidRDefault="002A7300">
      <w:pPr>
        <w:tabs>
          <w:tab w:val="center" w:pos="4890"/>
        </w:tabs>
        <w:spacing w:after="0" w:line="360" w:lineRule="auto"/>
        <w:rPr>
          <w:rFonts w:asciiTheme="majorHAnsi" w:hAnsiTheme="majorHAnsi" w:cstheme="majorBidi"/>
          <w:bCs/>
          <w:sz w:val="24"/>
        </w:rPr>
      </w:pPr>
      <w:r>
        <w:rPr>
          <w:rFonts w:asciiTheme="majorHAnsi" w:hAnsiTheme="majorHAnsi" w:cstheme="majorBidi"/>
          <w:bCs/>
          <w:sz w:val="24"/>
        </w:rPr>
        <w:t xml:space="preserve">An abdominal CT scan revealed a hypodense tissue mass at the body and tail of the pancreas measuring 59 x 48 x 44 </w:t>
      </w:r>
      <w:del w:id="39" w:author="Alessandro Pasculli" w:date="2020-01-25T14:25:00Z">
        <w:r w:rsidDel="00E8362F">
          <w:rPr>
            <w:rFonts w:asciiTheme="majorHAnsi" w:hAnsiTheme="majorHAnsi" w:cstheme="majorBidi"/>
            <w:bCs/>
            <w:sz w:val="24"/>
          </w:rPr>
          <w:delText xml:space="preserve">cm </w:delText>
        </w:r>
      </w:del>
      <w:ins w:id="40" w:author="Alessandro Pasculli" w:date="2020-01-25T14:25:00Z">
        <w:r w:rsidR="00E8362F">
          <w:rPr>
            <w:rFonts w:asciiTheme="majorHAnsi" w:hAnsiTheme="majorHAnsi" w:cstheme="majorBidi"/>
            <w:bCs/>
            <w:sz w:val="24"/>
          </w:rPr>
          <w:t>mm</w:t>
        </w:r>
        <w:r w:rsidR="00E8362F">
          <w:rPr>
            <w:rFonts w:asciiTheme="majorHAnsi" w:hAnsiTheme="majorHAnsi" w:cstheme="majorBidi"/>
            <w:bCs/>
            <w:sz w:val="24"/>
          </w:rPr>
          <w:t xml:space="preserve"> </w:t>
        </w:r>
      </w:ins>
      <w:r>
        <w:rPr>
          <w:rFonts w:asciiTheme="majorHAnsi" w:hAnsiTheme="majorHAnsi" w:cstheme="majorBidi"/>
          <w:bCs/>
          <w:sz w:val="24"/>
        </w:rPr>
        <w:t>wi</w:t>
      </w:r>
      <w:r>
        <w:rPr>
          <w:rFonts w:asciiTheme="majorHAnsi" w:hAnsiTheme="majorHAnsi" w:cstheme="majorBidi"/>
          <w:bCs/>
          <w:sz w:val="24"/>
        </w:rPr>
        <w:t>th fuzzy limits and little enhancement after injection</w:t>
      </w:r>
      <w:ins w:id="41" w:author="Alessandro Pasculli" w:date="2020-01-25T14:25:00Z">
        <w:r w:rsidR="00E8362F">
          <w:rPr>
            <w:rFonts w:asciiTheme="majorHAnsi" w:hAnsiTheme="majorHAnsi" w:cstheme="majorBidi"/>
            <w:bCs/>
            <w:sz w:val="24"/>
          </w:rPr>
          <w:t>,</w:t>
        </w:r>
      </w:ins>
      <w:r>
        <w:rPr>
          <w:rFonts w:asciiTheme="majorHAnsi" w:hAnsiTheme="majorHAnsi" w:cstheme="majorBidi"/>
          <w:bCs/>
          <w:sz w:val="24"/>
        </w:rPr>
        <w:t xml:space="preserve"> with heterogeneous necrotic appearance </w:t>
      </w:r>
      <w:r>
        <w:rPr>
          <w:rFonts w:asciiTheme="majorHAnsi" w:hAnsiTheme="majorHAnsi" w:cstheme="majorBidi"/>
          <w:b/>
          <w:bCs/>
          <w:sz w:val="24"/>
        </w:rPr>
        <w:t>(Figure 2)</w:t>
      </w:r>
      <w:del w:id="42" w:author="Alessandro Pasculli" w:date="2020-01-25T14:16:00Z">
        <w:r w:rsidDel="00784A2C">
          <w:rPr>
            <w:rFonts w:asciiTheme="majorHAnsi" w:hAnsiTheme="majorHAnsi" w:cstheme="majorBidi"/>
            <w:bCs/>
            <w:sz w:val="24"/>
          </w:rPr>
          <w:delText>. W</w:delText>
        </w:r>
      </w:del>
      <w:ins w:id="43" w:author="Alessandro Pasculli" w:date="2020-01-25T14:16:00Z">
        <w:r w:rsidR="00784A2C">
          <w:rPr>
            <w:rFonts w:asciiTheme="majorHAnsi" w:hAnsiTheme="majorHAnsi" w:cstheme="majorBidi"/>
            <w:bCs/>
            <w:sz w:val="24"/>
          </w:rPr>
          <w:t>, w</w:t>
        </w:r>
      </w:ins>
      <w:r>
        <w:rPr>
          <w:rFonts w:asciiTheme="majorHAnsi" w:hAnsiTheme="majorHAnsi" w:cstheme="majorBidi"/>
          <w:bCs/>
          <w:sz w:val="24"/>
        </w:rPr>
        <w:t>hich invade</w:t>
      </w:r>
      <w:ins w:id="44" w:author="Alessandro Pasculli" w:date="2020-01-25T14:27:00Z">
        <w:r w:rsidR="00E8362F">
          <w:rPr>
            <w:rFonts w:asciiTheme="majorHAnsi" w:hAnsiTheme="majorHAnsi" w:cstheme="majorBidi"/>
            <w:bCs/>
            <w:sz w:val="24"/>
          </w:rPr>
          <w:t>d</w:t>
        </w:r>
      </w:ins>
      <w:del w:id="45" w:author="Alessandro Pasculli" w:date="2020-01-25T14:27:00Z">
        <w:r w:rsidDel="00E8362F">
          <w:rPr>
            <w:rFonts w:asciiTheme="majorHAnsi" w:hAnsiTheme="majorHAnsi" w:cstheme="majorBidi"/>
            <w:bCs/>
            <w:sz w:val="24"/>
          </w:rPr>
          <w:delText>s</w:delText>
        </w:r>
      </w:del>
      <w:r>
        <w:rPr>
          <w:rFonts w:asciiTheme="majorHAnsi" w:hAnsiTheme="majorHAnsi" w:cstheme="majorBidi"/>
          <w:bCs/>
          <w:sz w:val="24"/>
        </w:rPr>
        <w:t xml:space="preserve"> the splenic vein. Hypodense epiploic masses of 26 mm per</w:t>
      </w:r>
      <w:ins w:id="46" w:author="Alessandro Pasculli" w:date="2020-01-25T14:26:00Z">
        <w:r w:rsidR="00E8362F">
          <w:rPr>
            <w:rFonts w:asciiTheme="majorHAnsi" w:hAnsiTheme="majorHAnsi" w:cstheme="majorBidi"/>
            <w:bCs/>
            <w:sz w:val="24"/>
          </w:rPr>
          <w:t>i-</w:t>
        </w:r>
      </w:ins>
      <w:del w:id="47" w:author="Alessandro Pasculli" w:date="2020-01-25T14:26:00Z">
        <w:r w:rsidDel="00E8362F">
          <w:rPr>
            <w:rFonts w:asciiTheme="majorHAnsi" w:hAnsiTheme="majorHAnsi" w:cstheme="majorBidi"/>
            <w:bCs/>
            <w:sz w:val="24"/>
          </w:rPr>
          <w:delText xml:space="preserve"> </w:delText>
        </w:r>
      </w:del>
      <w:r>
        <w:rPr>
          <w:rFonts w:asciiTheme="majorHAnsi" w:hAnsiTheme="majorHAnsi" w:cstheme="majorBidi"/>
          <w:bCs/>
          <w:sz w:val="24"/>
        </w:rPr>
        <w:t>pancreatic</w:t>
      </w:r>
      <w:ins w:id="48" w:author="Alessandro Pasculli" w:date="2020-01-25T14:26:00Z">
        <w:r w:rsidR="00E8362F">
          <w:rPr>
            <w:rFonts w:asciiTheme="majorHAnsi" w:hAnsiTheme="majorHAnsi" w:cstheme="majorBidi"/>
            <w:bCs/>
            <w:sz w:val="24"/>
          </w:rPr>
          <w:t>,</w:t>
        </w:r>
      </w:ins>
      <w:r>
        <w:rPr>
          <w:rFonts w:asciiTheme="majorHAnsi" w:hAnsiTheme="majorHAnsi" w:cstheme="majorBidi"/>
          <w:bCs/>
          <w:sz w:val="24"/>
        </w:rPr>
        <w:t xml:space="preserve"> in contact with the gastric wall</w:t>
      </w:r>
      <w:ins w:id="49" w:author="Alessandro Pasculli" w:date="2020-01-25T14:26:00Z">
        <w:r w:rsidR="00E8362F">
          <w:rPr>
            <w:rFonts w:asciiTheme="majorHAnsi" w:hAnsiTheme="majorHAnsi" w:cstheme="majorBidi"/>
            <w:bCs/>
            <w:sz w:val="24"/>
          </w:rPr>
          <w:t>,</w:t>
        </w:r>
      </w:ins>
      <w:r>
        <w:rPr>
          <w:rFonts w:asciiTheme="majorHAnsi" w:hAnsiTheme="majorHAnsi" w:cstheme="majorBidi"/>
          <w:bCs/>
          <w:sz w:val="24"/>
        </w:rPr>
        <w:t xml:space="preserve"> and 11.4 mm peri-umbilical</w:t>
      </w:r>
      <w:ins w:id="50" w:author="Alessandro Pasculli" w:date="2020-01-25T14:26:00Z">
        <w:r w:rsidR="00E8362F">
          <w:rPr>
            <w:rFonts w:asciiTheme="majorHAnsi" w:hAnsiTheme="majorHAnsi" w:cstheme="majorBidi"/>
            <w:bCs/>
            <w:sz w:val="24"/>
          </w:rPr>
          <w:t>,</w:t>
        </w:r>
      </w:ins>
      <w:r>
        <w:rPr>
          <w:rFonts w:asciiTheme="majorHAnsi" w:hAnsiTheme="majorHAnsi" w:cstheme="majorBidi"/>
          <w:bCs/>
          <w:sz w:val="24"/>
        </w:rPr>
        <w:t xml:space="preserve"> suggest</w:t>
      </w:r>
      <w:ins w:id="51" w:author="Alessandro Pasculli" w:date="2020-01-25T14:27:00Z">
        <w:r w:rsidR="00E8362F">
          <w:rPr>
            <w:rFonts w:asciiTheme="majorHAnsi" w:hAnsiTheme="majorHAnsi" w:cstheme="majorBidi"/>
            <w:bCs/>
            <w:sz w:val="24"/>
          </w:rPr>
          <w:t>ed</w:t>
        </w:r>
      </w:ins>
      <w:r>
        <w:rPr>
          <w:rFonts w:asciiTheme="majorHAnsi" w:hAnsiTheme="majorHAnsi" w:cstheme="majorBidi"/>
          <w:bCs/>
          <w:sz w:val="24"/>
        </w:rPr>
        <w:t xml:space="preserve"> </w:t>
      </w:r>
      <w:r>
        <w:rPr>
          <w:rFonts w:asciiTheme="majorHAnsi" w:hAnsiTheme="majorHAnsi" w:cstheme="majorBidi"/>
          <w:bCs/>
          <w:sz w:val="24"/>
        </w:rPr>
        <w:t xml:space="preserve">nodules of carcinomatosis. The patient </w:t>
      </w:r>
      <w:del w:id="52" w:author="Alessandro Pasculli" w:date="2020-01-25T14:27:00Z">
        <w:r w:rsidDel="00E8362F">
          <w:rPr>
            <w:rFonts w:asciiTheme="majorHAnsi" w:hAnsiTheme="majorHAnsi" w:cstheme="majorBidi"/>
            <w:bCs/>
            <w:sz w:val="24"/>
          </w:rPr>
          <w:delText>had many</w:delText>
        </w:r>
      </w:del>
      <w:ins w:id="53" w:author="Alessandro Pasculli" w:date="2020-01-25T14:27:00Z">
        <w:r w:rsidR="00E8362F">
          <w:rPr>
            <w:rFonts w:asciiTheme="majorHAnsi" w:hAnsiTheme="majorHAnsi" w:cstheme="majorBidi"/>
            <w:bCs/>
            <w:sz w:val="24"/>
          </w:rPr>
          <w:t>underwent</w:t>
        </w:r>
      </w:ins>
      <w:r>
        <w:rPr>
          <w:rFonts w:asciiTheme="majorHAnsi" w:hAnsiTheme="majorHAnsi" w:cstheme="majorBidi"/>
          <w:bCs/>
          <w:sz w:val="24"/>
        </w:rPr>
        <w:t xml:space="preserve"> biops</w:t>
      </w:r>
      <w:ins w:id="54" w:author="Alessandro Pasculli" w:date="2020-01-25T14:27:00Z">
        <w:r w:rsidR="00E8362F">
          <w:rPr>
            <w:rFonts w:asciiTheme="majorHAnsi" w:hAnsiTheme="majorHAnsi" w:cstheme="majorBidi"/>
            <w:bCs/>
            <w:sz w:val="24"/>
          </w:rPr>
          <w:t>y</w:t>
        </w:r>
      </w:ins>
      <w:del w:id="55" w:author="Alessandro Pasculli" w:date="2020-01-25T14:27:00Z">
        <w:r w:rsidDel="00E8362F">
          <w:rPr>
            <w:rFonts w:asciiTheme="majorHAnsi" w:hAnsiTheme="majorHAnsi" w:cstheme="majorBidi"/>
            <w:bCs/>
            <w:sz w:val="24"/>
          </w:rPr>
          <w:delText>ies</w:delText>
        </w:r>
      </w:del>
      <w:r>
        <w:rPr>
          <w:rFonts w:asciiTheme="majorHAnsi" w:hAnsiTheme="majorHAnsi" w:cstheme="majorBidi"/>
          <w:bCs/>
          <w:sz w:val="24"/>
        </w:rPr>
        <w:t xml:space="preserve"> of </w:t>
      </w:r>
      <w:del w:id="56" w:author="Alessandro Pasculli" w:date="2020-01-25T14:27:00Z">
        <w:r w:rsidDel="00E8362F">
          <w:rPr>
            <w:rFonts w:asciiTheme="majorHAnsi" w:hAnsiTheme="majorHAnsi" w:cstheme="majorBidi"/>
            <w:bCs/>
            <w:sz w:val="24"/>
          </w:rPr>
          <w:delText>t</w:delText>
        </w:r>
      </w:del>
      <w:r>
        <w:rPr>
          <w:rFonts w:asciiTheme="majorHAnsi" w:hAnsiTheme="majorHAnsi" w:cstheme="majorBidi"/>
          <w:bCs/>
          <w:sz w:val="24"/>
        </w:rPr>
        <w:t xml:space="preserve">his umbilical lesion. Anatomopathological examination with an immunohistochemical study concluded </w:t>
      </w:r>
      <w:del w:id="57" w:author="Alessandro Pasculli" w:date="2020-01-25T14:27:00Z">
        <w:r w:rsidDel="00E8362F">
          <w:rPr>
            <w:rFonts w:asciiTheme="majorHAnsi" w:hAnsiTheme="majorHAnsi" w:cstheme="majorBidi"/>
            <w:bCs/>
            <w:sz w:val="24"/>
          </w:rPr>
          <w:delText xml:space="preserve">with </w:delText>
        </w:r>
      </w:del>
      <w:ins w:id="58" w:author="Alessandro Pasculli" w:date="2020-01-25T14:27:00Z">
        <w:r w:rsidR="00E8362F">
          <w:rPr>
            <w:rFonts w:asciiTheme="majorHAnsi" w:hAnsiTheme="majorHAnsi" w:cstheme="majorBidi"/>
            <w:bCs/>
            <w:sz w:val="24"/>
          </w:rPr>
          <w:t>for</w:t>
        </w:r>
        <w:r w:rsidR="00E8362F">
          <w:rPr>
            <w:rFonts w:asciiTheme="majorHAnsi" w:hAnsiTheme="majorHAnsi" w:cstheme="majorBidi"/>
            <w:bCs/>
            <w:sz w:val="24"/>
          </w:rPr>
          <w:t xml:space="preserve"> </w:t>
        </w:r>
      </w:ins>
      <w:r>
        <w:rPr>
          <w:rFonts w:asciiTheme="majorHAnsi" w:hAnsiTheme="majorHAnsi" w:cstheme="majorBidi"/>
          <w:bCs/>
          <w:sz w:val="24"/>
        </w:rPr>
        <w:t xml:space="preserve">cutaneous metastasis of pancreatic adenocarcinoma. The diagnosis of a </w:t>
      </w:r>
      <w:proofErr w:type="spellStart"/>
      <w:r>
        <w:rPr>
          <w:rFonts w:asciiTheme="majorHAnsi" w:hAnsiTheme="majorHAnsi" w:cstheme="majorBidi"/>
          <w:bCs/>
          <w:sz w:val="24"/>
        </w:rPr>
        <w:t>tumour</w:t>
      </w:r>
      <w:proofErr w:type="spellEnd"/>
      <w:r>
        <w:rPr>
          <w:rFonts w:asciiTheme="majorHAnsi" w:hAnsiTheme="majorHAnsi" w:cstheme="majorBidi"/>
          <w:bCs/>
          <w:sz w:val="24"/>
        </w:rPr>
        <w:t xml:space="preserve"> of the body and</w:t>
      </w:r>
      <w:r>
        <w:rPr>
          <w:rFonts w:asciiTheme="majorHAnsi" w:hAnsiTheme="majorHAnsi" w:cstheme="majorBidi"/>
          <w:bCs/>
          <w:sz w:val="24"/>
        </w:rPr>
        <w:t xml:space="preserve"> the tail of the pancreas with umbilical and peritoneal metastases was retained. The patient had palliative chemotherapy with Cisplatin. The patient </w:t>
      </w:r>
      <w:del w:id="59" w:author="Alessandro Pasculli" w:date="2020-01-25T14:28:00Z">
        <w:r w:rsidDel="00E8362F">
          <w:rPr>
            <w:rFonts w:asciiTheme="majorHAnsi" w:hAnsiTheme="majorHAnsi" w:cstheme="majorBidi"/>
            <w:bCs/>
            <w:sz w:val="24"/>
          </w:rPr>
          <w:delText>was dead</w:delText>
        </w:r>
      </w:del>
      <w:ins w:id="60" w:author="Alessandro Pasculli" w:date="2020-01-25T14:28:00Z">
        <w:r w:rsidR="00E8362F">
          <w:rPr>
            <w:rFonts w:asciiTheme="majorHAnsi" w:hAnsiTheme="majorHAnsi" w:cstheme="majorBidi"/>
            <w:bCs/>
            <w:sz w:val="24"/>
          </w:rPr>
          <w:t>died</w:t>
        </w:r>
      </w:ins>
      <w:r>
        <w:rPr>
          <w:rFonts w:asciiTheme="majorHAnsi" w:hAnsiTheme="majorHAnsi" w:cstheme="majorBidi"/>
          <w:bCs/>
          <w:sz w:val="24"/>
        </w:rPr>
        <w:t xml:space="preserve"> after six months.</w:t>
      </w:r>
    </w:p>
    <w:p w14:paraId="11E3E0DF" w14:textId="77777777" w:rsidR="00700C42" w:rsidRDefault="002A7300">
      <w:pPr>
        <w:pStyle w:val="NormaleWeb"/>
        <w:widowControl/>
        <w:spacing w:beforeAutospacing="0" w:after="90" w:afterAutospacing="0" w:line="360" w:lineRule="auto"/>
        <w:rPr>
          <w:rFonts w:asciiTheme="majorHAnsi" w:eastAsia="SimSun" w:hAnsiTheme="majorHAnsi"/>
          <w:b/>
          <w:bCs/>
        </w:rPr>
      </w:pPr>
      <w:r>
        <w:rPr>
          <w:rFonts w:asciiTheme="majorHAnsi" w:eastAsia="SimSun" w:hAnsiTheme="majorHAnsi"/>
          <w:b/>
          <w:bCs/>
        </w:rPr>
        <w:t>DISCUSSION</w:t>
      </w:r>
    </w:p>
    <w:p w14:paraId="6E3677E4" w14:textId="7B9A331E" w:rsidR="00700C42" w:rsidRDefault="002A7300">
      <w:pPr>
        <w:tabs>
          <w:tab w:val="center" w:pos="4890"/>
        </w:tabs>
        <w:spacing w:after="0" w:line="360" w:lineRule="auto"/>
        <w:rPr>
          <w:rFonts w:asciiTheme="majorHAnsi" w:hAnsiTheme="majorHAnsi" w:cstheme="majorBidi"/>
          <w:bCs/>
          <w:sz w:val="24"/>
        </w:rPr>
      </w:pPr>
      <w:r>
        <w:rPr>
          <w:rFonts w:asciiTheme="majorHAnsi" w:hAnsiTheme="majorHAnsi" w:cstheme="majorBidi"/>
          <w:bCs/>
          <w:sz w:val="24"/>
        </w:rPr>
        <w:t>Sister Mar</w:t>
      </w:r>
      <w:ins w:id="61" w:author="Alessandro Pasculli" w:date="2020-01-25T14:28:00Z">
        <w:r w:rsidR="00E8362F">
          <w:rPr>
            <w:rFonts w:asciiTheme="majorHAnsi" w:hAnsiTheme="majorHAnsi" w:cstheme="majorBidi"/>
            <w:bCs/>
            <w:sz w:val="24"/>
          </w:rPr>
          <w:t xml:space="preserve">y </w:t>
        </w:r>
      </w:ins>
      <w:del w:id="62" w:author="Alessandro Pasculli" w:date="2020-01-25T14:28:00Z">
        <w:r w:rsidDel="00E8362F">
          <w:rPr>
            <w:rFonts w:asciiTheme="majorHAnsi" w:hAnsiTheme="majorHAnsi" w:cstheme="majorBidi"/>
            <w:bCs/>
            <w:sz w:val="24"/>
          </w:rPr>
          <w:delText>ie-</w:delText>
        </w:r>
      </w:del>
      <w:r>
        <w:rPr>
          <w:rFonts w:asciiTheme="majorHAnsi" w:hAnsiTheme="majorHAnsi" w:cstheme="majorBidi"/>
          <w:bCs/>
          <w:sz w:val="24"/>
        </w:rPr>
        <w:t>Joseph (1856-1939) was an assistant nurse to the surgeon</w:t>
      </w:r>
      <w:r>
        <w:rPr>
          <w:rFonts w:asciiTheme="majorHAnsi" w:hAnsiTheme="majorHAnsi" w:cstheme="majorBidi"/>
          <w:bCs/>
          <w:sz w:val="24"/>
        </w:rPr>
        <w:t xml:space="preserve"> William J</w:t>
      </w:r>
      <w:ins w:id="63" w:author="Alessandro Pasculli" w:date="2020-01-25T14:28:00Z">
        <w:r w:rsidR="00E8362F">
          <w:rPr>
            <w:rFonts w:asciiTheme="majorHAnsi" w:hAnsiTheme="majorHAnsi" w:cstheme="majorBidi"/>
            <w:bCs/>
            <w:sz w:val="24"/>
          </w:rPr>
          <w:t>ames</w:t>
        </w:r>
      </w:ins>
      <w:del w:id="64" w:author="Alessandro Pasculli" w:date="2020-01-25T14:28:00Z">
        <w:r w:rsidDel="00E8362F">
          <w:rPr>
            <w:rFonts w:asciiTheme="majorHAnsi" w:hAnsiTheme="majorHAnsi" w:cstheme="majorBidi"/>
            <w:bCs/>
            <w:sz w:val="24"/>
          </w:rPr>
          <w:delText>.</w:delText>
        </w:r>
      </w:del>
      <w:r>
        <w:rPr>
          <w:rFonts w:asciiTheme="majorHAnsi" w:hAnsiTheme="majorHAnsi" w:cstheme="majorBidi"/>
          <w:bCs/>
          <w:sz w:val="24"/>
        </w:rPr>
        <w:t xml:space="preserve"> Mayo, son of William Worrall Mayo, founder of the Mayo Clinic in Rochester</w:t>
      </w:r>
      <w:ins w:id="65" w:author="Alessandro Pasculli" w:date="2020-01-25T14:28:00Z">
        <w:r w:rsidR="00E8362F">
          <w:rPr>
            <w:rFonts w:asciiTheme="majorHAnsi" w:hAnsiTheme="majorHAnsi" w:cstheme="majorBidi"/>
            <w:bCs/>
            <w:sz w:val="24"/>
          </w:rPr>
          <w:t xml:space="preserve">. She </w:t>
        </w:r>
      </w:ins>
      <w:del w:id="66" w:author="Alessandro Pasculli" w:date="2020-01-25T14:28:00Z">
        <w:r w:rsidDel="00E8362F">
          <w:rPr>
            <w:rFonts w:asciiTheme="majorHAnsi" w:hAnsiTheme="majorHAnsi" w:cstheme="majorBidi"/>
            <w:bCs/>
            <w:sz w:val="24"/>
          </w:rPr>
          <w:delText xml:space="preserve">, </w:delText>
        </w:r>
      </w:del>
      <w:r>
        <w:rPr>
          <w:rFonts w:asciiTheme="majorHAnsi" w:hAnsiTheme="majorHAnsi" w:cstheme="majorBidi"/>
          <w:bCs/>
          <w:sz w:val="24"/>
        </w:rPr>
        <w:t xml:space="preserve">was the first to notice the association of an umbilical nodule with an abdominal </w:t>
      </w:r>
      <w:proofErr w:type="spellStart"/>
      <w:r>
        <w:rPr>
          <w:rFonts w:asciiTheme="majorHAnsi" w:hAnsiTheme="majorHAnsi" w:cstheme="majorBidi"/>
          <w:bCs/>
          <w:sz w:val="24"/>
        </w:rPr>
        <w:t>tumour</w:t>
      </w:r>
      <w:proofErr w:type="spellEnd"/>
      <w:r>
        <w:rPr>
          <w:rFonts w:asciiTheme="majorHAnsi" w:hAnsiTheme="majorHAnsi" w:cstheme="majorBidi"/>
          <w:bCs/>
          <w:sz w:val="24"/>
        </w:rPr>
        <w:t xml:space="preserve"> during the examination of patients undergoing laparotomy [3]. These nodules are </w:t>
      </w:r>
      <w:r>
        <w:rPr>
          <w:rFonts w:asciiTheme="majorHAnsi" w:hAnsiTheme="majorHAnsi" w:cstheme="majorBidi"/>
          <w:bCs/>
          <w:sz w:val="24"/>
        </w:rPr>
        <w:t xml:space="preserve">present in 1 to 3% of patients with abdominal </w:t>
      </w:r>
      <w:proofErr w:type="spellStart"/>
      <w:r>
        <w:rPr>
          <w:rFonts w:asciiTheme="majorHAnsi" w:hAnsiTheme="majorHAnsi" w:cstheme="majorBidi"/>
          <w:bCs/>
          <w:sz w:val="24"/>
        </w:rPr>
        <w:t>tumour</w:t>
      </w:r>
      <w:proofErr w:type="spellEnd"/>
      <w:r>
        <w:rPr>
          <w:rFonts w:asciiTheme="majorHAnsi" w:hAnsiTheme="majorHAnsi" w:cstheme="majorBidi"/>
          <w:bCs/>
          <w:sz w:val="24"/>
        </w:rPr>
        <w:t xml:space="preserve"> [4]. They represent 30% of umbilical </w:t>
      </w:r>
      <w:proofErr w:type="spellStart"/>
      <w:r>
        <w:rPr>
          <w:rFonts w:asciiTheme="majorHAnsi" w:hAnsiTheme="majorHAnsi" w:cstheme="majorBidi"/>
          <w:bCs/>
          <w:sz w:val="24"/>
        </w:rPr>
        <w:t>tumours</w:t>
      </w:r>
      <w:proofErr w:type="spellEnd"/>
      <w:r>
        <w:rPr>
          <w:rFonts w:asciiTheme="majorHAnsi" w:hAnsiTheme="majorHAnsi" w:cstheme="majorBidi"/>
          <w:bCs/>
          <w:sz w:val="24"/>
        </w:rPr>
        <w:t xml:space="preserve"> and they are witnesses of adenocarcinoma in 90% of cases [5]. </w:t>
      </w:r>
      <w:del w:id="67" w:author="Alessandro Pasculli" w:date="2020-01-25T14:29:00Z">
        <w:r w:rsidDel="00E8362F">
          <w:rPr>
            <w:rFonts w:asciiTheme="majorHAnsi" w:hAnsiTheme="majorHAnsi" w:cstheme="majorBidi"/>
            <w:bCs/>
            <w:sz w:val="24"/>
          </w:rPr>
          <w:delText xml:space="preserve">But </w:delText>
        </w:r>
      </w:del>
      <w:ins w:id="68" w:author="Alessandro Pasculli" w:date="2020-01-25T14:29:00Z">
        <w:r w:rsidR="00E8362F">
          <w:rPr>
            <w:rFonts w:asciiTheme="majorHAnsi" w:hAnsiTheme="majorHAnsi" w:cstheme="majorBidi"/>
            <w:bCs/>
            <w:sz w:val="24"/>
          </w:rPr>
          <w:t>T</w:t>
        </w:r>
      </w:ins>
      <w:del w:id="69" w:author="Alessandro Pasculli" w:date="2020-01-25T14:29:00Z">
        <w:r w:rsidDel="00E8362F">
          <w:rPr>
            <w:rFonts w:asciiTheme="majorHAnsi" w:hAnsiTheme="majorHAnsi" w:cstheme="majorBidi"/>
            <w:bCs/>
            <w:sz w:val="24"/>
          </w:rPr>
          <w:delText>t</w:delText>
        </w:r>
      </w:del>
      <w:r>
        <w:rPr>
          <w:rFonts w:asciiTheme="majorHAnsi" w:hAnsiTheme="majorHAnsi" w:cstheme="majorBidi"/>
          <w:bCs/>
          <w:sz w:val="24"/>
        </w:rPr>
        <w:t>hey can also be associated with squamous cell carcinoma, melanoma or sarcoma. The gastroint</w:t>
      </w:r>
      <w:r>
        <w:rPr>
          <w:rFonts w:asciiTheme="majorHAnsi" w:hAnsiTheme="majorHAnsi" w:cstheme="majorBidi"/>
          <w:bCs/>
          <w:sz w:val="24"/>
        </w:rPr>
        <w:t xml:space="preserve">estinal tract is the most common origin of the primary </w:t>
      </w:r>
      <w:proofErr w:type="spellStart"/>
      <w:r>
        <w:rPr>
          <w:rFonts w:asciiTheme="majorHAnsi" w:hAnsiTheme="majorHAnsi" w:cstheme="majorBidi"/>
          <w:bCs/>
          <w:sz w:val="24"/>
        </w:rPr>
        <w:t>tumour</w:t>
      </w:r>
      <w:proofErr w:type="spellEnd"/>
      <w:ins w:id="70" w:author="Alessandro Pasculli" w:date="2020-01-25T14:15:00Z">
        <w:r w:rsidR="00784A2C">
          <w:rPr>
            <w:rFonts w:asciiTheme="majorHAnsi" w:hAnsiTheme="majorHAnsi" w:cstheme="majorBidi"/>
            <w:bCs/>
            <w:sz w:val="24"/>
          </w:rPr>
          <w:t>,</w:t>
        </w:r>
      </w:ins>
      <w:r>
        <w:rPr>
          <w:rFonts w:asciiTheme="majorHAnsi" w:hAnsiTheme="majorHAnsi" w:cstheme="majorBidi"/>
          <w:bCs/>
          <w:sz w:val="24"/>
        </w:rPr>
        <w:t xml:space="preserve"> followed by </w:t>
      </w:r>
      <w:proofErr w:type="spellStart"/>
      <w:r>
        <w:rPr>
          <w:rFonts w:asciiTheme="majorHAnsi" w:hAnsiTheme="majorHAnsi" w:cstheme="majorBidi"/>
          <w:bCs/>
          <w:sz w:val="24"/>
        </w:rPr>
        <w:t>gynaecological</w:t>
      </w:r>
      <w:proofErr w:type="spellEnd"/>
      <w:r>
        <w:rPr>
          <w:rFonts w:asciiTheme="majorHAnsi" w:hAnsiTheme="majorHAnsi" w:cstheme="majorBidi"/>
          <w:bCs/>
          <w:sz w:val="24"/>
        </w:rPr>
        <w:t xml:space="preserve"> localization [6]. The </w:t>
      </w:r>
      <w:del w:id="71" w:author="Alessandro Pasculli" w:date="2020-01-25T14:12:00Z">
        <w:r w:rsidDel="00784A2C">
          <w:rPr>
            <w:rFonts w:asciiTheme="majorHAnsi" w:hAnsiTheme="majorHAnsi" w:cstheme="majorBidi"/>
            <w:bCs/>
            <w:sz w:val="24"/>
          </w:rPr>
          <w:delText xml:space="preserve">most </w:delText>
        </w:r>
      </w:del>
      <w:ins w:id="72" w:author="Alessandro Pasculli" w:date="2020-01-25T14:12:00Z">
        <w:r w:rsidR="00784A2C">
          <w:rPr>
            <w:rFonts w:asciiTheme="majorHAnsi" w:hAnsiTheme="majorHAnsi" w:cstheme="majorBidi"/>
            <w:bCs/>
            <w:sz w:val="24"/>
          </w:rPr>
          <w:t>most</w:t>
        </w:r>
        <w:r w:rsidR="00784A2C">
          <w:rPr>
            <w:rFonts w:asciiTheme="majorHAnsi" w:hAnsiTheme="majorHAnsi" w:cstheme="majorBidi"/>
            <w:bCs/>
            <w:sz w:val="24"/>
          </w:rPr>
          <w:t>-</w:t>
        </w:r>
      </w:ins>
      <w:r>
        <w:rPr>
          <w:rFonts w:asciiTheme="majorHAnsi" w:hAnsiTheme="majorHAnsi" w:cstheme="majorBidi"/>
          <w:bCs/>
          <w:sz w:val="24"/>
        </w:rPr>
        <w:t xml:space="preserve">reported digestive origins </w:t>
      </w:r>
      <w:del w:id="73" w:author="Alessandro Pasculli" w:date="2020-01-25T14:29:00Z">
        <w:r w:rsidDel="00E8362F">
          <w:rPr>
            <w:rFonts w:asciiTheme="majorHAnsi" w:hAnsiTheme="majorHAnsi" w:cstheme="majorBidi"/>
            <w:bCs/>
            <w:sz w:val="24"/>
          </w:rPr>
          <w:delText xml:space="preserve">in descending order </w:delText>
        </w:r>
      </w:del>
      <w:r>
        <w:rPr>
          <w:rFonts w:asciiTheme="majorHAnsi" w:hAnsiTheme="majorHAnsi" w:cstheme="majorBidi"/>
          <w:bCs/>
          <w:sz w:val="24"/>
        </w:rPr>
        <w:t xml:space="preserve">are stomach </w:t>
      </w:r>
      <w:r>
        <w:rPr>
          <w:rFonts w:asciiTheme="majorHAnsi" w:hAnsiTheme="majorHAnsi" w:cstheme="majorBidi"/>
          <w:bCs/>
          <w:sz w:val="24"/>
        </w:rPr>
        <w:lastRenderedPageBreak/>
        <w:t xml:space="preserve">(26%), colon (10%) and pancreas (7%) [6]. Primary </w:t>
      </w:r>
      <w:proofErr w:type="spellStart"/>
      <w:r>
        <w:rPr>
          <w:rFonts w:asciiTheme="majorHAnsi" w:hAnsiTheme="majorHAnsi" w:cstheme="majorBidi"/>
          <w:bCs/>
          <w:sz w:val="24"/>
        </w:rPr>
        <w:t>tumo</w:t>
      </w:r>
      <w:ins w:id="74" w:author="Alessandro Pasculli" w:date="2020-01-25T14:12:00Z">
        <w:r w:rsidR="00784A2C">
          <w:rPr>
            <w:rFonts w:asciiTheme="majorHAnsi" w:hAnsiTheme="majorHAnsi" w:cstheme="majorBidi"/>
            <w:bCs/>
            <w:sz w:val="24"/>
          </w:rPr>
          <w:t>u</w:t>
        </w:r>
      </w:ins>
      <w:r>
        <w:rPr>
          <w:rFonts w:asciiTheme="majorHAnsi" w:hAnsiTheme="majorHAnsi" w:cstheme="majorBidi"/>
          <w:bCs/>
          <w:sz w:val="24"/>
        </w:rPr>
        <w:t>r</w:t>
      </w:r>
      <w:proofErr w:type="spellEnd"/>
      <w:r>
        <w:rPr>
          <w:rFonts w:asciiTheme="majorHAnsi" w:hAnsiTheme="majorHAnsi" w:cstheme="majorBidi"/>
          <w:bCs/>
          <w:sz w:val="24"/>
        </w:rPr>
        <w:t xml:space="preserve"> cannot be found in 15% of</w:t>
      </w:r>
      <w:r>
        <w:rPr>
          <w:rFonts w:asciiTheme="majorHAnsi" w:hAnsiTheme="majorHAnsi" w:cstheme="majorBidi"/>
          <w:bCs/>
          <w:sz w:val="24"/>
        </w:rPr>
        <w:t xml:space="preserve"> cases [7, 8]. </w:t>
      </w:r>
      <w:del w:id="75" w:author="Alessandro Pasculli" w:date="2020-01-25T14:14:00Z">
        <w:r w:rsidDel="00784A2C">
          <w:rPr>
            <w:rFonts w:asciiTheme="majorHAnsi" w:hAnsiTheme="majorHAnsi" w:cstheme="majorBidi"/>
            <w:bCs/>
            <w:sz w:val="24"/>
          </w:rPr>
          <w:delText xml:space="preserve">Pathophysiology </w:delText>
        </w:r>
      </w:del>
      <w:ins w:id="76" w:author="Alessandro Pasculli" w:date="2020-01-25T14:14:00Z">
        <w:r w:rsidR="00784A2C">
          <w:rPr>
            <w:rFonts w:asciiTheme="majorHAnsi" w:hAnsiTheme="majorHAnsi" w:cstheme="majorBidi"/>
            <w:bCs/>
            <w:sz w:val="24"/>
          </w:rPr>
          <w:t>The p</w:t>
        </w:r>
        <w:r w:rsidR="00784A2C">
          <w:rPr>
            <w:rFonts w:asciiTheme="majorHAnsi" w:hAnsiTheme="majorHAnsi" w:cstheme="majorBidi"/>
            <w:bCs/>
            <w:sz w:val="24"/>
          </w:rPr>
          <w:t xml:space="preserve">athophysiology </w:t>
        </w:r>
      </w:ins>
      <w:r>
        <w:rPr>
          <w:rFonts w:asciiTheme="majorHAnsi" w:hAnsiTheme="majorHAnsi" w:cstheme="majorBidi"/>
          <w:bCs/>
          <w:sz w:val="24"/>
        </w:rPr>
        <w:t>remains unclear and several hypotheses have been proposed. Direct extension of peritoneal lesions remains the most common mechanism. Hematogenous dissemination or lymphatic extension along</w:t>
      </w:r>
      <w:ins w:id="77" w:author="Alessandro Pasculli" w:date="2020-01-25T14:14:00Z">
        <w:r w:rsidR="00784A2C">
          <w:rPr>
            <w:rFonts w:asciiTheme="majorHAnsi" w:hAnsiTheme="majorHAnsi" w:cstheme="majorBidi"/>
            <w:bCs/>
            <w:sz w:val="24"/>
          </w:rPr>
          <w:t xml:space="preserve"> with</w:t>
        </w:r>
      </w:ins>
      <w:r>
        <w:rPr>
          <w:rFonts w:asciiTheme="majorHAnsi" w:hAnsiTheme="majorHAnsi" w:cstheme="majorBidi"/>
          <w:bCs/>
          <w:sz w:val="24"/>
        </w:rPr>
        <w:t xml:space="preserve"> ligaments </w:t>
      </w:r>
      <w:del w:id="78" w:author="Alessandro Pasculli" w:date="2020-01-25T14:30:00Z">
        <w:r w:rsidDel="00C84AD4">
          <w:rPr>
            <w:rFonts w:asciiTheme="majorHAnsi" w:hAnsiTheme="majorHAnsi" w:cstheme="majorBidi"/>
            <w:bCs/>
            <w:sz w:val="24"/>
          </w:rPr>
          <w:delText xml:space="preserve">of embryonic </w:delText>
        </w:r>
      </w:del>
      <w:r>
        <w:rPr>
          <w:rFonts w:asciiTheme="majorHAnsi" w:hAnsiTheme="majorHAnsi" w:cstheme="majorBidi"/>
          <w:bCs/>
          <w:sz w:val="24"/>
        </w:rPr>
        <w:t>or iatrogenic</w:t>
      </w:r>
      <w:r>
        <w:rPr>
          <w:rFonts w:asciiTheme="majorHAnsi" w:hAnsiTheme="majorHAnsi" w:cstheme="majorBidi"/>
          <w:bCs/>
          <w:sz w:val="24"/>
        </w:rPr>
        <w:t xml:space="preserve"> origin during laparoscopy is reported [9]. It concerns </w:t>
      </w:r>
      <w:del w:id="79" w:author="Alessandro Pasculli" w:date="2020-01-25T14:15:00Z">
        <w:r w:rsidDel="00784A2C">
          <w:rPr>
            <w:rFonts w:asciiTheme="majorHAnsi" w:hAnsiTheme="majorHAnsi" w:cstheme="majorBidi"/>
            <w:bCs/>
            <w:sz w:val="24"/>
          </w:rPr>
          <w:delText>essentially adults</w:delText>
        </w:r>
      </w:del>
      <w:ins w:id="80" w:author="Alessandro Pasculli" w:date="2020-01-25T14:15:00Z">
        <w:r w:rsidR="00784A2C">
          <w:rPr>
            <w:rFonts w:asciiTheme="majorHAnsi" w:hAnsiTheme="majorHAnsi" w:cstheme="majorBidi"/>
            <w:bCs/>
            <w:sz w:val="24"/>
          </w:rPr>
          <w:t>adults essentially</w:t>
        </w:r>
      </w:ins>
      <w:ins w:id="81" w:author="Alessandro Pasculli" w:date="2020-01-25T14:30:00Z">
        <w:r w:rsidR="00C84AD4">
          <w:rPr>
            <w:rFonts w:asciiTheme="majorHAnsi" w:hAnsiTheme="majorHAnsi" w:cstheme="majorBidi"/>
            <w:bCs/>
            <w:sz w:val="24"/>
          </w:rPr>
          <w:t>,</w:t>
        </w:r>
      </w:ins>
      <w:r>
        <w:rPr>
          <w:rFonts w:asciiTheme="majorHAnsi" w:hAnsiTheme="majorHAnsi" w:cstheme="majorBidi"/>
          <w:bCs/>
          <w:sz w:val="24"/>
        </w:rPr>
        <w:t xml:space="preserve"> with equal sex ratio [2]. It is known that pancreatic </w:t>
      </w:r>
      <w:proofErr w:type="spellStart"/>
      <w:r>
        <w:rPr>
          <w:rFonts w:asciiTheme="majorHAnsi" w:hAnsiTheme="majorHAnsi" w:cstheme="majorBidi"/>
          <w:bCs/>
          <w:sz w:val="24"/>
        </w:rPr>
        <w:t>tumo</w:t>
      </w:r>
      <w:ins w:id="82" w:author="Alessandro Pasculli" w:date="2020-01-25T14:12:00Z">
        <w:r w:rsidR="00784A2C">
          <w:rPr>
            <w:rFonts w:asciiTheme="majorHAnsi" w:hAnsiTheme="majorHAnsi" w:cstheme="majorBidi"/>
            <w:bCs/>
            <w:sz w:val="24"/>
          </w:rPr>
          <w:t>u</w:t>
        </w:r>
      </w:ins>
      <w:r>
        <w:rPr>
          <w:rFonts w:asciiTheme="majorHAnsi" w:hAnsiTheme="majorHAnsi" w:cstheme="majorBidi"/>
          <w:bCs/>
          <w:sz w:val="24"/>
        </w:rPr>
        <w:t>r</w:t>
      </w:r>
      <w:proofErr w:type="spellEnd"/>
      <w:r>
        <w:rPr>
          <w:rFonts w:asciiTheme="majorHAnsi" w:hAnsiTheme="majorHAnsi" w:cstheme="majorBidi"/>
          <w:bCs/>
          <w:sz w:val="24"/>
        </w:rPr>
        <w:t xml:space="preserve"> remains asymptomatic for a long time</w:t>
      </w:r>
      <w:ins w:id="83" w:author="Alessandro Pasculli" w:date="2020-01-25T14:31:00Z">
        <w:r w:rsidR="00C84AD4">
          <w:rPr>
            <w:rFonts w:asciiTheme="majorHAnsi" w:hAnsiTheme="majorHAnsi" w:cstheme="majorBidi"/>
            <w:bCs/>
            <w:sz w:val="24"/>
          </w:rPr>
          <w:t xml:space="preserve"> and is </w:t>
        </w:r>
      </w:ins>
      <w:del w:id="84" w:author="Alessandro Pasculli" w:date="2020-01-25T14:31:00Z">
        <w:r w:rsidDel="00C84AD4">
          <w:rPr>
            <w:rFonts w:asciiTheme="majorHAnsi" w:hAnsiTheme="majorHAnsi" w:cstheme="majorBidi"/>
            <w:bCs/>
            <w:sz w:val="24"/>
          </w:rPr>
          <w:delText xml:space="preserve">. </w:delText>
        </w:r>
        <w:r w:rsidDel="00C84AD4">
          <w:rPr>
            <w:rFonts w:asciiTheme="majorHAnsi" w:hAnsiTheme="majorHAnsi" w:cstheme="majorBidi"/>
            <w:bCs/>
            <w:sz w:val="24"/>
          </w:rPr>
          <w:delText xml:space="preserve">Then, they are </w:delText>
        </w:r>
      </w:del>
      <w:r>
        <w:rPr>
          <w:rFonts w:asciiTheme="majorHAnsi" w:hAnsiTheme="majorHAnsi" w:cstheme="majorBidi"/>
          <w:bCs/>
          <w:sz w:val="24"/>
        </w:rPr>
        <w:t xml:space="preserve">usually discovered at an advanced stage [2, 11]. The </w:t>
      </w:r>
      <w:del w:id="85" w:author="Alessandro Pasculli" w:date="2020-01-25T14:15:00Z">
        <w:r w:rsidDel="00784A2C">
          <w:rPr>
            <w:rFonts w:asciiTheme="majorHAnsi" w:hAnsiTheme="majorHAnsi" w:cstheme="majorBidi"/>
            <w:bCs/>
            <w:sz w:val="24"/>
          </w:rPr>
          <w:delText>umbilical cutan</w:delText>
        </w:r>
        <w:r w:rsidDel="00784A2C">
          <w:rPr>
            <w:rFonts w:asciiTheme="majorHAnsi" w:hAnsiTheme="majorHAnsi" w:cstheme="majorBidi"/>
            <w:bCs/>
            <w:sz w:val="24"/>
          </w:rPr>
          <w:delText>eous</w:delText>
        </w:r>
      </w:del>
      <w:ins w:id="86" w:author="Alessandro Pasculli" w:date="2020-01-25T14:15:00Z">
        <w:r w:rsidR="00784A2C">
          <w:rPr>
            <w:rFonts w:asciiTheme="majorHAnsi" w:hAnsiTheme="majorHAnsi" w:cstheme="majorBidi"/>
            <w:bCs/>
            <w:sz w:val="24"/>
          </w:rPr>
          <w:t>cutaneous umbilical</w:t>
        </w:r>
      </w:ins>
      <w:r>
        <w:rPr>
          <w:rFonts w:asciiTheme="majorHAnsi" w:hAnsiTheme="majorHAnsi" w:cstheme="majorBidi"/>
          <w:bCs/>
          <w:sz w:val="24"/>
        </w:rPr>
        <w:t xml:space="preserve"> metastasis is seen more frequently than other cutaneous localizations. Patient</w:t>
      </w:r>
      <w:ins w:id="87" w:author="Alessandro Pasculli" w:date="2020-01-25T14:31:00Z">
        <w:r w:rsidR="00C84AD4">
          <w:rPr>
            <w:rFonts w:asciiTheme="majorHAnsi" w:hAnsiTheme="majorHAnsi" w:cstheme="majorBidi"/>
            <w:bCs/>
            <w:sz w:val="24"/>
          </w:rPr>
          <w:t>s</w:t>
        </w:r>
      </w:ins>
      <w:r>
        <w:rPr>
          <w:rFonts w:asciiTheme="majorHAnsi" w:hAnsiTheme="majorHAnsi" w:cstheme="majorBidi"/>
          <w:bCs/>
          <w:sz w:val="24"/>
        </w:rPr>
        <w:t xml:space="preserve"> surviv</w:t>
      </w:r>
      <w:ins w:id="88" w:author="Alessandro Pasculli" w:date="2020-01-25T14:31:00Z">
        <w:r w:rsidR="00C84AD4">
          <w:rPr>
            <w:rFonts w:asciiTheme="majorHAnsi" w:hAnsiTheme="majorHAnsi" w:cstheme="majorBidi"/>
            <w:bCs/>
            <w:sz w:val="24"/>
          </w:rPr>
          <w:t>e</w:t>
        </w:r>
      </w:ins>
      <w:del w:id="89" w:author="Alessandro Pasculli" w:date="2020-01-25T14:31:00Z">
        <w:r w:rsidDel="00C84AD4">
          <w:rPr>
            <w:rFonts w:asciiTheme="majorHAnsi" w:hAnsiTheme="majorHAnsi" w:cstheme="majorBidi"/>
            <w:bCs/>
            <w:sz w:val="24"/>
          </w:rPr>
          <w:delText>al</w:delText>
        </w:r>
      </w:del>
      <w:r>
        <w:rPr>
          <w:rFonts w:asciiTheme="majorHAnsi" w:hAnsiTheme="majorHAnsi" w:cstheme="majorBidi"/>
          <w:bCs/>
          <w:sz w:val="24"/>
        </w:rPr>
        <w:t xml:space="preserve"> only a few </w:t>
      </w:r>
      <w:del w:id="90" w:author="Alessandro Pasculli" w:date="2020-01-25T14:13:00Z">
        <w:r w:rsidDel="00784A2C">
          <w:rPr>
            <w:rFonts w:asciiTheme="majorHAnsi" w:hAnsiTheme="majorHAnsi" w:cstheme="majorBidi"/>
            <w:bCs/>
            <w:sz w:val="24"/>
          </w:rPr>
          <w:delText xml:space="preserve">mouths </w:delText>
        </w:r>
      </w:del>
      <w:ins w:id="91" w:author="Alessandro Pasculli" w:date="2020-01-25T14:13:00Z">
        <w:r w:rsidR="00784A2C">
          <w:rPr>
            <w:rFonts w:asciiTheme="majorHAnsi" w:hAnsiTheme="majorHAnsi" w:cstheme="majorBidi"/>
            <w:bCs/>
            <w:sz w:val="24"/>
          </w:rPr>
          <w:t>mo</w:t>
        </w:r>
        <w:r w:rsidR="00784A2C">
          <w:rPr>
            <w:rFonts w:asciiTheme="majorHAnsi" w:hAnsiTheme="majorHAnsi" w:cstheme="majorBidi"/>
            <w:bCs/>
            <w:sz w:val="24"/>
          </w:rPr>
          <w:t>n</w:t>
        </w:r>
        <w:r w:rsidR="00784A2C">
          <w:rPr>
            <w:rFonts w:asciiTheme="majorHAnsi" w:hAnsiTheme="majorHAnsi" w:cstheme="majorBidi"/>
            <w:bCs/>
            <w:sz w:val="24"/>
          </w:rPr>
          <w:t xml:space="preserve">ths </w:t>
        </w:r>
      </w:ins>
      <w:r>
        <w:rPr>
          <w:rFonts w:asciiTheme="majorHAnsi" w:hAnsiTheme="majorHAnsi" w:cstheme="majorBidi"/>
          <w:bCs/>
          <w:sz w:val="24"/>
        </w:rPr>
        <w:t xml:space="preserve">[2]. Admittedly, the NSMJ ​​is a sign of neoplastic progression or recurrence </w:t>
      </w:r>
      <w:ins w:id="92" w:author="Alessandro Pasculli" w:date="2020-01-25T14:31:00Z">
        <w:r w:rsidR="00C84AD4">
          <w:rPr>
            <w:rFonts w:asciiTheme="majorHAnsi" w:hAnsiTheme="majorHAnsi" w:cstheme="majorBidi"/>
            <w:bCs/>
            <w:sz w:val="24"/>
          </w:rPr>
          <w:t>an</w:t>
        </w:r>
      </w:ins>
      <w:ins w:id="93" w:author="Alessandro Pasculli" w:date="2020-01-25T14:32:00Z">
        <w:r w:rsidR="00C84AD4">
          <w:rPr>
            <w:rFonts w:asciiTheme="majorHAnsi" w:hAnsiTheme="majorHAnsi" w:cstheme="majorBidi"/>
            <w:bCs/>
            <w:sz w:val="24"/>
          </w:rPr>
          <w:t xml:space="preserve">d </w:t>
        </w:r>
      </w:ins>
      <w:r>
        <w:rPr>
          <w:rFonts w:asciiTheme="majorHAnsi" w:hAnsiTheme="majorHAnsi" w:cstheme="majorBidi"/>
          <w:bCs/>
          <w:sz w:val="24"/>
        </w:rPr>
        <w:t xml:space="preserve">remains a sign </w:t>
      </w:r>
      <w:ins w:id="94" w:author="Alessandro Pasculli" w:date="2020-01-25T14:32:00Z">
        <w:r w:rsidR="00C84AD4">
          <w:rPr>
            <w:rFonts w:asciiTheme="majorHAnsi" w:hAnsiTheme="majorHAnsi" w:cstheme="majorBidi"/>
            <w:bCs/>
            <w:sz w:val="24"/>
          </w:rPr>
          <w:t xml:space="preserve">of adverse </w:t>
        </w:r>
      </w:ins>
      <w:r>
        <w:rPr>
          <w:rFonts w:asciiTheme="majorHAnsi" w:hAnsiTheme="majorHAnsi" w:cstheme="majorBidi"/>
          <w:bCs/>
          <w:sz w:val="24"/>
        </w:rPr>
        <w:t xml:space="preserve">prognosis </w:t>
      </w:r>
      <w:del w:id="95" w:author="Alessandro Pasculli" w:date="2020-01-25T14:32:00Z">
        <w:r w:rsidDel="00C84AD4">
          <w:rPr>
            <w:rFonts w:asciiTheme="majorHAnsi" w:hAnsiTheme="majorHAnsi" w:cstheme="majorBidi"/>
            <w:bCs/>
            <w:sz w:val="24"/>
          </w:rPr>
          <w:delText xml:space="preserve">pejorative </w:delText>
        </w:r>
      </w:del>
      <w:r>
        <w:rPr>
          <w:rFonts w:asciiTheme="majorHAnsi" w:hAnsiTheme="majorHAnsi" w:cstheme="majorBidi"/>
          <w:bCs/>
          <w:sz w:val="24"/>
        </w:rPr>
        <w:t>even suggesting the therapeutic</w:t>
      </w:r>
      <w:r>
        <w:rPr>
          <w:rFonts w:asciiTheme="majorHAnsi" w:hAnsiTheme="majorHAnsi" w:cstheme="majorBidi"/>
          <w:bCs/>
          <w:sz w:val="24"/>
        </w:rPr>
        <w:t xml:space="preserve"> abstention. However, some studies [9, 12], confirming our results, </w:t>
      </w:r>
      <w:del w:id="96" w:author="Alessandro Pasculli" w:date="2020-01-25T14:32:00Z">
        <w:r w:rsidDel="00C84AD4">
          <w:rPr>
            <w:rFonts w:asciiTheme="majorHAnsi" w:hAnsiTheme="majorHAnsi" w:cstheme="majorBidi"/>
            <w:bCs/>
            <w:sz w:val="24"/>
          </w:rPr>
          <w:delText xml:space="preserve">have </w:delText>
        </w:r>
      </w:del>
      <w:r>
        <w:rPr>
          <w:rFonts w:asciiTheme="majorHAnsi" w:hAnsiTheme="majorHAnsi" w:cstheme="majorBidi"/>
          <w:bCs/>
          <w:sz w:val="24"/>
        </w:rPr>
        <w:t xml:space="preserve">led to the conclusion that early diagnosis with combined surgery-chemotherapy seems to provide a better survival response for pancreatic </w:t>
      </w:r>
      <w:proofErr w:type="spellStart"/>
      <w:r>
        <w:rPr>
          <w:rFonts w:asciiTheme="majorHAnsi" w:hAnsiTheme="majorHAnsi" w:cstheme="majorBidi"/>
          <w:bCs/>
          <w:sz w:val="24"/>
        </w:rPr>
        <w:t>tumo</w:t>
      </w:r>
      <w:ins w:id="97" w:author="Alessandro Pasculli" w:date="2020-01-25T14:13:00Z">
        <w:r w:rsidR="00784A2C">
          <w:rPr>
            <w:rFonts w:asciiTheme="majorHAnsi" w:hAnsiTheme="majorHAnsi" w:cstheme="majorBidi"/>
            <w:bCs/>
            <w:sz w:val="24"/>
          </w:rPr>
          <w:t>u</w:t>
        </w:r>
      </w:ins>
      <w:r>
        <w:rPr>
          <w:rFonts w:asciiTheme="majorHAnsi" w:hAnsiTheme="majorHAnsi" w:cstheme="majorBidi"/>
          <w:bCs/>
          <w:sz w:val="24"/>
        </w:rPr>
        <w:t>rs</w:t>
      </w:r>
      <w:proofErr w:type="spellEnd"/>
      <w:r>
        <w:rPr>
          <w:rFonts w:asciiTheme="majorHAnsi" w:hAnsiTheme="majorHAnsi" w:cstheme="majorBidi"/>
          <w:bCs/>
          <w:sz w:val="24"/>
        </w:rPr>
        <w:t xml:space="preserve"> discovered as a result of NSMJ. Doctors</w:t>
      </w:r>
      <w:r>
        <w:rPr>
          <w:rFonts w:asciiTheme="majorHAnsi" w:hAnsiTheme="majorHAnsi" w:cstheme="majorBidi"/>
          <w:bCs/>
          <w:sz w:val="24"/>
        </w:rPr>
        <w:t xml:space="preserve"> should know this rare and characteristic umbilical nodule correlated with a</w:t>
      </w:r>
      <w:del w:id="98" w:author="Alessandro Pasculli" w:date="2020-01-25T14:19:00Z">
        <w:r w:rsidDel="00784A2C">
          <w:rPr>
            <w:rFonts w:asciiTheme="majorHAnsi" w:hAnsiTheme="majorHAnsi" w:cstheme="majorBidi"/>
            <w:bCs/>
            <w:sz w:val="24"/>
          </w:rPr>
          <w:delText xml:space="preserve"> bad</w:delText>
        </w:r>
      </w:del>
      <w:ins w:id="99" w:author="Alessandro Pasculli" w:date="2020-01-25T14:19:00Z">
        <w:r w:rsidR="00784A2C">
          <w:rPr>
            <w:rFonts w:asciiTheme="majorHAnsi" w:hAnsiTheme="majorHAnsi" w:cstheme="majorBidi"/>
            <w:bCs/>
            <w:sz w:val="24"/>
          </w:rPr>
          <w:t>n adverse</w:t>
        </w:r>
      </w:ins>
      <w:r>
        <w:rPr>
          <w:rFonts w:asciiTheme="majorHAnsi" w:hAnsiTheme="majorHAnsi" w:cstheme="majorBidi"/>
          <w:bCs/>
          <w:sz w:val="24"/>
        </w:rPr>
        <w:t xml:space="preserve"> prognosis. Their clinical characteristics do not generally make it possible to differentiate them from the primitive lesions </w:t>
      </w:r>
      <w:del w:id="100" w:author="Alessandro Pasculli" w:date="2020-01-25T14:33:00Z">
        <w:r w:rsidDel="00C84AD4">
          <w:rPr>
            <w:rFonts w:asciiTheme="majorHAnsi" w:hAnsiTheme="majorHAnsi" w:cstheme="majorBidi"/>
            <w:bCs/>
            <w:sz w:val="24"/>
          </w:rPr>
          <w:delText>with the naked eye</w:delText>
        </w:r>
      </w:del>
      <w:ins w:id="101" w:author="Alessandro Pasculli" w:date="2020-01-25T14:33:00Z">
        <w:r w:rsidR="00C84AD4">
          <w:rPr>
            <w:rFonts w:asciiTheme="majorHAnsi" w:hAnsiTheme="majorHAnsi" w:cstheme="majorBidi"/>
            <w:bCs/>
            <w:sz w:val="24"/>
          </w:rPr>
          <w:t>without a biopsy, which is although easily performable</w:t>
        </w:r>
      </w:ins>
      <w:ins w:id="102" w:author="Alessandro Pasculli" w:date="2020-01-25T14:34:00Z">
        <w:r w:rsidR="00C84AD4">
          <w:rPr>
            <w:rFonts w:asciiTheme="majorHAnsi" w:hAnsiTheme="majorHAnsi" w:cstheme="majorBidi"/>
            <w:bCs/>
            <w:sz w:val="24"/>
          </w:rPr>
          <w:t xml:space="preserve"> thanks to</w:t>
        </w:r>
      </w:ins>
      <w:del w:id="103" w:author="Alessandro Pasculli" w:date="2020-01-25T14:33:00Z">
        <w:r w:rsidDel="00C84AD4">
          <w:rPr>
            <w:rFonts w:asciiTheme="majorHAnsi" w:hAnsiTheme="majorHAnsi" w:cstheme="majorBidi"/>
            <w:bCs/>
            <w:sz w:val="24"/>
          </w:rPr>
          <w:delText>. Bu</w:delText>
        </w:r>
        <w:r w:rsidDel="00C84AD4">
          <w:rPr>
            <w:rFonts w:asciiTheme="majorHAnsi" w:hAnsiTheme="majorHAnsi" w:cstheme="majorBidi"/>
            <w:bCs/>
            <w:sz w:val="24"/>
          </w:rPr>
          <w:delText>t</w:delText>
        </w:r>
      </w:del>
      <w:r>
        <w:rPr>
          <w:rFonts w:asciiTheme="majorHAnsi" w:hAnsiTheme="majorHAnsi" w:cstheme="majorBidi"/>
          <w:bCs/>
          <w:sz w:val="24"/>
        </w:rPr>
        <w:t xml:space="preserve"> their superficial seat</w:t>
      </w:r>
      <w:del w:id="104" w:author="Alessandro Pasculli" w:date="2020-01-25T14:34:00Z">
        <w:r w:rsidDel="00C84AD4">
          <w:rPr>
            <w:rFonts w:asciiTheme="majorHAnsi" w:hAnsiTheme="majorHAnsi" w:cstheme="majorBidi"/>
            <w:bCs/>
            <w:sz w:val="24"/>
          </w:rPr>
          <w:delText xml:space="preserve"> mak</w:delText>
        </w:r>
        <w:r w:rsidDel="00C84AD4">
          <w:rPr>
            <w:rFonts w:asciiTheme="majorHAnsi" w:hAnsiTheme="majorHAnsi" w:cstheme="majorBidi"/>
            <w:bCs/>
            <w:sz w:val="24"/>
          </w:rPr>
          <w:delText>es them accessible to biopsy which can facilitate the diagnosis</w:delText>
        </w:r>
      </w:del>
      <w:r>
        <w:rPr>
          <w:rFonts w:asciiTheme="majorHAnsi" w:hAnsiTheme="majorHAnsi" w:cstheme="majorBidi"/>
          <w:bCs/>
          <w:sz w:val="24"/>
        </w:rPr>
        <w:t>.</w:t>
      </w:r>
    </w:p>
    <w:p w14:paraId="3AA25E77" w14:textId="77777777" w:rsidR="00700C42" w:rsidRDefault="00700C42">
      <w:pPr>
        <w:tabs>
          <w:tab w:val="center" w:pos="4890"/>
        </w:tabs>
        <w:spacing w:after="0" w:line="360" w:lineRule="auto"/>
        <w:rPr>
          <w:rFonts w:asciiTheme="majorHAnsi" w:hAnsiTheme="majorHAnsi" w:cstheme="majorBidi"/>
          <w:bCs/>
          <w:sz w:val="24"/>
        </w:rPr>
      </w:pPr>
    </w:p>
    <w:p w14:paraId="020EBFCB" w14:textId="77777777" w:rsidR="00700C42" w:rsidRDefault="002A7300">
      <w:pPr>
        <w:adjustRightInd w:val="0"/>
        <w:snapToGrid w:val="0"/>
        <w:spacing w:beforeLines="100" w:before="312" w:line="260" w:lineRule="atLeast"/>
        <w:rPr>
          <w:rFonts w:asciiTheme="majorHAnsi" w:eastAsia="Times New Roman" w:hAnsiTheme="majorHAnsi" w:cs="Times New Roman"/>
          <w:b/>
          <w:bCs/>
          <w:iCs/>
          <w:color w:val="190F13"/>
          <w:sz w:val="24"/>
        </w:rPr>
      </w:pPr>
      <w:r>
        <w:rPr>
          <w:rFonts w:asciiTheme="majorHAnsi" w:eastAsia="Times New Roman" w:hAnsiTheme="majorHAnsi" w:cs="Times New Roman"/>
          <w:b/>
          <w:bCs/>
          <w:iCs/>
          <w:color w:val="190F13"/>
          <w:sz w:val="24"/>
        </w:rPr>
        <w:t>DECLARATIONS</w:t>
      </w:r>
    </w:p>
    <w:p w14:paraId="0AE089F1" w14:textId="6BEB6279" w:rsidR="00700C42" w:rsidRDefault="002A7300">
      <w:pPr>
        <w:widowControl/>
        <w:adjustRightInd w:val="0"/>
        <w:snapToGrid w:val="0"/>
        <w:spacing w:beforeLines="50" w:before="156" w:line="260" w:lineRule="atLeast"/>
        <w:rPr>
          <w:rFonts w:asciiTheme="majorHAnsi" w:eastAsia="SimSun" w:hAnsiTheme="majorHAnsi" w:cs="Times New Roman"/>
          <w:b/>
          <w:bCs/>
          <w:iCs/>
          <w:color w:val="000000"/>
          <w:kern w:val="0"/>
          <w:sz w:val="24"/>
        </w:rPr>
      </w:pPr>
      <w:r>
        <w:rPr>
          <w:rFonts w:asciiTheme="majorHAnsi" w:eastAsia="SimSun" w:hAnsiTheme="majorHAnsi" w:cs="Times New Roman"/>
          <w:b/>
          <w:bCs/>
          <w:iCs/>
          <w:color w:val="000000"/>
          <w:kern w:val="0"/>
          <w:sz w:val="24"/>
        </w:rPr>
        <w:t>Acknowledg</w:t>
      </w:r>
      <w:ins w:id="105" w:author="Alessandro Pasculli" w:date="2020-01-25T14:13:00Z">
        <w:r w:rsidR="00784A2C">
          <w:rPr>
            <w:rFonts w:asciiTheme="majorHAnsi" w:eastAsia="SimSun" w:hAnsiTheme="majorHAnsi" w:cs="Times New Roman"/>
            <w:b/>
            <w:bCs/>
            <w:iCs/>
            <w:color w:val="000000"/>
            <w:kern w:val="0"/>
            <w:sz w:val="24"/>
          </w:rPr>
          <w:t>e</w:t>
        </w:r>
      </w:ins>
      <w:r>
        <w:rPr>
          <w:rFonts w:asciiTheme="majorHAnsi" w:eastAsia="SimSun" w:hAnsiTheme="majorHAnsi" w:cs="Times New Roman"/>
          <w:b/>
          <w:bCs/>
          <w:iCs/>
          <w:color w:val="000000"/>
          <w:kern w:val="0"/>
          <w:sz w:val="24"/>
        </w:rPr>
        <w:t>ments</w:t>
      </w:r>
    </w:p>
    <w:p w14:paraId="6318A90F" w14:textId="77777777" w:rsidR="00700C42" w:rsidRDefault="002A7300">
      <w:pPr>
        <w:spacing w:line="360" w:lineRule="auto"/>
        <w:jc w:val="left"/>
        <w:rPr>
          <w:rFonts w:asciiTheme="majorHAnsi" w:eastAsia="SimSun" w:hAnsiTheme="majorHAnsi" w:cs="Times New Roman"/>
          <w:kern w:val="0"/>
          <w:sz w:val="24"/>
        </w:rPr>
      </w:pPr>
      <w:r>
        <w:rPr>
          <w:rFonts w:asciiTheme="majorHAnsi" w:eastAsia="SimSun" w:hAnsiTheme="majorHAnsi" w:cs="Times New Roman"/>
          <w:kern w:val="0"/>
          <w:sz w:val="24"/>
        </w:rPr>
        <w:t xml:space="preserve">None </w:t>
      </w:r>
    </w:p>
    <w:p w14:paraId="441A925C" w14:textId="77777777" w:rsidR="00700C42" w:rsidRDefault="002A7300">
      <w:pPr>
        <w:widowControl/>
        <w:adjustRightInd w:val="0"/>
        <w:snapToGrid w:val="0"/>
        <w:spacing w:beforeLines="50" w:before="156" w:line="260" w:lineRule="atLeast"/>
        <w:rPr>
          <w:rFonts w:asciiTheme="majorHAnsi" w:eastAsia="SimSun" w:hAnsiTheme="majorHAnsi" w:cs="Times New Roman"/>
          <w:b/>
          <w:bCs/>
          <w:iCs/>
          <w:color w:val="000000"/>
          <w:kern w:val="0"/>
          <w:sz w:val="24"/>
        </w:rPr>
      </w:pPr>
      <w:r>
        <w:rPr>
          <w:rFonts w:asciiTheme="majorHAnsi" w:eastAsia="SimSun" w:hAnsiTheme="majorHAnsi" w:cs="Times New Roman"/>
          <w:b/>
          <w:bCs/>
          <w:iCs/>
          <w:color w:val="000000"/>
          <w:kern w:val="0"/>
          <w:sz w:val="24"/>
        </w:rPr>
        <w:t>Authors’ contributions</w:t>
      </w:r>
    </w:p>
    <w:p w14:paraId="4A6DAFE2" w14:textId="0404DDC3" w:rsidR="00700C42" w:rsidRDefault="002A7300">
      <w:pPr>
        <w:spacing w:line="360" w:lineRule="auto"/>
        <w:jc w:val="left"/>
        <w:rPr>
          <w:rFonts w:asciiTheme="majorHAnsi" w:eastAsia="SimSun" w:hAnsiTheme="majorHAnsi" w:cs="Times New Roman"/>
          <w:bCs/>
          <w:kern w:val="0"/>
          <w:sz w:val="24"/>
        </w:rPr>
      </w:pPr>
      <w:r>
        <w:rPr>
          <w:rFonts w:asciiTheme="majorHAnsi" w:eastAsia="SimSun" w:hAnsiTheme="majorHAnsi" w:cs="Times New Roman"/>
          <w:bCs/>
          <w:kern w:val="0"/>
          <w:sz w:val="24"/>
        </w:rPr>
        <w:t xml:space="preserve">Dr Mohamed Ali </w:t>
      </w:r>
      <w:proofErr w:type="spellStart"/>
      <w:r>
        <w:rPr>
          <w:rFonts w:asciiTheme="majorHAnsi" w:eastAsia="SimSun" w:hAnsiTheme="majorHAnsi" w:cs="Times New Roman"/>
          <w:bCs/>
          <w:kern w:val="0"/>
          <w:sz w:val="24"/>
        </w:rPr>
        <w:t>Chaouch</w:t>
      </w:r>
      <w:proofErr w:type="spellEnd"/>
      <w:r>
        <w:rPr>
          <w:rFonts w:asciiTheme="majorHAnsi" w:eastAsia="SimSun" w:hAnsiTheme="majorHAnsi" w:cs="Times New Roman"/>
          <w:bCs/>
          <w:kern w:val="0"/>
          <w:sz w:val="24"/>
        </w:rPr>
        <w:t>: Participate in</w:t>
      </w:r>
      <w:del w:id="106" w:author="Alessandro Pasculli" w:date="2020-01-25T14:15:00Z">
        <w:r w:rsidDel="00784A2C">
          <w:rPr>
            <w:rFonts w:asciiTheme="majorHAnsi" w:eastAsia="SimSun" w:hAnsiTheme="majorHAnsi" w:cs="Times New Roman"/>
            <w:bCs/>
            <w:kern w:val="0"/>
            <w:sz w:val="24"/>
          </w:rPr>
          <w:delText xml:space="preserve"> the</w:delText>
        </w:r>
      </w:del>
      <w:r>
        <w:rPr>
          <w:rFonts w:asciiTheme="majorHAnsi" w:eastAsia="SimSun" w:hAnsiTheme="majorHAnsi" w:cs="Times New Roman"/>
          <w:bCs/>
          <w:kern w:val="0"/>
          <w:sz w:val="24"/>
        </w:rPr>
        <w:t xml:space="preserve"> surgical treatment and writing the article. </w:t>
      </w:r>
    </w:p>
    <w:p w14:paraId="6D01507C" w14:textId="77777777" w:rsidR="00700C42" w:rsidRDefault="002A7300">
      <w:pPr>
        <w:spacing w:line="360" w:lineRule="auto"/>
        <w:jc w:val="left"/>
        <w:rPr>
          <w:rFonts w:asciiTheme="majorHAnsi" w:eastAsia="SimSun" w:hAnsiTheme="majorHAnsi" w:cs="Times New Roman"/>
          <w:bCs/>
          <w:kern w:val="0"/>
          <w:sz w:val="24"/>
        </w:rPr>
      </w:pPr>
      <w:r>
        <w:rPr>
          <w:rFonts w:asciiTheme="majorHAnsi" w:eastAsia="SimSun" w:hAnsiTheme="majorHAnsi" w:cs="Times New Roman"/>
          <w:bCs/>
          <w:kern w:val="0"/>
          <w:sz w:val="24"/>
        </w:rPr>
        <w:t xml:space="preserve">Dr Asma </w:t>
      </w:r>
      <w:proofErr w:type="spellStart"/>
      <w:r>
        <w:rPr>
          <w:rFonts w:asciiTheme="majorHAnsi" w:eastAsia="SimSun" w:hAnsiTheme="majorHAnsi" w:cs="Times New Roman"/>
          <w:bCs/>
          <w:kern w:val="0"/>
          <w:sz w:val="24"/>
        </w:rPr>
        <w:t>Chaouch</w:t>
      </w:r>
      <w:proofErr w:type="spellEnd"/>
      <w:r>
        <w:rPr>
          <w:rFonts w:asciiTheme="majorHAnsi" w:eastAsia="SimSun" w:hAnsiTheme="majorHAnsi" w:cs="Times New Roman"/>
          <w:bCs/>
          <w:kern w:val="0"/>
          <w:sz w:val="24"/>
        </w:rPr>
        <w:t>: Follow the patient in the outcome point</w:t>
      </w:r>
    </w:p>
    <w:p w14:paraId="667987A7" w14:textId="77777777" w:rsidR="00700C42" w:rsidRDefault="002A7300">
      <w:pPr>
        <w:spacing w:line="360" w:lineRule="auto"/>
        <w:jc w:val="left"/>
        <w:rPr>
          <w:rFonts w:asciiTheme="majorHAnsi" w:eastAsia="SimSun" w:hAnsiTheme="majorHAnsi" w:cs="Times New Roman"/>
          <w:bCs/>
          <w:kern w:val="0"/>
          <w:sz w:val="24"/>
        </w:rPr>
      </w:pPr>
      <w:r>
        <w:rPr>
          <w:rFonts w:asciiTheme="majorHAnsi" w:eastAsia="SimSun" w:hAnsiTheme="majorHAnsi" w:cs="Times New Roman"/>
          <w:bCs/>
          <w:kern w:val="0"/>
          <w:sz w:val="24"/>
        </w:rPr>
        <w:t xml:space="preserve">Dr Karim </w:t>
      </w:r>
      <w:proofErr w:type="spellStart"/>
      <w:r>
        <w:rPr>
          <w:rFonts w:asciiTheme="majorHAnsi" w:eastAsia="SimSun" w:hAnsiTheme="majorHAnsi" w:cs="Times New Roman"/>
          <w:bCs/>
          <w:kern w:val="0"/>
          <w:sz w:val="24"/>
        </w:rPr>
        <w:t>Nacef</w:t>
      </w:r>
      <w:proofErr w:type="spellEnd"/>
      <w:r>
        <w:rPr>
          <w:rFonts w:asciiTheme="majorHAnsi" w:eastAsia="SimSun" w:hAnsiTheme="majorHAnsi" w:cs="Times New Roman"/>
          <w:bCs/>
          <w:kern w:val="0"/>
          <w:sz w:val="24"/>
        </w:rPr>
        <w:t xml:space="preserve"> and Dr </w:t>
      </w:r>
      <w:proofErr w:type="spellStart"/>
      <w:r>
        <w:rPr>
          <w:rFonts w:asciiTheme="majorHAnsi" w:eastAsia="SimSun" w:hAnsiTheme="majorHAnsi" w:cs="Times New Roman"/>
          <w:bCs/>
          <w:kern w:val="0"/>
          <w:sz w:val="24"/>
        </w:rPr>
        <w:t>Moez</w:t>
      </w:r>
      <w:proofErr w:type="spellEnd"/>
      <w:r>
        <w:rPr>
          <w:rFonts w:asciiTheme="majorHAnsi" w:eastAsia="SimSun" w:hAnsiTheme="majorHAnsi" w:cs="Times New Roman"/>
          <w:bCs/>
          <w:kern w:val="0"/>
          <w:sz w:val="24"/>
        </w:rPr>
        <w:t xml:space="preserve"> </w:t>
      </w:r>
      <w:proofErr w:type="spellStart"/>
      <w:r>
        <w:rPr>
          <w:rFonts w:asciiTheme="majorHAnsi" w:eastAsia="SimSun" w:hAnsiTheme="majorHAnsi" w:cs="Times New Roman"/>
          <w:bCs/>
          <w:kern w:val="0"/>
          <w:sz w:val="24"/>
        </w:rPr>
        <w:t>Boudokhane</w:t>
      </w:r>
      <w:proofErr w:type="spellEnd"/>
      <w:r>
        <w:rPr>
          <w:rFonts w:asciiTheme="majorHAnsi" w:eastAsia="SimSun" w:hAnsiTheme="majorHAnsi" w:cs="Times New Roman"/>
          <w:bCs/>
          <w:kern w:val="0"/>
          <w:sz w:val="24"/>
        </w:rPr>
        <w:t xml:space="preserve">: Checked the article and supervised the patient’s care.  </w:t>
      </w:r>
    </w:p>
    <w:p w14:paraId="5F55ED01" w14:textId="77777777" w:rsidR="00700C42" w:rsidRDefault="002A7300">
      <w:pPr>
        <w:spacing w:line="360" w:lineRule="auto"/>
        <w:jc w:val="left"/>
        <w:rPr>
          <w:rFonts w:asciiTheme="majorHAnsi" w:eastAsia="SimSun" w:hAnsiTheme="majorHAnsi" w:cs="Times New Roman"/>
          <w:b/>
          <w:bCs/>
          <w:kern w:val="0"/>
          <w:sz w:val="24"/>
        </w:rPr>
      </w:pPr>
      <w:r>
        <w:rPr>
          <w:rFonts w:asciiTheme="majorHAnsi" w:eastAsia="SimSun" w:hAnsiTheme="majorHAnsi" w:cs="Times New Roman"/>
          <w:b/>
          <w:bCs/>
          <w:kern w:val="0"/>
          <w:sz w:val="24"/>
        </w:rPr>
        <w:lastRenderedPageBreak/>
        <w:t>Availability of Data and Materials</w:t>
      </w:r>
    </w:p>
    <w:p w14:paraId="7E72294F" w14:textId="77777777" w:rsidR="00700C42" w:rsidRDefault="002A7300">
      <w:pPr>
        <w:spacing w:line="360" w:lineRule="auto"/>
        <w:jc w:val="left"/>
        <w:rPr>
          <w:rFonts w:asciiTheme="majorHAnsi" w:eastAsia="SimSun" w:hAnsiTheme="majorHAnsi" w:cs="Times New Roman"/>
          <w:kern w:val="0"/>
          <w:sz w:val="24"/>
        </w:rPr>
      </w:pPr>
      <w:r>
        <w:rPr>
          <w:rFonts w:asciiTheme="majorHAnsi" w:eastAsia="SimSun" w:hAnsiTheme="majorHAnsi" w:cs="Times New Roman"/>
          <w:kern w:val="0"/>
          <w:sz w:val="24"/>
        </w:rPr>
        <w:t>Not applicable</w:t>
      </w:r>
    </w:p>
    <w:p w14:paraId="7CA7B5C1" w14:textId="77777777" w:rsidR="00700C42" w:rsidRDefault="002A7300">
      <w:pPr>
        <w:widowControl/>
        <w:adjustRightInd w:val="0"/>
        <w:snapToGrid w:val="0"/>
        <w:spacing w:beforeLines="50" w:before="156" w:line="260" w:lineRule="atLeast"/>
        <w:rPr>
          <w:rFonts w:asciiTheme="majorHAnsi" w:eastAsia="SimSun" w:hAnsiTheme="majorHAnsi" w:cs="Times New Roman"/>
          <w:b/>
          <w:bCs/>
          <w:iCs/>
          <w:color w:val="000000"/>
          <w:kern w:val="0"/>
          <w:sz w:val="24"/>
        </w:rPr>
      </w:pPr>
      <w:r>
        <w:rPr>
          <w:rFonts w:asciiTheme="majorHAnsi" w:eastAsia="SimSun" w:hAnsiTheme="majorHAnsi" w:cs="Times New Roman"/>
          <w:b/>
          <w:bCs/>
          <w:iCs/>
          <w:color w:val="000000"/>
          <w:kern w:val="0"/>
          <w:sz w:val="24"/>
        </w:rPr>
        <w:t>Financial support and sponsorship</w:t>
      </w:r>
    </w:p>
    <w:p w14:paraId="48F4A945" w14:textId="77777777" w:rsidR="00700C42" w:rsidRDefault="002A7300">
      <w:pPr>
        <w:spacing w:line="360" w:lineRule="auto"/>
        <w:jc w:val="left"/>
        <w:rPr>
          <w:rFonts w:asciiTheme="majorHAnsi" w:hAnsiTheme="majorHAnsi" w:cs="Times New Roman"/>
          <w:sz w:val="24"/>
        </w:rPr>
      </w:pPr>
      <w:r>
        <w:rPr>
          <w:rFonts w:asciiTheme="majorHAnsi" w:eastAsia="SimSun" w:hAnsiTheme="majorHAnsi" w:cs="Times New Roman"/>
          <w:kern w:val="0"/>
          <w:sz w:val="24"/>
        </w:rPr>
        <w:t>None</w:t>
      </w:r>
    </w:p>
    <w:p w14:paraId="6D0E9527" w14:textId="77777777" w:rsidR="00700C42" w:rsidRDefault="002A7300">
      <w:pPr>
        <w:widowControl/>
        <w:adjustRightInd w:val="0"/>
        <w:snapToGrid w:val="0"/>
        <w:spacing w:beforeLines="50" w:before="156" w:line="260" w:lineRule="atLeast"/>
        <w:rPr>
          <w:rFonts w:asciiTheme="majorHAnsi" w:eastAsia="SimSun" w:hAnsiTheme="majorHAnsi" w:cs="Times New Roman"/>
          <w:b/>
          <w:bCs/>
          <w:iCs/>
          <w:kern w:val="0"/>
          <w:sz w:val="24"/>
        </w:rPr>
      </w:pPr>
      <w:r>
        <w:rPr>
          <w:rFonts w:asciiTheme="majorHAnsi" w:eastAsia="SimSun" w:hAnsiTheme="majorHAnsi" w:cs="Times New Roman"/>
          <w:b/>
          <w:bCs/>
          <w:iCs/>
          <w:kern w:val="0"/>
          <w:sz w:val="24"/>
        </w:rPr>
        <w:t>Conflicts of interest</w:t>
      </w:r>
    </w:p>
    <w:p w14:paraId="637CF83F" w14:textId="448C3F73" w:rsidR="00700C42" w:rsidRDefault="002A7300">
      <w:pPr>
        <w:widowControl/>
        <w:adjustRightInd w:val="0"/>
        <w:snapToGrid w:val="0"/>
        <w:spacing w:beforeLines="50" w:before="156" w:line="260" w:lineRule="atLeast"/>
        <w:rPr>
          <w:rFonts w:asciiTheme="majorHAnsi" w:eastAsia="SimSun" w:hAnsiTheme="majorHAnsi" w:cs="Times New Roman"/>
          <w:b/>
          <w:bCs/>
          <w:iCs/>
          <w:color w:val="000000"/>
          <w:kern w:val="0"/>
          <w:sz w:val="24"/>
        </w:rPr>
      </w:pPr>
      <w:r>
        <w:rPr>
          <w:rFonts w:asciiTheme="majorHAnsi" w:hAnsiTheme="majorHAnsi"/>
          <w:sz w:val="24"/>
        </w:rPr>
        <w:t>The authors ha</w:t>
      </w:r>
      <w:ins w:id="107" w:author="Alessandro Pasculli" w:date="2020-01-25T14:34:00Z">
        <w:r w:rsidR="00C84AD4">
          <w:rPr>
            <w:rFonts w:asciiTheme="majorHAnsi" w:hAnsiTheme="majorHAnsi"/>
            <w:sz w:val="24"/>
          </w:rPr>
          <w:t>ve</w:t>
        </w:r>
      </w:ins>
      <w:del w:id="108" w:author="Alessandro Pasculli" w:date="2020-01-25T14:34:00Z">
        <w:r w:rsidDel="00C84AD4">
          <w:rPr>
            <w:rFonts w:asciiTheme="majorHAnsi" w:hAnsiTheme="majorHAnsi"/>
            <w:sz w:val="24"/>
          </w:rPr>
          <w:delText>s</w:delText>
        </w:r>
      </w:del>
      <w:r>
        <w:rPr>
          <w:rFonts w:asciiTheme="majorHAnsi" w:hAnsiTheme="majorHAnsi"/>
          <w:sz w:val="24"/>
        </w:rPr>
        <w:t xml:space="preserve"> no conflict of interest to disclo</w:t>
      </w:r>
      <w:r>
        <w:rPr>
          <w:rFonts w:asciiTheme="majorHAnsi" w:hAnsiTheme="majorHAnsi"/>
          <w:sz w:val="24"/>
        </w:rPr>
        <w:t>se</w:t>
      </w:r>
      <w:r>
        <w:rPr>
          <w:rFonts w:asciiTheme="majorHAnsi" w:eastAsia="SimSun" w:hAnsiTheme="majorHAnsi" w:cs="Times New Roman"/>
          <w:b/>
          <w:bCs/>
          <w:iCs/>
          <w:color w:val="000000"/>
          <w:kern w:val="0"/>
          <w:sz w:val="24"/>
        </w:rPr>
        <w:t xml:space="preserve"> </w:t>
      </w:r>
    </w:p>
    <w:p w14:paraId="4C4C651F" w14:textId="77777777" w:rsidR="00700C42" w:rsidRDefault="002A7300">
      <w:pPr>
        <w:widowControl/>
        <w:adjustRightInd w:val="0"/>
        <w:snapToGrid w:val="0"/>
        <w:spacing w:beforeLines="50" w:before="156" w:line="260" w:lineRule="atLeast"/>
        <w:rPr>
          <w:rFonts w:asciiTheme="majorHAnsi" w:eastAsia="SimSun" w:hAnsiTheme="majorHAnsi" w:cs="Times New Roman"/>
          <w:b/>
          <w:bCs/>
          <w:iCs/>
          <w:color w:val="000000"/>
          <w:kern w:val="0"/>
          <w:sz w:val="24"/>
        </w:rPr>
      </w:pPr>
      <w:r>
        <w:rPr>
          <w:rFonts w:asciiTheme="majorHAnsi" w:eastAsia="SimSun" w:hAnsiTheme="majorHAnsi" w:cs="Times New Roman"/>
          <w:b/>
          <w:bCs/>
          <w:iCs/>
          <w:color w:val="000000"/>
          <w:kern w:val="0"/>
          <w:sz w:val="24"/>
        </w:rPr>
        <w:t>Ethical approval and consent to participate</w:t>
      </w:r>
    </w:p>
    <w:p w14:paraId="29D0471B" w14:textId="77777777" w:rsidR="00700C42" w:rsidRDefault="002A7300">
      <w:pPr>
        <w:spacing w:line="360" w:lineRule="auto"/>
        <w:jc w:val="left"/>
        <w:rPr>
          <w:rFonts w:asciiTheme="majorHAnsi" w:eastAsia="SimSun" w:hAnsiTheme="majorHAnsi" w:cs="Times New Roman"/>
          <w:kern w:val="0"/>
          <w:sz w:val="24"/>
        </w:rPr>
      </w:pPr>
      <w:r>
        <w:rPr>
          <w:rFonts w:asciiTheme="majorHAnsi" w:eastAsia="SimSun" w:hAnsiTheme="majorHAnsi" w:cs="Times New Roman"/>
          <w:kern w:val="0"/>
          <w:sz w:val="24"/>
        </w:rPr>
        <w:t>Not applicable</w:t>
      </w:r>
    </w:p>
    <w:p w14:paraId="36449F6A" w14:textId="77777777" w:rsidR="00700C42" w:rsidRDefault="002A7300">
      <w:pPr>
        <w:widowControl/>
        <w:adjustRightInd w:val="0"/>
        <w:snapToGrid w:val="0"/>
        <w:spacing w:beforeLines="50" w:before="156" w:line="260" w:lineRule="atLeast"/>
        <w:rPr>
          <w:rFonts w:asciiTheme="majorHAnsi" w:eastAsia="SimSun" w:hAnsiTheme="majorHAnsi" w:cs="Times New Roman"/>
          <w:b/>
          <w:bCs/>
          <w:iCs/>
          <w:color w:val="000000"/>
          <w:kern w:val="0"/>
          <w:sz w:val="24"/>
        </w:rPr>
      </w:pPr>
      <w:r>
        <w:rPr>
          <w:rFonts w:asciiTheme="majorHAnsi" w:eastAsia="SimSun" w:hAnsiTheme="majorHAnsi" w:cs="Times New Roman"/>
          <w:b/>
          <w:bCs/>
          <w:iCs/>
          <w:color w:val="000000"/>
          <w:kern w:val="0"/>
          <w:sz w:val="24"/>
        </w:rPr>
        <w:t>Consent for publication</w:t>
      </w:r>
    </w:p>
    <w:p w14:paraId="01A47FBA" w14:textId="77777777" w:rsidR="00700C42" w:rsidRDefault="002A7300">
      <w:pPr>
        <w:spacing w:line="360" w:lineRule="auto"/>
        <w:jc w:val="left"/>
        <w:rPr>
          <w:rFonts w:asciiTheme="majorHAnsi" w:hAnsiTheme="majorHAnsi" w:cs="Times New Roman"/>
          <w:sz w:val="24"/>
        </w:rPr>
      </w:pPr>
      <w:r>
        <w:rPr>
          <w:rFonts w:asciiTheme="majorHAnsi" w:eastAsia="SimSun" w:hAnsiTheme="majorHAnsi" w:cs="Times New Roman"/>
          <w:kern w:val="0"/>
          <w:sz w:val="24"/>
        </w:rPr>
        <w:t>Not applicable</w:t>
      </w:r>
    </w:p>
    <w:p w14:paraId="1EC4AA5C" w14:textId="77777777" w:rsidR="00700C42" w:rsidRDefault="002A7300">
      <w:pPr>
        <w:adjustRightInd w:val="0"/>
        <w:spacing w:line="360" w:lineRule="auto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REFERENCES</w:t>
      </w:r>
    </w:p>
    <w:p w14:paraId="79C85034" w14:textId="77777777" w:rsidR="00700C42" w:rsidRDefault="002A7300">
      <w:pPr>
        <w:pStyle w:val="EndNoteBibliography"/>
        <w:spacing w:after="0" w:line="360" w:lineRule="auto"/>
        <w:ind w:left="720" w:hanging="720"/>
        <w:rPr>
          <w:rFonts w:asciiTheme="majorHAnsi" w:hAnsiTheme="majorHAnsi"/>
          <w:sz w:val="24"/>
        </w:rPr>
      </w:pPr>
      <w:r>
        <w:rPr>
          <w:rFonts w:asciiTheme="majorHAnsi" w:hAnsiTheme="majorHAnsi" w:cstheme="majorBidi"/>
          <w:sz w:val="24"/>
        </w:rPr>
        <w:fldChar w:fldCharType="begin"/>
      </w:r>
      <w:r>
        <w:rPr>
          <w:rFonts w:asciiTheme="majorHAnsi" w:hAnsiTheme="majorHAnsi" w:cstheme="majorBidi"/>
          <w:sz w:val="24"/>
        </w:rPr>
        <w:instrText xml:space="preserve"> ADDIN EN.REFLIST </w:instrText>
      </w:r>
      <w:r>
        <w:rPr>
          <w:rFonts w:asciiTheme="majorHAnsi" w:hAnsiTheme="majorHAnsi" w:cstheme="majorBidi"/>
          <w:sz w:val="24"/>
        </w:rPr>
        <w:fldChar w:fldCharType="separate"/>
      </w:r>
      <w:r>
        <w:rPr>
          <w:rFonts w:asciiTheme="majorHAnsi" w:hAnsiTheme="majorHAnsi"/>
          <w:sz w:val="24"/>
        </w:rPr>
        <w:t>1.</w:t>
      </w:r>
      <w:r>
        <w:rPr>
          <w:rFonts w:asciiTheme="majorHAnsi" w:hAnsiTheme="majorHAnsi"/>
          <w:sz w:val="24"/>
        </w:rPr>
        <w:tab/>
        <w:t xml:space="preserve">Abu-Hilal, M. and J.S. Newman, </w:t>
      </w:r>
      <w:r>
        <w:rPr>
          <w:rFonts w:asciiTheme="majorHAnsi" w:hAnsiTheme="majorHAnsi"/>
          <w:i/>
          <w:sz w:val="24"/>
        </w:rPr>
        <w:t>Sister Mary Joseph and her nodule: historical and clinical perspective.</w:t>
      </w:r>
      <w:r>
        <w:rPr>
          <w:rFonts w:asciiTheme="majorHAnsi" w:hAnsiTheme="majorHAnsi"/>
          <w:sz w:val="24"/>
        </w:rPr>
        <w:t xml:space="preserve"> The American journal of the medical sciences, 2009. </w:t>
      </w:r>
      <w:r>
        <w:rPr>
          <w:rFonts w:asciiTheme="majorHAnsi" w:hAnsiTheme="majorHAnsi"/>
          <w:b/>
          <w:sz w:val="24"/>
        </w:rPr>
        <w:t>337</w:t>
      </w:r>
      <w:r>
        <w:rPr>
          <w:rFonts w:asciiTheme="majorHAnsi" w:hAnsiTheme="majorHAnsi"/>
          <w:sz w:val="24"/>
        </w:rPr>
        <w:t>(4): p. 271-273.</w:t>
      </w:r>
    </w:p>
    <w:p w14:paraId="14B9DCDB" w14:textId="77777777" w:rsidR="00700C42" w:rsidRPr="00784A2C" w:rsidRDefault="002A7300">
      <w:pPr>
        <w:pStyle w:val="EndNoteBibliography"/>
        <w:spacing w:after="0" w:line="360" w:lineRule="auto"/>
        <w:ind w:left="720" w:hanging="720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</w:rPr>
        <w:t>2.</w:t>
      </w:r>
      <w:r>
        <w:rPr>
          <w:rFonts w:asciiTheme="majorHAnsi" w:hAnsiTheme="majorHAnsi"/>
          <w:sz w:val="24"/>
        </w:rPr>
        <w:tab/>
        <w:t xml:space="preserve">Yendluri, V., B. Centeno, and G.M. Springett, </w:t>
      </w:r>
      <w:r>
        <w:rPr>
          <w:rFonts w:asciiTheme="majorHAnsi" w:hAnsiTheme="majorHAnsi"/>
          <w:i/>
          <w:sz w:val="24"/>
        </w:rPr>
        <w:t>Pancreatic cancer presenting as a Sister Mary Joseph's nodule: case report and update of the literature.</w:t>
      </w:r>
      <w:r>
        <w:rPr>
          <w:rFonts w:asciiTheme="majorHAnsi" w:hAnsiTheme="majorHAnsi"/>
          <w:sz w:val="24"/>
        </w:rPr>
        <w:t xml:space="preserve"> </w:t>
      </w:r>
      <w:r w:rsidRPr="00784A2C">
        <w:rPr>
          <w:rFonts w:asciiTheme="majorHAnsi" w:hAnsiTheme="majorHAnsi"/>
          <w:sz w:val="24"/>
          <w:lang w:val="it-IT"/>
        </w:rPr>
        <w:t xml:space="preserve">Pancreas, 2007. </w:t>
      </w:r>
      <w:r w:rsidRPr="00784A2C">
        <w:rPr>
          <w:rFonts w:asciiTheme="majorHAnsi" w:hAnsiTheme="majorHAnsi"/>
          <w:b/>
          <w:sz w:val="24"/>
          <w:lang w:val="it-IT"/>
        </w:rPr>
        <w:t>34</w:t>
      </w:r>
      <w:r w:rsidRPr="00784A2C">
        <w:rPr>
          <w:rFonts w:asciiTheme="majorHAnsi" w:hAnsiTheme="majorHAnsi"/>
          <w:sz w:val="24"/>
          <w:lang w:val="it-IT"/>
        </w:rPr>
        <w:t>(1): p. 161</w:t>
      </w:r>
      <w:r w:rsidRPr="00784A2C">
        <w:rPr>
          <w:rFonts w:asciiTheme="majorHAnsi" w:hAnsiTheme="majorHAnsi"/>
          <w:sz w:val="24"/>
          <w:lang w:val="it-IT"/>
        </w:rPr>
        <w:t>-164.</w:t>
      </w:r>
    </w:p>
    <w:p w14:paraId="395A8677" w14:textId="77777777" w:rsidR="00700C42" w:rsidRPr="00784A2C" w:rsidRDefault="002A7300">
      <w:pPr>
        <w:pStyle w:val="EndNoteBibliography"/>
        <w:spacing w:after="0" w:line="360" w:lineRule="auto"/>
        <w:ind w:left="720" w:hanging="720"/>
        <w:rPr>
          <w:rFonts w:asciiTheme="majorHAnsi" w:hAnsiTheme="majorHAnsi"/>
          <w:sz w:val="24"/>
          <w:lang w:val="it-IT"/>
        </w:rPr>
      </w:pPr>
      <w:r w:rsidRPr="00784A2C">
        <w:rPr>
          <w:rFonts w:asciiTheme="majorHAnsi" w:hAnsiTheme="majorHAnsi"/>
          <w:sz w:val="24"/>
          <w:lang w:val="it-IT"/>
        </w:rPr>
        <w:t>3.</w:t>
      </w:r>
      <w:r w:rsidRPr="00784A2C">
        <w:rPr>
          <w:rFonts w:asciiTheme="majorHAnsi" w:hAnsiTheme="majorHAnsi"/>
          <w:sz w:val="24"/>
          <w:lang w:val="it-IT"/>
        </w:rPr>
        <w:tab/>
        <w:t xml:space="preserve">Jacques, J., et al., </w:t>
      </w:r>
      <w:r w:rsidRPr="00784A2C">
        <w:rPr>
          <w:rFonts w:asciiTheme="majorHAnsi" w:hAnsiTheme="majorHAnsi"/>
          <w:i/>
          <w:sz w:val="24"/>
          <w:lang w:val="it-IT"/>
        </w:rPr>
        <w:t>Un nodule ombilical.</w:t>
      </w:r>
      <w:r w:rsidRPr="00784A2C">
        <w:rPr>
          <w:rFonts w:asciiTheme="majorHAnsi" w:hAnsiTheme="majorHAnsi"/>
          <w:sz w:val="24"/>
          <w:lang w:val="it-IT"/>
        </w:rPr>
        <w:t xml:space="preserve"> La Revue de medecine interne, 2014. </w:t>
      </w:r>
      <w:r w:rsidRPr="00784A2C">
        <w:rPr>
          <w:rFonts w:asciiTheme="majorHAnsi" w:hAnsiTheme="majorHAnsi"/>
          <w:b/>
          <w:sz w:val="24"/>
          <w:lang w:val="it-IT"/>
        </w:rPr>
        <w:t>1</w:t>
      </w:r>
      <w:r w:rsidRPr="00784A2C">
        <w:rPr>
          <w:rFonts w:asciiTheme="majorHAnsi" w:hAnsiTheme="majorHAnsi"/>
          <w:sz w:val="24"/>
          <w:lang w:val="it-IT"/>
        </w:rPr>
        <w:t>(35): p. 73-74.</w:t>
      </w:r>
    </w:p>
    <w:p w14:paraId="60E552F4" w14:textId="77777777" w:rsidR="00700C42" w:rsidRDefault="002A7300">
      <w:pPr>
        <w:pStyle w:val="EndNoteBibliography"/>
        <w:spacing w:after="0" w:line="360" w:lineRule="auto"/>
        <w:ind w:left="720" w:hanging="720"/>
        <w:rPr>
          <w:rFonts w:asciiTheme="majorHAnsi" w:hAnsiTheme="majorHAnsi"/>
          <w:sz w:val="24"/>
        </w:rPr>
      </w:pPr>
      <w:r w:rsidRPr="00784A2C">
        <w:rPr>
          <w:rFonts w:asciiTheme="majorHAnsi" w:hAnsiTheme="majorHAnsi"/>
          <w:sz w:val="24"/>
          <w:lang w:val="it-IT"/>
        </w:rPr>
        <w:t>4.</w:t>
      </w:r>
      <w:r w:rsidRPr="00784A2C">
        <w:rPr>
          <w:rFonts w:asciiTheme="majorHAnsi" w:hAnsiTheme="majorHAnsi"/>
          <w:sz w:val="24"/>
          <w:lang w:val="it-IT"/>
        </w:rPr>
        <w:tab/>
        <w:t xml:space="preserve">Touré, P.S., et al., </w:t>
      </w:r>
      <w:r w:rsidRPr="00784A2C">
        <w:rPr>
          <w:rFonts w:asciiTheme="majorHAnsi" w:hAnsiTheme="majorHAnsi"/>
          <w:i/>
          <w:sz w:val="24"/>
          <w:lang w:val="it-IT"/>
        </w:rPr>
        <w:t>Nodule de Sœur Marie-Josèphe révélateur de carcinomes digestif et ovarien: à propos de 4 cas.</w:t>
      </w:r>
      <w:r w:rsidRPr="00784A2C">
        <w:rPr>
          <w:rFonts w:asciiTheme="majorHAnsi" w:hAnsiTheme="majorHAnsi"/>
          <w:sz w:val="24"/>
          <w:lang w:val="it-IT"/>
        </w:rPr>
        <w:t xml:space="preserve"> </w:t>
      </w:r>
      <w:r>
        <w:rPr>
          <w:rFonts w:asciiTheme="majorHAnsi" w:hAnsiTheme="majorHAnsi"/>
          <w:sz w:val="24"/>
        </w:rPr>
        <w:t>Pan African Medical Journal, 2015.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22</w:t>
      </w:r>
      <w:r>
        <w:rPr>
          <w:rFonts w:asciiTheme="majorHAnsi" w:hAnsiTheme="majorHAnsi"/>
          <w:sz w:val="24"/>
        </w:rPr>
        <w:t>(1).</w:t>
      </w:r>
    </w:p>
    <w:p w14:paraId="58AC3EAB" w14:textId="77777777" w:rsidR="00700C42" w:rsidRDefault="002A7300">
      <w:pPr>
        <w:pStyle w:val="EndNoteBibliography"/>
        <w:spacing w:after="0" w:line="360" w:lineRule="auto"/>
        <w:ind w:left="720" w:hanging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5.</w:t>
      </w:r>
      <w:r>
        <w:rPr>
          <w:rFonts w:asciiTheme="majorHAnsi" w:hAnsiTheme="majorHAnsi"/>
          <w:sz w:val="24"/>
        </w:rPr>
        <w:tab/>
        <w:t xml:space="preserve">Khalfallah, M., Y. Chaker, and C. Dziri, </w:t>
      </w:r>
      <w:r>
        <w:rPr>
          <w:rFonts w:asciiTheme="majorHAnsi" w:hAnsiTheme="majorHAnsi"/>
          <w:i/>
          <w:sz w:val="24"/>
        </w:rPr>
        <w:t>Sister Mary Joseph's nodule showing adenocarcinoma of pancreas.</w:t>
      </w:r>
      <w:r>
        <w:rPr>
          <w:rFonts w:asciiTheme="majorHAnsi" w:hAnsiTheme="majorHAnsi"/>
          <w:sz w:val="24"/>
        </w:rPr>
        <w:t xml:space="preserve"> La Tunisie medicale, 2011. </w:t>
      </w:r>
      <w:r>
        <w:rPr>
          <w:rFonts w:asciiTheme="majorHAnsi" w:hAnsiTheme="majorHAnsi"/>
          <w:b/>
          <w:sz w:val="24"/>
        </w:rPr>
        <w:t>89</w:t>
      </w:r>
      <w:r>
        <w:rPr>
          <w:rFonts w:asciiTheme="majorHAnsi" w:hAnsiTheme="majorHAnsi"/>
          <w:sz w:val="24"/>
        </w:rPr>
        <w:t>(10): p. 790-791.</w:t>
      </w:r>
    </w:p>
    <w:p w14:paraId="62ED12C4" w14:textId="14955FB2" w:rsidR="00700C42" w:rsidRDefault="002A7300">
      <w:pPr>
        <w:pStyle w:val="EndNoteBibliography"/>
        <w:spacing w:after="0" w:line="360" w:lineRule="auto"/>
        <w:ind w:left="720" w:hanging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6.</w:t>
      </w:r>
      <w:r>
        <w:rPr>
          <w:rFonts w:asciiTheme="majorHAnsi" w:hAnsiTheme="majorHAnsi"/>
          <w:sz w:val="24"/>
        </w:rPr>
        <w:tab/>
        <w:t xml:space="preserve">Gharaba, S., et al., </w:t>
      </w:r>
      <w:r>
        <w:rPr>
          <w:rFonts w:asciiTheme="majorHAnsi" w:hAnsiTheme="majorHAnsi"/>
          <w:i/>
          <w:sz w:val="24"/>
        </w:rPr>
        <w:t>Nodule de Sœur-Marie-Joseph: quelles implications diagnostiques et th</w:t>
      </w:r>
      <w:r>
        <w:rPr>
          <w:rFonts w:asciiTheme="majorHAnsi" w:hAnsiTheme="majorHAnsi"/>
          <w:i/>
          <w:sz w:val="24"/>
        </w:rPr>
        <w:t xml:space="preserve">érapeutiques? À </w:t>
      </w:r>
      <w:proofErr w:type="spellStart"/>
      <w:r>
        <w:rPr>
          <w:rFonts w:asciiTheme="majorHAnsi" w:hAnsiTheme="majorHAnsi"/>
          <w:i/>
          <w:sz w:val="24"/>
        </w:rPr>
        <w:t>propos</w:t>
      </w:r>
      <w:proofErr w:type="spellEnd"/>
      <w:r>
        <w:rPr>
          <w:rFonts w:asciiTheme="majorHAnsi" w:hAnsiTheme="majorHAnsi"/>
          <w:i/>
          <w:sz w:val="24"/>
        </w:rPr>
        <w:t xml:space="preserve"> de deux </w:t>
      </w:r>
      <w:proofErr w:type="spellStart"/>
      <w:r>
        <w:rPr>
          <w:rFonts w:asciiTheme="majorHAnsi" w:hAnsiTheme="majorHAnsi"/>
          <w:i/>
          <w:sz w:val="24"/>
        </w:rPr>
        <w:t>cas</w:t>
      </w:r>
      <w:proofErr w:type="spellEnd"/>
      <w:ins w:id="109" w:author="Alessandro Pasculli" w:date="2020-01-25T14:13:00Z">
        <w:r w:rsidR="00784A2C">
          <w:rPr>
            <w:rFonts w:asciiTheme="majorHAnsi" w:hAnsiTheme="majorHAnsi"/>
            <w:i/>
            <w:sz w:val="24"/>
          </w:rPr>
          <w:t xml:space="preserve"> </w:t>
        </w:r>
      </w:ins>
      <w:r>
        <w:rPr>
          <w:rFonts w:asciiTheme="majorHAnsi" w:hAnsiTheme="majorHAnsi"/>
          <w:i/>
          <w:sz w:val="24"/>
        </w:rPr>
        <w:t>Sister Mary Josephs Nodule: Report of two cases.</w:t>
      </w:r>
      <w:r>
        <w:rPr>
          <w:rFonts w:asciiTheme="majorHAnsi" w:hAnsiTheme="majorHAnsi"/>
          <w:sz w:val="24"/>
        </w:rPr>
        <w:t xml:space="preserve"> Journal Africain d'Hépato-Gastroentérologie, 2011. </w:t>
      </w:r>
      <w:r>
        <w:rPr>
          <w:rFonts w:asciiTheme="majorHAnsi" w:hAnsiTheme="majorHAnsi"/>
          <w:b/>
          <w:sz w:val="24"/>
        </w:rPr>
        <w:t>5</w:t>
      </w:r>
      <w:r>
        <w:rPr>
          <w:rFonts w:asciiTheme="majorHAnsi" w:hAnsiTheme="majorHAnsi"/>
          <w:sz w:val="24"/>
        </w:rPr>
        <w:t>(4): p. 276-279.</w:t>
      </w:r>
    </w:p>
    <w:p w14:paraId="3BF5D194" w14:textId="77777777" w:rsidR="00700C42" w:rsidRDefault="002A7300">
      <w:pPr>
        <w:pStyle w:val="EndNoteBibliography"/>
        <w:spacing w:after="0" w:line="360" w:lineRule="auto"/>
        <w:ind w:left="720" w:hanging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7.</w:t>
      </w:r>
      <w:r>
        <w:rPr>
          <w:rFonts w:asciiTheme="majorHAnsi" w:hAnsiTheme="majorHAnsi"/>
          <w:sz w:val="24"/>
        </w:rPr>
        <w:tab/>
        <w:t xml:space="preserve">Chalya, P.L., et al., </w:t>
      </w:r>
      <w:r>
        <w:rPr>
          <w:rFonts w:asciiTheme="majorHAnsi" w:hAnsiTheme="majorHAnsi"/>
          <w:i/>
          <w:sz w:val="24"/>
        </w:rPr>
        <w:t>Sister Mary Joseph's nodule at a University teaching hospital in northwestern T</w:t>
      </w:r>
      <w:r>
        <w:rPr>
          <w:rFonts w:asciiTheme="majorHAnsi" w:hAnsiTheme="majorHAnsi"/>
          <w:i/>
          <w:sz w:val="24"/>
        </w:rPr>
        <w:t>anzania: a retrospective review of 34 cases.</w:t>
      </w:r>
      <w:r>
        <w:rPr>
          <w:rFonts w:asciiTheme="majorHAnsi" w:hAnsiTheme="majorHAnsi"/>
          <w:sz w:val="24"/>
        </w:rPr>
        <w:t xml:space="preserve"> World journal of surgical oncology, 2013. </w:t>
      </w:r>
      <w:r>
        <w:rPr>
          <w:rFonts w:asciiTheme="majorHAnsi" w:hAnsiTheme="majorHAnsi"/>
          <w:b/>
          <w:sz w:val="24"/>
        </w:rPr>
        <w:t>11</w:t>
      </w:r>
      <w:r>
        <w:rPr>
          <w:rFonts w:asciiTheme="majorHAnsi" w:hAnsiTheme="majorHAnsi"/>
          <w:sz w:val="24"/>
        </w:rPr>
        <w:t>(1): p. 151.</w:t>
      </w:r>
    </w:p>
    <w:p w14:paraId="6075F594" w14:textId="77777777" w:rsidR="00700C42" w:rsidRDefault="002A7300">
      <w:pPr>
        <w:pStyle w:val="EndNoteBibliography"/>
        <w:spacing w:after="0" w:line="360" w:lineRule="auto"/>
        <w:ind w:left="720" w:hanging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8.</w:t>
      </w:r>
      <w:r>
        <w:rPr>
          <w:rFonts w:asciiTheme="majorHAnsi" w:hAnsiTheme="majorHAnsi"/>
          <w:sz w:val="24"/>
        </w:rPr>
        <w:tab/>
        <w:t xml:space="preserve">Gilbert, J.D. and R.W. Byard, </w:t>
      </w:r>
      <w:r>
        <w:rPr>
          <w:rFonts w:asciiTheme="majorHAnsi" w:hAnsiTheme="majorHAnsi"/>
          <w:i/>
          <w:sz w:val="24"/>
        </w:rPr>
        <w:t>Sister Mary Joseph’s nodule: a very useful indicator of significant internal pathology.</w:t>
      </w:r>
      <w:r>
        <w:rPr>
          <w:rFonts w:asciiTheme="majorHAnsi" w:hAnsiTheme="majorHAnsi"/>
          <w:sz w:val="24"/>
        </w:rPr>
        <w:t xml:space="preserve"> Forensic science, medicine, and pathology, 2016. </w:t>
      </w:r>
      <w:r>
        <w:rPr>
          <w:rFonts w:asciiTheme="majorHAnsi" w:hAnsiTheme="majorHAnsi"/>
          <w:b/>
          <w:sz w:val="24"/>
        </w:rPr>
        <w:t>12</w:t>
      </w:r>
      <w:r>
        <w:rPr>
          <w:rFonts w:asciiTheme="majorHAnsi" w:hAnsiTheme="majorHAnsi"/>
          <w:sz w:val="24"/>
        </w:rPr>
        <w:t>(1): p. 101-103.</w:t>
      </w:r>
    </w:p>
    <w:p w14:paraId="285B0E4D" w14:textId="77777777" w:rsidR="00700C42" w:rsidRDefault="002A7300">
      <w:pPr>
        <w:pStyle w:val="EndNoteBibliography"/>
        <w:spacing w:after="0" w:line="360" w:lineRule="auto"/>
        <w:ind w:left="720" w:hanging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9.</w:t>
      </w:r>
      <w:r>
        <w:rPr>
          <w:rFonts w:asciiTheme="majorHAnsi" w:hAnsiTheme="majorHAnsi"/>
          <w:sz w:val="24"/>
        </w:rPr>
        <w:tab/>
        <w:t xml:space="preserve">Ozaki, N., H. Takamori, and H. Baba, </w:t>
      </w:r>
      <w:r>
        <w:rPr>
          <w:rFonts w:asciiTheme="majorHAnsi" w:hAnsiTheme="majorHAnsi"/>
          <w:i/>
          <w:sz w:val="24"/>
        </w:rPr>
        <w:t>Sister Mary Joseph's nodule derived from pancreatic cancer.</w:t>
      </w:r>
      <w:r>
        <w:rPr>
          <w:rFonts w:asciiTheme="majorHAnsi" w:hAnsiTheme="majorHAnsi"/>
          <w:sz w:val="24"/>
        </w:rPr>
        <w:t xml:space="preserve"> Journal of hepato-biliary-pancreatic sciences, 2011. </w:t>
      </w:r>
      <w:r>
        <w:rPr>
          <w:rFonts w:asciiTheme="majorHAnsi" w:hAnsiTheme="majorHAnsi"/>
          <w:b/>
          <w:sz w:val="24"/>
        </w:rPr>
        <w:t>18</w:t>
      </w:r>
      <w:r>
        <w:rPr>
          <w:rFonts w:asciiTheme="majorHAnsi" w:hAnsiTheme="majorHAnsi"/>
          <w:sz w:val="24"/>
        </w:rPr>
        <w:t>(1): p. 119-121.</w:t>
      </w:r>
    </w:p>
    <w:p w14:paraId="48406A27" w14:textId="77777777" w:rsidR="00700C42" w:rsidRDefault="002A7300">
      <w:pPr>
        <w:pStyle w:val="EndNoteBibliography"/>
        <w:spacing w:after="0" w:line="360" w:lineRule="auto"/>
        <w:ind w:left="720" w:hanging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10.</w:t>
      </w:r>
      <w:r>
        <w:rPr>
          <w:rFonts w:asciiTheme="majorHAnsi" w:hAnsiTheme="majorHAnsi"/>
          <w:sz w:val="24"/>
        </w:rPr>
        <w:tab/>
        <w:t>Zhou, H.Y.,</w:t>
      </w:r>
      <w:r>
        <w:rPr>
          <w:rFonts w:asciiTheme="majorHAnsi" w:hAnsiTheme="majorHAnsi"/>
          <w:sz w:val="24"/>
        </w:rPr>
        <w:t xml:space="preserve"> et al., </w:t>
      </w:r>
      <w:r>
        <w:rPr>
          <w:rFonts w:asciiTheme="majorHAnsi" w:hAnsiTheme="majorHAnsi"/>
          <w:i/>
          <w:sz w:val="24"/>
        </w:rPr>
        <w:t>Cutaneous metastasis from pancreatic cancer: A case report and systematic review of the literature.</w:t>
      </w:r>
      <w:r>
        <w:rPr>
          <w:rFonts w:asciiTheme="majorHAnsi" w:hAnsiTheme="majorHAnsi"/>
          <w:sz w:val="24"/>
        </w:rPr>
        <w:t xml:space="preserve"> Oncology letters, 2014. </w:t>
      </w:r>
      <w:r>
        <w:rPr>
          <w:rFonts w:asciiTheme="majorHAnsi" w:hAnsiTheme="majorHAnsi"/>
          <w:b/>
          <w:sz w:val="24"/>
        </w:rPr>
        <w:t>8</w:t>
      </w:r>
      <w:r>
        <w:rPr>
          <w:rFonts w:asciiTheme="majorHAnsi" w:hAnsiTheme="majorHAnsi"/>
          <w:sz w:val="24"/>
        </w:rPr>
        <w:t>(6): p. 2654-2660.</w:t>
      </w:r>
    </w:p>
    <w:p w14:paraId="6A352D43" w14:textId="77777777" w:rsidR="00700C42" w:rsidRDefault="002A7300">
      <w:pPr>
        <w:pStyle w:val="EndNoteBibliography"/>
        <w:spacing w:after="0" w:line="360" w:lineRule="auto"/>
        <w:ind w:left="720" w:hanging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11.</w:t>
      </w:r>
      <w:r>
        <w:rPr>
          <w:rFonts w:asciiTheme="majorHAnsi" w:hAnsiTheme="majorHAnsi"/>
          <w:sz w:val="24"/>
        </w:rPr>
        <w:tab/>
        <w:t xml:space="preserve">Lau, M.K., J.A. Davila, and Y.H. Shaib, </w:t>
      </w:r>
      <w:r>
        <w:rPr>
          <w:rFonts w:asciiTheme="majorHAnsi" w:hAnsiTheme="majorHAnsi"/>
          <w:i/>
          <w:sz w:val="24"/>
        </w:rPr>
        <w:t>Incidence and survival of pancreatic head and body and tail</w:t>
      </w:r>
      <w:r>
        <w:rPr>
          <w:rFonts w:asciiTheme="majorHAnsi" w:hAnsiTheme="majorHAnsi"/>
          <w:i/>
          <w:sz w:val="24"/>
        </w:rPr>
        <w:t xml:space="preserve"> cancers: a population-based study in the United States.</w:t>
      </w:r>
      <w:r>
        <w:rPr>
          <w:rFonts w:asciiTheme="majorHAnsi" w:hAnsiTheme="majorHAnsi"/>
          <w:sz w:val="24"/>
        </w:rPr>
        <w:t xml:space="preserve"> Pancreas, 2010. </w:t>
      </w:r>
      <w:r>
        <w:rPr>
          <w:rFonts w:asciiTheme="majorHAnsi" w:hAnsiTheme="majorHAnsi"/>
          <w:b/>
          <w:sz w:val="24"/>
        </w:rPr>
        <w:t>39</w:t>
      </w:r>
      <w:r>
        <w:rPr>
          <w:rFonts w:asciiTheme="majorHAnsi" w:hAnsiTheme="majorHAnsi"/>
          <w:sz w:val="24"/>
        </w:rPr>
        <w:t>(4): p. 458-462.</w:t>
      </w:r>
    </w:p>
    <w:p w14:paraId="15164E0A" w14:textId="77777777" w:rsidR="00700C42" w:rsidRDefault="002A7300">
      <w:pPr>
        <w:pStyle w:val="EndNoteBibliography"/>
        <w:spacing w:line="360" w:lineRule="auto"/>
        <w:ind w:left="720" w:hanging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12.</w:t>
      </w:r>
      <w:r>
        <w:rPr>
          <w:rFonts w:asciiTheme="majorHAnsi" w:hAnsiTheme="majorHAnsi"/>
          <w:sz w:val="24"/>
        </w:rPr>
        <w:tab/>
        <w:t xml:space="preserve">Bai, X.L., et al., </w:t>
      </w:r>
      <w:r>
        <w:rPr>
          <w:rFonts w:asciiTheme="majorHAnsi" w:hAnsiTheme="majorHAnsi"/>
          <w:i/>
          <w:sz w:val="24"/>
        </w:rPr>
        <w:t>Sister Mary Joseph's nodule as a first sign of pancreatic cancer.</w:t>
      </w:r>
      <w:r>
        <w:rPr>
          <w:rFonts w:asciiTheme="majorHAnsi" w:hAnsiTheme="majorHAnsi"/>
          <w:sz w:val="24"/>
        </w:rPr>
        <w:t xml:space="preserve"> World J Gastroenterol, 2012. </w:t>
      </w:r>
      <w:r>
        <w:rPr>
          <w:rFonts w:asciiTheme="majorHAnsi" w:hAnsiTheme="majorHAnsi"/>
          <w:b/>
          <w:sz w:val="24"/>
        </w:rPr>
        <w:t>18</w:t>
      </w:r>
      <w:r>
        <w:rPr>
          <w:rFonts w:asciiTheme="majorHAnsi" w:hAnsiTheme="majorHAnsi"/>
          <w:sz w:val="24"/>
        </w:rPr>
        <w:t>(45): p. 6686-9.</w:t>
      </w:r>
    </w:p>
    <w:p w14:paraId="13BCA24A" w14:textId="77777777" w:rsidR="00700C42" w:rsidRDefault="002A7300">
      <w:pPr>
        <w:pStyle w:val="EndNoteBibliography"/>
        <w:ind w:left="720" w:hanging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theme="majorBidi"/>
          <w:sz w:val="24"/>
        </w:rPr>
        <w:fldChar w:fldCharType="end"/>
      </w:r>
    </w:p>
    <w:p w14:paraId="46AA9D64" w14:textId="77777777" w:rsidR="00700C42" w:rsidRDefault="002A7300">
      <w:pPr>
        <w:spacing w:line="360" w:lineRule="auto"/>
        <w:jc w:val="left"/>
        <w:rPr>
          <w:rFonts w:asciiTheme="majorHAnsi" w:eastAsia="SimSun" w:hAnsiTheme="majorHAnsi" w:cs="Times New Roman"/>
          <w:b/>
          <w:bCs/>
          <w:kern w:val="0"/>
          <w:sz w:val="24"/>
        </w:rPr>
      </w:pPr>
      <w:r>
        <w:rPr>
          <w:rFonts w:asciiTheme="majorHAnsi" w:eastAsia="SimSun" w:hAnsiTheme="majorHAnsi" w:cs="Times New Roman"/>
          <w:b/>
          <w:bCs/>
          <w:kern w:val="0"/>
          <w:sz w:val="24"/>
        </w:rPr>
        <w:t>Figure Legend</w:t>
      </w:r>
    </w:p>
    <w:p w14:paraId="1A64DB20" w14:textId="0E6BBC30" w:rsidR="00700C42" w:rsidRDefault="002A7300">
      <w:p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eastAsia="SimSun" w:hAnsiTheme="majorHAnsi" w:cs="Times New Roman"/>
          <w:b/>
          <w:bCs/>
          <w:kern w:val="0"/>
          <w:sz w:val="24"/>
        </w:rPr>
        <w:t>Figure 1</w:t>
      </w:r>
      <w:r>
        <w:rPr>
          <w:rFonts w:asciiTheme="majorHAnsi" w:eastAsia="SimSun" w:hAnsiTheme="majorHAnsi" w:cs="Times New Roman"/>
          <w:kern w:val="0"/>
          <w:sz w:val="24"/>
        </w:rPr>
        <w:t xml:space="preserve">. </w:t>
      </w:r>
      <w:r>
        <w:rPr>
          <w:rFonts w:asciiTheme="majorHAnsi" w:hAnsiTheme="majorHAnsi"/>
          <w:sz w:val="24"/>
        </w:rPr>
        <w:t xml:space="preserve">An umbilical nodule of hard consistency, with nipple surface, ulcerated </w:t>
      </w:r>
      <w:bookmarkStart w:id="110" w:name="_GoBack"/>
      <w:bookmarkEnd w:id="110"/>
      <w:del w:id="111" w:author="Alessandro Pasculli" w:date="2020-01-25T14:34:00Z">
        <w:r w:rsidDel="00C84AD4">
          <w:rPr>
            <w:rFonts w:asciiTheme="majorHAnsi" w:hAnsiTheme="majorHAnsi"/>
            <w:sz w:val="24"/>
          </w:rPr>
          <w:delText xml:space="preserve">in </w:delText>
        </w:r>
        <w:r w:rsidDel="00C84AD4">
          <w:rPr>
            <w:rFonts w:asciiTheme="majorHAnsi" w:hAnsiTheme="majorHAnsi"/>
            <w:sz w:val="24"/>
          </w:rPr>
          <w:delText xml:space="preserve">places </w:delText>
        </w:r>
      </w:del>
      <w:r>
        <w:rPr>
          <w:rFonts w:asciiTheme="majorHAnsi" w:hAnsiTheme="majorHAnsi"/>
          <w:sz w:val="24"/>
        </w:rPr>
        <w:t>and not painful.</w:t>
      </w:r>
    </w:p>
    <w:p w14:paraId="2A370D47" w14:textId="77777777" w:rsidR="00700C42" w:rsidRDefault="002A7300">
      <w:pPr>
        <w:spacing w:line="360" w:lineRule="auto"/>
        <w:jc w:val="center"/>
        <w:rPr>
          <w:rFonts w:asciiTheme="majorHAnsi" w:eastAsia="SimSun" w:hAnsiTheme="majorHAnsi" w:cs="Times New Roman"/>
          <w:kern w:val="0"/>
          <w:sz w:val="24"/>
        </w:rPr>
      </w:pPr>
      <w:r>
        <w:rPr>
          <w:rFonts w:asciiTheme="majorHAnsi" w:eastAsia="SimSun" w:hAnsiTheme="majorHAnsi" w:cs="Times New Roman"/>
          <w:noProof/>
          <w:kern w:val="0"/>
          <w:sz w:val="24"/>
        </w:rPr>
        <w:drawing>
          <wp:inline distT="0" distB="0" distL="0" distR="0" wp14:anchorId="5F6B5FE0" wp14:editId="354A06F1">
            <wp:extent cx="2284730" cy="2030095"/>
            <wp:effectExtent l="19050" t="0" r="1237" b="0"/>
            <wp:docPr id="3" name="Image 2" descr="D:\03. Travaux scientifiques\ARTICLES\ARTICLES EN COURS\Nodules de Soeur Marie Joseph\A soumettre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D:\03. Travaux scientifiques\ARTICLES\ARTICLES EN COURS\Nodules de Soeur Marie Joseph\A soumettre\Figure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774" r="3511" b="11698"/>
                    <a:stretch>
                      <a:fillRect/>
                    </a:stretch>
                  </pic:blipFill>
                  <pic:spPr>
                    <a:xfrm>
                      <a:off x="0" y="0"/>
                      <a:ext cx="2284763" cy="20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052E8B" w14:textId="4F68EA18" w:rsidR="00700C42" w:rsidRDefault="002A7300">
      <w:p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lastRenderedPageBreak/>
        <w:t>Figure 2:</w:t>
      </w:r>
      <w:r>
        <w:rPr>
          <w:rFonts w:asciiTheme="majorHAnsi" w:hAnsiTheme="majorHAnsi"/>
          <w:sz w:val="24"/>
        </w:rPr>
        <w:t xml:space="preserve"> An abdominal CT-scan showing a necrotic pancreatic </w:t>
      </w:r>
      <w:proofErr w:type="spellStart"/>
      <w:r>
        <w:rPr>
          <w:rFonts w:asciiTheme="majorHAnsi" w:hAnsiTheme="majorHAnsi"/>
          <w:sz w:val="24"/>
        </w:rPr>
        <w:t>tumo</w:t>
      </w:r>
      <w:ins w:id="112" w:author="Alessandro Pasculli" w:date="2020-01-25T14:13:00Z">
        <w:r w:rsidR="00784A2C">
          <w:rPr>
            <w:rFonts w:asciiTheme="majorHAnsi" w:hAnsiTheme="majorHAnsi"/>
            <w:sz w:val="24"/>
          </w:rPr>
          <w:t>u</w:t>
        </w:r>
      </w:ins>
      <w:r>
        <w:rPr>
          <w:rFonts w:asciiTheme="majorHAnsi" w:hAnsiTheme="majorHAnsi"/>
          <w:sz w:val="24"/>
        </w:rPr>
        <w:t>r</w:t>
      </w:r>
      <w:proofErr w:type="spellEnd"/>
      <w:r>
        <w:rPr>
          <w:rFonts w:asciiTheme="majorHAnsi" w:hAnsiTheme="majorHAnsi"/>
          <w:sz w:val="24"/>
        </w:rPr>
        <w:t xml:space="preserve"> (white arrow).</w:t>
      </w:r>
    </w:p>
    <w:p w14:paraId="6AD7447D" w14:textId="33992185" w:rsidR="00700C42" w:rsidRDefault="002A7300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drawing>
          <wp:inline distT="0" distB="0" distL="0" distR="0" wp14:anchorId="73F91AF9" wp14:editId="368CB0FA">
            <wp:extent cx="3285490" cy="2588260"/>
            <wp:effectExtent l="19050" t="0" r="0" b="0"/>
            <wp:docPr id="2" name="Image 1" descr="D:\03. Travaux scientifiques\ARTICLES\ARTICLES EN COURS\Nodules de Soeur Marie Joseph\A soumettre\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D:\03. Travaux scientifiques\ARTICLES\ARTICLES EN COURS\Nodules de Soeur Marie Joseph\A soumettre\Figure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8855" cy="259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e81213fa">
    <w:altName w:val="Segoe Print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ssandro Pasculli">
    <w15:presenceInfo w15:providerId="Windows Live" w15:userId="b8331479e48e8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0NjU3MzE0NTWxMDJW0lEKTi0uzszPAykwqgUAh+bMl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ssfsp09watxzkervzipes0ew0a50xvp5f9s&quot;&gt;心肌病&lt;record-ids&gt;&lt;item&gt;2&lt;/item&gt;&lt;item&gt;3&lt;/item&gt;&lt;item&gt;4&lt;/item&gt;&lt;item&gt;6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20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/record-ids&gt;&lt;/item&gt;&lt;/Libraries&gt;"/>
  </w:docVars>
  <w:rsids>
    <w:rsidRoot w:val="00172A27"/>
    <w:rsid w:val="00020DE9"/>
    <w:rsid w:val="00080049"/>
    <w:rsid w:val="000A2895"/>
    <w:rsid w:val="000E5DB1"/>
    <w:rsid w:val="000F699C"/>
    <w:rsid w:val="001268E3"/>
    <w:rsid w:val="00131097"/>
    <w:rsid w:val="001343CA"/>
    <w:rsid w:val="001518A7"/>
    <w:rsid w:val="00172A27"/>
    <w:rsid w:val="001928A6"/>
    <w:rsid w:val="00195DCA"/>
    <w:rsid w:val="00197809"/>
    <w:rsid w:val="001A3F33"/>
    <w:rsid w:val="001A7AB8"/>
    <w:rsid w:val="001B3E8F"/>
    <w:rsid w:val="001D2A18"/>
    <w:rsid w:val="001D5B58"/>
    <w:rsid w:val="001D60E7"/>
    <w:rsid w:val="00215ABC"/>
    <w:rsid w:val="00252C52"/>
    <w:rsid w:val="00253D36"/>
    <w:rsid w:val="00257562"/>
    <w:rsid w:val="00275244"/>
    <w:rsid w:val="002817F8"/>
    <w:rsid w:val="00283579"/>
    <w:rsid w:val="002A7300"/>
    <w:rsid w:val="002D50C0"/>
    <w:rsid w:val="002E6553"/>
    <w:rsid w:val="00333F13"/>
    <w:rsid w:val="00351AE7"/>
    <w:rsid w:val="0037747D"/>
    <w:rsid w:val="003775BF"/>
    <w:rsid w:val="003C64A2"/>
    <w:rsid w:val="003D5D44"/>
    <w:rsid w:val="003E4DA8"/>
    <w:rsid w:val="00416B18"/>
    <w:rsid w:val="004224F1"/>
    <w:rsid w:val="00430890"/>
    <w:rsid w:val="004333B3"/>
    <w:rsid w:val="004A4D72"/>
    <w:rsid w:val="004C5D66"/>
    <w:rsid w:val="004E459C"/>
    <w:rsid w:val="00505C7A"/>
    <w:rsid w:val="00515AEC"/>
    <w:rsid w:val="0053041E"/>
    <w:rsid w:val="005514CA"/>
    <w:rsid w:val="005B76C5"/>
    <w:rsid w:val="005F78F1"/>
    <w:rsid w:val="006339C3"/>
    <w:rsid w:val="00671329"/>
    <w:rsid w:val="006722B4"/>
    <w:rsid w:val="00680337"/>
    <w:rsid w:val="00695110"/>
    <w:rsid w:val="006E47A4"/>
    <w:rsid w:val="00700C42"/>
    <w:rsid w:val="0072788C"/>
    <w:rsid w:val="007354FF"/>
    <w:rsid w:val="00756A01"/>
    <w:rsid w:val="007635A1"/>
    <w:rsid w:val="00784A2C"/>
    <w:rsid w:val="00791700"/>
    <w:rsid w:val="008074BD"/>
    <w:rsid w:val="008240ED"/>
    <w:rsid w:val="00873417"/>
    <w:rsid w:val="008745E6"/>
    <w:rsid w:val="00875228"/>
    <w:rsid w:val="008B2EA8"/>
    <w:rsid w:val="009030BB"/>
    <w:rsid w:val="009156BF"/>
    <w:rsid w:val="00950B3E"/>
    <w:rsid w:val="00950CDE"/>
    <w:rsid w:val="009D2169"/>
    <w:rsid w:val="00A145BB"/>
    <w:rsid w:val="00A2182B"/>
    <w:rsid w:val="00A21DAA"/>
    <w:rsid w:val="00A32CD0"/>
    <w:rsid w:val="00A36E59"/>
    <w:rsid w:val="00A4622B"/>
    <w:rsid w:val="00A4713D"/>
    <w:rsid w:val="00A90271"/>
    <w:rsid w:val="00AD6286"/>
    <w:rsid w:val="00AE0A0D"/>
    <w:rsid w:val="00AE3344"/>
    <w:rsid w:val="00B23670"/>
    <w:rsid w:val="00B34BC5"/>
    <w:rsid w:val="00B3749E"/>
    <w:rsid w:val="00B92238"/>
    <w:rsid w:val="00C22368"/>
    <w:rsid w:val="00C50F18"/>
    <w:rsid w:val="00C62FF8"/>
    <w:rsid w:val="00C84AD4"/>
    <w:rsid w:val="00D1105B"/>
    <w:rsid w:val="00D16C1E"/>
    <w:rsid w:val="00D25BBB"/>
    <w:rsid w:val="00D34702"/>
    <w:rsid w:val="00D40415"/>
    <w:rsid w:val="00D55BD9"/>
    <w:rsid w:val="00D92B4F"/>
    <w:rsid w:val="00D97F8A"/>
    <w:rsid w:val="00DB1BE9"/>
    <w:rsid w:val="00DD1ED6"/>
    <w:rsid w:val="00DE07E6"/>
    <w:rsid w:val="00DF2AE0"/>
    <w:rsid w:val="00DF5CB8"/>
    <w:rsid w:val="00E0501F"/>
    <w:rsid w:val="00E10CCD"/>
    <w:rsid w:val="00E35A44"/>
    <w:rsid w:val="00E8362F"/>
    <w:rsid w:val="00EF0662"/>
    <w:rsid w:val="00F53DE2"/>
    <w:rsid w:val="00F73521"/>
    <w:rsid w:val="00FE5388"/>
    <w:rsid w:val="01862C57"/>
    <w:rsid w:val="02ED51B9"/>
    <w:rsid w:val="034F7FAE"/>
    <w:rsid w:val="03E102E7"/>
    <w:rsid w:val="040A5A83"/>
    <w:rsid w:val="04856369"/>
    <w:rsid w:val="05751851"/>
    <w:rsid w:val="06480135"/>
    <w:rsid w:val="07251544"/>
    <w:rsid w:val="080538B4"/>
    <w:rsid w:val="087767E6"/>
    <w:rsid w:val="08D60A3A"/>
    <w:rsid w:val="091F43BA"/>
    <w:rsid w:val="094B2AB2"/>
    <w:rsid w:val="09860C0F"/>
    <w:rsid w:val="0A4334D5"/>
    <w:rsid w:val="0A93266A"/>
    <w:rsid w:val="0AFA2BE5"/>
    <w:rsid w:val="0AFC0DD9"/>
    <w:rsid w:val="0B960995"/>
    <w:rsid w:val="0C4243D0"/>
    <w:rsid w:val="0C8F382C"/>
    <w:rsid w:val="0D561290"/>
    <w:rsid w:val="0D717B3C"/>
    <w:rsid w:val="0D9F2338"/>
    <w:rsid w:val="0E447973"/>
    <w:rsid w:val="0E4F4AE4"/>
    <w:rsid w:val="0E773D47"/>
    <w:rsid w:val="0EA14201"/>
    <w:rsid w:val="0F1D74FB"/>
    <w:rsid w:val="0F933C5A"/>
    <w:rsid w:val="0FD1118A"/>
    <w:rsid w:val="0FD900C8"/>
    <w:rsid w:val="0FE3151E"/>
    <w:rsid w:val="106229F3"/>
    <w:rsid w:val="109949A2"/>
    <w:rsid w:val="10E47A19"/>
    <w:rsid w:val="112D6F10"/>
    <w:rsid w:val="137D5895"/>
    <w:rsid w:val="139A0CBB"/>
    <w:rsid w:val="13A36666"/>
    <w:rsid w:val="141F60F7"/>
    <w:rsid w:val="14923802"/>
    <w:rsid w:val="155645CE"/>
    <w:rsid w:val="15C17FC5"/>
    <w:rsid w:val="182711AE"/>
    <w:rsid w:val="18B05C54"/>
    <w:rsid w:val="18E426F1"/>
    <w:rsid w:val="19B373BC"/>
    <w:rsid w:val="1A29202E"/>
    <w:rsid w:val="1A3D1F1F"/>
    <w:rsid w:val="1AE006D8"/>
    <w:rsid w:val="1B084914"/>
    <w:rsid w:val="1B9A3F8E"/>
    <w:rsid w:val="1C82760F"/>
    <w:rsid w:val="1CA41C85"/>
    <w:rsid w:val="1D3E7C05"/>
    <w:rsid w:val="1E055024"/>
    <w:rsid w:val="1E1B3A92"/>
    <w:rsid w:val="1E421399"/>
    <w:rsid w:val="1E710945"/>
    <w:rsid w:val="1E9A66C5"/>
    <w:rsid w:val="1ED47590"/>
    <w:rsid w:val="1EFB7AF2"/>
    <w:rsid w:val="1F2855B8"/>
    <w:rsid w:val="20176DB3"/>
    <w:rsid w:val="208C5832"/>
    <w:rsid w:val="208D7097"/>
    <w:rsid w:val="20D85E71"/>
    <w:rsid w:val="22383F5D"/>
    <w:rsid w:val="23A71261"/>
    <w:rsid w:val="242A7319"/>
    <w:rsid w:val="244401C9"/>
    <w:rsid w:val="25266753"/>
    <w:rsid w:val="25675BA2"/>
    <w:rsid w:val="26162FB6"/>
    <w:rsid w:val="2717236B"/>
    <w:rsid w:val="28BF3112"/>
    <w:rsid w:val="28D87EDA"/>
    <w:rsid w:val="29893B1B"/>
    <w:rsid w:val="298F327B"/>
    <w:rsid w:val="2A133E7B"/>
    <w:rsid w:val="2BA14B44"/>
    <w:rsid w:val="2C0D1C77"/>
    <w:rsid w:val="2C37027C"/>
    <w:rsid w:val="2C5C756B"/>
    <w:rsid w:val="2DF20B73"/>
    <w:rsid w:val="2DFA3D13"/>
    <w:rsid w:val="2F257F0F"/>
    <w:rsid w:val="2F281D24"/>
    <w:rsid w:val="2F2E11D8"/>
    <w:rsid w:val="2F64341A"/>
    <w:rsid w:val="2F9F5998"/>
    <w:rsid w:val="2FA93B8C"/>
    <w:rsid w:val="3023393F"/>
    <w:rsid w:val="306C33D1"/>
    <w:rsid w:val="30A13FE5"/>
    <w:rsid w:val="31A30E09"/>
    <w:rsid w:val="320A3E0C"/>
    <w:rsid w:val="321529DD"/>
    <w:rsid w:val="3296087E"/>
    <w:rsid w:val="32A40CA6"/>
    <w:rsid w:val="32B579C0"/>
    <w:rsid w:val="330877EB"/>
    <w:rsid w:val="33540595"/>
    <w:rsid w:val="335A0828"/>
    <w:rsid w:val="33E353D0"/>
    <w:rsid w:val="343D676A"/>
    <w:rsid w:val="34445693"/>
    <w:rsid w:val="34FE6412"/>
    <w:rsid w:val="356A40D6"/>
    <w:rsid w:val="357346C7"/>
    <w:rsid w:val="35BF3168"/>
    <w:rsid w:val="35CB5BE7"/>
    <w:rsid w:val="3614745D"/>
    <w:rsid w:val="37172A36"/>
    <w:rsid w:val="381078EF"/>
    <w:rsid w:val="386568D3"/>
    <w:rsid w:val="387A3DF1"/>
    <w:rsid w:val="39CB5EE5"/>
    <w:rsid w:val="3A3648D6"/>
    <w:rsid w:val="3AC23B25"/>
    <w:rsid w:val="3BAF446B"/>
    <w:rsid w:val="3CB97E88"/>
    <w:rsid w:val="3DED79BA"/>
    <w:rsid w:val="3E7E3A30"/>
    <w:rsid w:val="3F373604"/>
    <w:rsid w:val="406B5696"/>
    <w:rsid w:val="40F94724"/>
    <w:rsid w:val="41465EF8"/>
    <w:rsid w:val="41BF6187"/>
    <w:rsid w:val="41EA31A6"/>
    <w:rsid w:val="42821496"/>
    <w:rsid w:val="42A91A84"/>
    <w:rsid w:val="430B30B8"/>
    <w:rsid w:val="431701B1"/>
    <w:rsid w:val="43BD08E9"/>
    <w:rsid w:val="43D47FF3"/>
    <w:rsid w:val="43F11C16"/>
    <w:rsid w:val="43FA4C91"/>
    <w:rsid w:val="4448489F"/>
    <w:rsid w:val="447F0B97"/>
    <w:rsid w:val="46063DB2"/>
    <w:rsid w:val="46D93DD2"/>
    <w:rsid w:val="4799726B"/>
    <w:rsid w:val="47B55879"/>
    <w:rsid w:val="48491FB6"/>
    <w:rsid w:val="4978759A"/>
    <w:rsid w:val="4A3C1E93"/>
    <w:rsid w:val="4A682E24"/>
    <w:rsid w:val="4A813F6C"/>
    <w:rsid w:val="4AC33A07"/>
    <w:rsid w:val="4C882FD7"/>
    <w:rsid w:val="4E2811F1"/>
    <w:rsid w:val="4F3A56C6"/>
    <w:rsid w:val="4F5119D4"/>
    <w:rsid w:val="4FC83D5C"/>
    <w:rsid w:val="502F7AF4"/>
    <w:rsid w:val="503D7431"/>
    <w:rsid w:val="50A854BC"/>
    <w:rsid w:val="511E4EBE"/>
    <w:rsid w:val="51E3620B"/>
    <w:rsid w:val="51FE0E65"/>
    <w:rsid w:val="5201536D"/>
    <w:rsid w:val="52B45B50"/>
    <w:rsid w:val="5328116A"/>
    <w:rsid w:val="536B2A2E"/>
    <w:rsid w:val="54297835"/>
    <w:rsid w:val="54A304CD"/>
    <w:rsid w:val="54C478A9"/>
    <w:rsid w:val="55744069"/>
    <w:rsid w:val="557452F4"/>
    <w:rsid w:val="557A545E"/>
    <w:rsid w:val="563922A3"/>
    <w:rsid w:val="563A5C69"/>
    <w:rsid w:val="58E70F91"/>
    <w:rsid w:val="592612A2"/>
    <w:rsid w:val="59D02FA3"/>
    <w:rsid w:val="59D11E45"/>
    <w:rsid w:val="59ED2E1A"/>
    <w:rsid w:val="5ABA0596"/>
    <w:rsid w:val="5AC2527C"/>
    <w:rsid w:val="5BA22DEE"/>
    <w:rsid w:val="5C2F4512"/>
    <w:rsid w:val="5C617993"/>
    <w:rsid w:val="5CCD7FF3"/>
    <w:rsid w:val="5D765E43"/>
    <w:rsid w:val="5D8C5C3B"/>
    <w:rsid w:val="5DA611D4"/>
    <w:rsid w:val="5DC60A6D"/>
    <w:rsid w:val="5DFE74EA"/>
    <w:rsid w:val="5E3C2922"/>
    <w:rsid w:val="5E8800BE"/>
    <w:rsid w:val="5F583D0A"/>
    <w:rsid w:val="5FA13767"/>
    <w:rsid w:val="60E01E1E"/>
    <w:rsid w:val="61051F82"/>
    <w:rsid w:val="612A0506"/>
    <w:rsid w:val="62427A74"/>
    <w:rsid w:val="626D56B8"/>
    <w:rsid w:val="62BB3B01"/>
    <w:rsid w:val="63170928"/>
    <w:rsid w:val="636267C1"/>
    <w:rsid w:val="63814E5D"/>
    <w:rsid w:val="648B0B46"/>
    <w:rsid w:val="649335EE"/>
    <w:rsid w:val="6499755A"/>
    <w:rsid w:val="64A57363"/>
    <w:rsid w:val="6541519E"/>
    <w:rsid w:val="655432B4"/>
    <w:rsid w:val="662E6A4E"/>
    <w:rsid w:val="66CB05FB"/>
    <w:rsid w:val="66D9395B"/>
    <w:rsid w:val="67196F6C"/>
    <w:rsid w:val="67442BB0"/>
    <w:rsid w:val="67CE1606"/>
    <w:rsid w:val="67D6790B"/>
    <w:rsid w:val="68303214"/>
    <w:rsid w:val="6841650D"/>
    <w:rsid w:val="68CB7F0A"/>
    <w:rsid w:val="697553D2"/>
    <w:rsid w:val="6A2D3A85"/>
    <w:rsid w:val="6A6051E8"/>
    <w:rsid w:val="6BDD5185"/>
    <w:rsid w:val="6BE039BE"/>
    <w:rsid w:val="6C222545"/>
    <w:rsid w:val="6CD0537D"/>
    <w:rsid w:val="6D450DF9"/>
    <w:rsid w:val="6D705F64"/>
    <w:rsid w:val="6DAF7BDC"/>
    <w:rsid w:val="6E596489"/>
    <w:rsid w:val="6E6C1405"/>
    <w:rsid w:val="6E6D29F4"/>
    <w:rsid w:val="6EC94EE7"/>
    <w:rsid w:val="6ED91B6D"/>
    <w:rsid w:val="6EDA3E48"/>
    <w:rsid w:val="6F316F0B"/>
    <w:rsid w:val="6FB83472"/>
    <w:rsid w:val="6FDD5D28"/>
    <w:rsid w:val="70D04335"/>
    <w:rsid w:val="71163B10"/>
    <w:rsid w:val="711A5259"/>
    <w:rsid w:val="713309DC"/>
    <w:rsid w:val="71762A98"/>
    <w:rsid w:val="726302EB"/>
    <w:rsid w:val="7274594C"/>
    <w:rsid w:val="72AE7FA0"/>
    <w:rsid w:val="733866A9"/>
    <w:rsid w:val="75BD49F1"/>
    <w:rsid w:val="76347BCF"/>
    <w:rsid w:val="76580FFD"/>
    <w:rsid w:val="76B95F07"/>
    <w:rsid w:val="776F103E"/>
    <w:rsid w:val="77A1278F"/>
    <w:rsid w:val="77F37622"/>
    <w:rsid w:val="77FA6F78"/>
    <w:rsid w:val="78294A09"/>
    <w:rsid w:val="784B429B"/>
    <w:rsid w:val="78B23F28"/>
    <w:rsid w:val="78F47317"/>
    <w:rsid w:val="79B2745A"/>
    <w:rsid w:val="7A020B77"/>
    <w:rsid w:val="7AA27D88"/>
    <w:rsid w:val="7AB677BA"/>
    <w:rsid w:val="7AFB5DCF"/>
    <w:rsid w:val="7B0664F1"/>
    <w:rsid w:val="7B244638"/>
    <w:rsid w:val="7B2F69FA"/>
    <w:rsid w:val="7B6A29BF"/>
    <w:rsid w:val="7BC26067"/>
    <w:rsid w:val="7BC87EA1"/>
    <w:rsid w:val="7BE260A2"/>
    <w:rsid w:val="7CD97453"/>
    <w:rsid w:val="7D302150"/>
    <w:rsid w:val="7DB57106"/>
    <w:rsid w:val="7DB8178E"/>
    <w:rsid w:val="7DD333A0"/>
    <w:rsid w:val="7DEF7C68"/>
    <w:rsid w:val="7DF67543"/>
    <w:rsid w:val="7DFE4CB4"/>
    <w:rsid w:val="7E0F7A7A"/>
    <w:rsid w:val="7E190CE1"/>
    <w:rsid w:val="7E2C74FC"/>
    <w:rsid w:val="7E4846C2"/>
    <w:rsid w:val="7EC2453B"/>
    <w:rsid w:val="7F12747C"/>
    <w:rsid w:val="7F51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06A3D"/>
  <w15:docId w15:val="{3EDA924A-0E9E-4033-9A56-88BE5FD0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paragraph" w:styleId="Titolo2">
    <w:name w:val="heading 2"/>
    <w:basedOn w:val="Normale"/>
    <w:next w:val="Normale"/>
    <w:unhideWhenUsed/>
    <w:qFormat/>
    <w:pPr>
      <w:spacing w:beforeAutospacing="1" w:afterAutospacing="1"/>
      <w:jc w:val="left"/>
      <w:outlineLvl w:val="1"/>
    </w:pPr>
    <w:rPr>
      <w:rFonts w:ascii="SimSun" w:eastAsia="SimSun" w:hAnsi="SimSun" w:cs="Times New Roman" w:hint="eastAsia"/>
      <w:b/>
      <w:kern w:val="0"/>
      <w:sz w:val="36"/>
      <w:szCs w:val="36"/>
    </w:rPr>
  </w:style>
  <w:style w:type="paragraph" w:styleId="Titolo3">
    <w:name w:val="heading 3"/>
    <w:basedOn w:val="Normale"/>
    <w:next w:val="Normale"/>
    <w:unhideWhenUsed/>
    <w:qFormat/>
    <w:pPr>
      <w:spacing w:beforeAutospacing="1" w:afterAutospacing="1"/>
      <w:jc w:val="left"/>
      <w:outlineLvl w:val="2"/>
    </w:pPr>
    <w:rPr>
      <w:rFonts w:ascii="SimSun" w:eastAsia="SimSun" w:hAnsi="SimSun" w:cs="Times New Roman" w:hint="eastAsia"/>
      <w:b/>
      <w:kern w:val="0"/>
      <w:sz w:val="27"/>
      <w:szCs w:val="27"/>
    </w:rPr>
  </w:style>
  <w:style w:type="paragraph" w:styleId="Titolo4">
    <w:name w:val="heading 4"/>
    <w:basedOn w:val="Normale"/>
    <w:next w:val="Normale"/>
    <w:unhideWhenUsed/>
    <w:qFormat/>
    <w:pPr>
      <w:spacing w:beforeAutospacing="1" w:afterAutospacing="1"/>
      <w:jc w:val="left"/>
      <w:outlineLvl w:val="3"/>
    </w:pPr>
    <w:rPr>
      <w:rFonts w:ascii="SimSun" w:eastAsia="SimSun" w:hAnsi="SimSun" w:cs="Times New Roman" w:hint="eastAsia"/>
      <w:b/>
      <w:kern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qFormat/>
    <w:pPr>
      <w:jc w:val="left"/>
    </w:pPr>
  </w:style>
  <w:style w:type="paragraph" w:styleId="Testofumetto">
    <w:name w:val="Balloon Text"/>
    <w:basedOn w:val="Normale"/>
    <w:link w:val="TestofumettoCarattere"/>
    <w:qFormat/>
    <w:rPr>
      <w:sz w:val="18"/>
      <w:szCs w:val="18"/>
    </w:rPr>
  </w:style>
  <w:style w:type="paragraph" w:styleId="Pidipagina">
    <w:name w:val="footer"/>
    <w:basedOn w:val="Normale"/>
    <w:link w:val="PidipaginaCarattere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Intestazione">
    <w:name w:val="header"/>
    <w:basedOn w:val="Normale"/>
    <w:link w:val="IntestazioneCaratter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eWeb">
    <w:name w:val="Normal (Web)"/>
    <w:basedOn w:val="Normale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Soggettocommento">
    <w:name w:val="annotation subject"/>
    <w:basedOn w:val="Testocommento"/>
    <w:next w:val="Testocommento"/>
    <w:link w:val="SoggettocommentoCarattere"/>
    <w:qFormat/>
    <w:rPr>
      <w:b/>
      <w:bCs/>
    </w:rPr>
  </w:style>
  <w:style w:type="character" w:styleId="Enfasigrassetto">
    <w:name w:val="Strong"/>
    <w:basedOn w:val="Carpredefinitoparagrafo"/>
    <w:qFormat/>
    <w:rPr>
      <w:b/>
    </w:rPr>
  </w:style>
  <w:style w:type="character" w:styleId="Collegamentovisitato">
    <w:name w:val="FollowedHyperlink"/>
    <w:basedOn w:val="Carpredefinitoparagrafo"/>
    <w:qFormat/>
    <w:rPr>
      <w:color w:val="800080"/>
      <w:u w:val="none"/>
    </w:rPr>
  </w:style>
  <w:style w:type="character" w:styleId="Enfasicorsivo">
    <w:name w:val="Emphasis"/>
    <w:basedOn w:val="Carpredefinitoparagrafo"/>
    <w:qFormat/>
    <w:rPr>
      <w:color w:val="FF3300"/>
      <w:u w:val="none"/>
    </w:rPr>
  </w:style>
  <w:style w:type="character" w:styleId="Collegamentoipertestuale">
    <w:name w:val="Hyperlink"/>
    <w:basedOn w:val="Carpredefinitoparagrafo"/>
    <w:qFormat/>
    <w:rPr>
      <w:color w:val="0000FF"/>
      <w:u w:val="none"/>
    </w:rPr>
  </w:style>
  <w:style w:type="character" w:styleId="Rimandocommento">
    <w:name w:val="annotation reference"/>
    <w:basedOn w:val="Carpredefinitoparagrafo"/>
    <w:qFormat/>
    <w:rPr>
      <w:sz w:val="21"/>
      <w:szCs w:val="21"/>
    </w:rPr>
  </w:style>
  <w:style w:type="character" w:customStyle="1" w:styleId="normaltxt1">
    <w:name w:val="normaltxt1"/>
    <w:basedOn w:val="Carpredefinitoparagrafo"/>
    <w:qFormat/>
    <w:rPr>
      <w:rFonts w:ascii="SimSun" w:eastAsia="SimSun" w:hAnsi="SimSun" w:cs="SimSun" w:hint="eastAsia"/>
      <w:color w:val="000000"/>
      <w:sz w:val="21"/>
      <w:szCs w:val="21"/>
    </w:rPr>
  </w:style>
  <w:style w:type="character" w:customStyle="1" w:styleId="bg">
    <w:name w:val="bg"/>
    <w:basedOn w:val="Carpredefinitoparagrafo"/>
    <w:qFormat/>
  </w:style>
  <w:style w:type="character" w:customStyle="1" w:styleId="pcn2">
    <w:name w:val="pcn_2"/>
    <w:basedOn w:val="Carpredefinitoparagrafo"/>
    <w:qFormat/>
  </w:style>
  <w:style w:type="character" w:customStyle="1" w:styleId="pcn8">
    <w:name w:val="pcn_8"/>
    <w:basedOn w:val="Carpredefinitoparagrafo"/>
    <w:qFormat/>
  </w:style>
  <w:style w:type="character" w:customStyle="1" w:styleId="stype1">
    <w:name w:val="stype1"/>
    <w:basedOn w:val="Carpredefinitoparagrafo"/>
    <w:qFormat/>
  </w:style>
  <w:style w:type="character" w:customStyle="1" w:styleId="icons4">
    <w:name w:val="icons4"/>
    <w:basedOn w:val="Carpredefinitoparagrafo"/>
    <w:qFormat/>
    <w:rPr>
      <w:color w:val="FFFFFF"/>
    </w:rPr>
  </w:style>
  <w:style w:type="character" w:customStyle="1" w:styleId="icons5">
    <w:name w:val="icons5"/>
    <w:basedOn w:val="Carpredefinitoparagrafo"/>
    <w:qFormat/>
  </w:style>
  <w:style w:type="character" w:customStyle="1" w:styleId="after">
    <w:name w:val="after"/>
    <w:basedOn w:val="Carpredefinitoparagrafo"/>
    <w:qFormat/>
  </w:style>
  <w:style w:type="character" w:customStyle="1" w:styleId="pdficon">
    <w:name w:val="pdf_icon"/>
    <w:basedOn w:val="Carpredefinitoparagrafo"/>
    <w:qFormat/>
  </w:style>
  <w:style w:type="character" w:customStyle="1" w:styleId="wordicon">
    <w:name w:val="word_icon"/>
    <w:basedOn w:val="Carpredefinitoparagrafo"/>
    <w:qFormat/>
  </w:style>
  <w:style w:type="character" w:customStyle="1" w:styleId="stype2">
    <w:name w:val="stype2"/>
    <w:basedOn w:val="Carpredefinitoparagrafo"/>
    <w:qFormat/>
  </w:style>
  <w:style w:type="character" w:customStyle="1" w:styleId="stype21">
    <w:name w:val="stype21"/>
    <w:basedOn w:val="Carpredefinitoparagrafo"/>
    <w:qFormat/>
  </w:style>
  <w:style w:type="character" w:customStyle="1" w:styleId="pcn5">
    <w:name w:val="pcn_5"/>
    <w:basedOn w:val="Carpredefinitoparagrafo"/>
    <w:qFormat/>
  </w:style>
  <w:style w:type="character" w:customStyle="1" w:styleId="pcn51">
    <w:name w:val="pcn_51"/>
    <w:basedOn w:val="Carpredefinitoparagrafo"/>
    <w:qFormat/>
  </w:style>
  <w:style w:type="character" w:customStyle="1" w:styleId="pcn52">
    <w:name w:val="pcn_52"/>
    <w:basedOn w:val="Carpredefinitoparagrafo"/>
    <w:qFormat/>
  </w:style>
  <w:style w:type="character" w:customStyle="1" w:styleId="pcn1">
    <w:name w:val="pcn_1"/>
    <w:basedOn w:val="Carpredefinitoparagrafo"/>
    <w:qFormat/>
  </w:style>
  <w:style w:type="character" w:customStyle="1" w:styleId="pcn4">
    <w:name w:val="pcn_4"/>
    <w:basedOn w:val="Carpredefinitoparagrafo"/>
    <w:qFormat/>
  </w:style>
  <w:style w:type="character" w:customStyle="1" w:styleId="pcn41">
    <w:name w:val="pcn_41"/>
    <w:basedOn w:val="Carpredefinitoparagrafo"/>
    <w:qFormat/>
  </w:style>
  <w:style w:type="character" w:customStyle="1" w:styleId="pcn42">
    <w:name w:val="pcn_42"/>
    <w:basedOn w:val="Carpredefinitoparagrafo"/>
    <w:qFormat/>
  </w:style>
  <w:style w:type="character" w:customStyle="1" w:styleId="time">
    <w:name w:val="time"/>
    <w:basedOn w:val="Carpredefinitoparagrafo"/>
    <w:qFormat/>
    <w:rPr>
      <w:color w:val="888888"/>
    </w:rPr>
  </w:style>
  <w:style w:type="character" w:customStyle="1" w:styleId="pcn6">
    <w:name w:val="pcn_6"/>
    <w:basedOn w:val="Carpredefinitoparagrafo"/>
    <w:qFormat/>
  </w:style>
  <w:style w:type="character" w:customStyle="1" w:styleId="pcn61">
    <w:name w:val="pcn_61"/>
    <w:basedOn w:val="Carpredefinitoparagrafo"/>
    <w:qFormat/>
  </w:style>
  <w:style w:type="character" w:customStyle="1" w:styleId="pcn62">
    <w:name w:val="pcn_62"/>
    <w:basedOn w:val="Carpredefinitoparagrafo"/>
    <w:qFormat/>
  </w:style>
  <w:style w:type="character" w:customStyle="1" w:styleId="inlineblock2">
    <w:name w:val="inlineblock2"/>
    <w:basedOn w:val="Carpredefinitoparagrafo"/>
    <w:qFormat/>
  </w:style>
  <w:style w:type="character" w:customStyle="1" w:styleId="inlineblock3">
    <w:name w:val="inlineblock3"/>
    <w:basedOn w:val="Carpredefinitoparagrafo"/>
    <w:qFormat/>
  </w:style>
  <w:style w:type="character" w:customStyle="1" w:styleId="inlineblock4">
    <w:name w:val="inlineblock4"/>
    <w:basedOn w:val="Carpredefinitoparagrafo"/>
    <w:qFormat/>
  </w:style>
  <w:style w:type="character" w:customStyle="1" w:styleId="inst1">
    <w:name w:val="inst_1"/>
    <w:basedOn w:val="Carpredefinitoparagrafo"/>
    <w:qFormat/>
  </w:style>
  <w:style w:type="character" w:customStyle="1" w:styleId="unfold">
    <w:name w:val="unfold"/>
    <w:basedOn w:val="Carpredefinitoparagrafo"/>
    <w:qFormat/>
  </w:style>
  <w:style w:type="character" w:customStyle="1" w:styleId="unfold1">
    <w:name w:val="unfold1"/>
    <w:basedOn w:val="Carpredefinitoparagrafo"/>
    <w:qFormat/>
  </w:style>
  <w:style w:type="character" w:customStyle="1" w:styleId="inst2">
    <w:name w:val="inst_2"/>
    <w:basedOn w:val="Carpredefinitoparagrafo"/>
    <w:qFormat/>
  </w:style>
  <w:style w:type="character" w:customStyle="1" w:styleId="ok">
    <w:name w:val="ok"/>
    <w:basedOn w:val="Carpredefinitoparagrafo"/>
    <w:qFormat/>
  </w:style>
  <w:style w:type="character" w:customStyle="1" w:styleId="pcn3">
    <w:name w:val="pcn_3"/>
    <w:basedOn w:val="Carpredefinitoparagrafo"/>
    <w:qFormat/>
  </w:style>
  <w:style w:type="character" w:customStyle="1" w:styleId="pcn31">
    <w:name w:val="pcn_31"/>
    <w:basedOn w:val="Carpredefinitoparagrafo"/>
    <w:qFormat/>
  </w:style>
  <w:style w:type="character" w:customStyle="1" w:styleId="pcn32">
    <w:name w:val="pcn_32"/>
    <w:basedOn w:val="Carpredefinitoparagrafo"/>
    <w:qFormat/>
  </w:style>
  <w:style w:type="character" w:customStyle="1" w:styleId="pcn9">
    <w:name w:val="pcn_9"/>
    <w:basedOn w:val="Carpredefinitoparagrafo"/>
    <w:qFormat/>
  </w:style>
  <w:style w:type="character" w:customStyle="1" w:styleId="pcn91">
    <w:name w:val="pcn_91"/>
    <w:basedOn w:val="Carpredefinitoparagrafo"/>
    <w:qFormat/>
  </w:style>
  <w:style w:type="character" w:customStyle="1" w:styleId="pcn92">
    <w:name w:val="pcn_92"/>
    <w:basedOn w:val="Carpredefinitoparagrafo"/>
    <w:qFormat/>
  </w:style>
  <w:style w:type="character" w:customStyle="1" w:styleId="pcn10">
    <w:name w:val="pcn_10"/>
    <w:basedOn w:val="Carpredefinitoparagrafo"/>
    <w:qFormat/>
  </w:style>
  <w:style w:type="character" w:customStyle="1" w:styleId="pcn101">
    <w:name w:val="pcn_101"/>
    <w:basedOn w:val="Carpredefinitoparagrafo"/>
    <w:qFormat/>
  </w:style>
  <w:style w:type="character" w:customStyle="1" w:styleId="pcn102">
    <w:name w:val="pcn_102"/>
    <w:basedOn w:val="Carpredefinitoparagrafo"/>
    <w:qFormat/>
  </w:style>
  <w:style w:type="character" w:customStyle="1" w:styleId="pcn7">
    <w:name w:val="pcn_7"/>
    <w:basedOn w:val="Carpredefinitoparagrafo"/>
    <w:qFormat/>
  </w:style>
  <w:style w:type="character" w:customStyle="1" w:styleId="pcn71">
    <w:name w:val="pcn_71"/>
    <w:basedOn w:val="Carpredefinitoparagrafo"/>
    <w:qFormat/>
  </w:style>
  <w:style w:type="character" w:customStyle="1" w:styleId="pcn72">
    <w:name w:val="pcn_72"/>
    <w:basedOn w:val="Carpredefinitoparagrafo"/>
    <w:qFormat/>
  </w:style>
  <w:style w:type="character" w:customStyle="1" w:styleId="fold">
    <w:name w:val="fold"/>
    <w:basedOn w:val="Carpredefinitoparagrafo"/>
    <w:qFormat/>
  </w:style>
  <w:style w:type="character" w:customStyle="1" w:styleId="fold1">
    <w:name w:val="fold1"/>
    <w:basedOn w:val="Carpredefinitoparagrafo"/>
    <w:qFormat/>
  </w:style>
  <w:style w:type="character" w:customStyle="1" w:styleId="err">
    <w:name w:val="err"/>
    <w:basedOn w:val="Carpredefinitoparagrafo"/>
    <w:qFormat/>
  </w:style>
  <w:style w:type="character" w:customStyle="1" w:styleId="imageon">
    <w:name w:val="image_on"/>
    <w:basedOn w:val="Carpredefinitoparagrafo"/>
    <w:qFormat/>
  </w:style>
  <w:style w:type="character" w:customStyle="1" w:styleId="time10">
    <w:name w:val="time10"/>
    <w:basedOn w:val="Carpredefinitoparagrafo"/>
    <w:qFormat/>
    <w:rPr>
      <w:color w:val="888888"/>
    </w:rPr>
  </w:style>
  <w:style w:type="character" w:customStyle="1" w:styleId="stype11">
    <w:name w:val="stype11"/>
    <w:basedOn w:val="Carpredefinitoparagrafo"/>
    <w:qFormat/>
  </w:style>
  <w:style w:type="character" w:customStyle="1" w:styleId="pcn21">
    <w:name w:val="pcn_21"/>
    <w:basedOn w:val="Carpredefinitoparagrafo"/>
    <w:qFormat/>
  </w:style>
  <w:style w:type="character" w:customStyle="1" w:styleId="pcn22">
    <w:name w:val="pcn_22"/>
    <w:basedOn w:val="Carpredefinitoparagrafo"/>
    <w:qFormat/>
  </w:style>
  <w:style w:type="character" w:customStyle="1" w:styleId="pcn81">
    <w:name w:val="pcn_81"/>
    <w:basedOn w:val="Carpredefinitoparagrafo"/>
    <w:qFormat/>
  </w:style>
  <w:style w:type="character" w:customStyle="1" w:styleId="pcn82">
    <w:name w:val="pcn_82"/>
    <w:basedOn w:val="Carpredefinitoparagrafo"/>
    <w:qFormat/>
  </w:style>
  <w:style w:type="character" w:customStyle="1" w:styleId="pcn11">
    <w:name w:val="pcn_11"/>
    <w:basedOn w:val="Carpredefinitoparagrafo"/>
    <w:qFormat/>
  </w:style>
  <w:style w:type="character" w:customStyle="1" w:styleId="pcn12">
    <w:name w:val="pcn_12"/>
    <w:basedOn w:val="Carpredefinitoparagrafo"/>
    <w:qFormat/>
  </w:style>
  <w:style w:type="character" w:customStyle="1" w:styleId="icons">
    <w:name w:val="icons"/>
    <w:basedOn w:val="Carpredefinitoparagrafo"/>
    <w:qFormat/>
  </w:style>
  <w:style w:type="character" w:customStyle="1" w:styleId="icons1">
    <w:name w:val="icons1"/>
    <w:basedOn w:val="Carpredefinitoparagrafo"/>
    <w:qFormat/>
    <w:rPr>
      <w:color w:val="FFFFFF"/>
    </w:rPr>
  </w:style>
  <w:style w:type="character" w:customStyle="1" w:styleId="pdficon4">
    <w:name w:val="pdf_icon4"/>
    <w:basedOn w:val="Carpredefinitoparagrafo"/>
    <w:qFormat/>
  </w:style>
  <w:style w:type="character" w:customStyle="1" w:styleId="inlineblock">
    <w:name w:val="inlineblock"/>
    <w:basedOn w:val="Carpredefinitoparagrafo"/>
    <w:qFormat/>
  </w:style>
  <w:style w:type="character" w:customStyle="1" w:styleId="inlineblock1">
    <w:name w:val="inlineblock1"/>
    <w:basedOn w:val="Carpredefinitoparagrafo"/>
    <w:qFormat/>
  </w:style>
  <w:style w:type="character" w:customStyle="1" w:styleId="pdficon3">
    <w:name w:val="pdf_icon3"/>
    <w:basedOn w:val="Carpredefinitoparagrafo"/>
    <w:qFormat/>
  </w:style>
  <w:style w:type="character" w:customStyle="1" w:styleId="icons3">
    <w:name w:val="icons3"/>
    <w:basedOn w:val="Carpredefinitoparagrafo"/>
    <w:qFormat/>
    <w:rPr>
      <w:color w:val="FFFFFF"/>
    </w:rPr>
  </w:style>
  <w:style w:type="character" w:customStyle="1" w:styleId="time9">
    <w:name w:val="time9"/>
    <w:basedOn w:val="Carpredefinitoparagrafo"/>
    <w:qFormat/>
    <w:rPr>
      <w:color w:val="888888"/>
    </w:rPr>
  </w:style>
  <w:style w:type="character" w:customStyle="1" w:styleId="time8">
    <w:name w:val="time8"/>
    <w:basedOn w:val="Carpredefinitoparagrafo"/>
    <w:qFormat/>
    <w:rPr>
      <w:color w:val="888888"/>
    </w:rPr>
  </w:style>
  <w:style w:type="character" w:customStyle="1" w:styleId="gt-baf-pos">
    <w:name w:val="gt-baf-pos"/>
    <w:basedOn w:val="Carpredefinitoparagrafo"/>
    <w:qFormat/>
    <w:rPr>
      <w:color w:val="777777"/>
    </w:rPr>
  </w:style>
  <w:style w:type="character" w:customStyle="1" w:styleId="gt-baf-base-sep">
    <w:name w:val="gt-baf-base-sep"/>
    <w:basedOn w:val="Carpredefinitoparagrafo"/>
    <w:qFormat/>
  </w:style>
  <w:style w:type="character" w:customStyle="1" w:styleId="focus1">
    <w:name w:val="focus1"/>
    <w:basedOn w:val="Carpredefinitoparagrafo"/>
    <w:qFormat/>
  </w:style>
  <w:style w:type="paragraph" w:customStyle="1" w:styleId="Style74">
    <w:name w:val="_Style 74"/>
    <w:basedOn w:val="Normale"/>
    <w:next w:val="Normale"/>
    <w:qFormat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75">
    <w:name w:val="_Style 75"/>
    <w:basedOn w:val="Normale"/>
    <w:next w:val="Normale"/>
    <w:qFormat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character" w:customStyle="1" w:styleId="IntestazioneCarattere">
    <w:name w:val="Intestazione Carattere"/>
    <w:basedOn w:val="Carpredefinitoparagrafo"/>
    <w:link w:val="Intestazione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SoggettocommentoCarattere">
    <w:name w:val="Soggetto commento Carattere"/>
    <w:basedOn w:val="TestocommentoCarattere"/>
    <w:link w:val="Soggettocommento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TestofumettoCarattere">
    <w:name w:val="Testo fumetto Carattere"/>
    <w:basedOn w:val="Carpredefinitoparagrafo"/>
    <w:link w:val="Testofumetto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pPr>
      <w:spacing w:after="200" w:line="276" w:lineRule="auto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customStyle="1" w:styleId="fontstyle01">
    <w:name w:val="fontstyle01"/>
    <w:basedOn w:val="Carpredefinitoparagrafo"/>
    <w:qFormat/>
    <w:rPr>
      <w:rFonts w:ascii="AdvOTe81213fa" w:eastAsia="AdvOTe81213fa" w:hAnsi="AdvOTe81213fa" w:cs="AdvOTe81213fa"/>
      <w:color w:val="000000"/>
      <w:sz w:val="16"/>
      <w:szCs w:val="16"/>
    </w:rPr>
  </w:style>
  <w:style w:type="paragraph" w:customStyle="1" w:styleId="EndNoteBibliographyTitle">
    <w:name w:val="EndNote Bibliography Title"/>
    <w:basedOn w:val="Normale"/>
    <w:link w:val="EndNoteBibliographyTitleChar"/>
    <w:qFormat/>
    <w:pPr>
      <w:jc w:val="center"/>
    </w:pPr>
    <w:rPr>
      <w:rFonts w:ascii="Calibri" w:hAnsi="Calibri" w:cs="Calibri"/>
      <w:sz w:val="20"/>
    </w:rPr>
  </w:style>
  <w:style w:type="character" w:customStyle="1" w:styleId="EndNoteBibliographyTitleChar">
    <w:name w:val="EndNote Bibliography Title Char"/>
    <w:basedOn w:val="Carpredefinitoparagrafo"/>
    <w:link w:val="EndNoteBibliographyTitle"/>
    <w:qFormat/>
    <w:rPr>
      <w:rFonts w:ascii="Calibri" w:eastAsiaTheme="minorEastAsia" w:hAnsi="Calibri" w:cs="Calibri"/>
      <w:kern w:val="2"/>
      <w:szCs w:val="24"/>
    </w:rPr>
  </w:style>
  <w:style w:type="paragraph" w:customStyle="1" w:styleId="EndNoteBibliography">
    <w:name w:val="EndNote Bibliography"/>
    <w:basedOn w:val="Normale"/>
    <w:link w:val="EndNoteBibliographyChar"/>
    <w:qFormat/>
    <w:pPr>
      <w:jc w:val="left"/>
    </w:pPr>
    <w:rPr>
      <w:rFonts w:ascii="Calibri" w:hAnsi="Calibri" w:cs="Calibri"/>
      <w:sz w:val="20"/>
    </w:rPr>
  </w:style>
  <w:style w:type="character" w:customStyle="1" w:styleId="EndNoteBibliographyChar">
    <w:name w:val="EndNote Bibliography Char"/>
    <w:basedOn w:val="Carpredefinitoparagrafo"/>
    <w:link w:val="EndNoteBibliography"/>
    <w:qFormat/>
    <w:rPr>
      <w:rFonts w:ascii="Calibri" w:eastAsiaTheme="minorEastAsia" w:hAnsi="Calibri" w:cs="Calibri"/>
      <w:kern w:val="2"/>
      <w:szCs w:val="24"/>
    </w:rPr>
  </w:style>
  <w:style w:type="character" w:customStyle="1" w:styleId="apple-converted-space">
    <w:name w:val="apple-converted-space"/>
    <w:basedOn w:val="Carpredefinitoparagrafo"/>
    <w:qFormat/>
  </w:style>
  <w:style w:type="paragraph" w:customStyle="1" w:styleId="MDPI42tablebody">
    <w:name w:val="MDPI_4.2_table_body"/>
    <w:qFormat/>
    <w:pPr>
      <w:adjustRightInd w:val="0"/>
      <w:snapToGrid w:val="0"/>
      <w:spacing w:after="200" w:line="276" w:lineRule="auto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val="en-US" w:eastAsia="de-DE" w:bidi="en-US"/>
    </w:rPr>
  </w:style>
  <w:style w:type="table" w:customStyle="1" w:styleId="Mdeck5tablebodythreelines">
    <w:name w:val="M_deck_5_table_body_three_lines"/>
    <w:basedOn w:val="Tabellanormale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1text">
    <w:name w:val="MDPI_3.1_text"/>
    <w:qFormat/>
    <w:pPr>
      <w:adjustRightInd w:val="0"/>
      <w:snapToGrid w:val="0"/>
      <w:spacing w:after="200"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val="en-US" w:eastAsia="de-DE" w:bidi="en-US"/>
    </w:rPr>
  </w:style>
  <w:style w:type="character" w:customStyle="1" w:styleId="EndNoteBibliographyCar">
    <w:name w:val="EndNote Bibliography Car"/>
    <w:basedOn w:val="Carpredefinitoparagrafo"/>
    <w:rPr>
      <w:rFonts w:ascii="Calibri" w:hAnsi="Calibri"/>
      <w:lang w:val="en-US"/>
    </w:rPr>
  </w:style>
  <w:style w:type="paragraph" w:styleId="Revisione">
    <w:name w:val="Revision"/>
    <w:hidden/>
    <w:uiPriority w:val="99"/>
    <w:semiHidden/>
    <w:rsid w:val="00784A2C"/>
    <w:pPr>
      <w:spacing w:after="0" w:line="240" w:lineRule="auto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0000-0002-9013-522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8CB7C1-AAAE-45E6-A0CC-F332AFB4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datathink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Administrator.GRQPOB6NE5K8E49</dc:creator>
  <cp:lastModifiedBy>Alessandro Pasculli</cp:lastModifiedBy>
  <cp:revision>12</cp:revision>
  <dcterms:created xsi:type="dcterms:W3CDTF">2019-02-28T07:19:00Z</dcterms:created>
  <dcterms:modified xsi:type="dcterms:W3CDTF">2020-01-25T13:48:00Z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