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05C2" w14:textId="77777777" w:rsidR="00F95A1A" w:rsidRDefault="00F95A1A">
      <w:pPr>
        <w:jc w:val="both"/>
        <w:rPr>
          <w:rFonts w:eastAsia="Calibri"/>
          <w:b/>
          <w:color w:val="000000"/>
          <w:u w:color="000000"/>
          <w:lang w:eastAsia="tr-TR"/>
        </w:rPr>
      </w:pPr>
    </w:p>
    <w:p w14:paraId="5870D118" w14:textId="77777777" w:rsidR="00F95A1A" w:rsidRDefault="00151E46">
      <w:pPr>
        <w:jc w:val="both"/>
        <w:rPr>
          <w:rFonts w:eastAsia="Calibri"/>
          <w:b/>
          <w:u w:color="000000"/>
          <w:lang w:eastAsia="tr-TR"/>
        </w:rPr>
      </w:pPr>
      <w:commentRangeStart w:id="0"/>
      <w:r>
        <w:rPr>
          <w:rFonts w:eastAsia="Calibri"/>
          <w:b/>
          <w:u w:color="000000"/>
          <w:lang w:eastAsia="tr-TR"/>
        </w:rPr>
        <w:t>Case Report</w:t>
      </w:r>
      <w:commentRangeEnd w:id="0"/>
      <w:r w:rsidR="00552D19">
        <w:rPr>
          <w:rStyle w:val="CommentReference"/>
        </w:rPr>
        <w:commentReference w:id="0"/>
      </w:r>
    </w:p>
    <w:p w14:paraId="7B127C07" w14:textId="77777777" w:rsidR="00F95A1A" w:rsidRDefault="00F95A1A">
      <w:pPr>
        <w:jc w:val="both"/>
        <w:rPr>
          <w:rFonts w:eastAsia="Calibri"/>
          <w:b/>
          <w:u w:color="000000"/>
          <w:lang w:eastAsia="tr-TR"/>
        </w:rPr>
      </w:pPr>
    </w:p>
    <w:p w14:paraId="0F2D117B" w14:textId="21A8F3FC" w:rsidR="00F95A1A" w:rsidRDefault="00151E46">
      <w:pPr>
        <w:jc w:val="both"/>
        <w:rPr>
          <w:rFonts w:eastAsia="Calibri"/>
          <w:u w:color="000000"/>
          <w:lang w:eastAsia="tr-TR"/>
        </w:rPr>
      </w:pPr>
      <w:r>
        <w:rPr>
          <w:rFonts w:eastAsia="Calibri"/>
          <w:b/>
          <w:u w:color="000000"/>
          <w:lang w:eastAsia="tr-TR"/>
        </w:rPr>
        <w:t>Iatrogenic Pneumothorax During Parathyroid Gland Biopsy</w:t>
      </w:r>
      <w:ins w:id="1" w:author="." w:date="2020-02-23T20:51:00Z">
        <w:r w:rsidR="00FB2018">
          <w:rPr>
            <w:rFonts w:eastAsia="Calibri"/>
            <w:b/>
            <w:u w:color="000000"/>
            <w:lang w:eastAsia="tr-TR"/>
          </w:rPr>
          <w:t>:</w:t>
        </w:r>
      </w:ins>
      <w:del w:id="2" w:author="." w:date="2020-02-23T20:51:00Z">
        <w:r w:rsidDel="00FB2018">
          <w:rPr>
            <w:rFonts w:eastAsia="Calibri"/>
            <w:b/>
            <w:u w:color="000000"/>
            <w:lang w:eastAsia="tr-TR"/>
          </w:rPr>
          <w:delText>;</w:delText>
        </w:r>
      </w:del>
      <w:r>
        <w:rPr>
          <w:rFonts w:eastAsia="Calibri"/>
          <w:b/>
          <w:u w:color="000000"/>
          <w:lang w:eastAsia="tr-TR"/>
        </w:rPr>
        <w:t xml:space="preserve"> A Case Report</w:t>
      </w:r>
    </w:p>
    <w:p w14:paraId="4F0455C1" w14:textId="77777777" w:rsidR="00F95A1A" w:rsidRDefault="00F95A1A">
      <w:pPr>
        <w:rPr>
          <w:b/>
          <w:vertAlign w:val="superscript"/>
        </w:rPr>
      </w:pPr>
    </w:p>
    <w:p w14:paraId="745A9E2F" w14:textId="77777777" w:rsidR="00F95A1A" w:rsidRDefault="00F95A1A">
      <w:pPr>
        <w:jc w:val="both"/>
        <w:rPr>
          <w:rFonts w:eastAsia="Calibri"/>
          <w:u w:color="000000"/>
          <w:lang w:eastAsia="tr-TR"/>
        </w:rPr>
      </w:pPr>
    </w:p>
    <w:p w14:paraId="53735F71" w14:textId="77777777" w:rsidR="00F95A1A" w:rsidRDefault="00151E46">
      <w:pPr>
        <w:jc w:val="both"/>
        <w:rPr>
          <w:rFonts w:eastAsia="Calibri"/>
          <w:b/>
          <w:u w:color="000000"/>
          <w:lang w:eastAsia="tr-TR"/>
        </w:rPr>
      </w:pPr>
      <w:r>
        <w:rPr>
          <w:rFonts w:eastAsia="Calibri"/>
          <w:b/>
          <w:u w:color="000000"/>
          <w:lang w:eastAsia="tr-TR"/>
        </w:rPr>
        <w:t>Abstract</w:t>
      </w:r>
    </w:p>
    <w:p w14:paraId="0C216153" w14:textId="58109206" w:rsidR="00F95A1A" w:rsidDel="00446A28" w:rsidRDefault="00446A28">
      <w:pPr>
        <w:jc w:val="both"/>
        <w:rPr>
          <w:del w:id="3" w:author="." w:date="2020-02-23T20:58:00Z"/>
          <w:rFonts w:eastAsia="Calibri"/>
          <w:b/>
          <w:u w:color="000000"/>
          <w:lang w:eastAsia="tr-TR"/>
        </w:rPr>
      </w:pPr>
      <w:ins w:id="4" w:author="." w:date="2020-02-23T20:58:00Z">
        <w:r>
          <w:tab/>
        </w:r>
      </w:ins>
    </w:p>
    <w:p w14:paraId="779F5682" w14:textId="25601177" w:rsidR="00F95A1A" w:rsidRDefault="00151E46" w:rsidP="00446A28">
      <w:pPr>
        <w:jc w:val="both"/>
      </w:pPr>
      <w:del w:id="5" w:author="." w:date="2020-02-23T21:01:00Z">
        <w:r w:rsidDel="00446A28">
          <w:delText xml:space="preserve">Iatrogenic pneumothorax is </w:delText>
        </w:r>
      </w:del>
      <w:ins w:id="6" w:author="." w:date="2020-02-23T21:01:00Z">
        <w:r w:rsidR="00446A28">
          <w:t>A</w:t>
        </w:r>
      </w:ins>
      <w:del w:id="7" w:author="." w:date="2020-02-23T21:01:00Z">
        <w:r w:rsidDel="00446A28">
          <w:delText>a</w:delText>
        </w:r>
      </w:del>
      <w:r>
        <w:t>n important subgroup of traumatic</w:t>
      </w:r>
      <w:del w:id="8" w:author="." w:date="2020-02-23T20:53:00Z">
        <w:r w:rsidDel="00FB2018">
          <w:delText xml:space="preserve"> </w:delText>
        </w:r>
      </w:del>
      <w:ins w:id="9" w:author="." w:date="2020-02-23T20:53:00Z">
        <w:r w:rsidR="00FB2018">
          <w:t xml:space="preserve"> </w:t>
        </w:r>
      </w:ins>
      <w:proofErr w:type="spellStart"/>
      <w:r>
        <w:t>pneumothorace</w:t>
      </w:r>
      <w:ins w:id="10" w:author="." w:date="2020-02-23T21:00:00Z">
        <w:r w:rsidR="00446A28">
          <w:t>s</w:t>
        </w:r>
      </w:ins>
      <w:proofErr w:type="spellEnd"/>
      <w:ins w:id="11" w:author="." w:date="2020-02-23T21:02:00Z">
        <w:r w:rsidR="00446A28">
          <w:t xml:space="preserve">, iatrogenic pneumothorax </w:t>
        </w:r>
      </w:ins>
      <w:del w:id="12" w:author="." w:date="2020-02-23T21:00:00Z">
        <w:r w:rsidDel="00446A28">
          <w:delText>s, which</w:delText>
        </w:r>
      </w:del>
      <w:del w:id="13" w:author="." w:date="2020-02-23T21:02:00Z">
        <w:r w:rsidDel="00446A28">
          <w:delText xml:space="preserve"> </w:delText>
        </w:r>
      </w:del>
      <w:r>
        <w:t xml:space="preserve">may occur during </w:t>
      </w:r>
      <w:ins w:id="14" w:author="." w:date="2020-02-23T21:02:00Z">
        <w:r w:rsidR="00446A28">
          <w:t xml:space="preserve">a variety of </w:t>
        </w:r>
      </w:ins>
      <w:del w:id="15" w:author="." w:date="2020-02-23T21:02:00Z">
        <w:r w:rsidDel="00446A28">
          <w:delText xml:space="preserve">many </w:delText>
        </w:r>
      </w:del>
      <w:r>
        <w:t>invasive procedures</w:t>
      </w:r>
      <w:ins w:id="16" w:author="." w:date="2020-02-23T21:02:00Z">
        <w:r w:rsidR="00446A28">
          <w:t>,</w:t>
        </w:r>
      </w:ins>
      <w:r>
        <w:t xml:space="preserve"> including surgeries.</w:t>
      </w:r>
      <w:ins w:id="17" w:author="." w:date="2020-02-23T21:02:00Z">
        <w:r w:rsidR="00446A28">
          <w:t xml:space="preserve"> In this report, </w:t>
        </w:r>
      </w:ins>
      <w:del w:id="18" w:author="." w:date="2020-02-23T21:02:00Z">
        <w:r w:rsidDel="00446A28">
          <w:delText xml:space="preserve"> </w:delText>
        </w:r>
      </w:del>
      <w:ins w:id="19" w:author="." w:date="2020-02-23T21:03:00Z">
        <w:r w:rsidR="00446A28">
          <w:t>w</w:t>
        </w:r>
      </w:ins>
      <w:del w:id="20" w:author="." w:date="2020-02-23T21:03:00Z">
        <w:r w:rsidDel="00446A28">
          <w:delText>W</w:delText>
        </w:r>
      </w:del>
      <w:r>
        <w:t xml:space="preserve">e </w:t>
      </w:r>
      <w:proofErr w:type="gramStart"/>
      <w:r>
        <w:t>present</w:t>
      </w:r>
      <w:proofErr w:type="gramEnd"/>
      <w:r>
        <w:t xml:space="preserve"> a case of iatrogenic pneumothorax that occurred </w:t>
      </w:r>
      <w:commentRangeStart w:id="21"/>
      <w:r>
        <w:t xml:space="preserve">during </w:t>
      </w:r>
      <w:commentRangeEnd w:id="21"/>
      <w:r w:rsidR="00446A28">
        <w:rPr>
          <w:rStyle w:val="CommentReference"/>
        </w:rPr>
        <w:commentReference w:id="21"/>
      </w:r>
      <w:r>
        <w:t>parathyroid gland biopsy</w:t>
      </w:r>
      <w:ins w:id="22" w:author="." w:date="2020-02-23T21:03:00Z">
        <w:r w:rsidR="00446A28">
          <w:t>.</w:t>
        </w:r>
      </w:ins>
      <w:ins w:id="23" w:author="." w:date="2020-02-23T21:04:00Z">
        <w:r w:rsidR="00446A28">
          <w:t xml:space="preserve"> </w:t>
        </w:r>
      </w:ins>
      <w:ins w:id="24" w:author="." w:date="2020-02-23T21:03:00Z">
        <w:r w:rsidR="00446A28">
          <w:t>A</w:t>
        </w:r>
      </w:ins>
      <w:r>
        <w:t xml:space="preserve"> </w:t>
      </w:r>
      <w:del w:id="25" w:author="." w:date="2020-02-23T21:02:00Z">
        <w:r w:rsidDel="00446A28">
          <w:delText xml:space="preserve">in this report. </w:delText>
        </w:r>
      </w:del>
      <w:r>
        <w:t xml:space="preserve">54-year-old male patient </w:t>
      </w:r>
      <w:ins w:id="26" w:author="." w:date="2020-02-23T21:03:00Z">
        <w:r w:rsidR="00446A28">
          <w:t xml:space="preserve">arrived at </w:t>
        </w:r>
      </w:ins>
      <w:del w:id="27" w:author="." w:date="2020-02-23T21:03:00Z">
        <w:r w:rsidDel="00446A28">
          <w:delText xml:space="preserve">was consulted to </w:delText>
        </w:r>
      </w:del>
      <w:r>
        <w:t>our clinic</w:t>
      </w:r>
      <w:del w:id="28" w:author="." w:date="2020-02-23T21:03:00Z">
        <w:r w:rsidDel="00446A28">
          <w:delText>s</w:delText>
        </w:r>
      </w:del>
      <w:r>
        <w:t xml:space="preserve"> </w:t>
      </w:r>
      <w:del w:id="29" w:author="." w:date="2020-02-23T21:22:00Z">
        <w:r w:rsidDel="00724950">
          <w:delText xml:space="preserve">with </w:delText>
        </w:r>
      </w:del>
      <w:del w:id="30" w:author="." w:date="2020-02-23T21:03:00Z">
        <w:r w:rsidDel="00446A28">
          <w:delText xml:space="preserve">the </w:delText>
        </w:r>
      </w:del>
      <w:r>
        <w:t>complain</w:t>
      </w:r>
      <w:ins w:id="31" w:author="." w:date="2020-02-23T21:22:00Z">
        <w:r w:rsidR="00724950">
          <w:t>ing</w:t>
        </w:r>
      </w:ins>
      <w:del w:id="32" w:author="." w:date="2020-02-23T21:22:00Z">
        <w:r w:rsidDel="00724950">
          <w:delText>t</w:delText>
        </w:r>
      </w:del>
      <w:del w:id="33" w:author="." w:date="2020-02-23T21:03:00Z">
        <w:r w:rsidDel="00446A28">
          <w:delText>s</w:delText>
        </w:r>
      </w:del>
      <w:r>
        <w:t xml:space="preserve"> of acute onset right-sided chest pain and dyspnea that </w:t>
      </w:r>
      <w:commentRangeStart w:id="34"/>
      <w:r>
        <w:t xml:space="preserve">occurred </w:t>
      </w:r>
      <w:commentRangeEnd w:id="34"/>
      <w:r w:rsidR="00724950">
        <w:rPr>
          <w:rStyle w:val="CommentReference"/>
        </w:rPr>
        <w:commentReference w:id="34"/>
      </w:r>
      <w:r>
        <w:t xml:space="preserve">during parathyroid gland biopsy. </w:t>
      </w:r>
      <w:ins w:id="35" w:author="." w:date="2020-02-23T21:04:00Z">
        <w:r w:rsidR="00446A28">
          <w:t xml:space="preserve">The </w:t>
        </w:r>
      </w:ins>
      <w:ins w:id="36" w:author="." w:date="2020-02-23T21:06:00Z">
        <w:r w:rsidR="00552D19">
          <w:t>p</w:t>
        </w:r>
      </w:ins>
      <w:del w:id="37" w:author="." w:date="2020-02-23T21:06:00Z">
        <w:r w:rsidDel="00552D19">
          <w:delText>P</w:delText>
        </w:r>
      </w:del>
      <w:r>
        <w:t xml:space="preserve">atient’s physical examination revealed diminished </w:t>
      </w:r>
      <w:commentRangeStart w:id="38"/>
      <w:r>
        <w:t>respiratory</w:t>
      </w:r>
      <w:commentRangeEnd w:id="38"/>
      <w:r w:rsidR="00505849">
        <w:rPr>
          <w:rStyle w:val="CommentReference"/>
        </w:rPr>
        <w:commentReference w:id="38"/>
      </w:r>
      <w:r>
        <w:t xml:space="preserve"> sounds </w:t>
      </w:r>
      <w:ins w:id="39" w:author="." w:date="2020-02-23T21:07:00Z">
        <w:r w:rsidR="00552D19">
          <w:t>i</w:t>
        </w:r>
      </w:ins>
      <w:del w:id="40" w:author="." w:date="2020-02-23T21:07:00Z">
        <w:r w:rsidDel="00552D19">
          <w:delText>o</w:delText>
        </w:r>
      </w:del>
      <w:r>
        <w:t xml:space="preserve">n the right hemithorax. </w:t>
      </w:r>
      <w:ins w:id="41" w:author="." w:date="2020-02-23T21:08:00Z">
        <w:r w:rsidR="00552D19">
          <w:t>A p</w:t>
        </w:r>
      </w:ins>
      <w:ins w:id="42" w:author="." w:date="2020-02-23T21:07:00Z">
        <w:r w:rsidR="00552D19">
          <w:t xml:space="preserve">osterior-anterior chest x-ray </w:t>
        </w:r>
      </w:ins>
      <w:ins w:id="43" w:author="." w:date="2020-02-23T21:08:00Z">
        <w:r w:rsidR="00552D19">
          <w:t>revealed a p</w:t>
        </w:r>
      </w:ins>
      <w:del w:id="44" w:author="." w:date="2020-02-23T21:08:00Z">
        <w:r w:rsidDel="00552D19">
          <w:delText>P</w:delText>
        </w:r>
      </w:del>
      <w:r>
        <w:t xml:space="preserve">neumothorax </w:t>
      </w:r>
      <w:ins w:id="45" w:author="." w:date="2020-02-23T21:08:00Z">
        <w:r w:rsidR="00552D19">
          <w:t>i</w:t>
        </w:r>
      </w:ins>
      <w:del w:id="46" w:author="." w:date="2020-02-23T21:08:00Z">
        <w:r w:rsidDel="00552D19">
          <w:delText>o</w:delText>
        </w:r>
      </w:del>
      <w:r>
        <w:t>n the right hemithorax</w:t>
      </w:r>
      <w:ins w:id="47" w:author="." w:date="2020-02-23T21:08:00Z">
        <w:r w:rsidR="00552D19">
          <w:t xml:space="preserve">. </w:t>
        </w:r>
      </w:ins>
      <w:del w:id="48" w:author="." w:date="2020-02-23T21:08:00Z">
        <w:r w:rsidDel="00552D19">
          <w:delText xml:space="preserve"> was found on the</w:delText>
        </w:r>
      </w:del>
      <w:del w:id="49" w:author="." w:date="2020-02-23T21:07:00Z">
        <w:r w:rsidDel="00552D19">
          <w:delText xml:space="preserve"> posterior-anterior chest x-ray</w:delText>
        </w:r>
      </w:del>
      <w:del w:id="50" w:author="." w:date="2020-02-23T21:08:00Z">
        <w:r w:rsidDel="00552D19">
          <w:delText xml:space="preserve">. </w:delText>
        </w:r>
      </w:del>
      <w:r>
        <w:t xml:space="preserve">Chest tube thoracostomy was immediately performed through </w:t>
      </w:r>
      <w:ins w:id="51" w:author="." w:date="2020-02-23T21:08:00Z">
        <w:r w:rsidR="00552D19">
          <w:t xml:space="preserve">the </w:t>
        </w:r>
      </w:ins>
      <w:r>
        <w:t xml:space="preserve">right fifth intercostal space. </w:t>
      </w:r>
      <w:ins w:id="52" w:author="." w:date="2020-02-23T21:09:00Z">
        <w:r w:rsidR="00552D19">
          <w:t>While a</w:t>
        </w:r>
      </w:ins>
      <w:del w:id="53" w:author="." w:date="2020-02-23T21:09:00Z">
        <w:r w:rsidDel="00552D19">
          <w:delText>A</w:delText>
        </w:r>
      </w:del>
      <w:r>
        <w:t xml:space="preserve">ir drainage </w:t>
      </w:r>
      <w:ins w:id="54" w:author="." w:date="2020-02-23T21:09:00Z">
        <w:r w:rsidR="00552D19">
          <w:t xml:space="preserve">ceased </w:t>
        </w:r>
      </w:ins>
      <w:del w:id="55" w:author="." w:date="2020-02-23T21:09:00Z">
        <w:r w:rsidDel="00552D19">
          <w:delText xml:space="preserve">stopped </w:delText>
        </w:r>
      </w:del>
      <w:r>
        <w:t>on the second post-procedure day</w:t>
      </w:r>
      <w:ins w:id="56" w:author="." w:date="2020-02-23T21:09:00Z">
        <w:r w:rsidR="00552D19">
          <w:t xml:space="preserve">, </w:t>
        </w:r>
      </w:ins>
      <w:del w:id="57" w:author="." w:date="2020-02-23T21:09:00Z">
        <w:r w:rsidDel="00552D19">
          <w:delText xml:space="preserve">, but lung </w:delText>
        </w:r>
      </w:del>
      <w:r>
        <w:t xml:space="preserve">auscultation revealed diminished respiratory sounds </w:t>
      </w:r>
      <w:ins w:id="58" w:author="." w:date="2020-02-23T21:10:00Z">
        <w:r w:rsidR="00552D19">
          <w:t>i</w:t>
        </w:r>
      </w:ins>
      <w:del w:id="59" w:author="." w:date="2020-02-23T21:10:00Z">
        <w:r w:rsidDel="00552D19">
          <w:delText>o</w:delText>
        </w:r>
      </w:del>
      <w:r>
        <w:t>n the right apical zone on the fourth post-procedure day. Chest x-ray was performed on the same day</w:t>
      </w:r>
      <w:ins w:id="60" w:author="." w:date="2020-02-23T21:10:00Z">
        <w:r w:rsidR="00552D19">
          <w:t>,</w:t>
        </w:r>
      </w:ins>
      <w:r>
        <w:t xml:space="preserve"> </w:t>
      </w:r>
      <w:del w:id="61" w:author="." w:date="2020-02-23T21:10:00Z">
        <w:r w:rsidDel="00552D19">
          <w:delText xml:space="preserve">which </w:delText>
        </w:r>
      </w:del>
      <w:r>
        <w:t>reveal</w:t>
      </w:r>
      <w:ins w:id="62" w:author="." w:date="2020-02-23T21:10:00Z">
        <w:r w:rsidR="00552D19">
          <w:t>ing</w:t>
        </w:r>
      </w:ins>
      <w:del w:id="63" w:author="." w:date="2020-02-23T21:10:00Z">
        <w:r w:rsidDel="00552D19">
          <w:delText>ed</w:delText>
        </w:r>
      </w:del>
      <w:r>
        <w:t xml:space="preserve"> </w:t>
      </w:r>
      <w:commentRangeStart w:id="64"/>
      <w:r>
        <w:t xml:space="preserve">lung expansion </w:t>
      </w:r>
      <w:commentRangeStart w:id="65"/>
      <w:r>
        <w:t>defect</w:t>
      </w:r>
      <w:commentRangeEnd w:id="65"/>
      <w:r w:rsidR="00552D19">
        <w:rPr>
          <w:rStyle w:val="CommentReference"/>
        </w:rPr>
        <w:commentReference w:id="65"/>
      </w:r>
      <w:r>
        <w:t>.</w:t>
      </w:r>
      <w:commentRangeEnd w:id="64"/>
      <w:r w:rsidR="00505849">
        <w:rPr>
          <w:rStyle w:val="CommentReference"/>
        </w:rPr>
        <w:commentReference w:id="64"/>
      </w:r>
      <w:r>
        <w:t xml:space="preserve"> </w:t>
      </w:r>
      <w:ins w:id="66" w:author="." w:date="2020-02-23T21:11:00Z">
        <w:r w:rsidR="00552D19">
          <w:t>The c</w:t>
        </w:r>
      </w:ins>
      <w:del w:id="67" w:author="." w:date="2020-02-23T21:11:00Z">
        <w:r w:rsidDel="00552D19">
          <w:delText>C</w:delText>
        </w:r>
      </w:del>
      <w:r>
        <w:t>hest tube was clamped</w:t>
      </w:r>
      <w:ins w:id="68" w:author="." w:date="2020-02-23T21:11:00Z">
        <w:r w:rsidR="00552D19">
          <w:t xml:space="preserve"> and a </w:t>
        </w:r>
      </w:ins>
      <w:del w:id="69" w:author="." w:date="2020-02-23T21:11:00Z">
        <w:r w:rsidDel="00552D19">
          <w:delText xml:space="preserve">. </w:delText>
        </w:r>
      </w:del>
      <w:ins w:id="70" w:author="." w:date="2020-02-23T21:11:00Z">
        <w:r w:rsidR="00552D19">
          <w:t>c</w:t>
        </w:r>
      </w:ins>
      <w:del w:id="71" w:author="." w:date="2020-02-23T21:11:00Z">
        <w:r w:rsidDel="00552D19">
          <w:delText>C</w:delText>
        </w:r>
      </w:del>
      <w:r>
        <w:t xml:space="preserve">hest x-ray was repeated </w:t>
      </w:r>
      <w:ins w:id="72" w:author="." w:date="2020-02-23T21:11:00Z">
        <w:r w:rsidR="00552D19">
          <w:t>two</w:t>
        </w:r>
      </w:ins>
      <w:del w:id="73" w:author="." w:date="2020-02-23T21:11:00Z">
        <w:r w:rsidDel="00552D19">
          <w:delText>2</w:delText>
        </w:r>
      </w:del>
      <w:r>
        <w:t xml:space="preserve"> hours later, </w:t>
      </w:r>
      <w:ins w:id="74" w:author="." w:date="2020-02-23T21:11:00Z">
        <w:r w:rsidR="00552D19">
          <w:t xml:space="preserve">which </w:t>
        </w:r>
      </w:ins>
      <w:del w:id="75" w:author="." w:date="2020-02-23T21:12:00Z">
        <w:r w:rsidDel="00552D19">
          <w:delText xml:space="preserve">and it did not </w:delText>
        </w:r>
      </w:del>
      <w:r>
        <w:t>show</w:t>
      </w:r>
      <w:ins w:id="76" w:author="." w:date="2020-02-23T21:12:00Z">
        <w:r w:rsidR="00552D19">
          <w:t>ed no</w:t>
        </w:r>
      </w:ins>
      <w:r>
        <w:t xml:space="preserve"> </w:t>
      </w:r>
      <w:del w:id="77" w:author="." w:date="2020-02-23T21:12:00Z">
        <w:r w:rsidDel="00552D19">
          <w:delText xml:space="preserve">any </w:delText>
        </w:r>
      </w:del>
      <w:r>
        <w:t xml:space="preserve">significant difference. </w:t>
      </w:r>
      <w:ins w:id="78" w:author="." w:date="2020-02-23T21:12:00Z">
        <w:r w:rsidR="00552D19">
          <w:t>The c</w:t>
        </w:r>
      </w:ins>
      <w:del w:id="79" w:author="." w:date="2020-02-23T21:12:00Z">
        <w:r w:rsidDel="00552D19">
          <w:delText>C</w:delText>
        </w:r>
      </w:del>
      <w:r>
        <w:t xml:space="preserve">hest tube was removed. </w:t>
      </w:r>
      <w:commentRangeStart w:id="80"/>
      <w:r>
        <w:t xml:space="preserve">Control physical examination </w:t>
      </w:r>
      <w:commentRangeEnd w:id="80"/>
      <w:r w:rsidR="00505849">
        <w:rPr>
          <w:rStyle w:val="CommentReference"/>
        </w:rPr>
        <w:commentReference w:id="80"/>
      </w:r>
      <w:r>
        <w:t>and chest x-ray did not reveal any significant abnormalities and the patient was discharged. It should always be kept in mind that peri</w:t>
      </w:r>
      <w:del w:id="81" w:author="." w:date="2020-02-23T21:12:00Z">
        <w:r w:rsidDel="00552D19">
          <w:delText>-</w:delText>
        </w:r>
      </w:del>
      <w:r>
        <w:t>thoracic</w:t>
      </w:r>
      <w:ins w:id="82" w:author="." w:date="2020-02-23T21:12:00Z">
        <w:r w:rsidR="00552D19">
          <w:t xml:space="preserve"> </w:t>
        </w:r>
      </w:ins>
      <w:del w:id="83" w:author="." w:date="2020-02-23T21:24:00Z">
        <w:r w:rsidDel="00724950">
          <w:delText xml:space="preserve"> </w:delText>
        </w:r>
      </w:del>
      <w:r>
        <w:t>and cervical invasive procedures may cause iatrogenic pneumothorax.</w:t>
      </w:r>
    </w:p>
    <w:p w14:paraId="36C6C39F" w14:textId="77777777" w:rsidR="00F95A1A" w:rsidRDefault="00F95A1A">
      <w:pPr>
        <w:jc w:val="both"/>
        <w:rPr>
          <w:rFonts w:eastAsia="Calibri"/>
          <w:u w:color="000000"/>
          <w:lang w:eastAsia="tr-TR"/>
        </w:rPr>
      </w:pPr>
    </w:p>
    <w:p w14:paraId="024B7120" w14:textId="77777777" w:rsidR="00F95A1A" w:rsidRDefault="00151E46">
      <w:pPr>
        <w:jc w:val="both"/>
        <w:rPr>
          <w:rFonts w:eastAsia="Calibri"/>
          <w:b/>
          <w:u w:color="000000"/>
          <w:lang w:eastAsia="tr-TR"/>
        </w:rPr>
      </w:pPr>
      <w:r>
        <w:rPr>
          <w:rFonts w:eastAsia="Calibri"/>
          <w:b/>
          <w:u w:color="000000"/>
          <w:lang w:eastAsia="tr-TR"/>
        </w:rPr>
        <w:t>Keywords</w:t>
      </w:r>
    </w:p>
    <w:p w14:paraId="233F7B3E" w14:textId="77777777" w:rsidR="00F95A1A" w:rsidRDefault="00151E46">
      <w:pPr>
        <w:jc w:val="both"/>
        <w:rPr>
          <w:rFonts w:eastAsia="Calibri"/>
          <w:u w:color="000000"/>
          <w:lang w:eastAsia="tr-TR"/>
        </w:rPr>
      </w:pPr>
      <w:r>
        <w:rPr>
          <w:rFonts w:eastAsia="Calibri"/>
          <w:u w:color="000000"/>
          <w:lang w:eastAsia="tr-TR"/>
        </w:rPr>
        <w:t>Pneumothorax, Thoracostomy, Biopsy, Fine-Needle, Iatrogenic Disease</w:t>
      </w:r>
    </w:p>
    <w:p w14:paraId="5567D038" w14:textId="77777777" w:rsidR="00F95A1A" w:rsidRDefault="00F95A1A">
      <w:pPr>
        <w:jc w:val="both"/>
        <w:rPr>
          <w:rFonts w:eastAsia="Calibri"/>
          <w:u w:color="000000"/>
          <w:lang w:eastAsia="tr-TR"/>
        </w:rPr>
      </w:pPr>
    </w:p>
    <w:p w14:paraId="0AABC4E5" w14:textId="77777777" w:rsidR="00F95A1A" w:rsidRDefault="00F95A1A">
      <w:pPr>
        <w:jc w:val="both"/>
        <w:rPr>
          <w:rFonts w:eastAsia="Calibri"/>
          <w:u w:color="000000"/>
          <w:lang w:eastAsia="tr-TR"/>
        </w:rPr>
      </w:pPr>
    </w:p>
    <w:p w14:paraId="7AAD42C7" w14:textId="77777777" w:rsidR="00F95A1A" w:rsidRDefault="00151E46">
      <w:pPr>
        <w:jc w:val="both"/>
        <w:rPr>
          <w:rFonts w:eastAsia="Calibri"/>
          <w:b/>
          <w:u w:color="000000"/>
          <w:lang w:eastAsia="tr-TR"/>
        </w:rPr>
      </w:pPr>
      <w:r>
        <w:rPr>
          <w:rFonts w:eastAsia="Calibri"/>
          <w:b/>
          <w:u w:color="000000"/>
          <w:lang w:eastAsia="tr-TR"/>
        </w:rPr>
        <w:t>Introduction</w:t>
      </w:r>
    </w:p>
    <w:p w14:paraId="63E7D855" w14:textId="1FA90A22" w:rsidR="00F95A1A" w:rsidRDefault="00552D19">
      <w:pPr>
        <w:ind w:firstLine="708"/>
        <w:jc w:val="both"/>
        <w:rPr>
          <w:rFonts w:eastAsia="Calibri"/>
          <w:u w:color="000000"/>
          <w:lang w:eastAsia="tr-TR"/>
        </w:rPr>
      </w:pPr>
      <w:ins w:id="84" w:author="." w:date="2020-02-23T21:13:00Z">
        <w:r>
          <w:rPr>
            <w:rFonts w:eastAsia="Calibri"/>
            <w:u w:color="000000"/>
            <w:lang w:eastAsia="tr-TR"/>
          </w:rPr>
          <w:t>A p</w:t>
        </w:r>
      </w:ins>
      <w:del w:id="85" w:author="." w:date="2020-02-23T21:13:00Z">
        <w:r w:rsidR="00151E46" w:rsidDel="00552D19">
          <w:rPr>
            <w:rFonts w:eastAsia="Calibri"/>
            <w:u w:color="000000"/>
            <w:lang w:eastAsia="tr-TR"/>
          </w:rPr>
          <w:delText>P</w:delText>
        </w:r>
      </w:del>
      <w:r w:rsidR="00151E46">
        <w:rPr>
          <w:rFonts w:eastAsia="Calibri"/>
          <w:u w:color="000000"/>
          <w:lang w:eastAsia="tr-TR"/>
        </w:rPr>
        <w:t xml:space="preserve">neumothorax is the pathological accumulation of air in the pleural cavity. </w:t>
      </w:r>
      <w:proofErr w:type="spellStart"/>
      <w:r w:rsidR="00151E46">
        <w:rPr>
          <w:rFonts w:eastAsia="Calibri"/>
          <w:u w:color="000000"/>
          <w:lang w:eastAsia="tr-TR"/>
        </w:rPr>
        <w:t>Pneumothoraces</w:t>
      </w:r>
      <w:proofErr w:type="spellEnd"/>
      <w:r w:rsidR="00151E46">
        <w:rPr>
          <w:rFonts w:eastAsia="Calibri"/>
          <w:u w:color="000000"/>
          <w:lang w:eastAsia="tr-TR"/>
        </w:rPr>
        <w:t xml:space="preserve"> can be spontaneous or traumatic. Iatrogenic pneumothorax (</w:t>
      </w:r>
      <w:proofErr w:type="spellStart"/>
      <w:r w:rsidR="00151E46">
        <w:rPr>
          <w:rFonts w:eastAsia="Calibri"/>
          <w:u w:color="000000"/>
          <w:lang w:eastAsia="tr-TR"/>
        </w:rPr>
        <w:t>IPx</w:t>
      </w:r>
      <w:proofErr w:type="spellEnd"/>
      <w:r w:rsidR="00151E46">
        <w:rPr>
          <w:rFonts w:eastAsia="Calibri"/>
          <w:u w:color="000000"/>
          <w:lang w:eastAsia="tr-TR"/>
        </w:rPr>
        <w:t xml:space="preserve">) is an important subgroup of traumatic </w:t>
      </w:r>
      <w:proofErr w:type="spellStart"/>
      <w:r w:rsidR="00151E46">
        <w:rPr>
          <w:rFonts w:eastAsia="Calibri"/>
          <w:u w:color="000000"/>
          <w:lang w:eastAsia="tr-TR"/>
        </w:rPr>
        <w:t>pneumothoraces</w:t>
      </w:r>
      <w:proofErr w:type="spellEnd"/>
      <w:r w:rsidR="00151E46">
        <w:rPr>
          <w:rFonts w:eastAsia="Calibri"/>
          <w:u w:color="000000"/>
          <w:lang w:eastAsia="tr-TR"/>
        </w:rPr>
        <w:t xml:space="preserve">. </w:t>
      </w:r>
      <w:ins w:id="86" w:author="." w:date="2020-02-23T21:13:00Z">
        <w:r>
          <w:rPr>
            <w:rFonts w:eastAsia="Calibri"/>
            <w:u w:color="000000"/>
            <w:lang w:eastAsia="tr-TR"/>
          </w:rPr>
          <w:t xml:space="preserve">An </w:t>
        </w:r>
      </w:ins>
      <w:proofErr w:type="spellStart"/>
      <w:r w:rsidR="00151E46">
        <w:rPr>
          <w:rFonts w:eastAsia="Calibri"/>
          <w:u w:color="000000"/>
          <w:lang w:eastAsia="tr-TR"/>
        </w:rPr>
        <w:t>IPx</w:t>
      </w:r>
      <w:proofErr w:type="spellEnd"/>
      <w:del w:id="87" w:author="." w:date="2020-02-23T21:13:00Z">
        <w:r w:rsidR="00151E46" w:rsidDel="00552D19">
          <w:rPr>
            <w:rFonts w:eastAsia="Calibri"/>
            <w:u w:color="000000"/>
            <w:lang w:eastAsia="tr-TR"/>
          </w:rPr>
          <w:delText>’s</w:delText>
        </w:r>
      </w:del>
      <w:r w:rsidR="00151E46">
        <w:rPr>
          <w:rFonts w:eastAsia="Calibri"/>
          <w:u w:color="000000"/>
          <w:lang w:eastAsia="tr-TR"/>
        </w:rPr>
        <w:t xml:space="preserve"> may occur during many invasive procedures, including surgeries [1]. </w:t>
      </w:r>
      <w:ins w:id="88" w:author="." w:date="2020-02-23T21:14:00Z">
        <w:r>
          <w:rPr>
            <w:rFonts w:eastAsia="Calibri"/>
            <w:u w:color="000000"/>
            <w:lang w:eastAsia="tr-TR"/>
          </w:rPr>
          <w:t>Herein, w</w:t>
        </w:r>
      </w:ins>
      <w:del w:id="89" w:author="." w:date="2020-02-23T21:14:00Z">
        <w:r w:rsidR="00151E46" w:rsidDel="00552D19">
          <w:rPr>
            <w:rFonts w:eastAsia="Calibri"/>
            <w:u w:color="000000"/>
            <w:lang w:eastAsia="tr-TR"/>
          </w:rPr>
          <w:delText>W</w:delText>
        </w:r>
      </w:del>
      <w:r w:rsidR="00151E46">
        <w:rPr>
          <w:rFonts w:eastAsia="Calibri"/>
          <w:u w:color="000000"/>
          <w:lang w:eastAsia="tr-TR"/>
        </w:rPr>
        <w:t xml:space="preserve">e </w:t>
      </w:r>
      <w:proofErr w:type="gramStart"/>
      <w:r w:rsidR="00151E46">
        <w:rPr>
          <w:rFonts w:eastAsia="Calibri"/>
          <w:u w:color="000000"/>
          <w:lang w:eastAsia="tr-TR"/>
        </w:rPr>
        <w:t>present</w:t>
      </w:r>
      <w:proofErr w:type="gramEnd"/>
      <w:r w:rsidR="00151E46">
        <w:rPr>
          <w:rFonts w:eastAsia="Calibri"/>
          <w:u w:color="000000"/>
          <w:lang w:eastAsia="tr-TR"/>
        </w:rPr>
        <w:t xml:space="preserve"> a case of </w:t>
      </w:r>
      <w:proofErr w:type="spellStart"/>
      <w:ins w:id="90" w:author="." w:date="2020-02-24T08:04:00Z">
        <w:r w:rsidR="00505849">
          <w:rPr>
            <w:rFonts w:eastAsia="Calibri"/>
            <w:u w:color="000000"/>
            <w:lang w:eastAsia="tr-TR"/>
          </w:rPr>
          <w:t>IPx</w:t>
        </w:r>
        <w:proofErr w:type="spellEnd"/>
        <w:r w:rsidR="00505849">
          <w:rPr>
            <w:rFonts w:eastAsia="Calibri"/>
            <w:u w:color="000000"/>
            <w:lang w:eastAsia="tr-TR"/>
          </w:rPr>
          <w:t xml:space="preserve"> </w:t>
        </w:r>
      </w:ins>
      <w:del w:id="91" w:author="." w:date="2020-02-24T08:04:00Z">
        <w:r w:rsidR="00151E46" w:rsidDel="00505849">
          <w:rPr>
            <w:rFonts w:eastAsia="Calibri"/>
            <w:u w:color="000000"/>
            <w:lang w:eastAsia="tr-TR"/>
          </w:rPr>
          <w:delText xml:space="preserve">iatrogenic pneumothorax </w:delText>
        </w:r>
      </w:del>
      <w:ins w:id="92" w:author="." w:date="2020-02-24T08:04:00Z">
        <w:r w:rsidR="00505849">
          <w:rPr>
            <w:rFonts w:eastAsia="Calibri"/>
            <w:u w:color="000000"/>
            <w:lang w:eastAsia="tr-TR"/>
          </w:rPr>
          <w:t xml:space="preserve">resulting from </w:t>
        </w:r>
      </w:ins>
      <w:del w:id="93" w:author="." w:date="2020-02-24T08:04:00Z">
        <w:r w:rsidR="00151E46" w:rsidDel="00505849">
          <w:rPr>
            <w:rFonts w:eastAsia="Calibri"/>
            <w:u w:color="000000"/>
            <w:lang w:eastAsia="tr-TR"/>
          </w:rPr>
          <w:delText xml:space="preserve">that occurred during </w:delText>
        </w:r>
      </w:del>
      <w:r w:rsidR="00151E46">
        <w:rPr>
          <w:rFonts w:eastAsia="Calibri"/>
          <w:u w:color="000000"/>
          <w:lang w:eastAsia="tr-TR"/>
        </w:rPr>
        <w:t>parathyroid gland biopsy</w:t>
      </w:r>
      <w:del w:id="94" w:author="." w:date="2020-02-23T21:14:00Z">
        <w:r w:rsidR="00151E46" w:rsidDel="00552D19">
          <w:rPr>
            <w:rFonts w:eastAsia="Calibri"/>
            <w:u w:color="000000"/>
            <w:lang w:eastAsia="tr-TR"/>
          </w:rPr>
          <w:delText xml:space="preserve"> in this report</w:delText>
        </w:r>
      </w:del>
      <w:r w:rsidR="00151E46">
        <w:rPr>
          <w:rFonts w:eastAsia="Calibri"/>
          <w:u w:color="000000"/>
          <w:lang w:eastAsia="tr-TR"/>
        </w:rPr>
        <w:t>.</w:t>
      </w:r>
    </w:p>
    <w:p w14:paraId="50632173" w14:textId="77777777" w:rsidR="00F95A1A" w:rsidRDefault="00F95A1A">
      <w:pPr>
        <w:jc w:val="both"/>
        <w:rPr>
          <w:rFonts w:eastAsia="Calibri"/>
          <w:u w:color="000000"/>
          <w:lang w:eastAsia="tr-TR"/>
        </w:rPr>
      </w:pPr>
    </w:p>
    <w:p w14:paraId="06071A30" w14:textId="77777777" w:rsidR="00F95A1A" w:rsidRDefault="00151E46">
      <w:pPr>
        <w:jc w:val="both"/>
        <w:rPr>
          <w:rFonts w:eastAsia="Calibri"/>
          <w:b/>
          <w:u w:color="000000"/>
          <w:lang w:eastAsia="tr-TR"/>
        </w:rPr>
      </w:pPr>
      <w:r>
        <w:rPr>
          <w:rFonts w:eastAsia="Calibri"/>
          <w:b/>
          <w:u w:color="000000"/>
          <w:lang w:eastAsia="tr-TR"/>
        </w:rPr>
        <w:t>Case Report</w:t>
      </w:r>
    </w:p>
    <w:p w14:paraId="59845C02" w14:textId="71BCBCBB" w:rsidR="00F95A1A" w:rsidRDefault="00552D19">
      <w:pPr>
        <w:ind w:firstLine="708"/>
        <w:jc w:val="both"/>
        <w:rPr>
          <w:rFonts w:eastAsia="Calibri"/>
          <w:u w:color="000000"/>
          <w:lang w:eastAsia="tr-TR"/>
        </w:rPr>
      </w:pPr>
      <w:ins w:id="95" w:author="." w:date="2020-02-23T21:15:00Z">
        <w:r>
          <w:rPr>
            <w:rFonts w:eastAsia="Calibri"/>
            <w:u w:color="000000"/>
            <w:lang w:eastAsia="tr-TR"/>
          </w:rPr>
          <w:t xml:space="preserve">A </w:t>
        </w:r>
      </w:ins>
      <w:r w:rsidR="00151E46">
        <w:rPr>
          <w:rFonts w:eastAsia="Calibri"/>
          <w:u w:color="000000"/>
          <w:lang w:eastAsia="tr-TR"/>
        </w:rPr>
        <w:t xml:space="preserve">54-year-old male patient was </w:t>
      </w:r>
      <w:commentRangeStart w:id="96"/>
      <w:r w:rsidR="00151E46">
        <w:rPr>
          <w:rFonts w:eastAsia="Calibri"/>
          <w:u w:color="000000"/>
          <w:lang w:eastAsia="tr-TR"/>
        </w:rPr>
        <w:t xml:space="preserve">consulted </w:t>
      </w:r>
      <w:commentRangeEnd w:id="96"/>
      <w:r w:rsidR="00724950">
        <w:rPr>
          <w:rStyle w:val="CommentReference"/>
        </w:rPr>
        <w:commentReference w:id="96"/>
      </w:r>
      <w:r w:rsidR="00151E46">
        <w:rPr>
          <w:rFonts w:eastAsia="Calibri"/>
          <w:u w:color="000000"/>
          <w:lang w:eastAsia="tr-TR"/>
        </w:rPr>
        <w:t>to our clinic</w:t>
      </w:r>
      <w:del w:id="97" w:author="." w:date="2020-02-23T21:15:00Z">
        <w:r w:rsidR="00151E46" w:rsidDel="00552D19">
          <w:rPr>
            <w:rFonts w:eastAsia="Calibri"/>
            <w:u w:color="000000"/>
            <w:lang w:eastAsia="tr-TR"/>
          </w:rPr>
          <w:delText>s</w:delText>
        </w:r>
      </w:del>
      <w:r w:rsidR="00151E46">
        <w:rPr>
          <w:rFonts w:eastAsia="Calibri"/>
          <w:u w:color="000000"/>
          <w:lang w:eastAsia="tr-TR"/>
        </w:rPr>
        <w:t xml:space="preserve"> with </w:t>
      </w:r>
      <w:del w:id="98" w:author="." w:date="2020-02-23T21:15:00Z">
        <w:r w:rsidR="00151E46" w:rsidDel="00552D19">
          <w:rPr>
            <w:rFonts w:eastAsia="Calibri"/>
            <w:u w:color="000000"/>
            <w:lang w:eastAsia="tr-TR"/>
          </w:rPr>
          <w:delText xml:space="preserve">the </w:delText>
        </w:r>
      </w:del>
      <w:r w:rsidR="00151E46">
        <w:rPr>
          <w:rFonts w:eastAsia="Calibri"/>
          <w:u w:color="000000"/>
          <w:lang w:eastAsia="tr-TR"/>
        </w:rPr>
        <w:t>complaints of acute onset right-sided chest pain and dyspnea that occurred during parathyroid gland biopsy performed by the endocrinology clinic</w:t>
      </w:r>
      <w:del w:id="99" w:author="." w:date="2020-02-23T21:15:00Z">
        <w:r w:rsidR="00151E46" w:rsidDel="00552D19">
          <w:rPr>
            <w:rFonts w:eastAsia="Calibri"/>
            <w:u w:color="000000"/>
            <w:lang w:eastAsia="tr-TR"/>
          </w:rPr>
          <w:delText>s</w:delText>
        </w:r>
      </w:del>
      <w:r w:rsidR="00151E46">
        <w:rPr>
          <w:rFonts w:eastAsia="Calibri"/>
          <w:u w:color="000000"/>
          <w:lang w:eastAsia="tr-TR"/>
        </w:rPr>
        <w:t xml:space="preserve">. </w:t>
      </w:r>
      <w:ins w:id="100" w:author="." w:date="2020-02-23T21:15:00Z">
        <w:r>
          <w:rPr>
            <w:rFonts w:eastAsia="Calibri"/>
            <w:u w:color="000000"/>
            <w:lang w:eastAsia="tr-TR"/>
          </w:rPr>
          <w:t>The p</w:t>
        </w:r>
      </w:ins>
      <w:del w:id="101" w:author="." w:date="2020-02-23T21:15:00Z">
        <w:r w:rsidR="00151E46" w:rsidDel="00552D19">
          <w:rPr>
            <w:rFonts w:eastAsia="Calibri"/>
            <w:u w:color="000000"/>
            <w:lang w:eastAsia="tr-TR"/>
          </w:rPr>
          <w:delText>P</w:delText>
        </w:r>
      </w:del>
      <w:r w:rsidR="00151E46">
        <w:rPr>
          <w:rFonts w:eastAsia="Calibri"/>
          <w:u w:color="000000"/>
          <w:lang w:eastAsia="tr-TR"/>
        </w:rPr>
        <w:t>atient’s physical examination findings were</w:t>
      </w:r>
      <w:ins w:id="102" w:author="." w:date="2020-02-23T21:16:00Z">
        <w:r w:rsidR="00D71CA4">
          <w:rPr>
            <w:rFonts w:eastAsia="Calibri"/>
            <w:u w:color="000000"/>
            <w:lang w:eastAsia="tr-TR"/>
          </w:rPr>
          <w:t xml:space="preserve"> as follows:</w:t>
        </w:r>
      </w:ins>
      <w:r w:rsidR="00151E46">
        <w:rPr>
          <w:rFonts w:eastAsia="Calibri"/>
          <w:u w:color="000000"/>
          <w:lang w:eastAsia="tr-TR"/>
        </w:rPr>
        <w:t xml:space="preserve"> blood pressure of 130/88 mm Hg, heart rate of 96/min, </w:t>
      </w:r>
      <w:ins w:id="103" w:author="." w:date="2020-02-23T21:16:00Z">
        <w:r w:rsidR="00D71CA4">
          <w:rPr>
            <w:rFonts w:eastAsia="Calibri"/>
            <w:u w:color="000000"/>
            <w:lang w:eastAsia="tr-TR"/>
          </w:rPr>
          <w:t xml:space="preserve">and </w:t>
        </w:r>
      </w:ins>
      <w:r w:rsidR="00151E46">
        <w:rPr>
          <w:rFonts w:eastAsia="Calibri"/>
          <w:u w:color="000000"/>
          <w:lang w:eastAsia="tr-TR"/>
        </w:rPr>
        <w:t xml:space="preserve">respiratory rate of 26/min. Lung auscultation revealed diminished respiratory sounds </w:t>
      </w:r>
      <w:ins w:id="104" w:author="." w:date="2020-02-23T21:17:00Z">
        <w:r w:rsidR="00D71CA4">
          <w:rPr>
            <w:rFonts w:eastAsia="Calibri"/>
            <w:u w:color="000000"/>
            <w:lang w:eastAsia="tr-TR"/>
          </w:rPr>
          <w:t>i</w:t>
        </w:r>
      </w:ins>
      <w:del w:id="105" w:author="." w:date="2020-02-23T21:16:00Z">
        <w:r w:rsidR="00151E46" w:rsidDel="00D71CA4">
          <w:rPr>
            <w:rFonts w:eastAsia="Calibri"/>
            <w:u w:color="000000"/>
            <w:lang w:eastAsia="tr-TR"/>
          </w:rPr>
          <w:delText>o</w:delText>
        </w:r>
      </w:del>
      <w:r w:rsidR="00151E46">
        <w:rPr>
          <w:rFonts w:eastAsia="Calibri"/>
          <w:u w:color="000000"/>
          <w:lang w:eastAsia="tr-TR"/>
        </w:rPr>
        <w:t xml:space="preserve">n the right hemithorax. </w:t>
      </w:r>
      <w:ins w:id="106" w:author="." w:date="2020-02-23T21:17:00Z">
        <w:r w:rsidR="00D71CA4">
          <w:rPr>
            <w:rFonts w:eastAsia="Calibri"/>
            <w:u w:color="000000"/>
            <w:lang w:eastAsia="tr-TR"/>
          </w:rPr>
          <w:t>Posterior-anterior (PA) chest x-ray revealed a p</w:t>
        </w:r>
      </w:ins>
      <w:del w:id="107" w:author="." w:date="2020-02-23T21:17:00Z">
        <w:r w:rsidR="00151E46" w:rsidDel="00D71CA4">
          <w:rPr>
            <w:rFonts w:eastAsia="Calibri"/>
            <w:u w:color="000000"/>
            <w:lang w:eastAsia="tr-TR"/>
          </w:rPr>
          <w:delText>P</w:delText>
        </w:r>
      </w:del>
      <w:r w:rsidR="00151E46">
        <w:rPr>
          <w:rFonts w:eastAsia="Calibri"/>
          <w:u w:color="000000"/>
          <w:lang w:eastAsia="tr-TR"/>
        </w:rPr>
        <w:t xml:space="preserve">neumothorax </w:t>
      </w:r>
      <w:ins w:id="108" w:author="." w:date="2020-02-23T21:17:00Z">
        <w:r w:rsidR="00D71CA4">
          <w:rPr>
            <w:rFonts w:eastAsia="Calibri"/>
            <w:u w:color="000000"/>
            <w:lang w:eastAsia="tr-TR"/>
          </w:rPr>
          <w:t>i</w:t>
        </w:r>
      </w:ins>
      <w:del w:id="109" w:author="." w:date="2020-02-23T21:17:00Z">
        <w:r w:rsidR="00151E46" w:rsidDel="00D71CA4">
          <w:rPr>
            <w:rFonts w:eastAsia="Calibri"/>
            <w:u w:color="000000"/>
            <w:lang w:eastAsia="tr-TR"/>
          </w:rPr>
          <w:delText>o</w:delText>
        </w:r>
      </w:del>
      <w:r w:rsidR="00151E46">
        <w:rPr>
          <w:rFonts w:eastAsia="Calibri"/>
          <w:u w:color="000000"/>
          <w:lang w:eastAsia="tr-TR"/>
        </w:rPr>
        <w:t xml:space="preserve">n the right hemithorax </w:t>
      </w:r>
      <w:del w:id="110" w:author="." w:date="2020-02-23T21:18:00Z">
        <w:r w:rsidR="00151E46" w:rsidDel="00D71CA4">
          <w:rPr>
            <w:rFonts w:eastAsia="Calibri"/>
            <w:u w:color="000000"/>
            <w:lang w:eastAsia="tr-TR"/>
          </w:rPr>
          <w:delText xml:space="preserve">was found on the </w:delText>
        </w:r>
      </w:del>
      <w:del w:id="111" w:author="." w:date="2020-02-23T21:17:00Z">
        <w:r w:rsidR="00151E46" w:rsidDel="00D71CA4">
          <w:rPr>
            <w:rFonts w:eastAsia="Calibri"/>
            <w:u w:color="000000"/>
            <w:lang w:eastAsia="tr-TR"/>
          </w:rPr>
          <w:delText xml:space="preserve">posterior-anterior (PA) chest x-ray </w:delText>
        </w:r>
      </w:del>
      <w:r w:rsidR="00151E46">
        <w:rPr>
          <w:rFonts w:eastAsia="Calibri"/>
          <w:u w:color="000000"/>
          <w:lang w:eastAsia="tr-TR"/>
        </w:rPr>
        <w:t xml:space="preserve">(Figure 1). Chest tube thoracostomy using </w:t>
      </w:r>
      <w:ins w:id="112" w:author="." w:date="2020-02-23T21:18:00Z">
        <w:r w:rsidR="00D71CA4">
          <w:rPr>
            <w:rFonts w:eastAsia="Calibri"/>
            <w:u w:color="000000"/>
            <w:lang w:eastAsia="tr-TR"/>
          </w:rPr>
          <w:t xml:space="preserve">a </w:t>
        </w:r>
      </w:ins>
      <w:r w:rsidR="00151E46">
        <w:rPr>
          <w:rFonts w:eastAsia="Calibri"/>
          <w:u w:color="000000"/>
          <w:lang w:eastAsia="tr-TR"/>
        </w:rPr>
        <w:t xml:space="preserve">28 French (Fr) drain was performed immediately through the intersection of </w:t>
      </w:r>
      <w:ins w:id="113" w:author="." w:date="2020-02-23T21:18:00Z">
        <w:r w:rsidR="00D71CA4">
          <w:rPr>
            <w:rFonts w:eastAsia="Calibri"/>
            <w:u w:color="000000"/>
            <w:lang w:eastAsia="tr-TR"/>
          </w:rPr>
          <w:t xml:space="preserve">the </w:t>
        </w:r>
      </w:ins>
      <w:r w:rsidR="00151E46">
        <w:rPr>
          <w:rFonts w:eastAsia="Calibri"/>
          <w:u w:color="000000"/>
          <w:lang w:eastAsia="tr-TR"/>
        </w:rPr>
        <w:t xml:space="preserve">right fifth intercostal space and mid-axillary line. Air drainage stopped on the second post-procedure day, </w:t>
      </w:r>
      <w:ins w:id="114" w:author="." w:date="2020-02-23T21:18:00Z">
        <w:r w:rsidR="00D71CA4">
          <w:rPr>
            <w:rFonts w:eastAsia="Calibri"/>
            <w:u w:color="000000"/>
            <w:lang w:eastAsia="tr-TR"/>
          </w:rPr>
          <w:t xml:space="preserve">yet </w:t>
        </w:r>
      </w:ins>
      <w:del w:id="115" w:author="." w:date="2020-02-23T21:18:00Z">
        <w:r w:rsidR="00151E46" w:rsidDel="00D71CA4">
          <w:rPr>
            <w:rFonts w:eastAsia="Calibri"/>
            <w:u w:color="000000"/>
            <w:lang w:eastAsia="tr-TR"/>
          </w:rPr>
          <w:delText xml:space="preserve">but lung </w:delText>
        </w:r>
      </w:del>
      <w:r w:rsidR="00151E46">
        <w:rPr>
          <w:rFonts w:eastAsia="Calibri"/>
          <w:u w:color="000000"/>
          <w:lang w:eastAsia="tr-TR"/>
        </w:rPr>
        <w:t xml:space="preserve">auscultation revealed diminished respiratory sounds </w:t>
      </w:r>
      <w:ins w:id="116" w:author="." w:date="2020-02-23T21:18:00Z">
        <w:r w:rsidR="00D71CA4">
          <w:rPr>
            <w:rFonts w:eastAsia="Calibri"/>
            <w:u w:color="000000"/>
            <w:lang w:eastAsia="tr-TR"/>
          </w:rPr>
          <w:t>i</w:t>
        </w:r>
      </w:ins>
      <w:del w:id="117" w:author="." w:date="2020-02-23T21:18:00Z">
        <w:r w:rsidR="00151E46" w:rsidDel="00D71CA4">
          <w:rPr>
            <w:rFonts w:eastAsia="Calibri"/>
            <w:u w:color="000000"/>
            <w:lang w:eastAsia="tr-TR"/>
          </w:rPr>
          <w:delText>o</w:delText>
        </w:r>
      </w:del>
      <w:r w:rsidR="00151E46">
        <w:rPr>
          <w:rFonts w:eastAsia="Calibri"/>
          <w:u w:color="000000"/>
          <w:lang w:eastAsia="tr-TR"/>
        </w:rPr>
        <w:t xml:space="preserve">n the right apical zone on the fourth post-procedure day. PA chest x-ray was performed on the same day, </w:t>
      </w:r>
      <w:del w:id="118" w:author="." w:date="2020-02-23T21:18:00Z">
        <w:r w:rsidR="00151E46" w:rsidDel="00D71CA4">
          <w:rPr>
            <w:rFonts w:eastAsia="Calibri"/>
            <w:u w:color="000000"/>
            <w:lang w:eastAsia="tr-TR"/>
          </w:rPr>
          <w:delText xml:space="preserve">which </w:delText>
        </w:r>
      </w:del>
      <w:r w:rsidR="00151E46">
        <w:rPr>
          <w:rFonts w:eastAsia="Calibri"/>
          <w:u w:color="000000"/>
          <w:lang w:eastAsia="tr-TR"/>
        </w:rPr>
        <w:t>reveal</w:t>
      </w:r>
      <w:ins w:id="119" w:author="." w:date="2020-02-23T21:19:00Z">
        <w:r w:rsidR="00D71CA4">
          <w:rPr>
            <w:rFonts w:eastAsia="Calibri"/>
            <w:u w:color="000000"/>
            <w:lang w:eastAsia="tr-TR"/>
          </w:rPr>
          <w:t>ing</w:t>
        </w:r>
      </w:ins>
      <w:del w:id="120" w:author="." w:date="2020-02-23T21:19:00Z">
        <w:r w:rsidR="00151E46" w:rsidDel="00D71CA4">
          <w:rPr>
            <w:rFonts w:eastAsia="Calibri"/>
            <w:u w:color="000000"/>
            <w:lang w:eastAsia="tr-TR"/>
          </w:rPr>
          <w:delText>ed</w:delText>
        </w:r>
      </w:del>
      <w:r w:rsidR="00151E46">
        <w:rPr>
          <w:rFonts w:eastAsia="Calibri"/>
          <w:u w:color="000000"/>
          <w:lang w:eastAsia="tr-TR"/>
        </w:rPr>
        <w:t xml:space="preserve"> lung expansion defect (Figure 2). </w:t>
      </w:r>
      <w:ins w:id="121" w:author="." w:date="2020-02-23T21:19:00Z">
        <w:r w:rsidR="00D71CA4">
          <w:rPr>
            <w:rFonts w:eastAsia="Calibri"/>
            <w:u w:color="000000"/>
            <w:lang w:eastAsia="tr-TR"/>
          </w:rPr>
          <w:t>The c</w:t>
        </w:r>
      </w:ins>
      <w:del w:id="122" w:author="." w:date="2020-02-23T21:19:00Z">
        <w:r w:rsidR="00151E46" w:rsidDel="00D71CA4">
          <w:rPr>
            <w:rFonts w:eastAsia="Calibri"/>
            <w:u w:color="000000"/>
            <w:lang w:eastAsia="tr-TR"/>
          </w:rPr>
          <w:delText>C</w:delText>
        </w:r>
      </w:del>
      <w:r w:rsidR="00151E46">
        <w:rPr>
          <w:rFonts w:eastAsia="Calibri"/>
          <w:u w:color="000000"/>
          <w:lang w:eastAsia="tr-TR"/>
        </w:rPr>
        <w:t>hest tube was clamped</w:t>
      </w:r>
      <w:ins w:id="123" w:author="." w:date="2020-02-23T21:19:00Z">
        <w:r w:rsidR="00D71CA4">
          <w:rPr>
            <w:rFonts w:eastAsia="Calibri"/>
            <w:u w:color="000000"/>
            <w:lang w:eastAsia="tr-TR"/>
          </w:rPr>
          <w:t xml:space="preserve"> and </w:t>
        </w:r>
      </w:ins>
      <w:del w:id="124" w:author="." w:date="2020-02-23T21:19:00Z">
        <w:r w:rsidR="00151E46" w:rsidDel="00D71CA4">
          <w:rPr>
            <w:rFonts w:eastAsia="Calibri"/>
            <w:u w:color="000000"/>
            <w:lang w:eastAsia="tr-TR"/>
          </w:rPr>
          <w:delText xml:space="preserve">. </w:delText>
        </w:r>
      </w:del>
      <w:r w:rsidR="00151E46">
        <w:rPr>
          <w:rFonts w:eastAsia="Calibri"/>
          <w:u w:color="000000"/>
          <w:lang w:eastAsia="tr-TR"/>
        </w:rPr>
        <w:t xml:space="preserve">PA chest x-ray was repeated 2 hours later, </w:t>
      </w:r>
      <w:ins w:id="125" w:author="." w:date="2020-02-23T21:19:00Z">
        <w:r w:rsidR="00D71CA4">
          <w:rPr>
            <w:rFonts w:eastAsia="Calibri"/>
            <w:u w:color="000000"/>
            <w:lang w:eastAsia="tr-TR"/>
          </w:rPr>
          <w:t>showing no</w:t>
        </w:r>
      </w:ins>
      <w:del w:id="126" w:author="." w:date="2020-02-23T21:19:00Z">
        <w:r w:rsidR="00151E46" w:rsidDel="00D71CA4">
          <w:rPr>
            <w:rFonts w:eastAsia="Calibri"/>
            <w:u w:color="000000"/>
            <w:lang w:eastAsia="tr-TR"/>
          </w:rPr>
          <w:delText>and it did not show any</w:delText>
        </w:r>
      </w:del>
      <w:r w:rsidR="00151E46">
        <w:rPr>
          <w:rFonts w:eastAsia="Calibri"/>
          <w:u w:color="000000"/>
          <w:lang w:eastAsia="tr-TR"/>
        </w:rPr>
        <w:t xml:space="preserve"> significant difference. The chest tube was removed. Control physical examination and PA chest x-ray did not reveal any significant abnormalities. The patient was discharged and invited for a follow</w:t>
      </w:r>
      <w:ins w:id="127" w:author="." w:date="2020-02-23T21:19:00Z">
        <w:r w:rsidR="00D71CA4">
          <w:rPr>
            <w:rFonts w:eastAsia="Calibri"/>
            <w:u w:color="000000"/>
            <w:lang w:eastAsia="tr-TR"/>
          </w:rPr>
          <w:t>-</w:t>
        </w:r>
      </w:ins>
      <w:del w:id="128" w:author="." w:date="2020-02-23T21:19:00Z">
        <w:r w:rsidR="00151E46" w:rsidDel="00D71CA4">
          <w:rPr>
            <w:rFonts w:eastAsia="Calibri"/>
            <w:u w:color="000000"/>
            <w:lang w:eastAsia="tr-TR"/>
          </w:rPr>
          <w:delText xml:space="preserve"> </w:delText>
        </w:r>
      </w:del>
      <w:r w:rsidR="00151E46">
        <w:rPr>
          <w:rFonts w:eastAsia="Calibri"/>
          <w:u w:color="000000"/>
          <w:lang w:eastAsia="tr-TR"/>
        </w:rPr>
        <w:t>up outpatient clinic</w:t>
      </w:r>
      <w:del w:id="129" w:author="." w:date="2020-02-23T21:19:00Z">
        <w:r w:rsidR="00151E46" w:rsidDel="00D71CA4">
          <w:rPr>
            <w:rFonts w:eastAsia="Calibri"/>
            <w:u w:color="000000"/>
            <w:lang w:eastAsia="tr-TR"/>
          </w:rPr>
          <w:delText>s</w:delText>
        </w:r>
      </w:del>
      <w:r w:rsidR="00151E46">
        <w:rPr>
          <w:rFonts w:eastAsia="Calibri"/>
          <w:u w:color="000000"/>
          <w:lang w:eastAsia="tr-TR"/>
        </w:rPr>
        <w:t xml:space="preserve"> examination.</w:t>
      </w:r>
    </w:p>
    <w:p w14:paraId="45CA97E3" w14:textId="77777777" w:rsidR="00F95A1A" w:rsidRDefault="00F95A1A">
      <w:pPr>
        <w:jc w:val="both"/>
        <w:rPr>
          <w:rFonts w:eastAsia="Calibri"/>
          <w:u w:color="000000"/>
          <w:lang w:eastAsia="tr-TR"/>
        </w:rPr>
      </w:pPr>
    </w:p>
    <w:p w14:paraId="0831AD2B" w14:textId="77777777" w:rsidR="00F95A1A" w:rsidRDefault="00151E46">
      <w:pPr>
        <w:jc w:val="both"/>
        <w:rPr>
          <w:rFonts w:eastAsia="Calibri"/>
          <w:b/>
          <w:u w:color="000000"/>
          <w:lang w:eastAsia="tr-TR"/>
        </w:rPr>
      </w:pPr>
      <w:r>
        <w:rPr>
          <w:rFonts w:eastAsia="Calibri"/>
          <w:b/>
          <w:u w:color="000000"/>
          <w:lang w:eastAsia="tr-TR"/>
        </w:rPr>
        <w:lastRenderedPageBreak/>
        <w:t>Discussion</w:t>
      </w:r>
    </w:p>
    <w:p w14:paraId="74CD0BF5" w14:textId="43F3B651" w:rsidR="00F95A1A" w:rsidRDefault="00151E46">
      <w:pPr>
        <w:ind w:firstLine="708"/>
        <w:jc w:val="both"/>
        <w:rPr>
          <w:rFonts w:eastAsia="Calibri"/>
          <w:u w:color="000000"/>
          <w:lang w:eastAsia="tr-TR"/>
        </w:rPr>
      </w:pPr>
      <w:r>
        <w:rPr>
          <w:rFonts w:eastAsia="Calibri"/>
          <w:u w:color="000000"/>
          <w:lang w:eastAsia="tr-TR"/>
        </w:rPr>
        <w:t xml:space="preserve">Anatomy of the apical part of the parietal pleura is important in understanding the </w:t>
      </w:r>
      <w:proofErr w:type="spellStart"/>
      <w:r>
        <w:rPr>
          <w:rFonts w:eastAsia="Calibri"/>
          <w:u w:color="000000"/>
          <w:lang w:eastAsia="tr-TR"/>
        </w:rPr>
        <w:t>etio</w:t>
      </w:r>
      <w:del w:id="130" w:author="." w:date="2020-02-24T08:05:00Z">
        <w:r w:rsidDel="00505849">
          <w:rPr>
            <w:rFonts w:eastAsia="Calibri"/>
            <w:u w:color="000000"/>
            <w:lang w:eastAsia="tr-TR"/>
          </w:rPr>
          <w:delText>-</w:delText>
        </w:r>
      </w:del>
      <w:r>
        <w:rPr>
          <w:rFonts w:eastAsia="Calibri"/>
          <w:u w:color="000000"/>
          <w:lang w:eastAsia="tr-TR"/>
        </w:rPr>
        <w:t>pathophysiology</w:t>
      </w:r>
      <w:proofErr w:type="spellEnd"/>
      <w:ins w:id="131" w:author="." w:date="2020-02-24T08:05:00Z">
        <w:r w:rsidR="00505849">
          <w:rPr>
            <w:rFonts w:eastAsia="Calibri"/>
            <w:u w:color="000000"/>
            <w:lang w:eastAsia="tr-TR"/>
          </w:rPr>
          <w:t xml:space="preserve"> </w:t>
        </w:r>
      </w:ins>
      <w:del w:id="132" w:author="." w:date="2020-02-24T08:05:00Z">
        <w:r w:rsidDel="00505849">
          <w:rPr>
            <w:rFonts w:eastAsia="Calibri"/>
            <w:u w:color="000000"/>
            <w:lang w:eastAsia="tr-TR"/>
          </w:rPr>
          <w:delText xml:space="preserve"> </w:delText>
        </w:r>
      </w:del>
      <w:r>
        <w:rPr>
          <w:rFonts w:eastAsia="Calibri"/>
          <w:u w:color="000000"/>
          <w:lang w:eastAsia="tr-TR"/>
        </w:rPr>
        <w:t xml:space="preserve">of </w:t>
      </w:r>
      <w:proofErr w:type="spellStart"/>
      <w:r>
        <w:rPr>
          <w:rFonts w:eastAsia="Calibri"/>
          <w:u w:color="000000"/>
          <w:lang w:eastAsia="tr-TR"/>
        </w:rPr>
        <w:t>IPx</w:t>
      </w:r>
      <w:proofErr w:type="spellEnd"/>
      <w:r>
        <w:rPr>
          <w:rFonts w:eastAsia="Calibri"/>
          <w:u w:color="000000"/>
          <w:lang w:eastAsia="tr-TR"/>
        </w:rPr>
        <w:t xml:space="preserve">. The upper part of the pleura and pulmonary apex occupy the thoracic inlet on both sides. Between the pleura and neck of the first rib are the superior intercostal artery, </w:t>
      </w:r>
      <w:ins w:id="133" w:author="." w:date="2020-02-24T08:08:00Z">
        <w:r w:rsidR="002F2233">
          <w:rPr>
            <w:rFonts w:eastAsia="Calibri"/>
            <w:u w:color="000000"/>
            <w:lang w:eastAsia="tr-TR"/>
          </w:rPr>
          <w:t xml:space="preserve">as well as the </w:t>
        </w:r>
      </w:ins>
      <w:r>
        <w:rPr>
          <w:rFonts w:eastAsia="Calibri"/>
          <w:u w:color="000000"/>
          <w:lang w:eastAsia="tr-TR"/>
        </w:rPr>
        <w:t>sympathetic trunk</w:t>
      </w:r>
      <w:ins w:id="134" w:author="." w:date="2020-02-24T08:08:00Z">
        <w:r w:rsidR="002F2233">
          <w:rPr>
            <w:rFonts w:eastAsia="Calibri"/>
            <w:u w:color="000000"/>
            <w:lang w:eastAsia="tr-TR"/>
          </w:rPr>
          <w:t xml:space="preserve"> </w:t>
        </w:r>
      </w:ins>
      <w:del w:id="135" w:author="." w:date="2020-02-24T08:08:00Z">
        <w:r w:rsidDel="002F2233">
          <w:rPr>
            <w:rFonts w:eastAsia="Calibri"/>
            <w:u w:color="000000"/>
            <w:lang w:eastAsia="tr-TR"/>
          </w:rPr>
          <w:delText xml:space="preserve"> </w:delText>
        </w:r>
      </w:del>
      <w:r>
        <w:rPr>
          <w:rFonts w:eastAsia="Calibri"/>
          <w:u w:color="000000"/>
          <w:lang w:eastAsia="tr-TR"/>
        </w:rPr>
        <w:t xml:space="preserve">and ventral ramus of the first thoracic nerve. The internal thoracic artery enters the thorax between the first costal cartilage and </w:t>
      </w:r>
      <w:del w:id="136" w:author="." w:date="2020-02-23T21:27:00Z">
        <w:r w:rsidDel="00724950">
          <w:rPr>
            <w:rFonts w:eastAsia="Calibri"/>
            <w:u w:color="000000"/>
            <w:lang w:eastAsia="tr-TR"/>
          </w:rPr>
          <w:delText xml:space="preserve">the </w:delText>
        </w:r>
      </w:del>
      <w:r>
        <w:rPr>
          <w:rFonts w:eastAsia="Calibri"/>
          <w:u w:color="000000"/>
          <w:lang w:eastAsia="tr-TR"/>
        </w:rPr>
        <w:t>pleura [1].</w:t>
      </w:r>
    </w:p>
    <w:p w14:paraId="79509ED3" w14:textId="05BB9CD2" w:rsidR="00F95A1A" w:rsidRDefault="00151E46">
      <w:pPr>
        <w:ind w:firstLine="708"/>
        <w:jc w:val="both"/>
        <w:rPr>
          <w:rFonts w:eastAsia="Calibri"/>
          <w:u w:color="000000"/>
          <w:lang w:eastAsia="tr-TR"/>
        </w:rPr>
      </w:pPr>
      <w:r>
        <w:rPr>
          <w:rFonts w:eastAsia="Calibri"/>
          <w:u w:color="000000"/>
          <w:lang w:eastAsia="tr-TR"/>
        </w:rPr>
        <w:t xml:space="preserve">The most common cause of </w:t>
      </w:r>
      <w:proofErr w:type="spellStart"/>
      <w:r>
        <w:rPr>
          <w:rFonts w:eastAsia="Calibri"/>
          <w:u w:color="000000"/>
          <w:lang w:eastAsia="tr-TR"/>
        </w:rPr>
        <w:t>IPx</w:t>
      </w:r>
      <w:proofErr w:type="spellEnd"/>
      <w:del w:id="137" w:author="." w:date="2020-02-23T21:28:00Z">
        <w:r w:rsidDel="00724950">
          <w:rPr>
            <w:rFonts w:eastAsia="Calibri"/>
            <w:u w:color="000000"/>
            <w:lang w:eastAsia="tr-TR"/>
          </w:rPr>
          <w:delText>’s</w:delText>
        </w:r>
      </w:del>
      <w:r>
        <w:rPr>
          <w:rFonts w:eastAsia="Calibri"/>
          <w:u w:color="000000"/>
          <w:lang w:eastAsia="tr-TR"/>
        </w:rPr>
        <w:t xml:space="preserve"> is subclavian catheter insertion.  Transthoracic/transbronchial fine needle biopsy</w:t>
      </w:r>
      <w:ins w:id="138" w:author="." w:date="2020-02-23T21:29:00Z">
        <w:r w:rsidR="00724950">
          <w:rPr>
            <w:rFonts w:eastAsia="Calibri"/>
            <w:u w:color="000000"/>
            <w:lang w:eastAsia="tr-TR"/>
          </w:rPr>
          <w:t xml:space="preserve"> and </w:t>
        </w:r>
      </w:ins>
      <w:del w:id="139" w:author="." w:date="2020-02-23T21:29:00Z">
        <w:r w:rsidDel="00724950">
          <w:rPr>
            <w:rFonts w:eastAsia="Calibri"/>
            <w:u w:color="000000"/>
            <w:lang w:eastAsia="tr-TR"/>
          </w:rPr>
          <w:delText xml:space="preserve">, </w:delText>
        </w:r>
      </w:del>
      <w:r>
        <w:rPr>
          <w:rFonts w:eastAsia="Calibri"/>
          <w:u w:color="000000"/>
          <w:lang w:eastAsia="tr-TR"/>
        </w:rPr>
        <w:t xml:space="preserve">positive pressure mechanical ventilation </w:t>
      </w:r>
      <w:proofErr w:type="gramStart"/>
      <w:r>
        <w:rPr>
          <w:rFonts w:eastAsia="Calibri"/>
          <w:u w:color="000000"/>
          <w:lang w:eastAsia="tr-TR"/>
        </w:rPr>
        <w:t>are</w:t>
      </w:r>
      <w:proofErr w:type="gramEnd"/>
      <w:r>
        <w:rPr>
          <w:rFonts w:eastAsia="Calibri"/>
          <w:u w:color="000000"/>
          <w:lang w:eastAsia="tr-TR"/>
        </w:rPr>
        <w:t xml:space="preserve"> also among the top etiological procedures for </w:t>
      </w:r>
      <w:proofErr w:type="spellStart"/>
      <w:r>
        <w:rPr>
          <w:rFonts w:eastAsia="Calibri"/>
          <w:u w:color="000000"/>
          <w:lang w:eastAsia="tr-TR"/>
        </w:rPr>
        <w:t>IPx</w:t>
      </w:r>
      <w:proofErr w:type="spellEnd"/>
      <w:r>
        <w:rPr>
          <w:rFonts w:eastAsia="Calibri"/>
          <w:u w:color="000000"/>
          <w:lang w:eastAsia="tr-TR"/>
        </w:rPr>
        <w:t xml:space="preserve"> [2]. </w:t>
      </w:r>
      <w:ins w:id="140" w:author="." w:date="2020-02-23T21:29:00Z">
        <w:r w:rsidR="00724950">
          <w:rPr>
            <w:rFonts w:eastAsia="Calibri"/>
            <w:u w:color="000000"/>
            <w:lang w:eastAsia="tr-TR"/>
          </w:rPr>
          <w:t>Additi</w:t>
        </w:r>
      </w:ins>
      <w:ins w:id="141" w:author="." w:date="2020-02-23T21:30:00Z">
        <w:r w:rsidR="00724950">
          <w:rPr>
            <w:rFonts w:eastAsia="Calibri"/>
            <w:u w:color="000000"/>
            <w:lang w:eastAsia="tr-TR"/>
          </w:rPr>
          <w:t xml:space="preserve">onally, </w:t>
        </w:r>
      </w:ins>
      <w:del w:id="142" w:author="." w:date="2020-02-23T21:29:00Z">
        <w:r w:rsidDel="00724950">
          <w:rPr>
            <w:rFonts w:eastAsia="Calibri"/>
            <w:u w:color="000000"/>
            <w:lang w:eastAsia="tr-TR"/>
          </w:rPr>
          <w:delText>It has also been r</w:delText>
        </w:r>
      </w:del>
      <w:del w:id="143" w:author="." w:date="2020-02-23T21:30:00Z">
        <w:r w:rsidDel="00724950">
          <w:rPr>
            <w:rFonts w:eastAsia="Calibri"/>
            <w:u w:color="000000"/>
            <w:lang w:eastAsia="tr-TR"/>
          </w:rPr>
          <w:delText>eport</w:delText>
        </w:r>
      </w:del>
      <w:del w:id="144" w:author="." w:date="2020-02-23T21:29:00Z">
        <w:r w:rsidDel="00724950">
          <w:rPr>
            <w:rFonts w:eastAsia="Calibri"/>
            <w:u w:color="000000"/>
            <w:lang w:eastAsia="tr-TR"/>
          </w:rPr>
          <w:delText>ed</w:delText>
        </w:r>
      </w:del>
      <w:del w:id="145" w:author="." w:date="2020-02-23T21:30:00Z">
        <w:r w:rsidDel="00724950">
          <w:rPr>
            <w:rFonts w:eastAsia="Calibri"/>
            <w:u w:color="000000"/>
            <w:lang w:eastAsia="tr-TR"/>
          </w:rPr>
          <w:delText xml:space="preserve"> that</w:delText>
        </w:r>
      </w:del>
      <w:r>
        <w:rPr>
          <w:rFonts w:eastAsia="Calibri"/>
          <w:u w:color="000000"/>
          <w:lang w:eastAsia="tr-TR"/>
        </w:rPr>
        <w:t xml:space="preserve"> </w:t>
      </w:r>
      <w:proofErr w:type="spellStart"/>
      <w:r>
        <w:rPr>
          <w:rFonts w:eastAsia="Calibri"/>
          <w:u w:color="000000"/>
          <w:lang w:eastAsia="tr-TR"/>
        </w:rPr>
        <w:t>IPx</w:t>
      </w:r>
      <w:proofErr w:type="spellEnd"/>
      <w:r>
        <w:rPr>
          <w:rFonts w:eastAsia="Calibri"/>
          <w:u w:color="000000"/>
          <w:lang w:eastAsia="tr-TR"/>
        </w:rPr>
        <w:t xml:space="preserve"> has</w:t>
      </w:r>
      <w:ins w:id="146" w:author="." w:date="2020-02-23T21:30:00Z">
        <w:r w:rsidR="00724950">
          <w:rPr>
            <w:rFonts w:eastAsia="Calibri"/>
            <w:u w:color="000000"/>
            <w:lang w:eastAsia="tr-TR"/>
          </w:rPr>
          <w:t xml:space="preserve"> been reported to </w:t>
        </w:r>
      </w:ins>
      <w:del w:id="147" w:author="." w:date="2020-02-23T21:31:00Z">
        <w:r w:rsidDel="00724950">
          <w:rPr>
            <w:rFonts w:eastAsia="Calibri"/>
            <w:u w:color="000000"/>
            <w:lang w:eastAsia="tr-TR"/>
          </w:rPr>
          <w:delText xml:space="preserve"> </w:delText>
        </w:r>
      </w:del>
      <w:r>
        <w:rPr>
          <w:rFonts w:eastAsia="Calibri"/>
          <w:u w:color="000000"/>
          <w:lang w:eastAsia="tr-TR"/>
        </w:rPr>
        <w:t>occur</w:t>
      </w:r>
      <w:del w:id="148" w:author="." w:date="2020-02-23T21:30:00Z">
        <w:r w:rsidDel="00724950">
          <w:rPr>
            <w:rFonts w:eastAsia="Calibri"/>
            <w:u w:color="000000"/>
            <w:lang w:eastAsia="tr-TR"/>
          </w:rPr>
          <w:delText>red</w:delText>
        </w:r>
      </w:del>
      <w:r>
        <w:rPr>
          <w:rFonts w:eastAsia="Calibri"/>
          <w:u w:color="000000"/>
          <w:lang w:eastAsia="tr-TR"/>
        </w:rPr>
        <w:t xml:space="preserve"> during axillary lymph node biopsy, hypoglossal nerve stimulation, and acupuncture [3-5]. No case report of </w:t>
      </w:r>
      <w:del w:id="149" w:author="." w:date="2020-02-24T08:09:00Z">
        <w:r w:rsidDel="002F2233">
          <w:rPr>
            <w:rFonts w:eastAsia="Calibri"/>
            <w:u w:color="000000"/>
            <w:lang w:eastAsia="tr-TR"/>
          </w:rPr>
          <w:delText xml:space="preserve">the occurrence of </w:delText>
        </w:r>
      </w:del>
      <w:proofErr w:type="spellStart"/>
      <w:r>
        <w:rPr>
          <w:rFonts w:eastAsia="Calibri"/>
          <w:u w:color="000000"/>
          <w:lang w:eastAsia="tr-TR"/>
        </w:rPr>
        <w:t>IPx</w:t>
      </w:r>
      <w:proofErr w:type="spellEnd"/>
      <w:r>
        <w:rPr>
          <w:rFonts w:eastAsia="Calibri"/>
          <w:u w:color="000000"/>
          <w:lang w:eastAsia="tr-TR"/>
        </w:rPr>
        <w:t xml:space="preserve"> </w:t>
      </w:r>
      <w:ins w:id="150" w:author="." w:date="2020-02-24T08:09:00Z">
        <w:r w:rsidR="002F2233">
          <w:rPr>
            <w:rFonts w:eastAsia="Calibri"/>
            <w:u w:color="000000"/>
            <w:lang w:eastAsia="tr-TR"/>
          </w:rPr>
          <w:t xml:space="preserve">occurrence </w:t>
        </w:r>
      </w:ins>
      <w:r>
        <w:rPr>
          <w:rFonts w:eastAsia="Calibri"/>
          <w:u w:color="000000"/>
          <w:lang w:eastAsia="tr-TR"/>
        </w:rPr>
        <w:t>during parathyroid gland biopsy was found.</w:t>
      </w:r>
    </w:p>
    <w:p w14:paraId="24EA095A" w14:textId="705B1F29" w:rsidR="00F95A1A" w:rsidRDefault="00151E46">
      <w:pPr>
        <w:ind w:firstLine="708"/>
        <w:jc w:val="both"/>
        <w:rPr>
          <w:rFonts w:eastAsia="Calibri"/>
          <w:u w:color="000000"/>
          <w:lang w:eastAsia="tr-TR"/>
        </w:rPr>
      </w:pPr>
      <w:proofErr w:type="spellStart"/>
      <w:r>
        <w:rPr>
          <w:rFonts w:eastAsia="Calibri"/>
          <w:u w:color="000000"/>
          <w:lang w:eastAsia="tr-TR"/>
        </w:rPr>
        <w:t>IPx</w:t>
      </w:r>
      <w:proofErr w:type="spellEnd"/>
      <w:r>
        <w:rPr>
          <w:rFonts w:eastAsia="Calibri"/>
          <w:u w:color="000000"/>
          <w:lang w:eastAsia="tr-TR"/>
        </w:rPr>
        <w:t xml:space="preserve"> incidence is reported to be 1.36%</w:t>
      </w:r>
      <w:ins w:id="151" w:author="." w:date="2020-02-24T08:09:00Z">
        <w:r w:rsidR="002F2233">
          <w:rPr>
            <w:rFonts w:eastAsia="Calibri"/>
            <w:u w:color="000000"/>
            <w:lang w:eastAsia="tr-TR"/>
          </w:rPr>
          <w:t xml:space="preserve">, </w:t>
        </w:r>
      </w:ins>
      <w:del w:id="152" w:author="." w:date="2020-02-24T08:09:00Z">
        <w:r w:rsidDel="002F2233">
          <w:rPr>
            <w:rFonts w:eastAsia="Calibri"/>
            <w:u w:color="000000"/>
            <w:lang w:eastAsia="tr-TR"/>
          </w:rPr>
          <w:delText xml:space="preserve"> and </w:delText>
        </w:r>
      </w:del>
      <w:r>
        <w:rPr>
          <w:rFonts w:eastAsia="Calibri"/>
          <w:u w:color="000000"/>
          <w:lang w:eastAsia="tr-TR"/>
        </w:rPr>
        <w:t>increas</w:t>
      </w:r>
      <w:ins w:id="153" w:author="." w:date="2020-02-24T08:09:00Z">
        <w:r w:rsidR="002F2233">
          <w:rPr>
            <w:rFonts w:eastAsia="Calibri"/>
            <w:u w:color="000000"/>
            <w:lang w:eastAsia="tr-TR"/>
          </w:rPr>
          <w:t>ing</w:t>
        </w:r>
      </w:ins>
      <w:del w:id="154" w:author="." w:date="2020-02-24T08:09:00Z">
        <w:r w:rsidDel="002F2233">
          <w:rPr>
            <w:rFonts w:eastAsia="Calibri"/>
            <w:u w:color="000000"/>
            <w:lang w:eastAsia="tr-TR"/>
          </w:rPr>
          <w:delText>e</w:delText>
        </w:r>
      </w:del>
      <w:r>
        <w:rPr>
          <w:rFonts w:eastAsia="Calibri"/>
          <w:u w:color="000000"/>
          <w:lang w:eastAsia="tr-TR"/>
        </w:rPr>
        <w:t xml:space="preserve"> </w:t>
      </w:r>
      <w:ins w:id="155" w:author="." w:date="2020-02-23T21:32:00Z">
        <w:r w:rsidR="001C42D5">
          <w:rPr>
            <w:rFonts w:eastAsia="Calibri"/>
            <w:u w:color="000000"/>
            <w:lang w:eastAsia="tr-TR"/>
          </w:rPr>
          <w:t xml:space="preserve">with </w:t>
        </w:r>
      </w:ins>
      <w:del w:id="156" w:author="." w:date="2020-02-23T21:32:00Z">
        <w:r w:rsidDel="001C42D5">
          <w:rPr>
            <w:rFonts w:eastAsia="Calibri"/>
            <w:u w:color="000000"/>
            <w:lang w:eastAsia="tr-TR"/>
          </w:rPr>
          <w:delText xml:space="preserve">over </w:delText>
        </w:r>
      </w:del>
      <w:r>
        <w:rPr>
          <w:rFonts w:eastAsia="Calibri"/>
          <w:u w:color="000000"/>
          <w:lang w:eastAsia="tr-TR"/>
        </w:rPr>
        <w:t>the number of invasive interventions [6].</w:t>
      </w:r>
    </w:p>
    <w:p w14:paraId="41758F8C" w14:textId="7F3576DD" w:rsidR="00F95A1A" w:rsidRDefault="002F2233">
      <w:pPr>
        <w:ind w:firstLine="708"/>
        <w:jc w:val="both"/>
        <w:rPr>
          <w:rFonts w:eastAsia="Calibri"/>
          <w:u w:color="000000"/>
          <w:lang w:eastAsia="tr-TR"/>
        </w:rPr>
      </w:pPr>
      <w:ins w:id="157" w:author="." w:date="2020-02-24T08:10:00Z">
        <w:r>
          <w:rPr>
            <w:rFonts w:eastAsia="Calibri"/>
            <w:u w:color="000000"/>
            <w:lang w:eastAsia="tr-TR"/>
          </w:rPr>
          <w:t>The p</w:t>
        </w:r>
      </w:ins>
      <w:del w:id="158" w:author="." w:date="2020-02-24T08:10:00Z">
        <w:r w:rsidR="00151E46" w:rsidDel="002F2233">
          <w:rPr>
            <w:rFonts w:eastAsia="Calibri"/>
            <w:u w:color="000000"/>
            <w:lang w:eastAsia="tr-TR"/>
          </w:rPr>
          <w:delText>P</w:delText>
        </w:r>
      </w:del>
      <w:r w:rsidR="00151E46">
        <w:rPr>
          <w:rFonts w:eastAsia="Calibri"/>
          <w:u w:color="000000"/>
          <w:lang w:eastAsia="tr-TR"/>
        </w:rPr>
        <w:t xml:space="preserve">athophysiology of </w:t>
      </w:r>
      <w:proofErr w:type="spellStart"/>
      <w:r w:rsidR="00151E46">
        <w:rPr>
          <w:rFonts w:eastAsia="Calibri"/>
          <w:u w:color="000000"/>
          <w:lang w:eastAsia="tr-TR"/>
        </w:rPr>
        <w:t>IPx</w:t>
      </w:r>
      <w:proofErr w:type="spellEnd"/>
      <w:r w:rsidR="00151E46">
        <w:rPr>
          <w:rFonts w:eastAsia="Calibri"/>
          <w:u w:color="000000"/>
          <w:lang w:eastAsia="tr-TR"/>
        </w:rPr>
        <w:t xml:space="preserve"> is similar to non-iatrogenic traumatic </w:t>
      </w:r>
      <w:proofErr w:type="spellStart"/>
      <w:r w:rsidR="00151E46">
        <w:rPr>
          <w:rFonts w:eastAsia="Calibri"/>
          <w:u w:color="000000"/>
          <w:lang w:eastAsia="tr-TR"/>
        </w:rPr>
        <w:t>pneumothoraces</w:t>
      </w:r>
      <w:proofErr w:type="spellEnd"/>
      <w:r w:rsidR="00151E46">
        <w:rPr>
          <w:rFonts w:eastAsia="Calibri"/>
          <w:u w:color="000000"/>
          <w:lang w:eastAsia="tr-TR"/>
        </w:rPr>
        <w:t xml:space="preserve">. In </w:t>
      </w:r>
      <w:proofErr w:type="spellStart"/>
      <w:r w:rsidR="00151E46">
        <w:rPr>
          <w:rFonts w:eastAsia="Calibri"/>
          <w:u w:color="000000"/>
          <w:lang w:eastAsia="tr-TR"/>
        </w:rPr>
        <w:t>IPx</w:t>
      </w:r>
      <w:proofErr w:type="spellEnd"/>
      <w:r w:rsidR="00151E46">
        <w:rPr>
          <w:rFonts w:eastAsia="Calibri"/>
          <w:u w:color="000000"/>
          <w:lang w:eastAsia="tr-TR"/>
        </w:rPr>
        <w:t xml:space="preserve">, the visceral pleura is usually damaged, </w:t>
      </w:r>
      <w:ins w:id="159" w:author="." w:date="2020-02-23T21:33:00Z">
        <w:r w:rsidR="001C42D5">
          <w:rPr>
            <w:rFonts w:eastAsia="Calibri"/>
            <w:u w:color="000000"/>
            <w:lang w:eastAsia="tr-TR"/>
          </w:rPr>
          <w:t xml:space="preserve">possibly </w:t>
        </w:r>
      </w:ins>
      <w:del w:id="160" w:author="." w:date="2020-02-23T21:33:00Z">
        <w:r w:rsidR="00151E46" w:rsidDel="001C42D5">
          <w:rPr>
            <w:rFonts w:eastAsia="Calibri"/>
            <w:u w:color="000000"/>
            <w:lang w:eastAsia="tr-TR"/>
          </w:rPr>
          <w:delText xml:space="preserve">and this could even </w:delText>
        </w:r>
      </w:del>
      <w:r w:rsidR="00151E46">
        <w:rPr>
          <w:rFonts w:eastAsia="Calibri"/>
          <w:u w:color="000000"/>
          <w:lang w:eastAsia="tr-TR"/>
        </w:rPr>
        <w:t>lead</w:t>
      </w:r>
      <w:ins w:id="161" w:author="." w:date="2020-02-23T21:33:00Z">
        <w:r w:rsidR="001C42D5">
          <w:rPr>
            <w:rFonts w:eastAsia="Calibri"/>
            <w:u w:color="000000"/>
            <w:lang w:eastAsia="tr-TR"/>
          </w:rPr>
          <w:t>ing</w:t>
        </w:r>
      </w:ins>
      <w:r w:rsidR="00151E46">
        <w:rPr>
          <w:rFonts w:eastAsia="Calibri"/>
          <w:u w:color="000000"/>
          <w:lang w:eastAsia="tr-TR"/>
        </w:rPr>
        <w:t xml:space="preserve"> to </w:t>
      </w:r>
      <w:del w:id="162" w:author="." w:date="2020-02-23T21:33:00Z">
        <w:r w:rsidR="00151E46" w:rsidDel="001C42D5">
          <w:rPr>
            <w:rFonts w:eastAsia="Calibri"/>
            <w:u w:color="000000"/>
            <w:lang w:eastAsia="tr-TR"/>
          </w:rPr>
          <w:delText xml:space="preserve">potentially </w:delText>
        </w:r>
      </w:del>
      <w:r w:rsidR="00151E46">
        <w:rPr>
          <w:rFonts w:eastAsia="Calibri"/>
          <w:u w:color="000000"/>
          <w:lang w:eastAsia="tr-TR"/>
        </w:rPr>
        <w:t xml:space="preserve">life-threatening tension pneumothorax. Thus, </w:t>
      </w:r>
      <w:del w:id="163" w:author="." w:date="2020-02-24T08:10:00Z">
        <w:r w:rsidR="00151E46" w:rsidDel="002F2233">
          <w:rPr>
            <w:rFonts w:eastAsia="Calibri"/>
            <w:u w:color="000000"/>
            <w:lang w:eastAsia="tr-TR"/>
          </w:rPr>
          <w:delText xml:space="preserve">the </w:delText>
        </w:r>
      </w:del>
      <w:r w:rsidR="00151E46">
        <w:rPr>
          <w:rFonts w:eastAsia="Calibri"/>
          <w:u w:color="000000"/>
          <w:lang w:eastAsia="tr-TR"/>
        </w:rPr>
        <w:t>symptoms and signs include decreased or absent breath sounds on the affected side, pleuritic pain and dyspnea, tachypnea, and tachycardia. If tension pneumothorax is present, hypotension, bradycardia, and cardiopulmonary arrest may occur [7].</w:t>
      </w:r>
    </w:p>
    <w:p w14:paraId="5610BD22" w14:textId="7A400AF0" w:rsidR="00F95A1A" w:rsidRDefault="00151E46">
      <w:pPr>
        <w:ind w:firstLine="708"/>
        <w:jc w:val="both"/>
        <w:rPr>
          <w:rFonts w:eastAsia="Calibri"/>
          <w:u w:color="000000"/>
          <w:lang w:eastAsia="tr-TR"/>
        </w:rPr>
      </w:pPr>
      <w:r>
        <w:rPr>
          <w:rFonts w:eastAsia="Calibri"/>
          <w:u w:color="000000"/>
          <w:lang w:eastAsia="tr-TR"/>
        </w:rPr>
        <w:t xml:space="preserve">The diagnosis of </w:t>
      </w:r>
      <w:proofErr w:type="spellStart"/>
      <w:r>
        <w:rPr>
          <w:rFonts w:eastAsia="Calibri"/>
          <w:u w:color="000000"/>
          <w:lang w:eastAsia="tr-TR"/>
        </w:rPr>
        <w:t>IPx</w:t>
      </w:r>
      <w:proofErr w:type="spellEnd"/>
      <w:r>
        <w:rPr>
          <w:rFonts w:eastAsia="Calibri"/>
          <w:u w:color="000000"/>
          <w:lang w:eastAsia="tr-TR"/>
        </w:rPr>
        <w:t xml:space="preserve"> is also similar to non-iatrogenic types. </w:t>
      </w:r>
      <w:ins w:id="164" w:author="." w:date="2020-02-24T08:12:00Z">
        <w:r w:rsidR="002F2233">
          <w:rPr>
            <w:rFonts w:eastAsia="Calibri"/>
            <w:u w:color="000000"/>
            <w:lang w:eastAsia="tr-TR"/>
          </w:rPr>
          <w:t>I</w:t>
        </w:r>
      </w:ins>
      <w:ins w:id="165" w:author="." w:date="2020-02-24T08:11:00Z">
        <w:r w:rsidR="002F2233">
          <w:rPr>
            <w:rFonts w:eastAsia="Calibri"/>
            <w:u w:color="000000"/>
            <w:lang w:eastAsia="tr-TR"/>
          </w:rPr>
          <w:t>n conjunction with physical examination findings</w:t>
        </w:r>
      </w:ins>
      <w:ins w:id="166" w:author="." w:date="2020-02-24T08:12:00Z">
        <w:r w:rsidR="002F2233">
          <w:rPr>
            <w:rFonts w:eastAsia="Calibri"/>
            <w:u w:color="000000"/>
            <w:lang w:eastAsia="tr-TR"/>
          </w:rPr>
          <w:t>,</w:t>
        </w:r>
      </w:ins>
      <w:ins w:id="167" w:author="." w:date="2020-02-24T08:11:00Z">
        <w:r w:rsidR="002F2233">
          <w:rPr>
            <w:rFonts w:eastAsia="Calibri"/>
            <w:u w:color="000000"/>
            <w:lang w:eastAsia="tr-TR"/>
          </w:rPr>
          <w:t xml:space="preserve"> </w:t>
        </w:r>
      </w:ins>
      <w:ins w:id="168" w:author="." w:date="2020-02-24T08:12:00Z">
        <w:r w:rsidR="002F2233">
          <w:rPr>
            <w:rFonts w:eastAsia="Calibri"/>
            <w:u w:color="000000"/>
            <w:lang w:eastAsia="tr-TR"/>
          </w:rPr>
          <w:t>r</w:t>
        </w:r>
      </w:ins>
      <w:del w:id="169" w:author="." w:date="2020-02-24T08:12:00Z">
        <w:r w:rsidDel="002F2233">
          <w:rPr>
            <w:rFonts w:eastAsia="Calibri"/>
            <w:u w:color="000000"/>
            <w:lang w:eastAsia="tr-TR"/>
          </w:rPr>
          <w:delText>R</w:delText>
        </w:r>
      </w:del>
      <w:r>
        <w:rPr>
          <w:rFonts w:eastAsia="Calibri"/>
          <w:u w:color="000000"/>
          <w:lang w:eastAsia="tr-TR"/>
        </w:rPr>
        <w:t>adiological methods such as PA chest x-ray, thoracic computerized tomography</w:t>
      </w:r>
      <w:ins w:id="170" w:author="." w:date="2020-02-24T08:11:00Z">
        <w:r w:rsidR="002F2233">
          <w:rPr>
            <w:rFonts w:eastAsia="Calibri"/>
            <w:u w:color="000000"/>
            <w:lang w:eastAsia="tr-TR"/>
          </w:rPr>
          <w:t>,</w:t>
        </w:r>
      </w:ins>
      <w:r>
        <w:rPr>
          <w:rFonts w:eastAsia="Calibri"/>
          <w:u w:color="000000"/>
          <w:lang w:eastAsia="tr-TR"/>
        </w:rPr>
        <w:t xml:space="preserve"> and thoracic ultrasonography may help the physician in </w:t>
      </w:r>
      <w:del w:id="171" w:author="." w:date="2020-02-24T08:12:00Z">
        <w:r w:rsidDel="002F2233">
          <w:rPr>
            <w:rFonts w:eastAsia="Calibri"/>
            <w:u w:color="000000"/>
            <w:lang w:eastAsia="tr-TR"/>
          </w:rPr>
          <w:delText xml:space="preserve">the establishment of </w:delText>
        </w:r>
      </w:del>
      <w:del w:id="172" w:author="." w:date="2020-02-24T13:36:00Z">
        <w:r w:rsidDel="00963A28">
          <w:rPr>
            <w:rFonts w:eastAsia="Calibri"/>
            <w:u w:color="000000"/>
            <w:lang w:eastAsia="tr-TR"/>
          </w:rPr>
          <w:delText xml:space="preserve">the </w:delText>
        </w:r>
      </w:del>
      <w:r>
        <w:rPr>
          <w:rFonts w:eastAsia="Calibri"/>
          <w:u w:color="000000"/>
          <w:lang w:eastAsia="tr-TR"/>
        </w:rPr>
        <w:t>diagnosi</w:t>
      </w:r>
      <w:ins w:id="173" w:author="." w:date="2020-02-24T13:36:00Z">
        <w:r w:rsidR="00963A28">
          <w:rPr>
            <w:rFonts w:eastAsia="Calibri"/>
            <w:u w:color="000000"/>
            <w:lang w:eastAsia="tr-TR"/>
          </w:rPr>
          <w:t>ng</w:t>
        </w:r>
      </w:ins>
      <w:del w:id="174" w:author="." w:date="2020-02-24T13:36:00Z">
        <w:r w:rsidDel="00963A28">
          <w:rPr>
            <w:rFonts w:eastAsia="Calibri"/>
            <w:u w:color="000000"/>
            <w:lang w:eastAsia="tr-TR"/>
          </w:rPr>
          <w:delText>s</w:delText>
        </w:r>
      </w:del>
      <w:r>
        <w:rPr>
          <w:rFonts w:eastAsia="Calibri"/>
          <w:u w:color="000000"/>
          <w:lang w:eastAsia="tr-TR"/>
        </w:rPr>
        <w:t xml:space="preserve"> </w:t>
      </w:r>
      <w:del w:id="175" w:author="." w:date="2020-02-24T13:36:00Z">
        <w:r w:rsidDel="00963A28">
          <w:rPr>
            <w:rFonts w:eastAsia="Calibri"/>
            <w:u w:color="000000"/>
            <w:lang w:eastAsia="tr-TR"/>
          </w:rPr>
          <w:delText xml:space="preserve">of </w:delText>
        </w:r>
      </w:del>
      <w:proofErr w:type="spellStart"/>
      <w:r>
        <w:rPr>
          <w:rFonts w:eastAsia="Calibri"/>
          <w:u w:color="000000"/>
          <w:lang w:eastAsia="tr-TR"/>
        </w:rPr>
        <w:t>IPx</w:t>
      </w:r>
      <w:proofErr w:type="spellEnd"/>
      <w:r>
        <w:rPr>
          <w:rFonts w:eastAsia="Calibri"/>
          <w:u w:color="000000"/>
          <w:lang w:eastAsia="tr-TR"/>
        </w:rPr>
        <w:t xml:space="preserve"> </w:t>
      </w:r>
      <w:del w:id="176" w:author="." w:date="2020-02-24T08:11:00Z">
        <w:r w:rsidDel="002F2233">
          <w:rPr>
            <w:rFonts w:eastAsia="Calibri"/>
            <w:u w:color="000000"/>
            <w:lang w:eastAsia="tr-TR"/>
          </w:rPr>
          <w:delText xml:space="preserve">in conjunction with physical examination findings </w:delText>
        </w:r>
      </w:del>
      <w:r>
        <w:rPr>
          <w:rFonts w:eastAsia="Calibri"/>
          <w:u w:color="000000"/>
          <w:lang w:eastAsia="tr-TR"/>
        </w:rPr>
        <w:t>[7].</w:t>
      </w:r>
    </w:p>
    <w:p w14:paraId="5B34A1EF" w14:textId="77777777" w:rsidR="00F95A1A" w:rsidRDefault="00151E46">
      <w:pPr>
        <w:ind w:firstLine="708"/>
        <w:jc w:val="both"/>
        <w:rPr>
          <w:rFonts w:eastAsia="Calibri"/>
          <w:u w:color="000000"/>
          <w:lang w:eastAsia="tr-TR"/>
        </w:rPr>
      </w:pPr>
      <w:r>
        <w:rPr>
          <w:rFonts w:eastAsia="Calibri"/>
          <w:u w:color="000000"/>
          <w:lang w:eastAsia="tr-TR"/>
        </w:rPr>
        <w:t xml:space="preserve">There are several methods to calculate the amount of pneumothorax using radiological findings. We use Light index in our </w:t>
      </w:r>
      <w:commentRangeStart w:id="177"/>
      <w:r>
        <w:rPr>
          <w:rFonts w:eastAsia="Calibri"/>
          <w:u w:color="000000"/>
          <w:lang w:eastAsia="tr-TR"/>
        </w:rPr>
        <w:t>clinics</w:t>
      </w:r>
      <w:commentRangeEnd w:id="177"/>
      <w:r w:rsidR="00963A28">
        <w:rPr>
          <w:rStyle w:val="CommentReference"/>
        </w:rPr>
        <w:commentReference w:id="177"/>
      </w:r>
      <w:r>
        <w:rPr>
          <w:rFonts w:eastAsia="Calibri"/>
          <w:u w:color="000000"/>
          <w:lang w:eastAsia="tr-TR"/>
        </w:rPr>
        <w:t xml:space="preserve"> for this calculation. In the Light index, the pneumothorax size is a function of the average diameter at the midpoint of the cranial half of the hemithorax (</w:t>
      </w:r>
      <w:r w:rsidRPr="00963A28">
        <w:rPr>
          <w:rFonts w:eastAsia="Calibri"/>
          <w:i/>
          <w:u w:color="000000"/>
          <w:lang w:eastAsia="tr-TR"/>
          <w:rPrChange w:id="178" w:author="." w:date="2020-02-24T13:37:00Z">
            <w:rPr>
              <w:rFonts w:eastAsia="Calibri"/>
              <w:u w:color="000000"/>
              <w:lang w:eastAsia="tr-TR"/>
            </w:rPr>
          </w:rPrChange>
        </w:rPr>
        <w:t>y</w:t>
      </w:r>
      <w:r>
        <w:rPr>
          <w:rFonts w:eastAsia="Calibri"/>
          <w:u w:color="000000"/>
          <w:lang w:eastAsia="tr-TR"/>
        </w:rPr>
        <w:t>) and the average diameter at the midpoint of the cranial half of the lung (</w:t>
      </w:r>
      <w:r w:rsidRPr="00963A28">
        <w:rPr>
          <w:rFonts w:eastAsia="Calibri"/>
          <w:i/>
          <w:u w:color="000000"/>
          <w:lang w:eastAsia="tr-TR"/>
          <w:rPrChange w:id="179" w:author="." w:date="2020-02-24T13:38:00Z">
            <w:rPr>
              <w:rFonts w:eastAsia="Calibri"/>
              <w:u w:color="000000"/>
              <w:lang w:eastAsia="tr-TR"/>
            </w:rPr>
          </w:rPrChange>
        </w:rPr>
        <w:t>x</w:t>
      </w:r>
      <w:r>
        <w:rPr>
          <w:rFonts w:eastAsia="Calibri"/>
          <w:u w:color="000000"/>
          <w:lang w:eastAsia="tr-TR"/>
        </w:rPr>
        <w:t>). Thus, the Light index is calculated as Light % = 100 – 100 x (</w:t>
      </w:r>
      <w:r w:rsidRPr="00963A28">
        <w:rPr>
          <w:rFonts w:eastAsia="Calibri"/>
          <w:i/>
          <w:u w:color="000000"/>
          <w:lang w:eastAsia="tr-TR"/>
          <w:rPrChange w:id="180" w:author="." w:date="2020-02-24T13:38:00Z">
            <w:rPr>
              <w:rFonts w:eastAsia="Calibri"/>
              <w:u w:color="000000"/>
              <w:lang w:eastAsia="tr-TR"/>
            </w:rPr>
          </w:rPrChange>
        </w:rPr>
        <w:t>x/y</w:t>
      </w:r>
      <w:r>
        <w:rPr>
          <w:rFonts w:eastAsia="Calibri"/>
          <w:u w:color="000000"/>
          <w:lang w:eastAsia="tr-TR"/>
        </w:rPr>
        <w:t>)</w:t>
      </w:r>
      <w:r>
        <w:rPr>
          <w:rFonts w:eastAsia="Calibri"/>
          <w:u w:color="000000"/>
          <w:vertAlign w:val="superscript"/>
          <w:lang w:eastAsia="tr-TR"/>
        </w:rPr>
        <w:t xml:space="preserve">3 </w:t>
      </w:r>
      <w:r>
        <w:rPr>
          <w:rFonts w:eastAsia="Calibri"/>
          <w:u w:color="000000"/>
          <w:lang w:eastAsia="tr-TR"/>
        </w:rPr>
        <w:t>[8].</w:t>
      </w:r>
    </w:p>
    <w:p w14:paraId="0D352CD6" w14:textId="16A47553" w:rsidR="00F95A1A" w:rsidRDefault="00151E46">
      <w:pPr>
        <w:ind w:firstLine="708"/>
        <w:jc w:val="both"/>
        <w:rPr>
          <w:rFonts w:eastAsia="Calibri"/>
          <w:u w:color="000000"/>
          <w:lang w:eastAsia="tr-TR"/>
        </w:rPr>
      </w:pPr>
      <w:r>
        <w:rPr>
          <w:rFonts w:eastAsia="Calibri"/>
          <w:u w:color="000000"/>
          <w:lang w:eastAsia="tr-TR"/>
        </w:rPr>
        <w:t xml:space="preserve">Treatment of </w:t>
      </w:r>
      <w:proofErr w:type="spellStart"/>
      <w:r>
        <w:rPr>
          <w:rFonts w:eastAsia="Calibri"/>
          <w:u w:color="000000"/>
          <w:lang w:eastAsia="tr-TR"/>
        </w:rPr>
        <w:t>IPx</w:t>
      </w:r>
      <w:proofErr w:type="spellEnd"/>
      <w:r>
        <w:rPr>
          <w:rFonts w:eastAsia="Calibri"/>
          <w:u w:color="000000"/>
          <w:lang w:eastAsia="tr-TR"/>
        </w:rPr>
        <w:t xml:space="preserve"> is similar to any other type of pneumothorax</w:t>
      </w:r>
      <w:ins w:id="181" w:author="." w:date="2020-02-24T13:40:00Z">
        <w:r w:rsidR="00963A28">
          <w:rPr>
            <w:rFonts w:eastAsia="Calibri"/>
            <w:u w:color="000000"/>
            <w:lang w:eastAsia="tr-TR"/>
          </w:rPr>
          <w:t xml:space="preserve"> </w:t>
        </w:r>
      </w:ins>
      <w:del w:id="182" w:author="." w:date="2020-02-24T13:40:00Z">
        <w:r w:rsidDel="00963A28">
          <w:rPr>
            <w:rFonts w:eastAsia="Calibri"/>
            <w:u w:color="000000"/>
            <w:lang w:eastAsia="tr-TR"/>
          </w:rPr>
          <w:delText xml:space="preserve">, </w:delText>
        </w:r>
      </w:del>
      <w:r>
        <w:rPr>
          <w:rFonts w:eastAsia="Calibri"/>
          <w:u w:color="000000"/>
          <w:lang w:eastAsia="tr-TR"/>
        </w:rPr>
        <w:t xml:space="preserve">and </w:t>
      </w:r>
      <w:del w:id="183" w:author="." w:date="2020-02-24T08:14:00Z">
        <w:r w:rsidDel="002F2233">
          <w:rPr>
            <w:rFonts w:eastAsia="Calibri"/>
            <w:u w:color="000000"/>
            <w:lang w:eastAsia="tr-TR"/>
          </w:rPr>
          <w:delText xml:space="preserve">it </w:delText>
        </w:r>
      </w:del>
      <w:r>
        <w:rPr>
          <w:rFonts w:eastAsia="Calibri"/>
          <w:u w:color="000000"/>
          <w:lang w:eastAsia="tr-TR"/>
        </w:rPr>
        <w:t>is dependent on</w:t>
      </w:r>
      <w:del w:id="184" w:author="." w:date="2020-02-24T08:14:00Z">
        <w:r w:rsidDel="002F2233">
          <w:rPr>
            <w:rFonts w:eastAsia="Calibri"/>
            <w:u w:color="000000"/>
            <w:lang w:eastAsia="tr-TR"/>
          </w:rPr>
          <w:delText xml:space="preserve"> the</w:delText>
        </w:r>
      </w:del>
      <w:r>
        <w:rPr>
          <w:rFonts w:eastAsia="Calibri"/>
          <w:u w:color="000000"/>
          <w:lang w:eastAsia="tr-TR"/>
        </w:rPr>
        <w:t xml:space="preserve"> severity</w:t>
      </w:r>
      <w:del w:id="185" w:author="." w:date="2020-02-24T13:40:00Z">
        <w:r w:rsidDel="00963A28">
          <w:rPr>
            <w:rFonts w:eastAsia="Calibri"/>
            <w:u w:color="000000"/>
            <w:lang w:eastAsia="tr-TR"/>
          </w:rPr>
          <w:delText xml:space="preserve"> of the condition</w:delText>
        </w:r>
      </w:del>
      <w:r>
        <w:rPr>
          <w:rFonts w:eastAsia="Calibri"/>
          <w:u w:color="000000"/>
          <w:lang w:eastAsia="tr-TR"/>
        </w:rPr>
        <w:t xml:space="preserve">. Simple observation with oxygen insufflation can be curative in cases of mild </w:t>
      </w:r>
      <w:proofErr w:type="spellStart"/>
      <w:r>
        <w:rPr>
          <w:rFonts w:eastAsia="Calibri"/>
          <w:u w:color="000000"/>
          <w:lang w:eastAsia="tr-TR"/>
        </w:rPr>
        <w:t>pneumothoraces</w:t>
      </w:r>
      <w:proofErr w:type="spellEnd"/>
      <w:r>
        <w:rPr>
          <w:rFonts w:eastAsia="Calibri"/>
          <w:u w:color="000000"/>
          <w:lang w:eastAsia="tr-TR"/>
        </w:rPr>
        <w:t xml:space="preserve"> </w:t>
      </w:r>
      <w:commentRangeStart w:id="186"/>
      <w:r>
        <w:rPr>
          <w:rFonts w:eastAsia="Calibri"/>
          <w:u w:color="000000"/>
          <w:lang w:eastAsia="tr-TR"/>
        </w:rPr>
        <w:t xml:space="preserve">(&lt;20%) </w:t>
      </w:r>
      <w:commentRangeEnd w:id="186"/>
      <w:r w:rsidR="00963A28">
        <w:rPr>
          <w:rStyle w:val="CommentReference"/>
        </w:rPr>
        <w:commentReference w:id="186"/>
      </w:r>
      <w:r>
        <w:rPr>
          <w:rFonts w:eastAsia="Calibri"/>
          <w:u w:color="000000"/>
          <w:lang w:eastAsia="tr-TR"/>
        </w:rPr>
        <w:t xml:space="preserve">as long as the patient is stable. Fine needle aspiration can also be considered as a treatment. Chest tube thoracostomy is the treatment of choice in large volume </w:t>
      </w:r>
      <w:proofErr w:type="spellStart"/>
      <w:r>
        <w:rPr>
          <w:rFonts w:eastAsia="Calibri"/>
          <w:u w:color="000000"/>
          <w:lang w:eastAsia="tr-TR"/>
        </w:rPr>
        <w:t>pneumothoraces</w:t>
      </w:r>
      <w:proofErr w:type="spellEnd"/>
      <w:r>
        <w:rPr>
          <w:rFonts w:eastAsia="Calibri"/>
          <w:u w:color="000000"/>
          <w:lang w:eastAsia="tr-TR"/>
        </w:rPr>
        <w:t xml:space="preserve"> and unstable cases [7].</w:t>
      </w:r>
      <w:bookmarkStart w:id="187" w:name="_GoBack"/>
      <w:bookmarkEnd w:id="187"/>
    </w:p>
    <w:p w14:paraId="4C05CD81" w14:textId="5C76FC5A" w:rsidR="00F95A1A" w:rsidRDefault="001C42D5">
      <w:pPr>
        <w:ind w:firstLine="708"/>
        <w:jc w:val="both"/>
        <w:rPr>
          <w:rFonts w:eastAsia="Calibri"/>
          <w:u w:color="000000"/>
          <w:lang w:eastAsia="tr-TR"/>
        </w:rPr>
      </w:pPr>
      <w:ins w:id="188" w:author="." w:date="2020-02-23T21:35:00Z">
        <w:r>
          <w:rPr>
            <w:rFonts w:eastAsia="Calibri"/>
            <w:u w:color="000000"/>
            <w:lang w:eastAsia="tr-TR"/>
          </w:rPr>
          <w:t xml:space="preserve">In conclusion, </w:t>
        </w:r>
      </w:ins>
      <w:del w:id="189" w:author="." w:date="2020-02-23T21:35:00Z">
        <w:r w:rsidR="00151E46" w:rsidDel="001C42D5">
          <w:rPr>
            <w:rFonts w:eastAsia="Calibri"/>
            <w:u w:color="000000"/>
            <w:lang w:eastAsia="tr-TR"/>
          </w:rPr>
          <w:delText xml:space="preserve">As a conclusion </w:delText>
        </w:r>
      </w:del>
      <w:r w:rsidR="00151E46">
        <w:rPr>
          <w:rFonts w:eastAsia="Calibri"/>
          <w:u w:color="000000"/>
          <w:lang w:eastAsia="tr-TR"/>
        </w:rPr>
        <w:t>it should always be kept in mind that peri</w:t>
      </w:r>
      <w:del w:id="190" w:author="." w:date="2020-02-23T21:35:00Z">
        <w:r w:rsidR="00151E46" w:rsidDel="001C42D5">
          <w:rPr>
            <w:rFonts w:eastAsia="Calibri"/>
            <w:u w:color="000000"/>
            <w:lang w:eastAsia="tr-TR"/>
          </w:rPr>
          <w:delText>-</w:delText>
        </w:r>
      </w:del>
      <w:r w:rsidR="00151E46">
        <w:rPr>
          <w:rFonts w:eastAsia="Calibri"/>
          <w:u w:color="000000"/>
          <w:lang w:eastAsia="tr-TR"/>
        </w:rPr>
        <w:t xml:space="preserve">thoracic invasive procedures may cause </w:t>
      </w:r>
      <w:proofErr w:type="spellStart"/>
      <w:r w:rsidR="00151E46">
        <w:rPr>
          <w:rFonts w:eastAsia="Calibri"/>
          <w:u w:color="000000"/>
          <w:lang w:eastAsia="tr-TR"/>
        </w:rPr>
        <w:t>IPx</w:t>
      </w:r>
      <w:proofErr w:type="spellEnd"/>
      <w:r w:rsidR="00151E46">
        <w:rPr>
          <w:rFonts w:eastAsia="Calibri"/>
          <w:u w:color="000000"/>
          <w:lang w:eastAsia="tr-TR"/>
        </w:rPr>
        <w:t xml:space="preserve">. </w:t>
      </w:r>
      <w:ins w:id="191" w:author="." w:date="2020-02-23T21:36:00Z">
        <w:r>
          <w:rPr>
            <w:rFonts w:eastAsia="Calibri"/>
            <w:u w:color="000000"/>
            <w:lang w:eastAsia="tr-TR"/>
          </w:rPr>
          <w:t xml:space="preserve">If </w:t>
        </w:r>
      </w:ins>
      <w:del w:id="192" w:author="." w:date="2020-02-23T21:36:00Z">
        <w:r w:rsidR="00151E46" w:rsidDel="001C42D5">
          <w:rPr>
            <w:rFonts w:eastAsia="Calibri"/>
            <w:u w:color="000000"/>
            <w:lang w:eastAsia="tr-TR"/>
          </w:rPr>
          <w:delText xml:space="preserve">In case of clinical suspicion for </w:delText>
        </w:r>
      </w:del>
      <w:proofErr w:type="spellStart"/>
      <w:r w:rsidR="00151E46">
        <w:rPr>
          <w:rFonts w:eastAsia="Calibri"/>
          <w:u w:color="000000"/>
          <w:lang w:eastAsia="tr-TR"/>
        </w:rPr>
        <w:t>IPx</w:t>
      </w:r>
      <w:proofErr w:type="spellEnd"/>
      <w:ins w:id="193" w:author="." w:date="2020-02-23T21:36:00Z">
        <w:r>
          <w:rPr>
            <w:rFonts w:eastAsia="Calibri"/>
            <w:u w:color="000000"/>
            <w:lang w:eastAsia="tr-TR"/>
          </w:rPr>
          <w:t xml:space="preserve"> is suspected,</w:t>
        </w:r>
      </w:ins>
      <w:r w:rsidR="00151E46">
        <w:rPr>
          <w:rFonts w:eastAsia="Calibri"/>
          <w:u w:color="000000"/>
          <w:lang w:eastAsia="tr-TR"/>
        </w:rPr>
        <w:t xml:space="preserve"> thoracic surgery clinics should be consulted </w:t>
      </w:r>
      <w:ins w:id="194" w:author="." w:date="2020-02-23T21:37:00Z">
        <w:r>
          <w:rPr>
            <w:rFonts w:eastAsia="Calibri"/>
            <w:u w:color="000000"/>
            <w:lang w:eastAsia="tr-TR"/>
          </w:rPr>
          <w:t xml:space="preserve">immediately, </w:t>
        </w:r>
      </w:ins>
      <w:del w:id="195" w:author="." w:date="2020-02-23T21:36:00Z">
        <w:r w:rsidR="00151E46" w:rsidDel="001C42D5">
          <w:rPr>
            <w:rFonts w:eastAsia="Calibri"/>
            <w:u w:color="000000"/>
            <w:lang w:eastAsia="tr-TR"/>
          </w:rPr>
          <w:delText xml:space="preserve">without delay </w:delText>
        </w:r>
      </w:del>
      <w:ins w:id="196" w:author="." w:date="2020-02-23T21:37:00Z">
        <w:r>
          <w:rPr>
            <w:rFonts w:eastAsia="Calibri"/>
            <w:u w:color="000000"/>
            <w:lang w:eastAsia="tr-TR"/>
          </w:rPr>
          <w:t xml:space="preserve">thereby preventing </w:t>
        </w:r>
      </w:ins>
      <w:del w:id="197" w:author="." w:date="2020-02-23T21:37:00Z">
        <w:r w:rsidR="00151E46" w:rsidDel="001C42D5">
          <w:rPr>
            <w:rFonts w:eastAsia="Calibri"/>
            <w:u w:color="000000"/>
            <w:lang w:eastAsia="tr-TR"/>
          </w:rPr>
          <w:delText xml:space="preserve">and thus, </w:delText>
        </w:r>
      </w:del>
      <w:r w:rsidR="00151E46">
        <w:rPr>
          <w:rFonts w:eastAsia="Calibri"/>
          <w:u w:color="000000"/>
          <w:lang w:eastAsia="tr-TR"/>
        </w:rPr>
        <w:t>potential morbidity and mortality attributable to pneumothorax</w:t>
      </w:r>
      <w:del w:id="198" w:author="." w:date="2020-02-23T21:37:00Z">
        <w:r w:rsidR="00151E46" w:rsidDel="001C42D5">
          <w:rPr>
            <w:rFonts w:eastAsia="Calibri"/>
            <w:u w:color="000000"/>
            <w:lang w:eastAsia="tr-TR"/>
          </w:rPr>
          <w:delText xml:space="preserve"> can be prevented</w:delText>
        </w:r>
      </w:del>
      <w:r w:rsidR="00151E46">
        <w:rPr>
          <w:rFonts w:eastAsia="Calibri"/>
          <w:u w:color="000000"/>
          <w:lang w:eastAsia="tr-TR"/>
        </w:rPr>
        <w:t>.</w:t>
      </w:r>
    </w:p>
    <w:p w14:paraId="15A9BDCF" w14:textId="77777777" w:rsidR="00F95A1A" w:rsidRDefault="00F95A1A">
      <w:pPr>
        <w:jc w:val="both"/>
        <w:rPr>
          <w:rFonts w:eastAsia="Calibri"/>
          <w:u w:color="000000"/>
          <w:lang w:eastAsia="tr-TR"/>
        </w:rPr>
      </w:pPr>
    </w:p>
    <w:p w14:paraId="2BE36FEA" w14:textId="77777777" w:rsidR="00F95A1A" w:rsidRDefault="00F95A1A">
      <w:pPr>
        <w:jc w:val="both"/>
        <w:rPr>
          <w:rFonts w:eastAsia="Calibri"/>
          <w:u w:color="000000"/>
          <w:lang w:eastAsia="tr-TR"/>
        </w:rPr>
      </w:pPr>
    </w:p>
    <w:p w14:paraId="4F4922F2" w14:textId="77777777" w:rsidR="00F95A1A" w:rsidDel="00724950" w:rsidRDefault="00F95A1A">
      <w:pPr>
        <w:jc w:val="both"/>
        <w:rPr>
          <w:del w:id="199" w:author="." w:date="2020-02-23T21:27:00Z"/>
        </w:rPr>
      </w:pPr>
    </w:p>
    <w:p w14:paraId="43CE8DEF" w14:textId="77777777" w:rsidR="00F95A1A" w:rsidRDefault="00151E46">
      <w:pPr>
        <w:jc w:val="both"/>
      </w:pPr>
      <w:r>
        <w:t>Figure Legend</w:t>
      </w:r>
    </w:p>
    <w:p w14:paraId="6627D281" w14:textId="77777777" w:rsidR="00F95A1A" w:rsidRDefault="00F95A1A">
      <w:pPr>
        <w:jc w:val="both"/>
      </w:pPr>
    </w:p>
    <w:p w14:paraId="20C3800C" w14:textId="792B6205" w:rsidR="00F95A1A" w:rsidRDefault="00151E46">
      <w:r>
        <w:rPr>
          <w:noProof/>
        </w:rPr>
        <w:lastRenderedPageBreak/>
        <mc:AlternateContent>
          <mc:Choice Requires="wps">
            <w:drawing>
              <wp:anchor distT="0" distB="0" distL="114300" distR="114300" simplePos="0" relativeHeight="251688960" behindDoc="0" locked="0" layoutInCell="1" allowOverlap="1" wp14:anchorId="5F8CB7D0" wp14:editId="3474807A">
                <wp:simplePos x="0" y="0"/>
                <wp:positionH relativeFrom="column">
                  <wp:posOffset>286385</wp:posOffset>
                </wp:positionH>
                <wp:positionV relativeFrom="paragraph">
                  <wp:posOffset>2712085</wp:posOffset>
                </wp:positionV>
                <wp:extent cx="252095" cy="52070"/>
                <wp:effectExtent l="0" t="25400" r="27305" b="62865"/>
                <wp:wrapNone/>
                <wp:docPr id="13" name="Düz Ok Bağlayıcısı 13"/>
                <wp:cNvGraphicFramePr/>
                <a:graphic xmlns:a="http://schemas.openxmlformats.org/drawingml/2006/main">
                  <a:graphicData uri="http://schemas.microsoft.com/office/word/2010/wordprocessingShape">
                    <wps:wsp>
                      <wps:cNvCnPr/>
                      <wps:spPr>
                        <a:xfrm>
                          <a:off x="0" y="0"/>
                          <a:ext cx="252186" cy="517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3" o:spid="_x0000_s1026" o:spt="32" type="#_x0000_t32" style="position:absolute;left:0pt;margin-left:22.55pt;margin-top:213.55pt;height:4.1pt;width:19.85pt;z-index:251688960;mso-width-relative:page;mso-height-relative:page;" filled="f" stroked="t" coordsize="21600,21600" o:gfxdata="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1cnO2QAAAAkBAAAPAAAAAAAAAAEAIAAAACIAAABkcnMvZG93bnJldi54bWxQ&#10;SwECFAAUAAAACACHTuJAL2mhDPYBAAC8AwAADgAAAAAAAAABACAAAAAoAQAAZHJzL2Uyb0RvYy54&#10;bWxQSwUGAAAAAAYABgBZAQAAkAU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84864" behindDoc="0" locked="0" layoutInCell="1" allowOverlap="1" wp14:anchorId="7471A0F5" wp14:editId="4638D2A3">
                <wp:simplePos x="0" y="0"/>
                <wp:positionH relativeFrom="column">
                  <wp:posOffset>379095</wp:posOffset>
                </wp:positionH>
                <wp:positionV relativeFrom="paragraph">
                  <wp:posOffset>2401570</wp:posOffset>
                </wp:positionV>
                <wp:extent cx="330835" cy="59690"/>
                <wp:effectExtent l="0" t="12700" r="37465" b="55245"/>
                <wp:wrapNone/>
                <wp:docPr id="12" name="Düz Ok Bağlayıcısı 12"/>
                <wp:cNvGraphicFramePr/>
                <a:graphic xmlns:a="http://schemas.openxmlformats.org/drawingml/2006/main">
                  <a:graphicData uri="http://schemas.microsoft.com/office/word/2010/wordprocessingShape">
                    <wps:wsp>
                      <wps:cNvCnPr/>
                      <wps:spPr>
                        <a:xfrm>
                          <a:off x="0" y="0"/>
                          <a:ext cx="330835" cy="595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2" o:spid="_x0000_s1026" o:spt="32" type="#_x0000_t32" style="position:absolute;left:0pt;margin-left:29.85pt;margin-top:189.1pt;height:4.7pt;width:26.05pt;z-index:251684864;mso-width-relative:page;mso-height-relative:page;" filled="f" stroked="t" coordsize="21600,21600" o:gfxdata="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j3W27aAAAACgEAAA8AAAAAAAAAAQAgAAAAIgAAAGRycy9kb3ducmV2LnhtbFBL&#10;AQIUABQAAAAIAIdO4kASX/S/9AEAALwDAAAOAAAAAAAAAAEAIAAAACkBAABkcnMvZTJvRG9jLnht&#10;bFBLBQYAAAAABgAGAFkBAACPBQ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80768" behindDoc="0" locked="0" layoutInCell="1" allowOverlap="1" wp14:anchorId="0CF585F8" wp14:editId="42212AE6">
                <wp:simplePos x="0" y="0"/>
                <wp:positionH relativeFrom="column">
                  <wp:posOffset>466725</wp:posOffset>
                </wp:positionH>
                <wp:positionV relativeFrom="paragraph">
                  <wp:posOffset>2148840</wp:posOffset>
                </wp:positionV>
                <wp:extent cx="340360" cy="107950"/>
                <wp:effectExtent l="0" t="0" r="53975" b="45085"/>
                <wp:wrapNone/>
                <wp:docPr id="11" name="Düz Ok Bağlayıcısı 11"/>
                <wp:cNvGraphicFramePr/>
                <a:graphic xmlns:a="http://schemas.openxmlformats.org/drawingml/2006/main">
                  <a:graphicData uri="http://schemas.microsoft.com/office/word/2010/wordprocessingShape">
                    <wps:wsp>
                      <wps:cNvCnPr/>
                      <wps:spPr>
                        <a:xfrm>
                          <a:off x="0" y="0"/>
                          <a:ext cx="340223" cy="1077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1" o:spid="_x0000_s1026" o:spt="32" type="#_x0000_t32" style="position:absolute;left:0pt;margin-left:36.75pt;margin-top:169.2pt;height:8.5pt;width:26.8pt;z-index:251680768;mso-width-relative:page;mso-height-relative:page;" filled="f" stroked="t" coordsize="21600,21600" o:gfxdata="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ZEJVf2wAAAAoBAAAPAAAAAAAAAAEAIAAAACIAAABkcnMvZG93bnJldi54&#10;bWxQSwECFAAUAAAACACHTuJAFzbaqPcBAAC9AwAADgAAAAAAAAABACAAAAAqAQAAZHJzL2Uyb0Rv&#10;Yy54bWxQSwUGAAAAAAYABgBZAQAAkwU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75648" behindDoc="0" locked="0" layoutInCell="1" allowOverlap="1" wp14:anchorId="0D778F0D" wp14:editId="3EB7A2DD">
                <wp:simplePos x="0" y="0"/>
                <wp:positionH relativeFrom="column">
                  <wp:posOffset>508000</wp:posOffset>
                </wp:positionH>
                <wp:positionV relativeFrom="paragraph">
                  <wp:posOffset>1897380</wp:posOffset>
                </wp:positionV>
                <wp:extent cx="353060" cy="149860"/>
                <wp:effectExtent l="0" t="0" r="53340" b="41275"/>
                <wp:wrapNone/>
                <wp:docPr id="10" name="Düz Ok Bağlayıcısı 10"/>
                <wp:cNvGraphicFramePr/>
                <a:graphic xmlns:a="http://schemas.openxmlformats.org/drawingml/2006/main">
                  <a:graphicData uri="http://schemas.microsoft.com/office/word/2010/wordprocessingShape">
                    <wps:wsp>
                      <wps:cNvCnPr/>
                      <wps:spPr>
                        <a:xfrm>
                          <a:off x="0" y="0"/>
                          <a:ext cx="353066" cy="1495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0" o:spid="_x0000_s1026" o:spt="32" type="#_x0000_t32" style="position:absolute;left:0pt;margin-left:40pt;margin-top:149.4pt;height:11.8pt;width:27.8pt;z-index:251675648;mso-width-relative:page;mso-height-relative:page;" filled="f" stroked="t" coordsize="21600,21600" o:gfxdata="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rPW1toAAAAKAQAADwAAAAAAAAABACAAAAAiAAAAZHJzL2Rvd25yZXYueG1s&#10;UEsBAhQAFAAAAAgAh07iQAUlUl/2AQAAvQMAAA4AAAAAAAAAAQAgAAAAKQEAAGRycy9lMm9Eb2Mu&#10;eG1sUEsFBgAAAAAGAAYAWQEAAJEFA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70528" behindDoc="0" locked="0" layoutInCell="1" allowOverlap="1" wp14:anchorId="25EFDA85" wp14:editId="7D9ED8CF">
                <wp:simplePos x="0" y="0"/>
                <wp:positionH relativeFrom="column">
                  <wp:posOffset>591185</wp:posOffset>
                </wp:positionH>
                <wp:positionV relativeFrom="paragraph">
                  <wp:posOffset>1635760</wp:posOffset>
                </wp:positionV>
                <wp:extent cx="295910" cy="172085"/>
                <wp:effectExtent l="0" t="0" r="46990" b="31750"/>
                <wp:wrapNone/>
                <wp:docPr id="9" name="Düz Ok Bağlayıcısı 9"/>
                <wp:cNvGraphicFramePr/>
                <a:graphic xmlns:a="http://schemas.openxmlformats.org/drawingml/2006/main">
                  <a:graphicData uri="http://schemas.microsoft.com/office/word/2010/wordprocessingShape">
                    <wps:wsp>
                      <wps:cNvCnPr/>
                      <wps:spPr>
                        <a:xfrm>
                          <a:off x="0" y="0"/>
                          <a:ext cx="296025" cy="1718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9" o:spid="_x0000_s1026" o:spt="32" type="#_x0000_t32" style="position:absolute;left:0pt;margin-left:46.55pt;margin-top:128.8pt;height:13.55pt;width:23.3pt;z-index:251670528;mso-width-relative:page;mso-height-relative:page;" filled="f" stroked="t" coordsize="21600,21600" o:gfxdata="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JX5oX2wAAAAoBAAAPAAAAAAAAAAEAIAAAACIAAABkcnMvZG93bnJldi54bWxQ&#10;SwECFAAUAAAACACHTuJALDZ5kvQBAAC7AwAADgAAAAAAAAABACAAAAAqAQAAZHJzL2Uyb0RvYy54&#10;bWxQSwUGAAAAAAYABgBZAQAAkAU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65408" behindDoc="0" locked="0" layoutInCell="1" allowOverlap="1" wp14:anchorId="51F07BC1" wp14:editId="11C86D03">
                <wp:simplePos x="0" y="0"/>
                <wp:positionH relativeFrom="column">
                  <wp:posOffset>834390</wp:posOffset>
                </wp:positionH>
                <wp:positionV relativeFrom="paragraph">
                  <wp:posOffset>1363345</wp:posOffset>
                </wp:positionV>
                <wp:extent cx="230505" cy="274320"/>
                <wp:effectExtent l="0" t="0" r="36830" b="31115"/>
                <wp:wrapNone/>
                <wp:docPr id="8" name="Düz Ok Bağlayıcısı 8"/>
                <wp:cNvGraphicFramePr/>
                <a:graphic xmlns:a="http://schemas.openxmlformats.org/drawingml/2006/main">
                  <a:graphicData uri="http://schemas.microsoft.com/office/word/2010/wordprocessingShape">
                    <wps:wsp>
                      <wps:cNvCnPr/>
                      <wps:spPr>
                        <a:xfrm>
                          <a:off x="0" y="0"/>
                          <a:ext cx="230262" cy="2740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8" o:spid="_x0000_s1026" o:spt="32" type="#_x0000_t32" style="position:absolute;left:0pt;margin-left:65.7pt;margin-top:107.35pt;height:21.6pt;width:18.15pt;z-index:251665408;mso-width-relative:page;mso-height-relative:page;" filled="f" stroked="t" coordsize="21600,21600" o:gfxdata="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pzyotsAAAALAQAADwAAAAAAAAABACAAAAAiAAAAZHJzL2Rvd25yZXYueG1s&#10;UEsBAhQAFAAAAAgAh07iQPMuuRH1AQAAuwMAAA4AAAAAAAAAAQAgAAAAKgEAAGRycy9lMm9Eb2Mu&#10;eG1sUEsFBgAAAAAGAAYAWQEAAJEFA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21376" behindDoc="0" locked="0" layoutInCell="1" allowOverlap="1" wp14:anchorId="510AD405" wp14:editId="2774AC0B">
                <wp:simplePos x="0" y="0"/>
                <wp:positionH relativeFrom="column">
                  <wp:posOffset>2304415</wp:posOffset>
                </wp:positionH>
                <wp:positionV relativeFrom="paragraph">
                  <wp:posOffset>937260</wp:posOffset>
                </wp:positionV>
                <wp:extent cx="154305" cy="332740"/>
                <wp:effectExtent l="25400" t="0" r="24130" b="36195"/>
                <wp:wrapNone/>
                <wp:docPr id="3" name="Düz Ok Bağlayıcısı 3"/>
                <wp:cNvGraphicFramePr/>
                <a:graphic xmlns:a="http://schemas.openxmlformats.org/drawingml/2006/main">
                  <a:graphicData uri="http://schemas.microsoft.com/office/word/2010/wordprocessingShape">
                    <wps:wsp>
                      <wps:cNvCnPr/>
                      <wps:spPr>
                        <a:xfrm flipH="1">
                          <a:off x="0" y="0"/>
                          <a:ext cx="154061" cy="3326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3" o:spid="_x0000_s1026" o:spt="32" type="#_x0000_t32" style="position:absolute;left:0pt;flip:x;margin-left:181.45pt;margin-top:73.8pt;height:26.2pt;width:12.15pt;z-index:251621376;mso-width-relative:page;mso-height-relative:page;" filled="f" stroked="t" coordsize="21600,21600" o:gfxdata="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8Hl5+2gAAAAsBAAAPAAAAAAAAAAEAIAAAACIAAABkcnMvZG93&#10;bnJldi54bWxQSwECFAAUAAAACACHTuJALn1F7P4BAADFAwAADgAAAAAAAAABACAAAAApAQAAZHJz&#10;L2Uyb0RvYy54bWxQSwUGAAAAAAYABgBZAQAAmQU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30592" behindDoc="0" locked="0" layoutInCell="1" allowOverlap="1" wp14:anchorId="41F8EEDF" wp14:editId="05F0C8CB">
                <wp:simplePos x="0" y="0"/>
                <wp:positionH relativeFrom="column">
                  <wp:posOffset>2082165</wp:posOffset>
                </wp:positionH>
                <wp:positionV relativeFrom="paragraph">
                  <wp:posOffset>860425</wp:posOffset>
                </wp:positionV>
                <wp:extent cx="51435" cy="349885"/>
                <wp:effectExtent l="50800" t="0" r="37465" b="31750"/>
                <wp:wrapNone/>
                <wp:docPr id="4" name="Düz Ok Bağlayıcısı 4"/>
                <wp:cNvGraphicFramePr/>
                <a:graphic xmlns:a="http://schemas.openxmlformats.org/drawingml/2006/main">
                  <a:graphicData uri="http://schemas.microsoft.com/office/word/2010/wordprocessingShape">
                    <wps:wsp>
                      <wps:cNvCnPr/>
                      <wps:spPr>
                        <a:xfrm flipH="1">
                          <a:off x="0" y="0"/>
                          <a:ext cx="51750" cy="3497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4" o:spid="_x0000_s1026" o:spt="32" type="#_x0000_t32" style="position:absolute;left:0pt;flip:x;margin-left:163.95pt;margin-top:67.75pt;height:27.55pt;width:4.05pt;z-index:251630592;mso-width-relative:page;mso-height-relative:page;" filled="f" stroked="t" coordsize="21600,21600" o:gfxdata="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7T4012gAAAAsBAAAPAAAAAAAAAAEAIAAAACIAAABkcnMvZG93bnJl&#10;di54bWxQSwECFAAUAAAACACHTuJACcopi/sBAADEAwAADgAAAAAAAAABACAAAAApAQAAZHJzL2Uy&#10;b0RvYy54bWxQSwUGAAAAAAYABgBZAQAAlgU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60288" behindDoc="0" locked="0" layoutInCell="1" allowOverlap="1" wp14:anchorId="0153B6D1" wp14:editId="039923B5">
                <wp:simplePos x="0" y="0"/>
                <wp:positionH relativeFrom="column">
                  <wp:posOffset>1090930</wp:posOffset>
                </wp:positionH>
                <wp:positionV relativeFrom="paragraph">
                  <wp:posOffset>1065530</wp:posOffset>
                </wp:positionV>
                <wp:extent cx="230505" cy="358140"/>
                <wp:effectExtent l="0" t="0" r="49530" b="35560"/>
                <wp:wrapNone/>
                <wp:docPr id="7" name="Düz Ok Bağlayıcısı 7"/>
                <wp:cNvGraphicFramePr/>
                <a:graphic xmlns:a="http://schemas.openxmlformats.org/drawingml/2006/main">
                  <a:graphicData uri="http://schemas.microsoft.com/office/word/2010/wordprocessingShape">
                    <wps:wsp>
                      <wps:cNvCnPr/>
                      <wps:spPr>
                        <a:xfrm>
                          <a:off x="0" y="0"/>
                          <a:ext cx="230262" cy="3582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7" o:spid="_x0000_s1026" o:spt="32" type="#_x0000_t32" style="position:absolute;left:0pt;margin-left:85.9pt;margin-top:83.9pt;height:28.2pt;width:18.15pt;z-index:251660288;mso-width-relative:page;mso-height-relative:page;" filled="f" stroked="t" coordsize="21600,21600" o:gfxdata="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TYXKtkAAAALAQAADwAAAAAAAAABACAAAAAiAAAAZHJzL2Rvd25yZXYueG1s&#10;UEsBAhQAFAAAAAgAh07iQMQYqzz3AQAAuwMAAA4AAAAAAAAAAQAgAAAAKAEAAGRycy9lMm9Eb2Mu&#10;eG1sUEsFBgAAAAAGAAYAWQEAAJEFA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42880" behindDoc="0" locked="0" layoutInCell="1" allowOverlap="1" wp14:anchorId="24FB7793" wp14:editId="5E2716CE">
                <wp:simplePos x="0" y="0"/>
                <wp:positionH relativeFrom="column">
                  <wp:posOffset>1723390</wp:posOffset>
                </wp:positionH>
                <wp:positionV relativeFrom="paragraph">
                  <wp:posOffset>860425</wp:posOffset>
                </wp:positionV>
                <wp:extent cx="101600" cy="426720"/>
                <wp:effectExtent l="0" t="0" r="51435" b="31115"/>
                <wp:wrapNone/>
                <wp:docPr id="5" name="Düz Ok Bağlayıcısı 5"/>
                <wp:cNvGraphicFramePr/>
                <a:graphic xmlns:a="http://schemas.openxmlformats.org/drawingml/2006/main">
                  <a:graphicData uri="http://schemas.microsoft.com/office/word/2010/wordprocessingShape">
                    <wps:wsp>
                      <wps:cNvCnPr/>
                      <wps:spPr>
                        <a:xfrm>
                          <a:off x="0" y="0"/>
                          <a:ext cx="101576" cy="426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5" o:spid="_x0000_s1026" o:spt="32" type="#_x0000_t32" style="position:absolute;left:0pt;margin-left:135.7pt;margin-top:67.75pt;height:33.6pt;width:8pt;z-index:251642880;mso-width-relative:page;mso-height-relative:page;" filled="f" stroked="t" coordsize="21600,21600" o:gfxdata="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AENbNsAAAALAQAADwAAAAAAAAABACAAAAAiAAAAZHJzL2Rvd25yZXYueG1s&#10;UEsBAhQAFAAAAAgAh07iQOWM9l71AQAAuwMAAA4AAAAAAAAAAQAgAAAAKgEAAGRycy9lMm9Eb2Mu&#10;eG1sUEsFBgAAAAAGAAYAWQEAAJEFA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53120" behindDoc="0" locked="0" layoutInCell="1" allowOverlap="1" wp14:anchorId="1CA2B391" wp14:editId="28CF91DA">
                <wp:simplePos x="0" y="0"/>
                <wp:positionH relativeFrom="column">
                  <wp:posOffset>1364615</wp:posOffset>
                </wp:positionH>
                <wp:positionV relativeFrom="paragraph">
                  <wp:posOffset>937260</wp:posOffset>
                </wp:positionV>
                <wp:extent cx="161925" cy="426720"/>
                <wp:effectExtent l="0" t="0" r="54610" b="31115"/>
                <wp:wrapNone/>
                <wp:docPr id="6" name="Düz Ok Bağlayıcısı 6"/>
                <wp:cNvGraphicFramePr/>
                <a:graphic xmlns:a="http://schemas.openxmlformats.org/drawingml/2006/main">
                  <a:graphicData uri="http://schemas.microsoft.com/office/word/2010/wordprocessingShape">
                    <wps:wsp>
                      <wps:cNvCnPr/>
                      <wps:spPr>
                        <a:xfrm>
                          <a:off x="0" y="0"/>
                          <a:ext cx="161895" cy="426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6" o:spid="_x0000_s1026" o:spt="32" type="#_x0000_t32" style="position:absolute;left:0pt;margin-left:107.45pt;margin-top:73.8pt;height:33.6pt;width:12.75pt;z-index:251653120;mso-width-relative:page;mso-height-relative:page;" filled="f" stroked="t" coordsize="21600,21600" o:gfxdata="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SjU8u2gAAAAsBAAAPAAAAAAAAAAEAIAAAACIAAABkcnMvZG93bnJldi54bWxQ&#10;SwECFAAUAAAACACHTuJA6+v3FfUBAAC7AwAADgAAAAAAAAABACAAAAApAQAAZHJzL2Uyb0RvYy54&#10;bWxQSwUGAAAAAAYABgBZAQAAkAUAAAAA&#10;">
                <v:fill on="f" focussize="0,0"/>
                <v:stroke color="#000000 [3200]" joinstyle="round" endarrow="block"/>
                <v:imagedata o:title=""/>
                <o:lock v:ext="edit" aspectratio="f"/>
              </v:shape>
            </w:pict>
          </mc:Fallback>
        </mc:AlternateContent>
      </w:r>
      <w:r>
        <w:t>Figure 1. Right</w:t>
      </w:r>
      <w:ins w:id="200" w:author="." w:date="2020-02-24T08:15:00Z">
        <w:r w:rsidR="002F2233">
          <w:t>-</w:t>
        </w:r>
      </w:ins>
      <w:del w:id="201" w:author="." w:date="2020-02-24T08:15:00Z">
        <w:r w:rsidDel="002F2233">
          <w:delText xml:space="preserve"> </w:delText>
        </w:r>
      </w:del>
      <w:r>
        <w:t>sided pneumothorax on PA chest x</w:t>
      </w:r>
      <w:ins w:id="202" w:author="." w:date="2020-02-23T21:20:00Z">
        <w:r w:rsidR="00D71CA4">
          <w:t>-</w:t>
        </w:r>
      </w:ins>
      <w:del w:id="203" w:author="." w:date="2020-02-23T21:20:00Z">
        <w:r w:rsidDel="00D71CA4">
          <w:delText xml:space="preserve"> </w:delText>
        </w:r>
      </w:del>
      <w:r>
        <w:t xml:space="preserve">ray. </w:t>
      </w:r>
      <w:r>
        <w:rPr>
          <w:noProof/>
        </w:rPr>
        <w:drawing>
          <wp:inline distT="0" distB="0" distL="0" distR="0" wp14:anchorId="3E1B194F" wp14:editId="4B648A18">
            <wp:extent cx="5756910" cy="5712460"/>
            <wp:effectExtent l="0" t="0" r="0" b="4445"/>
            <wp:docPr id="1" name="Resim 1" descr="röntgen fil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röntgen filmi içeren bir resim&#10;&#10;Açıklama otomatik olarak oluşturuldu"/>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56910" cy="5712460"/>
                    </a:xfrm>
                    <a:prstGeom prst="rect">
                      <a:avLst/>
                    </a:prstGeom>
                  </pic:spPr>
                </pic:pic>
              </a:graphicData>
            </a:graphic>
          </wp:inline>
        </w:drawing>
      </w:r>
    </w:p>
    <w:p w14:paraId="07141664" w14:textId="77777777" w:rsidR="00F95A1A" w:rsidRDefault="00F95A1A"/>
    <w:p w14:paraId="28ABBF7D" w14:textId="77777777" w:rsidR="00F95A1A" w:rsidRDefault="00F95A1A"/>
    <w:p w14:paraId="5FDDEAFC" w14:textId="17A3FFB6" w:rsidR="00F95A1A" w:rsidRDefault="00151E46">
      <w:r>
        <w:rPr>
          <w:noProof/>
        </w:rPr>
        <w:lastRenderedPageBreak/>
        <mc:AlternateContent>
          <mc:Choice Requires="wps">
            <w:drawing>
              <wp:anchor distT="0" distB="0" distL="114300" distR="114300" simplePos="0" relativeHeight="251696128" behindDoc="0" locked="0" layoutInCell="1" allowOverlap="1" wp14:anchorId="0811FB06" wp14:editId="34D7DADD">
                <wp:simplePos x="0" y="0"/>
                <wp:positionH relativeFrom="column">
                  <wp:posOffset>1348740</wp:posOffset>
                </wp:positionH>
                <wp:positionV relativeFrom="paragraph">
                  <wp:posOffset>459105</wp:posOffset>
                </wp:positionV>
                <wp:extent cx="196850" cy="327025"/>
                <wp:effectExtent l="0" t="0" r="32385" b="41910"/>
                <wp:wrapNone/>
                <wp:docPr id="16" name="Düz Ok Bağlayıcısı 16"/>
                <wp:cNvGraphicFramePr/>
                <a:graphic xmlns:a="http://schemas.openxmlformats.org/drawingml/2006/main">
                  <a:graphicData uri="http://schemas.microsoft.com/office/word/2010/wordprocessingShape">
                    <wps:wsp>
                      <wps:cNvCnPr/>
                      <wps:spPr>
                        <a:xfrm>
                          <a:off x="0" y="0"/>
                          <a:ext cx="196732" cy="3268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6" o:spid="_x0000_s1026" o:spt="32" type="#_x0000_t32" style="position:absolute;left:0pt;margin-left:106.2pt;margin-top:36.15pt;height:25.75pt;width:15.5pt;z-index:251696128;mso-width-relative:page;mso-height-relative:page;" filled="f" stroked="t" coordsize="21600,21600" o:gfxdata="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3sz4u2gAAAAoBAAAPAAAAAAAAAAEAIAAAACIAAABkcnMvZG93bnJldi54&#10;bWxQSwECFAAUAAAACACHTuJAIfIXj/gBAAC9AwAADgAAAAAAAAABACAAAAApAQAAZHJzL2Uyb0Rv&#10;Yy54bWxQSwUGAAAAAAYABgBZAQAAkwU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701248" behindDoc="0" locked="0" layoutInCell="1" allowOverlap="1" wp14:anchorId="57F42747" wp14:editId="4C93A436">
                <wp:simplePos x="0" y="0"/>
                <wp:positionH relativeFrom="column">
                  <wp:posOffset>1120140</wp:posOffset>
                </wp:positionH>
                <wp:positionV relativeFrom="paragraph">
                  <wp:posOffset>581660</wp:posOffset>
                </wp:positionV>
                <wp:extent cx="161925" cy="291465"/>
                <wp:effectExtent l="0" t="0" r="41910" b="39370"/>
                <wp:wrapNone/>
                <wp:docPr id="18" name="Düz Ok Bağlayıcısı 18"/>
                <wp:cNvGraphicFramePr/>
                <a:graphic xmlns:a="http://schemas.openxmlformats.org/drawingml/2006/main">
                  <a:graphicData uri="http://schemas.microsoft.com/office/word/2010/wordprocessingShape">
                    <wps:wsp>
                      <wps:cNvCnPr/>
                      <wps:spPr>
                        <a:xfrm>
                          <a:off x="0" y="0"/>
                          <a:ext cx="161895" cy="2914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8" o:spid="_x0000_s1026" o:spt="32" type="#_x0000_t32" style="position:absolute;left:0pt;margin-left:88.2pt;margin-top:45.8pt;height:22.95pt;width:12.75pt;z-index:251701248;mso-width-relative:page;mso-height-relative:page;" filled="f" stroked="t" coordsize="21600,21600" o:gfxdata="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3Vb92gAAAAoBAAAPAAAAAAAAAAEAIAAAACIAAABkcnMvZG93bnJldi54bWxQ&#10;SwECFAAUAAAACACHTuJAUhXkO/UBAAC9AwAADgAAAAAAAAABACAAAAApAQAAZHJzL2Uyb0RvYy54&#10;bWxQSwUGAAAAAAYABgBZAQAAkAU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99200" behindDoc="0" locked="0" layoutInCell="1" allowOverlap="1" wp14:anchorId="570F8827" wp14:editId="09E72686">
                <wp:simplePos x="0" y="0"/>
                <wp:positionH relativeFrom="column">
                  <wp:posOffset>1589405</wp:posOffset>
                </wp:positionH>
                <wp:positionV relativeFrom="paragraph">
                  <wp:posOffset>300990</wp:posOffset>
                </wp:positionV>
                <wp:extent cx="161925" cy="426720"/>
                <wp:effectExtent l="0" t="0" r="54610" b="31115"/>
                <wp:wrapNone/>
                <wp:docPr id="17" name="Düz Ok Bağlayıcısı 17"/>
                <wp:cNvGraphicFramePr/>
                <a:graphic xmlns:a="http://schemas.openxmlformats.org/drawingml/2006/main">
                  <a:graphicData uri="http://schemas.microsoft.com/office/word/2010/wordprocessingShape">
                    <wps:wsp>
                      <wps:cNvCnPr/>
                      <wps:spPr>
                        <a:xfrm>
                          <a:off x="0" y="0"/>
                          <a:ext cx="161895" cy="426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7" o:spid="_x0000_s1026" o:spt="32" type="#_x0000_t32" style="position:absolute;left:0pt;margin-left:125.15pt;margin-top:23.7pt;height:33.6pt;width:12.75pt;z-index:251699200;mso-width-relative:page;mso-height-relative:page;" filled="f" stroked="t" coordsize="21600,21600" o:gfxdata="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NQ2ktoAAAAKAQAADwAAAAAAAAABACAAAAAiAAAAZHJzL2Rvd25yZXYueG1s&#10;UEsBAhQAFAAAAAgAh07iQOT1kQb2AQAAvQMAAA4AAAAAAAAAAQAgAAAAKQEAAGRycy9lMm9Eb2Mu&#10;eG1sUEsFBgAAAAAGAAYAWQEAAJEFA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93056" behindDoc="0" locked="0" layoutInCell="1" allowOverlap="1" wp14:anchorId="03BD9ACE" wp14:editId="1BE88630">
                <wp:simplePos x="0" y="0"/>
                <wp:positionH relativeFrom="column">
                  <wp:posOffset>1878330</wp:posOffset>
                </wp:positionH>
                <wp:positionV relativeFrom="paragraph">
                  <wp:posOffset>297815</wp:posOffset>
                </wp:positionV>
                <wp:extent cx="47625" cy="362585"/>
                <wp:effectExtent l="25400" t="0" r="41275" b="31750"/>
                <wp:wrapNone/>
                <wp:docPr id="15" name="Düz Ok Bağlayıcısı 15"/>
                <wp:cNvGraphicFramePr/>
                <a:graphic xmlns:a="http://schemas.openxmlformats.org/drawingml/2006/main">
                  <a:graphicData uri="http://schemas.microsoft.com/office/word/2010/wordprocessingShape">
                    <wps:wsp>
                      <wps:cNvCnPr/>
                      <wps:spPr>
                        <a:xfrm>
                          <a:off x="0" y="0"/>
                          <a:ext cx="47876" cy="36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5" o:spid="_x0000_s1026" o:spt="32" type="#_x0000_t32" style="position:absolute;left:0pt;margin-left:147.9pt;margin-top:23.45pt;height:28.55pt;width:3.75pt;z-index:251693056;mso-width-relative:page;mso-height-relative:page;" filled="f" stroked="t" coordsize="21600,21600" o:gfxdata="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Jk2Tx2wAAAAoBAAAPAAAAAAAAAAEAIAAAACIAAABkcnMvZG93bnJldi54&#10;bWxQSwECFAAUAAAACACHTuJA/lKFP/cBAAC8AwAADgAAAAAAAAABACAAAAAqAQAAZHJzL2Uyb0Rv&#10;Yy54bWxQSwUGAAAAAAYABgBZAQAAkwU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92032" behindDoc="0" locked="0" layoutInCell="1" allowOverlap="1" wp14:anchorId="42709F80" wp14:editId="75A3D6F3">
                <wp:simplePos x="0" y="0"/>
                <wp:positionH relativeFrom="column">
                  <wp:posOffset>2136140</wp:posOffset>
                </wp:positionH>
                <wp:positionV relativeFrom="paragraph">
                  <wp:posOffset>297815</wp:posOffset>
                </wp:positionV>
                <wp:extent cx="45720" cy="362585"/>
                <wp:effectExtent l="25400" t="0" r="43815" b="31750"/>
                <wp:wrapNone/>
                <wp:docPr id="14" name="Düz Ok Bağlayıcısı 14"/>
                <wp:cNvGraphicFramePr/>
                <a:graphic xmlns:a="http://schemas.openxmlformats.org/drawingml/2006/main">
                  <a:graphicData uri="http://schemas.microsoft.com/office/word/2010/wordprocessingShape">
                    <wps:wsp>
                      <wps:cNvCnPr/>
                      <wps:spPr>
                        <a:xfrm>
                          <a:off x="0" y="0"/>
                          <a:ext cx="45719" cy="36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4" o:spid="_x0000_s1026" o:spt="32" type="#_x0000_t32" style="position:absolute;left:0pt;margin-left:168.2pt;margin-top:23.45pt;height:28.55pt;width:3.6pt;z-index:251692032;mso-width-relative:page;mso-height-relative:page;" filled="f" stroked="t" coordsize="21600,21600" o:gfxdata="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d7Ztq2QAAAAoBAAAPAAAAAAAAAAEAIAAAACIAAABkcnMvZG93bnJldi54bWxQ&#10;SwECFAAUAAAACACHTuJACuFh2vYBAAC8AwAADgAAAAAAAAABACAAAAAoAQAAZHJzL2Uyb0RvYy54&#10;bWxQSwUGAAAAAAYABgBZAQAAkAUAAAAA&#10;">
                <v:fill on="f" focussize="0,0"/>
                <v:stroke color="#000000 [3200]" joinstyle="round" endarrow="block"/>
                <v:imagedata o:title=""/>
                <o:lock v:ext="edit" aspectratio="f"/>
              </v:shape>
            </w:pict>
          </mc:Fallback>
        </mc:AlternateContent>
      </w:r>
      <w:r>
        <w:t>Figure 2. Right lung expansion defect seen on PA chest x</w:t>
      </w:r>
      <w:ins w:id="204" w:author="." w:date="2020-02-23T21:14:00Z">
        <w:r w:rsidR="00552D19">
          <w:t>-</w:t>
        </w:r>
      </w:ins>
      <w:del w:id="205" w:author="." w:date="2020-02-23T21:14:00Z">
        <w:r w:rsidDel="00552D19">
          <w:delText xml:space="preserve"> </w:delText>
        </w:r>
      </w:del>
      <w:r>
        <w:t>ray at fourth post-procedure day.</w:t>
      </w:r>
      <w:r>
        <w:rPr>
          <w:noProof/>
        </w:rPr>
        <w:drawing>
          <wp:inline distT="0" distB="0" distL="0" distR="0" wp14:anchorId="297A263C" wp14:editId="33908C56">
            <wp:extent cx="5756910" cy="6081395"/>
            <wp:effectExtent l="0" t="0" r="0" b="0"/>
            <wp:docPr id="2" name="Resim 2" descr="röntgen fil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röntgen filmi içeren bir resim&#10;&#10;Açıklama otomatik olarak oluşturuldu"/>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56910" cy="6081395"/>
                    </a:xfrm>
                    <a:prstGeom prst="rect">
                      <a:avLst/>
                    </a:prstGeom>
                  </pic:spPr>
                </pic:pic>
              </a:graphicData>
            </a:graphic>
          </wp:inline>
        </w:drawing>
      </w:r>
    </w:p>
    <w:sectPr w:rsidR="00F95A1A">
      <w:headerReference w:type="default" r:id="rId12"/>
      <w:footerReference w:type="default" r:id="rId13"/>
      <w:pgSz w:w="11900" w:h="16840"/>
      <w:pgMar w:top="1417" w:right="1417" w:bottom="1417" w:left="1417"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 w:date="2020-02-23T21:05:00Z" w:initials=".">
    <w:p w14:paraId="5C21BD2C" w14:textId="2F494D2B" w:rsidR="00552D19" w:rsidRDefault="00552D19">
      <w:pPr>
        <w:pStyle w:val="CommentText"/>
      </w:pPr>
      <w:r>
        <w:rPr>
          <w:rStyle w:val="CommentReference"/>
        </w:rPr>
        <w:annotationRef/>
      </w:r>
      <w:r>
        <w:t>This appears redundant.</w:t>
      </w:r>
    </w:p>
  </w:comment>
  <w:comment w:id="21" w:author="." w:date="2020-02-23T21:05:00Z" w:initials=".">
    <w:p w14:paraId="52F9DBB7" w14:textId="3D1B8E10" w:rsidR="00446A28" w:rsidRDefault="00446A28">
      <w:pPr>
        <w:pStyle w:val="CommentText"/>
      </w:pPr>
      <w:r>
        <w:rPr>
          <w:rStyle w:val="CommentReference"/>
        </w:rPr>
        <w:annotationRef/>
      </w:r>
      <w:r>
        <w:t>Do you mean to say “as a result</w:t>
      </w:r>
      <w:r w:rsidR="00724950">
        <w:t xml:space="preserve"> of</w:t>
      </w:r>
      <w:r>
        <w:t xml:space="preserve">”? </w:t>
      </w:r>
    </w:p>
  </w:comment>
  <w:comment w:id="34" w:author="." w:date="2020-02-23T21:23:00Z" w:initials=".">
    <w:p w14:paraId="718AC909" w14:textId="057737BD" w:rsidR="00724950" w:rsidRDefault="00724950">
      <w:pPr>
        <w:pStyle w:val="CommentText"/>
      </w:pPr>
      <w:r>
        <w:rPr>
          <w:rStyle w:val="CommentReference"/>
        </w:rPr>
        <w:annotationRef/>
      </w:r>
      <w:r>
        <w:t>Do you mean “began”?</w:t>
      </w:r>
    </w:p>
  </w:comment>
  <w:comment w:id="38" w:author="." w:date="2020-02-24T07:59:00Z" w:initials=".">
    <w:p w14:paraId="4DE93401" w14:textId="11F86B93" w:rsidR="00505849" w:rsidRDefault="00505849">
      <w:pPr>
        <w:pStyle w:val="CommentText"/>
      </w:pPr>
      <w:r>
        <w:rPr>
          <w:rStyle w:val="CommentReference"/>
        </w:rPr>
        <w:annotationRef/>
      </w:r>
      <w:r>
        <w:t>You could simply say “breath”.</w:t>
      </w:r>
    </w:p>
  </w:comment>
  <w:comment w:id="65" w:author="." w:date="2020-02-23T21:10:00Z" w:initials=".">
    <w:p w14:paraId="6BF7C2FC" w14:textId="02D62332" w:rsidR="00552D19" w:rsidRDefault="00552D19">
      <w:pPr>
        <w:pStyle w:val="CommentText"/>
      </w:pPr>
      <w:r>
        <w:rPr>
          <w:rStyle w:val="CommentReference"/>
        </w:rPr>
        <w:annotationRef/>
      </w:r>
      <w:r>
        <w:t>What type of defect?</w:t>
      </w:r>
    </w:p>
  </w:comment>
  <w:comment w:id="64" w:author="." w:date="2020-02-24T08:02:00Z" w:initials=".">
    <w:p w14:paraId="76AC9BD2" w14:textId="046821CA" w:rsidR="00505849" w:rsidRDefault="00505849">
      <w:pPr>
        <w:pStyle w:val="CommentText"/>
      </w:pPr>
      <w:r>
        <w:rPr>
          <w:rStyle w:val="CommentReference"/>
        </w:rPr>
        <w:annotationRef/>
      </w:r>
      <w:r>
        <w:t>Do you mean to say “impaired lung expansion”?</w:t>
      </w:r>
    </w:p>
  </w:comment>
  <w:comment w:id="80" w:author="." w:date="2020-02-24T08:03:00Z" w:initials=".">
    <w:p w14:paraId="29E4E8BF" w14:textId="16611B67" w:rsidR="00505849" w:rsidRDefault="00505849">
      <w:pPr>
        <w:pStyle w:val="CommentText"/>
      </w:pPr>
      <w:r>
        <w:rPr>
          <w:rStyle w:val="CommentReference"/>
        </w:rPr>
        <w:annotationRef/>
      </w:r>
      <w:r>
        <w:t>What do you mean by “control” in this context?</w:t>
      </w:r>
    </w:p>
  </w:comment>
  <w:comment w:id="96" w:author="." w:date="2020-02-23T21:27:00Z" w:initials=".">
    <w:p w14:paraId="06F07E25" w14:textId="40ED9D5C" w:rsidR="00724950" w:rsidRDefault="00724950">
      <w:pPr>
        <w:pStyle w:val="CommentText"/>
      </w:pPr>
      <w:r>
        <w:rPr>
          <w:rStyle w:val="CommentReference"/>
        </w:rPr>
        <w:annotationRef/>
      </w:r>
      <w:r>
        <w:t xml:space="preserve">Do you mean “referred”? </w:t>
      </w:r>
    </w:p>
  </w:comment>
  <w:comment w:id="177" w:author="." w:date="2020-02-24T13:36:00Z" w:initials=".">
    <w:p w14:paraId="05F0A41C" w14:textId="47040AF7" w:rsidR="00963A28" w:rsidRDefault="00963A28">
      <w:pPr>
        <w:pStyle w:val="CommentText"/>
      </w:pPr>
      <w:r>
        <w:rPr>
          <w:rStyle w:val="CommentReference"/>
        </w:rPr>
        <w:annotationRef/>
      </w:r>
      <w:r>
        <w:t xml:space="preserve">Should this be singular? </w:t>
      </w:r>
    </w:p>
  </w:comment>
  <w:comment w:id="186" w:author="." w:date="2020-02-24T13:41:00Z" w:initials=".">
    <w:p w14:paraId="3E35BE2E" w14:textId="4E349BEB" w:rsidR="00963A28" w:rsidRDefault="00963A28">
      <w:pPr>
        <w:pStyle w:val="CommentText"/>
      </w:pPr>
      <w:r>
        <w:rPr>
          <w:rStyle w:val="CommentReference"/>
        </w:rPr>
        <w:annotationRef/>
      </w:r>
      <w:r>
        <w:t>Do you mean “Light index of &lt;20%”?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21BD2C" w15:done="0"/>
  <w15:commentEx w15:paraId="52F9DBB7" w15:done="0"/>
  <w15:commentEx w15:paraId="718AC909" w15:done="0"/>
  <w15:commentEx w15:paraId="4DE93401" w15:done="0"/>
  <w15:commentEx w15:paraId="6BF7C2FC" w15:done="0"/>
  <w15:commentEx w15:paraId="76AC9BD2" w15:done="0"/>
  <w15:commentEx w15:paraId="29E4E8BF" w15:done="0"/>
  <w15:commentEx w15:paraId="06F07E25" w15:done="0"/>
  <w15:commentEx w15:paraId="05F0A41C" w15:done="0"/>
  <w15:commentEx w15:paraId="3E35BE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1BD2C" w16cid:durableId="21FD67B3"/>
  <w16cid:commentId w16cid:paraId="52F9DBB7" w16cid:durableId="21FD677D"/>
  <w16cid:commentId w16cid:paraId="718AC909" w16cid:durableId="21FD6BD3"/>
  <w16cid:commentId w16cid:paraId="4DE93401" w16cid:durableId="21FE00D2"/>
  <w16cid:commentId w16cid:paraId="6BF7C2FC" w16cid:durableId="21FD68D9"/>
  <w16cid:commentId w16cid:paraId="76AC9BD2" w16cid:durableId="21FE0178"/>
  <w16cid:commentId w16cid:paraId="29E4E8BF" w16cid:durableId="21FE01BF"/>
  <w16cid:commentId w16cid:paraId="06F07E25" w16cid:durableId="21FD6CD3"/>
  <w16cid:commentId w16cid:paraId="05F0A41C" w16cid:durableId="21FE4FF8"/>
  <w16cid:commentId w16cid:paraId="3E35BE2E" w16cid:durableId="21FE51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19B5D" w14:textId="77777777" w:rsidR="00277A0C" w:rsidRDefault="00277A0C">
      <w:r>
        <w:separator/>
      </w:r>
    </w:p>
  </w:endnote>
  <w:endnote w:type="continuationSeparator" w:id="0">
    <w:p w14:paraId="3FB334F1" w14:textId="77777777" w:rsidR="00277A0C" w:rsidRDefault="0027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3991" w14:textId="77777777" w:rsidR="00F95A1A" w:rsidRDefault="00F95A1A">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8B31D" w14:textId="77777777" w:rsidR="00277A0C" w:rsidRDefault="00277A0C">
      <w:r>
        <w:separator/>
      </w:r>
    </w:p>
  </w:footnote>
  <w:footnote w:type="continuationSeparator" w:id="0">
    <w:p w14:paraId="5869C029" w14:textId="77777777" w:rsidR="00277A0C" w:rsidRDefault="0027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04A7" w14:textId="77777777" w:rsidR="00F95A1A" w:rsidRDefault="00F95A1A">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E0"/>
    <w:rsid w:val="00013CB1"/>
    <w:rsid w:val="00022019"/>
    <w:rsid w:val="00023B3E"/>
    <w:rsid w:val="00064EC5"/>
    <w:rsid w:val="000C371F"/>
    <w:rsid w:val="00151E46"/>
    <w:rsid w:val="00193EFD"/>
    <w:rsid w:val="001A3DF9"/>
    <w:rsid w:val="001B1649"/>
    <w:rsid w:val="001B4EAB"/>
    <w:rsid w:val="001C42D5"/>
    <w:rsid w:val="002374A3"/>
    <w:rsid w:val="00243FC6"/>
    <w:rsid w:val="00246653"/>
    <w:rsid w:val="00277A0C"/>
    <w:rsid w:val="002F0438"/>
    <w:rsid w:val="002F2233"/>
    <w:rsid w:val="00342C8A"/>
    <w:rsid w:val="00357263"/>
    <w:rsid w:val="003860E2"/>
    <w:rsid w:val="003A7108"/>
    <w:rsid w:val="003D6297"/>
    <w:rsid w:val="003E0425"/>
    <w:rsid w:val="00442C86"/>
    <w:rsid w:val="00446A28"/>
    <w:rsid w:val="00490A27"/>
    <w:rsid w:val="004C0809"/>
    <w:rsid w:val="00505849"/>
    <w:rsid w:val="005167F1"/>
    <w:rsid w:val="00552D19"/>
    <w:rsid w:val="00594C69"/>
    <w:rsid w:val="005A222C"/>
    <w:rsid w:val="005F2E2C"/>
    <w:rsid w:val="005F76B5"/>
    <w:rsid w:val="005F7B40"/>
    <w:rsid w:val="00676277"/>
    <w:rsid w:val="006A1CE6"/>
    <w:rsid w:val="006C686C"/>
    <w:rsid w:val="006E15BD"/>
    <w:rsid w:val="006E7B42"/>
    <w:rsid w:val="006F29C2"/>
    <w:rsid w:val="00724950"/>
    <w:rsid w:val="00733828"/>
    <w:rsid w:val="00734F5E"/>
    <w:rsid w:val="00764020"/>
    <w:rsid w:val="007A0669"/>
    <w:rsid w:val="00863DBA"/>
    <w:rsid w:val="0089024E"/>
    <w:rsid w:val="008F426F"/>
    <w:rsid w:val="009507C9"/>
    <w:rsid w:val="00963A28"/>
    <w:rsid w:val="009839B9"/>
    <w:rsid w:val="0099518A"/>
    <w:rsid w:val="009A017D"/>
    <w:rsid w:val="009A2B8D"/>
    <w:rsid w:val="009B360B"/>
    <w:rsid w:val="009B4F79"/>
    <w:rsid w:val="009D5EE0"/>
    <w:rsid w:val="00A5786E"/>
    <w:rsid w:val="00B1413D"/>
    <w:rsid w:val="00B55A26"/>
    <w:rsid w:val="00B90702"/>
    <w:rsid w:val="00BA7D93"/>
    <w:rsid w:val="00BF5114"/>
    <w:rsid w:val="00C90B88"/>
    <w:rsid w:val="00CB7242"/>
    <w:rsid w:val="00D04A5F"/>
    <w:rsid w:val="00D45A2E"/>
    <w:rsid w:val="00D71CA4"/>
    <w:rsid w:val="00D76FFE"/>
    <w:rsid w:val="00DB38C0"/>
    <w:rsid w:val="00DF7314"/>
    <w:rsid w:val="00E43994"/>
    <w:rsid w:val="00E61194"/>
    <w:rsid w:val="00ED2117"/>
    <w:rsid w:val="00F07A42"/>
    <w:rsid w:val="00F1008D"/>
    <w:rsid w:val="00F15263"/>
    <w:rsid w:val="00F855AB"/>
    <w:rsid w:val="00F90970"/>
    <w:rsid w:val="00F92E00"/>
    <w:rsid w:val="00F95A1A"/>
    <w:rsid w:val="00FB2018"/>
    <w:rsid w:val="00FC5378"/>
    <w:rsid w:val="00FD3C2C"/>
    <w:rsid w:val="3B873CF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1F26A1"/>
  <w15:docId w15:val="{6FF507BA-D1AF-9F48-B4E6-B15BA8F5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CA"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lang w:val="tr-TR" w:eastAsia="tr-TR"/>
    </w:rPr>
  </w:style>
  <w:style w:type="paragraph" w:customStyle="1" w:styleId="Gvde">
    <w:name w:val="Gövde"/>
    <w:qFormat/>
    <w:pPr>
      <w:spacing w:after="200" w:line="276" w:lineRule="auto"/>
    </w:pPr>
    <w:rPr>
      <w:rFonts w:ascii="Calibri" w:eastAsia="Calibri" w:hAnsi="Calibri" w:cs="Calibri"/>
      <w:color w:val="000000"/>
      <w:sz w:val="22"/>
      <w:szCs w:val="22"/>
      <w:u w:color="000000"/>
      <w:lang w:val="tr-TR" w:eastAsia="tr-TR"/>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eastAsia="tr-TR"/>
    </w:rPr>
  </w:style>
  <w:style w:type="character" w:customStyle="1" w:styleId="apple-converted-space">
    <w:name w:val="apple-converted-space"/>
    <w:basedOn w:val="DefaultParagraphFont"/>
    <w:qFormat/>
  </w:style>
  <w:style w:type="paragraph" w:styleId="BalloonText">
    <w:name w:val="Balloon Text"/>
    <w:basedOn w:val="Normal"/>
    <w:link w:val="BalloonTextChar"/>
    <w:uiPriority w:val="99"/>
    <w:semiHidden/>
    <w:unhideWhenUsed/>
    <w:rsid w:val="00FB2018"/>
    <w:rPr>
      <w:sz w:val="18"/>
      <w:szCs w:val="18"/>
    </w:rPr>
  </w:style>
  <w:style w:type="character" w:customStyle="1" w:styleId="BalloonTextChar">
    <w:name w:val="Balloon Text Char"/>
    <w:basedOn w:val="DefaultParagraphFont"/>
    <w:link w:val="BalloonText"/>
    <w:uiPriority w:val="99"/>
    <w:semiHidden/>
    <w:rsid w:val="00FB2018"/>
    <w:rPr>
      <w:sz w:val="18"/>
      <w:szCs w:val="18"/>
      <w:lang w:val="en-US"/>
    </w:rPr>
  </w:style>
  <w:style w:type="character" w:styleId="CommentReference">
    <w:name w:val="annotation reference"/>
    <w:basedOn w:val="DefaultParagraphFont"/>
    <w:uiPriority w:val="99"/>
    <w:semiHidden/>
    <w:unhideWhenUsed/>
    <w:rsid w:val="00446A28"/>
    <w:rPr>
      <w:sz w:val="16"/>
      <w:szCs w:val="16"/>
    </w:rPr>
  </w:style>
  <w:style w:type="paragraph" w:styleId="CommentText">
    <w:name w:val="annotation text"/>
    <w:basedOn w:val="Normal"/>
    <w:link w:val="CommentTextChar"/>
    <w:uiPriority w:val="99"/>
    <w:semiHidden/>
    <w:unhideWhenUsed/>
    <w:rsid w:val="00446A28"/>
    <w:rPr>
      <w:sz w:val="20"/>
      <w:szCs w:val="20"/>
    </w:rPr>
  </w:style>
  <w:style w:type="character" w:customStyle="1" w:styleId="CommentTextChar">
    <w:name w:val="Comment Text Char"/>
    <w:basedOn w:val="DefaultParagraphFont"/>
    <w:link w:val="CommentText"/>
    <w:uiPriority w:val="99"/>
    <w:semiHidden/>
    <w:rsid w:val="00446A28"/>
    <w:rPr>
      <w:lang w:val="en-US"/>
    </w:rPr>
  </w:style>
  <w:style w:type="paragraph" w:styleId="CommentSubject">
    <w:name w:val="annotation subject"/>
    <w:basedOn w:val="CommentText"/>
    <w:next w:val="CommentText"/>
    <w:link w:val="CommentSubjectChar"/>
    <w:uiPriority w:val="99"/>
    <w:semiHidden/>
    <w:unhideWhenUsed/>
    <w:rsid w:val="00446A28"/>
    <w:rPr>
      <w:b/>
      <w:bCs/>
    </w:rPr>
  </w:style>
  <w:style w:type="character" w:customStyle="1" w:styleId="CommentSubjectChar">
    <w:name w:val="Comment Subject Char"/>
    <w:basedOn w:val="CommentTextChar"/>
    <w:link w:val="CommentSubject"/>
    <w:uiPriority w:val="99"/>
    <w:semiHidden/>
    <w:rsid w:val="00446A28"/>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Ertugrul Gedik</dc:creator>
  <cp:lastModifiedBy>.</cp:lastModifiedBy>
  <cp:revision>7</cp:revision>
  <dcterms:created xsi:type="dcterms:W3CDTF">2020-02-24T01:54:00Z</dcterms:created>
  <dcterms:modified xsi:type="dcterms:W3CDTF">2020-02-24T18:43:00Z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