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Calibri"/>
          <w:b/>
          <w:color w:val="000000"/>
          <w:u w:color="000000"/>
          <w:lang w:eastAsia="tr-TR"/>
        </w:rPr>
      </w:pPr>
    </w:p>
    <w:p>
      <w:pPr>
        <w:jc w:val="both"/>
        <w:rPr>
          <w:rFonts w:eastAsia="Calibri"/>
          <w:b/>
          <w:u w:color="000000"/>
          <w:lang w:eastAsia="tr-TR"/>
        </w:rPr>
      </w:pPr>
      <w:r>
        <w:rPr>
          <w:rFonts w:eastAsia="Calibri"/>
          <w:b/>
          <w:u w:color="000000"/>
          <w:lang w:eastAsia="tr-TR"/>
        </w:rPr>
        <w:t>Case Report</w:t>
      </w:r>
    </w:p>
    <w:p>
      <w:pPr>
        <w:jc w:val="both"/>
        <w:rPr>
          <w:rFonts w:eastAsia="Calibri"/>
          <w:b/>
          <w:u w:color="000000"/>
          <w:lang w:eastAsia="tr-TR"/>
        </w:rPr>
      </w:pPr>
    </w:p>
    <w:p>
      <w:pPr>
        <w:jc w:val="both"/>
        <w:rPr>
          <w:rFonts w:eastAsia="Calibri"/>
          <w:u w:color="000000"/>
          <w:lang w:eastAsia="tr-TR"/>
        </w:rPr>
      </w:pPr>
      <w:r>
        <w:rPr>
          <w:rFonts w:eastAsia="Calibri"/>
          <w:b/>
          <w:u w:color="000000"/>
          <w:lang w:eastAsia="tr-TR"/>
        </w:rPr>
        <w:t>Iatrogenic Pneumothorax During Parathyroid Gland Biopsy: A Case Report</w:t>
      </w:r>
    </w:p>
    <w:p>
      <w:pPr>
        <w:rPr>
          <w:b/>
          <w:vertAlign w:val="superscript"/>
        </w:rPr>
      </w:pPr>
    </w:p>
    <w:p>
      <w:pPr>
        <w:rPr>
          <w:ins w:id="0" w:author="hh" w:date="2020-02-25T17:00:35Z"/>
          <w:b/>
          <w:bCs/>
        </w:rPr>
      </w:pPr>
      <w:ins w:id="1" w:author="hh" w:date="2020-02-25T17:00:35Z">
        <w:r>
          <w:rPr>
            <w:b/>
            <w:bCs/>
            <w:vertAlign w:val="superscript"/>
          </w:rPr>
          <w:t>1</w:t>
        </w:r>
      </w:ins>
      <w:ins w:id="2" w:author="hh" w:date="2020-02-25T17:00:35Z">
        <w:r>
          <w:rPr>
            <w:b/>
            <w:bCs/>
          </w:rPr>
          <w:t>İsmail Ertuğrul GEDİK</w:t>
        </w:r>
      </w:ins>
    </w:p>
    <w:p>
      <w:pPr>
        <w:rPr>
          <w:ins w:id="3" w:author="hh" w:date="2020-02-25T17:00:35Z"/>
        </w:rPr>
      </w:pPr>
      <w:ins w:id="4" w:author="hh" w:date="2020-02-25T17:00:35Z">
        <w:r>
          <w:rPr>
            <w:vertAlign w:val="superscript"/>
          </w:rPr>
          <w:t xml:space="preserve">1 </w:t>
        </w:r>
      </w:ins>
      <w:ins w:id="5" w:author="hh" w:date="2020-02-25T17:00:35Z">
        <w:r>
          <w:rPr/>
          <w:t>Erzurum Regional Education and Research Hospital Thoracic Surgery Department</w:t>
        </w:r>
      </w:ins>
    </w:p>
    <w:p>
      <w:pPr>
        <w:rPr>
          <w:ins w:id="6" w:author="hh" w:date="2020-02-25T17:00:35Z"/>
        </w:rPr>
      </w:pPr>
      <w:ins w:id="7" w:author="hh" w:date="2020-02-25T17:00:35Z">
        <w:r>
          <w:rPr/>
          <w:t>Erzurum Regional Education and Research Hospital Thoracic Surgery Department, 25000, Erzurum/TURKEY</w:t>
        </w:r>
      </w:ins>
    </w:p>
    <w:p>
      <w:pPr>
        <w:rPr>
          <w:ins w:id="8" w:author="hh" w:date="2020-02-25T17:00:35Z"/>
        </w:rPr>
      </w:pPr>
    </w:p>
    <w:p>
      <w:pPr>
        <w:rPr>
          <w:ins w:id="9" w:author="hh" w:date="2020-02-25T17:00:35Z"/>
        </w:rPr>
      </w:pPr>
      <w:ins w:id="10" w:author="hh" w:date="2020-02-25T17:00:35Z">
        <w:r>
          <w:rPr>
            <w:b/>
            <w:bCs/>
          </w:rPr>
          <w:t>Correspondence to:</w:t>
        </w:r>
      </w:ins>
      <w:ins w:id="11" w:author="hh" w:date="2020-02-25T17:00:35Z">
        <w:r>
          <w:rPr/>
          <w:t xml:space="preserve"> İsmail Ertuğrul GEDİK</w:t>
        </w:r>
      </w:ins>
    </w:p>
    <w:p>
      <w:pPr>
        <w:rPr>
          <w:ins w:id="12" w:author="hh" w:date="2020-02-25T17:00:35Z"/>
        </w:rPr>
      </w:pPr>
      <w:ins w:id="13" w:author="hh" w:date="2020-02-25T17:00:35Z">
        <w:r>
          <w:rPr/>
          <w:t>Erzurum Regional Education and Research Hospital Thoracic Surgery Department, 25000, Erzurum/TURKEY</w:t>
        </w:r>
      </w:ins>
    </w:p>
    <w:p>
      <w:pPr>
        <w:rPr>
          <w:ins w:id="14" w:author="hh" w:date="2020-02-25T17:00:35Z"/>
        </w:rPr>
      </w:pPr>
    </w:p>
    <w:p>
      <w:pPr>
        <w:rPr>
          <w:ins w:id="15" w:author="hh" w:date="2020-02-25T17:00:35Z"/>
        </w:rPr>
      </w:pPr>
      <w:ins w:id="16" w:author="hh" w:date="2020-02-25T17:00:35Z">
        <w:r>
          <w:rPr/>
          <w:t>ORCID: https://orcid.org/0000-0002-1667-4793</w:t>
        </w:r>
      </w:ins>
    </w:p>
    <w:p>
      <w:pPr>
        <w:rPr>
          <w:ins w:id="17" w:author="hh" w:date="2020-02-25T17:00:35Z"/>
        </w:rPr>
      </w:pPr>
      <w:ins w:id="18" w:author="hh" w:date="2020-02-25T17:00:35Z">
        <w:r>
          <w:rPr/>
          <w:t>Phone: +90 442 232 5500</w:t>
        </w:r>
      </w:ins>
    </w:p>
    <w:p>
      <w:pPr>
        <w:rPr>
          <w:ins w:id="19" w:author="hh" w:date="2020-02-25T17:00:35Z"/>
        </w:rPr>
      </w:pPr>
      <w:ins w:id="20" w:author="hh" w:date="2020-02-25T17:00:35Z">
        <w:r>
          <w:rPr/>
          <w:t>Mobile: +90 532 331 30 67</w:t>
        </w:r>
      </w:ins>
    </w:p>
    <w:p>
      <w:pPr>
        <w:rPr>
          <w:ins w:id="21" w:author="hh" w:date="2020-02-25T17:00:35Z"/>
          <w:rStyle w:val="7"/>
        </w:rPr>
      </w:pPr>
      <w:ins w:id="22" w:author="hh" w:date="2020-02-25T17:00:35Z">
        <w:r>
          <w:rPr/>
          <w:t xml:space="preserve">e-mail: </w:t>
        </w:r>
      </w:ins>
      <w:ins w:id="23" w:author="hh" w:date="2020-02-25T17:00:35Z">
        <w:bookmarkStart w:id="0" w:name="OLE_LINK1"/>
        <w:r>
          <w:rPr/>
          <w:fldChar w:fldCharType="begin"/>
        </w:r>
      </w:ins>
      <w:ins w:id="24" w:author="hh" w:date="2020-02-25T17:00:35Z">
        <w:r>
          <w:rPr/>
          <w:instrText xml:space="preserve"> HYPERLINK "mailto:ertugrulgedik@gmail.com" </w:instrText>
        </w:r>
      </w:ins>
      <w:ins w:id="25" w:author="hh" w:date="2020-02-25T17:00:35Z">
        <w:r>
          <w:rPr/>
          <w:fldChar w:fldCharType="separate"/>
        </w:r>
      </w:ins>
      <w:ins w:id="26" w:author="hh" w:date="2020-02-25T17:00:35Z">
        <w:r>
          <w:rPr>
            <w:rStyle w:val="7"/>
          </w:rPr>
          <w:t>ertugrulgedik@gmail.com</w:t>
        </w:r>
      </w:ins>
      <w:ins w:id="27" w:author="hh" w:date="2020-02-25T17:00:35Z">
        <w:r>
          <w:rPr>
            <w:rStyle w:val="7"/>
          </w:rPr>
          <w:fldChar w:fldCharType="end"/>
        </w:r>
        <w:bookmarkEnd w:id="0"/>
      </w:ins>
    </w:p>
    <w:p>
      <w:pPr>
        <w:rPr>
          <w:ins w:id="28" w:author="hh" w:date="2020-02-25T17:00:35Z"/>
          <w:rStyle w:val="7"/>
        </w:rPr>
      </w:pPr>
    </w:p>
    <w:p>
      <w:pPr>
        <w:rPr>
          <w:ins w:id="29" w:author="hh" w:date="2020-02-25T17:00:35Z"/>
          <w:rStyle w:val="7"/>
          <w:u w:val="none"/>
        </w:rPr>
      </w:pPr>
      <w:ins w:id="30" w:author="hh" w:date="2020-02-25T17:00:35Z">
        <w:r>
          <w:rPr>
            <w:rStyle w:val="7"/>
            <w:b/>
            <w:bCs/>
            <w:u w:val="none"/>
          </w:rPr>
          <w:t xml:space="preserve">Running Title: </w:t>
        </w:r>
      </w:ins>
      <w:ins w:id="31" w:author="hh" w:date="2020-02-25T17:00:35Z">
        <w:r>
          <w:rPr>
            <w:rFonts w:eastAsia="Calibri"/>
            <w:b/>
            <w:color w:val="000000"/>
            <w:u w:color="000000"/>
            <w:lang w:val="tr-TR" w:eastAsia="tr-TR"/>
          </w:rPr>
          <w:t>Pneumothorax During Parathyroid Gland Biopsy.</w:t>
        </w:r>
      </w:ins>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Abstract</w:t>
      </w:r>
      <w:bookmarkStart w:id="1" w:name="_GoBack"/>
      <w:bookmarkEnd w:id="1"/>
    </w:p>
    <w:p>
      <w:pPr>
        <w:jc w:val="both"/>
      </w:pPr>
      <w:r>
        <w:tab/>
      </w:r>
      <w:r>
        <w:t xml:space="preserve">An important subgroup of traumatic pneumothoraces, iatrogenic pneumothorax may occur during a variety of invasive procedures, including surgeries. In this report, we present a case of iatrogenic pneumothorax that occurred during parathyroid gland biopsy. A 54-year-old male patient arrived at our clinic complaining of acute onset right-sided chest pain and dyspnea that </w:t>
      </w:r>
      <w:commentRangeStart w:id="0"/>
      <w:r>
        <w:t xml:space="preserve">occurred </w:t>
      </w:r>
      <w:commentRangeEnd w:id="0"/>
      <w:r>
        <w:rPr>
          <w:rStyle w:val="8"/>
        </w:rPr>
        <w:commentReference w:id="0"/>
      </w:r>
      <w:r>
        <w:t xml:space="preserve">during parathyroid gland biopsy. The patient’s physical examination revealed diminished </w:t>
      </w:r>
      <w:commentRangeStart w:id="1"/>
      <w:r>
        <w:t>respiratory</w:t>
      </w:r>
      <w:commentRangeEnd w:id="1"/>
      <w:r>
        <w:rPr>
          <w:rStyle w:val="8"/>
        </w:rPr>
        <w:commentReference w:id="1"/>
      </w:r>
      <w:r>
        <w:t xml:space="preserve"> sounds in the right hemithorax. Pneumothorax in the right hemithorax. Chest tube thoracostomy was immediately performed through the right fifth intercostal space. While air drainage ceased on the second post-procedure day, auscultation revealed diminished respiratory sounds in the right apical zone on the fourth post-procedure day. Chest x-ray was performed on the same day, revealing </w:t>
      </w:r>
      <w:commentRangeStart w:id="2"/>
      <w:r>
        <w:t xml:space="preserve">lung expansion </w:t>
      </w:r>
      <w:commentRangeStart w:id="3"/>
      <w:r>
        <w:t>defect</w:t>
      </w:r>
      <w:commentRangeEnd w:id="3"/>
      <w:r>
        <w:rPr>
          <w:rStyle w:val="8"/>
        </w:rPr>
        <w:commentReference w:id="3"/>
      </w:r>
      <w:r>
        <w:t>.</w:t>
      </w:r>
      <w:commentRangeEnd w:id="2"/>
      <w:r>
        <w:rPr>
          <w:rStyle w:val="8"/>
        </w:rPr>
        <w:commentReference w:id="2"/>
      </w:r>
      <w:r>
        <w:t xml:space="preserve"> The chest tube was clamped and a chest x-ray was repeated two hours later, which showed no significant difference. The chest tube was removed. </w:t>
      </w:r>
      <w:commentRangeStart w:id="4"/>
      <w:r>
        <w:t xml:space="preserve">Control physical examination </w:t>
      </w:r>
      <w:commentRangeEnd w:id="4"/>
      <w:r>
        <w:rPr>
          <w:rStyle w:val="8"/>
        </w:rPr>
        <w:commentReference w:id="4"/>
      </w:r>
      <w:r>
        <w:t>and chest x-ray did not reveal any significant abnormalities and the patient was discharged. It should always be kept in mind that perithoracic and cervical invasive procedures may cause iatrogenic pneumothorax.</w:t>
      </w: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Keywords</w:t>
      </w:r>
    </w:p>
    <w:p>
      <w:pPr>
        <w:jc w:val="both"/>
        <w:rPr>
          <w:rFonts w:eastAsia="Calibri"/>
          <w:u w:color="000000"/>
          <w:lang w:eastAsia="tr-TR"/>
        </w:rPr>
      </w:pPr>
      <w:r>
        <w:rPr>
          <w:rFonts w:eastAsia="Calibri"/>
          <w:u w:color="000000"/>
          <w:lang w:eastAsia="tr-TR"/>
        </w:rPr>
        <w:t>Pneumothorax, Thoracostomy, Biopsy, Fine-Needle, Iatrogenic Disease</w:t>
      </w:r>
    </w:p>
    <w:p>
      <w:pPr>
        <w:jc w:val="both"/>
        <w:rPr>
          <w:rFonts w:eastAsia="Calibri"/>
          <w:u w:color="000000"/>
          <w:lang w:eastAsia="tr-TR"/>
        </w:rPr>
      </w:pP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Introduction</w:t>
      </w:r>
    </w:p>
    <w:p>
      <w:pPr>
        <w:ind w:firstLine="708"/>
        <w:jc w:val="both"/>
        <w:rPr>
          <w:rFonts w:eastAsia="Calibri"/>
          <w:u w:color="000000"/>
          <w:lang w:eastAsia="tr-TR"/>
        </w:rPr>
      </w:pPr>
      <w:r>
        <w:rPr>
          <w:rFonts w:eastAsia="Calibri"/>
          <w:u w:color="000000"/>
          <w:lang w:eastAsia="tr-TR"/>
        </w:rPr>
        <w:t>Pneumothorax is the pathological accumulation of air in the pleural cavity. Pneumothoraces can be spontaneous or traumatic. Iatrogenic pneumothorax (IPx) is an important subgroup of traumatic pneumothoraces. IPx may occur during many invasive procedures, including surgeries [1]. Herein, we present a case of IPx resulting from parathyroid gland biopsy.</w:t>
      </w: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Case Report</w:t>
      </w:r>
    </w:p>
    <w:p>
      <w:pPr>
        <w:ind w:firstLine="708"/>
        <w:jc w:val="both"/>
        <w:rPr>
          <w:rFonts w:eastAsia="Calibri"/>
          <w:u w:color="000000"/>
          <w:lang w:eastAsia="tr-TR"/>
        </w:rPr>
      </w:pPr>
      <w:r>
        <w:rPr>
          <w:rFonts w:eastAsia="Calibri"/>
          <w:u w:color="000000"/>
          <w:lang w:eastAsia="tr-TR"/>
        </w:rPr>
        <w:t>A 54-year-old male patient was consulted to our clinic with complaints of acute onset right-sided chest pain and dyspnea that occurred during parathyroid gland biopsy performed by the endocrinology clinic. The patient’s physical examination findings were as follows: blood pressure of 130/88 mm Hg, heart rate of 96/min, and respiratory rate of 26/min. Lung auscultation revealed diminished respiratory sounds in the right hemithorax. Posterior-anterior (PA) chest x-ray revealed a pneumothorax in the right hemithorax (Figure 1). Chest tube thoracostomy using a 28 French (Fr) drain was performed immediately through the intersection of the right fifth intercostal space and mid-axillary line. Air drainage stopped on the second post-procedure day, yet auscultation revealed diminished respiratory sounds in the right apical zone on the fourth post-procedure day. PA chest x-ray was performed on the same day, revealing lung expansion defect (Figure 2). The chest tube was clamped and PA chest x-ray was repeated 2 hours later, showing no significant difference. The chest tube was removed. Control physical examination and PA chest x-ray did not reveal any significant abnormalities. The patient was discharged and invited for a follow-up outpatient clinic examination.</w:t>
      </w:r>
    </w:p>
    <w:p>
      <w:pPr>
        <w:jc w:val="both"/>
        <w:rPr>
          <w:rFonts w:eastAsia="Calibri"/>
          <w:u w:color="000000"/>
          <w:lang w:eastAsia="tr-TR"/>
        </w:rPr>
      </w:pPr>
    </w:p>
    <w:p>
      <w:pPr>
        <w:jc w:val="both"/>
        <w:rPr>
          <w:rFonts w:eastAsia="Calibri"/>
          <w:b/>
          <w:u w:color="000000"/>
          <w:lang w:eastAsia="tr-TR"/>
        </w:rPr>
      </w:pPr>
      <w:r>
        <w:rPr>
          <w:rFonts w:eastAsia="Calibri"/>
          <w:b/>
          <w:u w:color="000000"/>
          <w:lang w:eastAsia="tr-TR"/>
        </w:rPr>
        <w:t>Discussion</w:t>
      </w:r>
    </w:p>
    <w:p>
      <w:pPr>
        <w:ind w:firstLine="708"/>
        <w:jc w:val="both"/>
        <w:rPr>
          <w:rFonts w:eastAsia="Calibri"/>
          <w:u w:color="000000"/>
          <w:lang w:eastAsia="tr-TR"/>
        </w:rPr>
      </w:pPr>
      <w:r>
        <w:rPr>
          <w:rFonts w:eastAsia="Calibri"/>
          <w:u w:color="000000"/>
          <w:lang w:eastAsia="tr-TR"/>
        </w:rPr>
        <w:t>Anatomy of the apical part of the parietal pleura is important in understanding the etiopathophysiology of IPx. The upper part of the pleura and pulmonary apex occupy the thoracic inlet on both sides. Between the pleura and neck of the first rib are the superior intercostal artery, as well as the sympathetic trunk and ventral ramus of the first thoracic nerve. The internal thoracic artery enters the thorax between the first costal cartilage and pleura [1].</w:t>
      </w:r>
    </w:p>
    <w:p>
      <w:pPr>
        <w:ind w:firstLine="708"/>
        <w:jc w:val="both"/>
        <w:rPr>
          <w:rFonts w:eastAsia="Calibri"/>
          <w:u w:color="000000"/>
          <w:lang w:eastAsia="tr-TR"/>
        </w:rPr>
      </w:pPr>
      <w:r>
        <w:rPr>
          <w:rFonts w:eastAsia="Calibri"/>
          <w:u w:color="000000"/>
          <w:lang w:eastAsia="tr-TR"/>
        </w:rPr>
        <w:t>The most common cause of IPx is subclavian catheter insertion.  Transthoracic/transbronchial fine needle biopsy and positive pressure mechanical ventilation are also among the top etiological procedures for IPx [2]. Additionally, IPx has been reported to occur during axillary lymph node biopsy, hypoglossal nerve stimulation, and acupuncture [3-5]. No case report of IPx occurrence during parathyroid gland biopsy was found.</w:t>
      </w:r>
    </w:p>
    <w:p>
      <w:pPr>
        <w:ind w:firstLine="708"/>
        <w:jc w:val="both"/>
        <w:rPr>
          <w:rFonts w:eastAsia="Calibri"/>
          <w:u w:color="000000"/>
          <w:lang w:eastAsia="tr-TR"/>
        </w:rPr>
      </w:pPr>
      <w:r>
        <w:rPr>
          <w:rFonts w:eastAsia="Calibri"/>
          <w:u w:color="000000"/>
          <w:lang w:eastAsia="tr-TR"/>
        </w:rPr>
        <w:t>IPx incidence is reported to be 1.36%, increasing with the number of invasive interventions [6].</w:t>
      </w:r>
    </w:p>
    <w:p>
      <w:pPr>
        <w:ind w:firstLine="708"/>
        <w:jc w:val="both"/>
        <w:rPr>
          <w:rFonts w:eastAsia="Calibri"/>
          <w:u w:color="000000"/>
          <w:lang w:eastAsia="tr-TR"/>
        </w:rPr>
      </w:pPr>
      <w:r>
        <w:rPr>
          <w:rFonts w:eastAsia="Calibri"/>
          <w:u w:color="000000"/>
          <w:lang w:eastAsia="tr-TR"/>
        </w:rPr>
        <w:t>The pathophysiology of IPx is similar to non-iatrogenic traumatic pneumothoraces. In IPx, the visceral pleura is usually damaged, possibly leading to life-threatening tension pneumothorax. Thus, symptoms and signs include decreased or absent breath sounds on the affected side, pleuritic pain and dyspnea, tachypnea, and tachycardia. If tension pneumothorax is present, hypotension, bradycardia, and cardiopulmonary arrest may occur [7].</w:t>
      </w:r>
    </w:p>
    <w:p>
      <w:pPr>
        <w:ind w:firstLine="708"/>
        <w:jc w:val="both"/>
        <w:rPr>
          <w:rFonts w:eastAsia="Calibri"/>
          <w:u w:color="000000"/>
          <w:lang w:eastAsia="tr-TR"/>
        </w:rPr>
      </w:pPr>
      <w:r>
        <w:rPr>
          <w:rFonts w:eastAsia="Calibri"/>
          <w:u w:color="000000"/>
          <w:lang w:eastAsia="tr-TR"/>
        </w:rPr>
        <w:t>The diagnosis of IPx is also similar to non-iatrogenic types. In conjunction with physical examination findings, radiological methods such as PA chest x-ray, thoracic computerized tomography, and thoracic ultrasonography may help the physician in diagnosing IPx [7].</w:t>
      </w:r>
    </w:p>
    <w:p>
      <w:pPr>
        <w:ind w:firstLine="708"/>
        <w:jc w:val="both"/>
        <w:rPr>
          <w:rFonts w:eastAsia="Calibri"/>
          <w:u w:color="000000"/>
          <w:lang w:eastAsia="tr-TR"/>
        </w:rPr>
      </w:pPr>
      <w:r>
        <w:rPr>
          <w:rFonts w:eastAsia="Calibri"/>
          <w:u w:color="000000"/>
          <w:lang w:eastAsia="tr-TR"/>
        </w:rPr>
        <w:t>There are several methods to calculate the amount of pneumothorax using radiological findings. We use Light index in our clinic for this calculation. In the Light index, the pneumothorax size is a function of the average diameter at the midpoint of the cranial half of the hemithorax (</w:t>
      </w:r>
      <w:r>
        <w:rPr>
          <w:rFonts w:eastAsia="Calibri"/>
          <w:i/>
          <w:u w:color="000000"/>
          <w:lang w:eastAsia="tr-TR"/>
        </w:rPr>
        <w:t>y</w:t>
      </w:r>
      <w:r>
        <w:rPr>
          <w:rFonts w:eastAsia="Calibri"/>
          <w:u w:color="000000"/>
          <w:lang w:eastAsia="tr-TR"/>
        </w:rPr>
        <w:t>) and the average diameter at the midpoint of the cranial half of the lung (</w:t>
      </w:r>
      <w:r>
        <w:rPr>
          <w:rFonts w:eastAsia="Calibri"/>
          <w:i/>
          <w:u w:color="000000"/>
          <w:lang w:eastAsia="tr-TR"/>
        </w:rPr>
        <w:t>x</w:t>
      </w:r>
      <w:r>
        <w:rPr>
          <w:rFonts w:eastAsia="Calibri"/>
          <w:u w:color="000000"/>
          <w:lang w:eastAsia="tr-TR"/>
        </w:rPr>
        <w:t>). Thus, the Light index is calculated as Light % = 100 – 100 x (</w:t>
      </w:r>
      <w:r>
        <w:rPr>
          <w:rFonts w:eastAsia="Calibri"/>
          <w:i/>
          <w:u w:color="000000"/>
          <w:lang w:eastAsia="tr-TR"/>
        </w:rPr>
        <w:t>x/y</w:t>
      </w:r>
      <w:r>
        <w:rPr>
          <w:rFonts w:eastAsia="Calibri"/>
          <w:u w:color="000000"/>
          <w:lang w:eastAsia="tr-TR"/>
        </w:rPr>
        <w:t>)</w:t>
      </w:r>
      <w:r>
        <w:rPr>
          <w:rFonts w:eastAsia="Calibri"/>
          <w:u w:color="000000"/>
          <w:vertAlign w:val="superscript"/>
          <w:lang w:eastAsia="tr-TR"/>
        </w:rPr>
        <w:t xml:space="preserve">3 </w:t>
      </w:r>
      <w:r>
        <w:rPr>
          <w:rFonts w:eastAsia="Calibri"/>
          <w:u w:color="000000"/>
          <w:lang w:eastAsia="tr-TR"/>
        </w:rPr>
        <w:t>[8].</w:t>
      </w:r>
    </w:p>
    <w:p>
      <w:pPr>
        <w:ind w:firstLine="708"/>
        <w:jc w:val="both"/>
        <w:rPr>
          <w:rFonts w:eastAsia="Calibri"/>
          <w:u w:color="000000"/>
          <w:lang w:eastAsia="tr-TR"/>
        </w:rPr>
      </w:pPr>
      <w:r>
        <w:rPr>
          <w:rFonts w:eastAsia="Calibri"/>
          <w:u w:color="000000"/>
          <w:lang w:eastAsia="tr-TR"/>
        </w:rPr>
        <w:t xml:space="preserve">Treatment of IPx is similar to any other type of pneumothorax and is dependent on severity. Simple observation with oxygen insufflation can be curative in cases of mild pneumothoraces </w:t>
      </w:r>
      <w:commentRangeStart w:id="5"/>
      <w:r>
        <w:rPr>
          <w:rFonts w:eastAsia="Calibri"/>
          <w:u w:color="000000"/>
          <w:lang w:eastAsia="tr-TR"/>
        </w:rPr>
        <w:t xml:space="preserve">(&lt;20% of the volume of the invovled hemithorax) </w:t>
      </w:r>
      <w:commentRangeEnd w:id="5"/>
      <w:r>
        <w:rPr>
          <w:rStyle w:val="8"/>
        </w:rPr>
        <w:commentReference w:id="5"/>
      </w:r>
      <w:r>
        <w:rPr>
          <w:rFonts w:eastAsia="Calibri"/>
          <w:u w:color="000000"/>
          <w:lang w:eastAsia="tr-TR"/>
        </w:rPr>
        <w:t>as long as the patient is stable. Fine needle aspiration can also be considered as a treatment. Chest tube thoracostomy is the treatment of choice in large volume pneumothoraces and unstable cases [7].</w:t>
      </w:r>
    </w:p>
    <w:p>
      <w:pPr>
        <w:ind w:firstLine="708"/>
        <w:jc w:val="both"/>
        <w:rPr>
          <w:rFonts w:eastAsia="Calibri"/>
          <w:u w:color="000000"/>
          <w:lang w:eastAsia="tr-TR"/>
        </w:rPr>
      </w:pPr>
      <w:r>
        <w:rPr>
          <w:rFonts w:eastAsia="Calibri"/>
          <w:u w:color="000000"/>
          <w:lang w:eastAsia="tr-TR"/>
        </w:rPr>
        <w:t>In conclusion, it should always be kept in mind that perithoracic invasive procedures may cause IPx. If IPx is suspected, thoracic surgery clinics should be consulted immediately, thereby preventing potential morbidity and mortality attributable to pneumothorax.</w:t>
      </w:r>
    </w:p>
    <w:p>
      <w:pPr>
        <w:jc w:val="both"/>
        <w:rPr>
          <w:rFonts w:eastAsia="Calibri"/>
          <w:u w:color="000000"/>
          <w:lang w:eastAsia="tr-TR"/>
        </w:rPr>
      </w:pPr>
    </w:p>
    <w:p>
      <w:pPr>
        <w:adjustRightInd w:val="0"/>
        <w:snapToGrid w:val="0"/>
        <w:spacing w:before="240" w:beforeLines="100" w:line="260" w:lineRule="atLeast"/>
        <w:rPr>
          <w:ins w:id="32" w:author="hh" w:date="2020-02-25T17:00:54Z"/>
          <w:rFonts w:eastAsia="Times New Roman"/>
          <w:b/>
          <w:bCs/>
          <w:iCs/>
          <w:color w:val="190F13"/>
        </w:rPr>
      </w:pPr>
      <w:ins w:id="33" w:author="hh" w:date="2020-02-25T17:00:54Z">
        <w:r>
          <w:rPr>
            <w:rFonts w:eastAsia="Times New Roman"/>
            <w:b/>
            <w:bCs/>
            <w:iCs/>
            <w:color w:val="190F13"/>
          </w:rPr>
          <w:t>DECLARATIONS</w:t>
        </w:r>
      </w:ins>
    </w:p>
    <w:p>
      <w:pPr>
        <w:adjustRightInd w:val="0"/>
        <w:snapToGrid w:val="0"/>
        <w:spacing w:before="120" w:beforeLines="50" w:line="260" w:lineRule="atLeast"/>
        <w:rPr>
          <w:ins w:id="34" w:author="hh" w:date="2020-02-25T17:00:54Z"/>
          <w:b/>
          <w:bCs/>
          <w:iCs/>
          <w:color w:val="000000"/>
          <w:sz w:val="22"/>
          <w:szCs w:val="22"/>
        </w:rPr>
      </w:pPr>
      <w:ins w:id="35" w:author="hh" w:date="2020-02-25T17:00:54Z">
        <w:r>
          <w:rPr>
            <w:b/>
            <w:bCs/>
            <w:iCs/>
            <w:color w:val="000000"/>
            <w:sz w:val="22"/>
            <w:szCs w:val="22"/>
          </w:rPr>
          <w:t>Authors’ contributions</w:t>
        </w:r>
      </w:ins>
    </w:p>
    <w:p>
      <w:pPr>
        <w:spacing w:line="360" w:lineRule="auto"/>
        <w:rPr>
          <w:ins w:id="36" w:author="hh" w:date="2020-02-25T17:00:54Z"/>
          <w:sz w:val="22"/>
          <w:szCs w:val="22"/>
        </w:rPr>
      </w:pPr>
      <w:ins w:id="37" w:author="hh" w:date="2020-02-25T17:00:54Z">
        <w:r>
          <w:rPr>
            <w:rFonts w:hint="eastAsia"/>
            <w:sz w:val="22"/>
            <w:szCs w:val="22"/>
          </w:rPr>
          <w:t>Made substantial contributions to conception and design of the study and performed data analysis and interpretation</w:t>
        </w:r>
      </w:ins>
      <w:ins w:id="38" w:author="hh" w:date="2020-02-25T17:00:54Z">
        <w:r>
          <w:rPr>
            <w:sz w:val="22"/>
            <w:szCs w:val="22"/>
          </w:rPr>
          <w:t xml:space="preserve">. </w:t>
        </w:r>
      </w:ins>
      <w:ins w:id="39" w:author="hh" w:date="2020-02-25T17:00:54Z">
        <w:r>
          <w:rPr>
            <w:rFonts w:hint="eastAsia"/>
            <w:sz w:val="22"/>
            <w:szCs w:val="22"/>
          </w:rPr>
          <w:t xml:space="preserve">Performed data acquisition, as well as provided administrative, technical, and material support: </w:t>
        </w:r>
      </w:ins>
      <w:ins w:id="40" w:author="hh" w:date="2020-02-25T17:00:54Z">
        <w:r>
          <w:rPr>
            <w:sz w:val="22"/>
            <w:szCs w:val="22"/>
          </w:rPr>
          <w:t>Gedik İ E.</w:t>
        </w:r>
      </w:ins>
    </w:p>
    <w:p>
      <w:pPr>
        <w:spacing w:line="360" w:lineRule="auto"/>
        <w:rPr>
          <w:ins w:id="41" w:author="hh" w:date="2020-02-25T17:00:54Z"/>
          <w:b/>
          <w:bCs/>
          <w:sz w:val="22"/>
          <w:szCs w:val="22"/>
        </w:rPr>
      </w:pPr>
      <w:ins w:id="42" w:author="hh" w:date="2020-02-25T17:00:54Z">
        <w:r>
          <w:rPr>
            <w:rFonts w:hint="eastAsia"/>
            <w:b/>
            <w:bCs/>
            <w:sz w:val="22"/>
            <w:szCs w:val="22"/>
          </w:rPr>
          <w:t>Availability of Data and Materials</w:t>
        </w:r>
      </w:ins>
    </w:p>
    <w:p>
      <w:pPr>
        <w:adjustRightInd w:val="0"/>
        <w:snapToGrid w:val="0"/>
        <w:spacing w:before="120" w:beforeLines="50" w:line="260" w:lineRule="atLeast"/>
        <w:rPr>
          <w:ins w:id="43" w:author="hh" w:date="2020-02-25T17:00:54Z"/>
          <w:sz w:val="22"/>
          <w:szCs w:val="22"/>
        </w:rPr>
      </w:pPr>
      <w:ins w:id="44" w:author="hh" w:date="2020-02-25T17:00:54Z">
        <w:r>
          <w:rPr>
            <w:sz w:val="22"/>
            <w:szCs w:val="22"/>
          </w:rPr>
          <w:t>Not applicable.</w:t>
        </w:r>
      </w:ins>
    </w:p>
    <w:p>
      <w:pPr>
        <w:adjustRightInd w:val="0"/>
        <w:snapToGrid w:val="0"/>
        <w:spacing w:before="120" w:beforeLines="50" w:line="260" w:lineRule="atLeast"/>
        <w:rPr>
          <w:ins w:id="45" w:author="hh" w:date="2020-02-25T17:00:54Z"/>
          <w:b/>
          <w:bCs/>
          <w:iCs/>
          <w:color w:val="000000"/>
          <w:sz w:val="22"/>
          <w:szCs w:val="22"/>
        </w:rPr>
      </w:pPr>
      <w:ins w:id="46" w:author="hh" w:date="2020-02-25T17:00:54Z">
        <w:r>
          <w:rPr>
            <w:b/>
            <w:bCs/>
            <w:iCs/>
            <w:color w:val="000000"/>
            <w:sz w:val="22"/>
            <w:szCs w:val="22"/>
          </w:rPr>
          <w:t>Financial support and sponsorship</w:t>
        </w:r>
      </w:ins>
    </w:p>
    <w:p>
      <w:pPr>
        <w:spacing w:line="360" w:lineRule="auto"/>
        <w:rPr>
          <w:ins w:id="47" w:author="hh" w:date="2020-02-25T17:00:54Z"/>
        </w:rPr>
      </w:pPr>
      <w:ins w:id="48" w:author="hh" w:date="2020-02-25T17:00:54Z">
        <w:r>
          <w:rPr>
            <w:rFonts w:hint="eastAsia"/>
            <w:sz w:val="22"/>
            <w:szCs w:val="22"/>
          </w:rPr>
          <w:t>None.</w:t>
        </w:r>
      </w:ins>
    </w:p>
    <w:p>
      <w:pPr>
        <w:adjustRightInd w:val="0"/>
        <w:snapToGrid w:val="0"/>
        <w:spacing w:before="120" w:beforeLines="50" w:line="260" w:lineRule="atLeast"/>
        <w:rPr>
          <w:ins w:id="49" w:author="hh" w:date="2020-02-25T17:00:54Z"/>
          <w:b/>
          <w:bCs/>
          <w:iCs/>
          <w:sz w:val="22"/>
          <w:szCs w:val="22"/>
        </w:rPr>
      </w:pPr>
      <w:ins w:id="50" w:author="hh" w:date="2020-02-25T17:00:54Z">
        <w:r>
          <w:rPr>
            <w:b/>
            <w:bCs/>
            <w:iCs/>
            <w:sz w:val="22"/>
            <w:szCs w:val="22"/>
          </w:rPr>
          <w:t>Conflicts of interest</w:t>
        </w:r>
      </w:ins>
    </w:p>
    <w:p>
      <w:pPr>
        <w:spacing w:line="360" w:lineRule="auto"/>
        <w:rPr>
          <w:ins w:id="51" w:author="hh" w:date="2020-02-25T17:00:54Z"/>
          <w:sz w:val="22"/>
          <w:szCs w:val="22"/>
        </w:rPr>
      </w:pPr>
      <w:ins w:id="52" w:author="hh" w:date="2020-02-25T17:00:54Z">
        <w:r>
          <w:rPr>
            <w:rFonts w:hint="eastAsia"/>
            <w:sz w:val="22"/>
            <w:szCs w:val="22"/>
          </w:rPr>
          <w:t>All authors declared that there are no conflicts of interest.</w:t>
        </w:r>
      </w:ins>
    </w:p>
    <w:p>
      <w:pPr>
        <w:adjustRightInd w:val="0"/>
        <w:snapToGrid w:val="0"/>
        <w:spacing w:before="120" w:beforeLines="50" w:line="260" w:lineRule="atLeast"/>
        <w:rPr>
          <w:ins w:id="53" w:author="hh" w:date="2020-02-25T17:00:54Z"/>
          <w:b/>
          <w:bCs/>
          <w:iCs/>
          <w:color w:val="000000"/>
          <w:sz w:val="22"/>
          <w:szCs w:val="22"/>
        </w:rPr>
      </w:pPr>
      <w:ins w:id="54" w:author="hh" w:date="2020-02-25T17:00:54Z">
        <w:r>
          <w:rPr>
            <w:b/>
            <w:bCs/>
            <w:iCs/>
            <w:color w:val="000000"/>
            <w:sz w:val="22"/>
            <w:szCs w:val="22"/>
          </w:rPr>
          <w:t>Ethical approval and consent to participate</w:t>
        </w:r>
      </w:ins>
    </w:p>
    <w:p>
      <w:pPr>
        <w:spacing w:line="360" w:lineRule="auto"/>
        <w:rPr>
          <w:ins w:id="55" w:author="hh" w:date="2020-02-25T17:00:54Z"/>
          <w:sz w:val="22"/>
          <w:szCs w:val="22"/>
        </w:rPr>
      </w:pPr>
      <w:ins w:id="56" w:author="hh" w:date="2020-02-25T17:00:54Z">
        <w:r>
          <w:rPr>
            <w:rFonts w:hint="eastAsia"/>
            <w:sz w:val="22"/>
            <w:szCs w:val="22"/>
          </w:rPr>
          <w:t>Not applicable</w:t>
        </w:r>
      </w:ins>
      <w:ins w:id="57" w:author="hh" w:date="2020-02-25T17:00:54Z">
        <w:r>
          <w:rPr>
            <w:sz w:val="22"/>
            <w:szCs w:val="22"/>
          </w:rPr>
          <w:t>.</w:t>
        </w:r>
      </w:ins>
    </w:p>
    <w:p>
      <w:pPr>
        <w:adjustRightInd w:val="0"/>
        <w:snapToGrid w:val="0"/>
        <w:spacing w:before="120" w:beforeLines="50" w:line="260" w:lineRule="atLeast"/>
        <w:rPr>
          <w:ins w:id="58" w:author="hh" w:date="2020-02-25T17:00:54Z"/>
          <w:b/>
          <w:bCs/>
          <w:iCs/>
          <w:color w:val="000000"/>
          <w:sz w:val="22"/>
          <w:szCs w:val="22"/>
        </w:rPr>
      </w:pPr>
      <w:ins w:id="59" w:author="hh" w:date="2020-02-25T17:00:54Z">
        <w:r>
          <w:rPr>
            <w:b/>
            <w:bCs/>
            <w:iCs/>
            <w:color w:val="000000"/>
            <w:sz w:val="22"/>
            <w:szCs w:val="22"/>
          </w:rPr>
          <w:t xml:space="preserve">Consent for </w:t>
        </w:r>
      </w:ins>
      <w:ins w:id="60" w:author="hh" w:date="2020-02-25T17:00:54Z">
        <w:r>
          <w:rPr>
            <w:rFonts w:hint="eastAsia"/>
            <w:b/>
            <w:bCs/>
            <w:iCs/>
            <w:color w:val="000000"/>
            <w:sz w:val="22"/>
            <w:szCs w:val="22"/>
          </w:rPr>
          <w:t>p</w:t>
        </w:r>
      </w:ins>
      <w:ins w:id="61" w:author="hh" w:date="2020-02-25T17:00:54Z">
        <w:r>
          <w:rPr>
            <w:b/>
            <w:bCs/>
            <w:iCs/>
            <w:color w:val="000000"/>
            <w:sz w:val="22"/>
            <w:szCs w:val="22"/>
          </w:rPr>
          <w:t>ublication</w:t>
        </w:r>
      </w:ins>
    </w:p>
    <w:p>
      <w:pPr>
        <w:spacing w:line="360" w:lineRule="auto"/>
        <w:rPr>
          <w:ins w:id="62" w:author="hh" w:date="2020-02-25T17:00:54Z"/>
          <w:sz w:val="22"/>
          <w:szCs w:val="22"/>
        </w:rPr>
      </w:pPr>
      <w:ins w:id="63" w:author="hh" w:date="2020-02-25T17:00:54Z">
        <w:r>
          <w:rPr>
            <w:rFonts w:hint="eastAsia"/>
            <w:sz w:val="22"/>
            <w:szCs w:val="22"/>
          </w:rPr>
          <w:t>Not applicable.</w:t>
        </w:r>
      </w:ins>
    </w:p>
    <w:p>
      <w:pPr>
        <w:jc w:val="both"/>
        <w:rPr>
          <w:ins w:id="64" w:author="hh" w:date="2020-02-25T17:00:54Z"/>
          <w:rFonts w:eastAsia="Calibri"/>
          <w:color w:val="000000"/>
          <w:u w:color="000000"/>
          <w:lang w:val="tr-TR" w:eastAsia="tr-TR"/>
        </w:rPr>
      </w:pPr>
    </w:p>
    <w:p>
      <w:pPr>
        <w:jc w:val="both"/>
        <w:rPr>
          <w:ins w:id="65" w:author="hh" w:date="2020-02-25T17:00:54Z"/>
          <w:rFonts w:eastAsia="Calibri"/>
          <w:color w:val="000000"/>
          <w:u w:color="000000"/>
          <w:lang w:val="tr-TR" w:eastAsia="tr-TR"/>
        </w:rPr>
      </w:pPr>
    </w:p>
    <w:p>
      <w:pPr>
        <w:jc w:val="both"/>
        <w:rPr>
          <w:ins w:id="66" w:author="hh" w:date="2020-02-25T17:00:54Z"/>
          <w:rFonts w:eastAsia="Calibri"/>
          <w:b/>
          <w:color w:val="000000"/>
          <w:u w:color="000000"/>
          <w:lang w:val="tr-TR" w:eastAsia="tr-TR"/>
        </w:rPr>
      </w:pPr>
      <w:ins w:id="67" w:author="hh" w:date="2020-02-25T17:00:54Z">
        <w:r>
          <w:rPr>
            <w:rFonts w:eastAsia="Calibri"/>
            <w:b/>
            <w:color w:val="000000"/>
            <w:u w:color="000000"/>
            <w:lang w:val="tr-TR" w:eastAsia="tr-TR"/>
          </w:rPr>
          <w:t>References</w:t>
        </w:r>
      </w:ins>
    </w:p>
    <w:p>
      <w:pPr>
        <w:jc w:val="both"/>
        <w:rPr>
          <w:ins w:id="68" w:author="hh" w:date="2020-02-25T17:00:54Z"/>
          <w:rFonts w:eastAsia="Calibri"/>
          <w:color w:val="000000"/>
          <w:u w:color="000000"/>
          <w:lang w:val="tr-TR" w:eastAsia="tr-TR"/>
        </w:rPr>
      </w:pPr>
      <w:ins w:id="69" w:author="hh" w:date="2020-02-25T17:00:54Z">
        <w:r>
          <w:rPr>
            <w:rFonts w:eastAsia="Calibri"/>
            <w:color w:val="000000"/>
            <w:u w:color="000000"/>
            <w:lang w:val="tr-TR" w:eastAsia="tr-TR"/>
          </w:rPr>
          <w:t>1.    Ojeda Rodriguez JA, Hipskind JE. Pneumothorax, Iatrogenic. Treasure Island (FL): StatPearls Publishing; 2018.</w:t>
        </w:r>
      </w:ins>
    </w:p>
    <w:p>
      <w:pPr>
        <w:jc w:val="both"/>
        <w:rPr>
          <w:ins w:id="70" w:author="hh" w:date="2020-02-25T17:00:54Z"/>
          <w:rFonts w:eastAsia="Calibri"/>
          <w:color w:val="000000"/>
          <w:u w:color="000000"/>
          <w:lang w:val="tr-TR" w:eastAsia="tr-TR"/>
        </w:rPr>
      </w:pPr>
      <w:ins w:id="71" w:author="hh" w:date="2020-02-25T17:00:54Z">
        <w:r>
          <w:rPr>
            <w:rFonts w:eastAsia="Calibri"/>
            <w:color w:val="000000"/>
            <w:u w:color="000000"/>
            <w:lang w:val="tr-TR" w:eastAsia="tr-TR"/>
          </w:rPr>
          <w:t>2.    Stefani A, Ruggiero C, Aramini B, Scamporlino A. An unusual drain in the pleural cavity: iatrogenic pneumothorax due to pulmonary misplacement of a nasogastric tube. Intensive Care Med. 2018; 44: 2290-2291.</w:t>
        </w:r>
      </w:ins>
    </w:p>
    <w:p>
      <w:pPr>
        <w:jc w:val="both"/>
        <w:rPr>
          <w:ins w:id="72" w:author="hh" w:date="2020-02-25T17:00:54Z"/>
          <w:rFonts w:eastAsia="Calibri"/>
          <w:color w:val="000000"/>
          <w:u w:color="000000"/>
          <w:lang w:val="tr-TR" w:eastAsia="tr-TR"/>
        </w:rPr>
      </w:pPr>
      <w:ins w:id="73" w:author="hh" w:date="2020-02-25T17:00:54Z">
        <w:r>
          <w:rPr>
            <w:rFonts w:eastAsia="Calibri"/>
            <w:color w:val="000000"/>
            <w:u w:color="000000"/>
            <w:lang w:val="tr-TR" w:eastAsia="tr-TR"/>
          </w:rPr>
          <w:t>3. Arteaga AA, Pitts KD, Lewis AF. Iatrogenic pneumothorax during hypoglossal nerve stimulator implantation. Am J Otolaryngol. 2018; 39: 636-638.</w:t>
        </w:r>
      </w:ins>
    </w:p>
    <w:p>
      <w:pPr>
        <w:jc w:val="both"/>
        <w:rPr>
          <w:ins w:id="74" w:author="hh" w:date="2020-02-25T17:00:54Z"/>
          <w:rFonts w:eastAsia="Calibri"/>
          <w:color w:val="000000"/>
          <w:u w:color="000000"/>
          <w:lang w:val="tr-TR" w:eastAsia="tr-TR"/>
        </w:rPr>
      </w:pPr>
      <w:ins w:id="75" w:author="hh" w:date="2020-02-25T17:00:54Z">
        <w:r>
          <w:rPr>
            <w:rFonts w:eastAsia="Calibri"/>
            <w:color w:val="000000"/>
            <w:u w:color="000000"/>
            <w:lang w:val="tr-TR" w:eastAsia="tr-TR"/>
          </w:rPr>
          <w:t>4.    Tagami R, Moriya T, Kinoshita K, Tanjoh K. Bilateral tension pneumothorax related to acupuncture. Acupunct Med. 2013; 31: 242-4.</w:t>
        </w:r>
      </w:ins>
    </w:p>
    <w:p>
      <w:pPr>
        <w:jc w:val="both"/>
        <w:rPr>
          <w:ins w:id="76" w:author="hh" w:date="2020-02-25T17:00:54Z"/>
          <w:rFonts w:eastAsia="Calibri"/>
          <w:color w:val="000000"/>
          <w:u w:color="000000"/>
          <w:lang w:val="tr-TR" w:eastAsia="tr-TR"/>
        </w:rPr>
      </w:pPr>
      <w:ins w:id="77" w:author="hh" w:date="2020-02-25T17:00:54Z">
        <w:r>
          <w:rPr>
            <w:rFonts w:eastAsia="Calibri"/>
            <w:color w:val="000000"/>
            <w:u w:color="000000"/>
            <w:lang w:val="tr-TR" w:eastAsia="tr-TR"/>
          </w:rPr>
          <w:t xml:space="preserve">5.    Celik B, Sahin E, Nadir A, Kaptanoglu M. Iatrogenic pneumothorax: etiology, incidence and risk factors. Thorac Cardiovasc Surg. 2009;57:286-90. </w:t>
        </w:r>
      </w:ins>
    </w:p>
    <w:p>
      <w:pPr>
        <w:jc w:val="both"/>
        <w:rPr>
          <w:ins w:id="78" w:author="hh" w:date="2020-02-25T17:00:54Z"/>
          <w:rFonts w:eastAsia="Calibri"/>
          <w:color w:val="000000"/>
          <w:u w:color="000000"/>
          <w:lang w:val="tr-TR" w:eastAsia="tr-TR"/>
        </w:rPr>
      </w:pPr>
      <w:ins w:id="79" w:author="hh" w:date="2020-02-25T17:00:54Z">
        <w:r>
          <w:rPr>
            <w:rFonts w:eastAsia="Calibri"/>
            <w:color w:val="000000"/>
            <w:u w:color="000000"/>
            <w:lang w:val="tr-TR" w:eastAsia="tr-TR"/>
          </w:rPr>
          <w:t xml:space="preserve">6.    Loiselle A, Parish JM, Wilkens JA, Jaroszewski DE. Managing iatrogenic pneumothorax and chest tubes. J Hosp Med. 2013;8:402-8. </w:t>
        </w:r>
      </w:ins>
    </w:p>
    <w:p>
      <w:pPr>
        <w:jc w:val="both"/>
        <w:rPr>
          <w:ins w:id="80" w:author="hh" w:date="2020-02-25T17:00:54Z"/>
          <w:rFonts w:eastAsia="Calibri"/>
          <w:u w:color="000000"/>
          <w:lang w:eastAsia="tr-TR"/>
        </w:rPr>
      </w:pPr>
    </w:p>
    <w:p>
      <w:pPr>
        <w:jc w:val="both"/>
        <w:rPr>
          <w:ins w:id="81" w:author="hh" w:date="2020-02-25T17:00:57Z"/>
          <w:rFonts w:eastAsia="Calibri"/>
          <w:u w:color="000000"/>
          <w:lang w:eastAsia="tr-TR"/>
        </w:rPr>
      </w:pPr>
    </w:p>
    <w:p>
      <w:pPr>
        <w:jc w:val="both"/>
        <w:rPr>
          <w:ins w:id="82" w:author="hh" w:date="2020-02-25T17:00:58Z"/>
          <w:rFonts w:eastAsia="Calibri"/>
          <w:u w:color="000000"/>
          <w:lang w:eastAsia="tr-TR"/>
        </w:rPr>
      </w:pPr>
    </w:p>
    <w:p>
      <w:pPr>
        <w:jc w:val="both"/>
        <w:rPr>
          <w:ins w:id="83" w:author="hh" w:date="2020-02-25T17:00:58Z"/>
          <w:rFonts w:eastAsia="Calibri"/>
          <w:u w:color="000000"/>
          <w:lang w:eastAsia="tr-TR"/>
        </w:rPr>
      </w:pPr>
    </w:p>
    <w:p>
      <w:pPr>
        <w:jc w:val="both"/>
        <w:rPr>
          <w:ins w:id="84" w:author="hh" w:date="2020-02-25T17:00:58Z"/>
          <w:rFonts w:eastAsia="Calibri"/>
          <w:u w:color="000000"/>
          <w:lang w:eastAsia="tr-TR"/>
        </w:rPr>
      </w:pPr>
    </w:p>
    <w:p>
      <w:pPr>
        <w:jc w:val="both"/>
        <w:rPr>
          <w:ins w:id="85" w:author="hh" w:date="2020-02-25T17:00:58Z"/>
          <w:rFonts w:eastAsia="Calibri"/>
          <w:u w:color="000000"/>
          <w:lang w:eastAsia="tr-TR"/>
        </w:rPr>
      </w:pPr>
    </w:p>
    <w:p>
      <w:pPr>
        <w:jc w:val="both"/>
        <w:rPr>
          <w:rFonts w:eastAsia="Calibri"/>
          <w:u w:color="000000"/>
          <w:lang w:eastAsia="tr-TR"/>
        </w:rPr>
      </w:pPr>
    </w:p>
    <w:p>
      <w:pPr>
        <w:jc w:val="both"/>
      </w:pPr>
      <w:r>
        <w:t>Figure Legend</w:t>
      </w:r>
    </w:p>
    <w:p>
      <w:pPr>
        <w:jc w:val="both"/>
      </w:pPr>
    </w:p>
    <w:p>
      <w:r>
        <mc:AlternateContent>
          <mc:Choice Requires="wps">
            <w:drawing>
              <wp:anchor distT="0" distB="0" distL="114300" distR="114300" simplePos="0" relativeHeight="251688960" behindDoc="0" locked="0" layoutInCell="1" allowOverlap="1">
                <wp:simplePos x="0" y="0"/>
                <wp:positionH relativeFrom="column">
                  <wp:posOffset>286385</wp:posOffset>
                </wp:positionH>
                <wp:positionV relativeFrom="paragraph">
                  <wp:posOffset>2712085</wp:posOffset>
                </wp:positionV>
                <wp:extent cx="252095" cy="52070"/>
                <wp:effectExtent l="1270" t="4445" r="13335" b="38735"/>
                <wp:wrapNone/>
                <wp:docPr id="13" name="Düz Ok Bağlayıcısı 13"/>
                <wp:cNvGraphicFramePr/>
                <a:graphic xmlns:a="http://schemas.openxmlformats.org/drawingml/2006/main">
                  <a:graphicData uri="http://schemas.microsoft.com/office/word/2010/wordprocessingShape">
                    <wps:wsp>
                      <wps:cNvCnPr/>
                      <wps:spPr>
                        <a:xfrm>
                          <a:off x="0" y="0"/>
                          <a:ext cx="252186" cy="51798"/>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3" o:spid="_x0000_s1026" o:spt="32" type="#_x0000_t32" style="position:absolute;left:0pt;margin-left:22.55pt;margin-top:213.55pt;height:4.1pt;width:19.85pt;z-index:251688960;mso-width-relative:page;mso-height-relative:page;" filled="f" stroked="t" coordsize="21600,21600" o:gfxdata="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Vyc7ZAAAACQEAAA8AAAAAAAAAAQAgAAAAIgAAAGRycy9kb3ducmV2&#10;LnhtbFBLAQIUABQAAAAIAIdO4kA+2zRh+wEAAMoDAAAOAAAAAAAAAAEAIAAAACgBAABkcnMvZTJv&#10;RG9jLnhtbFBLBQYAAAAABgAGAFkBAACV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379095</wp:posOffset>
                </wp:positionH>
                <wp:positionV relativeFrom="paragraph">
                  <wp:posOffset>2401570</wp:posOffset>
                </wp:positionV>
                <wp:extent cx="330835" cy="59690"/>
                <wp:effectExtent l="635" t="4445" r="11430" b="31115"/>
                <wp:wrapNone/>
                <wp:docPr id="12" name="Düz Ok Bağlayıcısı 12"/>
                <wp:cNvGraphicFramePr/>
                <a:graphic xmlns:a="http://schemas.openxmlformats.org/drawingml/2006/main">
                  <a:graphicData uri="http://schemas.microsoft.com/office/word/2010/wordprocessingShape">
                    <wps:wsp>
                      <wps:cNvCnPr/>
                      <wps:spPr>
                        <a:xfrm>
                          <a:off x="0" y="0"/>
                          <a:ext cx="330835" cy="59509"/>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2" o:spid="_x0000_s1026" o:spt="32" type="#_x0000_t32" style="position:absolute;left:0pt;margin-left:29.85pt;margin-top:189.1pt;height:4.7pt;width:26.05pt;z-index:251684864;mso-width-relative:page;mso-height-relative:page;" filled="f" stroked="t" coordsize="21600,21600" o:gfxdata="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PdbbtoAAAAKAQAADwAAAAAAAAABACAAAAAiAAAAZHJzL2Rvd25yZXYu&#10;eG1sUEsBAhQAFAAAAAgAh07iQL3oNbj5AQAAygMAAA4AAAAAAAAAAQAgAAAAKQEAAGRycy9lMm9E&#10;b2MueG1sUEsFBgAAAAAGAAYAWQEAAJQ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466725</wp:posOffset>
                </wp:positionH>
                <wp:positionV relativeFrom="paragraph">
                  <wp:posOffset>2148840</wp:posOffset>
                </wp:positionV>
                <wp:extent cx="340360" cy="107950"/>
                <wp:effectExtent l="1270" t="4445" r="1270" b="20955"/>
                <wp:wrapNone/>
                <wp:docPr id="11" name="Düz Ok Bağlayıcısı 11"/>
                <wp:cNvGraphicFramePr/>
                <a:graphic xmlns:a="http://schemas.openxmlformats.org/drawingml/2006/main">
                  <a:graphicData uri="http://schemas.microsoft.com/office/word/2010/wordprocessingShape">
                    <wps:wsp>
                      <wps:cNvCnPr/>
                      <wps:spPr>
                        <a:xfrm>
                          <a:off x="0" y="0"/>
                          <a:ext cx="340223" cy="107711"/>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1" o:spid="_x0000_s1026" o:spt="32" type="#_x0000_t32" style="position:absolute;left:0pt;margin-left:36.75pt;margin-top:169.2pt;height:8.5pt;width:26.8pt;z-index:251680768;mso-width-relative:page;mso-height-relative:page;" filled="f" stroked="t" coordsize="21600,21600" o:gfxdata="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kQlV/bAAAACgEAAA8AAAAAAAAAAQAgAAAAIgAAAGRycy9kb3du&#10;cmV2LnhtbFBLAQIUABQAAAAIAIdO4kDIjz3D/AEAAMsDAAAOAAAAAAAAAAEAIAAAACoBAABkcnMv&#10;ZTJvRG9jLnhtbFBLBQYAAAAABgAGAFkBAACY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508000</wp:posOffset>
                </wp:positionH>
                <wp:positionV relativeFrom="paragraph">
                  <wp:posOffset>1897380</wp:posOffset>
                </wp:positionV>
                <wp:extent cx="353060" cy="149860"/>
                <wp:effectExtent l="1905" t="4445" r="6985" b="17145"/>
                <wp:wrapNone/>
                <wp:docPr id="10" name="Düz Ok Bağlayıcısı 10"/>
                <wp:cNvGraphicFramePr/>
                <a:graphic xmlns:a="http://schemas.openxmlformats.org/drawingml/2006/main">
                  <a:graphicData uri="http://schemas.microsoft.com/office/word/2010/wordprocessingShape">
                    <wps:wsp>
                      <wps:cNvCnPr/>
                      <wps:spPr>
                        <a:xfrm>
                          <a:off x="0" y="0"/>
                          <a:ext cx="353066" cy="149588"/>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0" o:spid="_x0000_s1026" o:spt="32" type="#_x0000_t32" style="position:absolute;left:0pt;margin-left:40pt;margin-top:149.4pt;height:11.8pt;width:27.8pt;z-index:251675648;mso-width-relative:page;mso-height-relative:page;" filled="f" stroked="t" coordsize="21600,21600" o:gfxdata="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rPW1toAAAAKAQAADwAAAAAAAAABACAAAAAiAAAAZHJzL2Rvd25y&#10;ZXYueG1sUEsBAhQAFAAAAAgAh07iQOzWH4v8AQAAywMAAA4AAAAAAAAAAQAgAAAAKQEAAGRycy9l&#10;Mm9Eb2MueG1sUEsFBgAAAAAGAAYAWQEAAJ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591185</wp:posOffset>
                </wp:positionH>
                <wp:positionV relativeFrom="paragraph">
                  <wp:posOffset>1635760</wp:posOffset>
                </wp:positionV>
                <wp:extent cx="295910" cy="172085"/>
                <wp:effectExtent l="2540" t="3810" r="6350" b="14605"/>
                <wp:wrapNone/>
                <wp:docPr id="9" name="Düz Ok Bağlayıcısı 9"/>
                <wp:cNvGraphicFramePr/>
                <a:graphic xmlns:a="http://schemas.openxmlformats.org/drawingml/2006/main">
                  <a:graphicData uri="http://schemas.microsoft.com/office/word/2010/wordprocessingShape">
                    <wps:wsp>
                      <wps:cNvCnPr/>
                      <wps:spPr>
                        <a:xfrm>
                          <a:off x="0" y="0"/>
                          <a:ext cx="296025" cy="171849"/>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9" o:spid="_x0000_s1026" o:spt="32" type="#_x0000_t32" style="position:absolute;left:0pt;margin-left:46.55pt;margin-top:128.8pt;height:13.55pt;width:23.3pt;z-index:251670528;mso-width-relative:page;mso-height-relative:page;" filled="f" stroked="t" coordsize="21600,21600" o:gfxdata="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lfmhfbAAAACgEAAA8AAAAAAAAAAQAgAAAAIgAAAGRycy9kb3ducmV2&#10;LnhtbFBLAQIUABQAAAAIAIdO4kDhhX7i+QEAAMkDAAAOAAAAAAAAAAEAIAAAACoBAABkcnMvZTJv&#10;RG9jLnhtbFBLBQYAAAAABgAGAFkBAACV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834390</wp:posOffset>
                </wp:positionH>
                <wp:positionV relativeFrom="paragraph">
                  <wp:posOffset>1363345</wp:posOffset>
                </wp:positionV>
                <wp:extent cx="230505" cy="274320"/>
                <wp:effectExtent l="3810" t="3175" r="13335" b="8255"/>
                <wp:wrapNone/>
                <wp:docPr id="8" name="Düz Ok Bağlayıcısı 8"/>
                <wp:cNvGraphicFramePr/>
                <a:graphic xmlns:a="http://schemas.openxmlformats.org/drawingml/2006/main">
                  <a:graphicData uri="http://schemas.microsoft.com/office/word/2010/wordprocessingShape">
                    <wps:wsp>
                      <wps:cNvCnPr/>
                      <wps:spPr>
                        <a:xfrm>
                          <a:off x="0" y="0"/>
                          <a:ext cx="230262" cy="274024"/>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8" o:spid="_x0000_s1026" o:spt="32" type="#_x0000_t32" style="position:absolute;left:0pt;margin-left:65.7pt;margin-top:107.35pt;height:21.6pt;width:18.15pt;z-index:251665408;mso-width-relative:page;mso-height-relative:page;" filled="f" stroked="t" coordsize="21600,21600" o:gfxdata="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nPKi2wAAAAsBAAAPAAAAAAAAAAEAIAAAACIAAABkcnMvZG93bnJl&#10;di54bWxQSwECFAAUAAAACACHTuJAUesxQPoBAADJAwAADgAAAAAAAAABACAAAAAq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21376" behindDoc="0" locked="0" layoutInCell="1" allowOverlap="1">
                <wp:simplePos x="0" y="0"/>
                <wp:positionH relativeFrom="column">
                  <wp:posOffset>2304415</wp:posOffset>
                </wp:positionH>
                <wp:positionV relativeFrom="paragraph">
                  <wp:posOffset>937260</wp:posOffset>
                </wp:positionV>
                <wp:extent cx="154305" cy="332740"/>
                <wp:effectExtent l="2540" t="1905" r="14605" b="8255"/>
                <wp:wrapNone/>
                <wp:docPr id="3" name="Düz Ok Bağlayıcısı 3"/>
                <wp:cNvGraphicFramePr/>
                <a:graphic xmlns:a="http://schemas.openxmlformats.org/drawingml/2006/main">
                  <a:graphicData uri="http://schemas.microsoft.com/office/word/2010/wordprocessingShape">
                    <wps:wsp>
                      <wps:cNvCnPr/>
                      <wps:spPr>
                        <a:xfrm flipH="1">
                          <a:off x="0" y="0"/>
                          <a:ext cx="154061" cy="332663"/>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3" o:spid="_x0000_s1026" o:spt="32" type="#_x0000_t32" style="position:absolute;left:0pt;flip:x;margin-left:181.45pt;margin-top:73.8pt;height:26.2pt;width:12.15pt;z-index:251621376;mso-width-relative:page;mso-height-relative:page;" filled="f" stroked="t" coordsize="21600,21600" o:gfxdata="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&#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eXn7aAAAACwEAAA8AAAAAAAAAAQAgAAAAIgAAAGRy&#10;cy9kb3ducmV2LnhtbFBLAQIUABQAAAAIAIdO4kA0bSPkAwIAANMDAAAOAAAAAAAAAAEAIAAAACkB&#10;AABkcnMvZTJvRG9jLnhtbFBLBQYAAAAABgAGAFkBAACe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2082165</wp:posOffset>
                </wp:positionH>
                <wp:positionV relativeFrom="paragraph">
                  <wp:posOffset>860425</wp:posOffset>
                </wp:positionV>
                <wp:extent cx="51435" cy="349885"/>
                <wp:effectExtent l="26670" t="635" r="17145" b="11430"/>
                <wp:wrapNone/>
                <wp:docPr id="4" name="Düz Ok Bağlayıcısı 4"/>
                <wp:cNvGraphicFramePr/>
                <a:graphic xmlns:a="http://schemas.openxmlformats.org/drawingml/2006/main">
                  <a:graphicData uri="http://schemas.microsoft.com/office/word/2010/wordprocessingShape">
                    <wps:wsp>
                      <wps:cNvCnPr/>
                      <wps:spPr>
                        <a:xfrm flipH="1">
                          <a:off x="0" y="0"/>
                          <a:ext cx="51750" cy="349731"/>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4" o:spid="_x0000_s1026" o:spt="32" type="#_x0000_t32" style="position:absolute;left:0pt;flip:x;margin-left:163.95pt;margin-top:67.75pt;height:27.55pt;width:4.05pt;z-index:251630592;mso-width-relative:page;mso-height-relative:page;" filled="f" stroked="t" coordsize="21600,21600" o:gfxdata="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7T4012gAAAAsBAAAPAAAAAAAAAAEAIAAAACIAAABkcnMv&#10;ZG93bnJldi54bWxQSwECFAAUAAAACACHTuJAftNdwgECAADSAwAADgAAAAAAAAABACAAAAApAQAA&#10;ZHJzL2Uyb0RvYy54bWxQSwUGAAAAAAYABgBZAQAAn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1090930</wp:posOffset>
                </wp:positionH>
                <wp:positionV relativeFrom="paragraph">
                  <wp:posOffset>1065530</wp:posOffset>
                </wp:positionV>
                <wp:extent cx="230505" cy="358140"/>
                <wp:effectExtent l="3810" t="2540" r="13335" b="1270"/>
                <wp:wrapNone/>
                <wp:docPr id="7" name="Düz Ok Bağlayıcısı 7"/>
                <wp:cNvGraphicFramePr/>
                <a:graphic xmlns:a="http://schemas.openxmlformats.org/drawingml/2006/main">
                  <a:graphicData uri="http://schemas.microsoft.com/office/word/2010/wordprocessingShape">
                    <wps:wsp>
                      <wps:cNvCnPr/>
                      <wps:spPr>
                        <a:xfrm>
                          <a:off x="0" y="0"/>
                          <a:ext cx="230262" cy="358277"/>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7" o:spid="_x0000_s1026" o:spt="32" type="#_x0000_t32" style="position:absolute;left:0pt;margin-left:85.9pt;margin-top:83.9pt;height:28.2pt;width:18.15pt;z-index:251660288;mso-width-relative:page;mso-height-relative:page;" filled="f" stroked="t" coordsize="21600,21600" o:gfxdata="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Nhcq2QAAAAsBAAAPAAAAAAAAAAEAIAAAACIAAABkcnMvZG93bnJl&#10;di54bWxQSwECFAAUAAAACACHTuJAZIadhPwBAADJAwAADgAAAAAAAAABACAAAAAo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1723390</wp:posOffset>
                </wp:positionH>
                <wp:positionV relativeFrom="paragraph">
                  <wp:posOffset>860425</wp:posOffset>
                </wp:positionV>
                <wp:extent cx="101600" cy="426720"/>
                <wp:effectExtent l="4445" t="1270" r="27305" b="10160"/>
                <wp:wrapNone/>
                <wp:docPr id="5" name="Düz Ok Bağlayıcısı 5"/>
                <wp:cNvGraphicFramePr/>
                <a:graphic xmlns:a="http://schemas.openxmlformats.org/drawingml/2006/main">
                  <a:graphicData uri="http://schemas.microsoft.com/office/word/2010/wordprocessingShape">
                    <wps:wsp>
                      <wps:cNvCnPr/>
                      <wps:spPr>
                        <a:xfrm>
                          <a:off x="0" y="0"/>
                          <a:ext cx="101576" cy="426643"/>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5" o:spid="_x0000_s1026" o:spt="32" type="#_x0000_t32" style="position:absolute;left:0pt;margin-left:135.7pt;margin-top:67.75pt;height:33.6pt;width:8pt;z-index:251642880;mso-width-relative:page;mso-height-relative:page;" filled="f" stroked="t" coordsize="21600,21600" o:gfxdata="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AQ1s2wAAAAsBAAAPAAAAAAAAAAEAIAAAACIAAABkcnMvZG93bnJl&#10;di54bWxQSwECFAAUAAAACACHTuJAioJOqvoBAADJAwAADgAAAAAAAAABACAAAAAq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1364615</wp:posOffset>
                </wp:positionH>
                <wp:positionV relativeFrom="paragraph">
                  <wp:posOffset>937260</wp:posOffset>
                </wp:positionV>
                <wp:extent cx="161925" cy="426720"/>
                <wp:effectExtent l="4445" t="1905" r="24130" b="9525"/>
                <wp:wrapNone/>
                <wp:docPr id="6" name="Düz Ok Bağlayıcısı 6"/>
                <wp:cNvGraphicFramePr/>
                <a:graphic xmlns:a="http://schemas.openxmlformats.org/drawingml/2006/main">
                  <a:graphicData uri="http://schemas.microsoft.com/office/word/2010/wordprocessingShape">
                    <wps:wsp>
                      <wps:cNvCnPr/>
                      <wps:spPr>
                        <a:xfrm>
                          <a:off x="0" y="0"/>
                          <a:ext cx="161895" cy="426643"/>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6" o:spid="_x0000_s1026" o:spt="32" type="#_x0000_t32" style="position:absolute;left:0pt;margin-left:107.45pt;margin-top:73.8pt;height:33.6pt;width:12.75pt;z-index:251653120;mso-width-relative:page;mso-height-relative:page;" filled="f" stroked="t" coordsize="21600,21600" o:gfxdata="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KNTy7aAAAACwEAAA8AAAAAAAAAAQAgAAAAIgAAAGRycy9kb3ducmV2&#10;LnhtbFBLAQIUABQAAAAIAIdO4kDI2Zl8+gEAAMkDAAAOAAAAAAAAAAEAIAAAACkBAABkcnMvZTJv&#10;RG9jLnhtbFBLBQYAAAAABgAGAFkBAACVBQAAAAA=&#10;">
                <v:fill on="f" focussize="0,0"/>
                <v:stroke color="#000000" joinstyle="round" endarrow="block"/>
                <v:imagedata o:title=""/>
                <o:lock v:ext="edit" aspectratio="f"/>
              </v:shape>
            </w:pict>
          </mc:Fallback>
        </mc:AlternateContent>
      </w:r>
      <w:r>
        <w:t xml:space="preserve">Figure 1. Right-sided pneumothorax on PA chest x-ray. </w:t>
      </w:r>
      <w:r>
        <w:rPr>
          <w:lang w:val="tr-TR" w:eastAsia="tr-TR"/>
        </w:rPr>
        <w:drawing>
          <wp:inline distT="0" distB="0" distL="0" distR="0">
            <wp:extent cx="5756910" cy="5712460"/>
            <wp:effectExtent l="0" t="0" r="0" b="4445"/>
            <wp:docPr id="1" name="Resim 1"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röntgen filmi içeren bir resim&#10;&#10;Açıklama otomatik olarak oluşturuldu"/>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5712460"/>
                    </a:xfrm>
                    <a:prstGeom prst="rect">
                      <a:avLst/>
                    </a:prstGeom>
                  </pic:spPr>
                </pic:pic>
              </a:graphicData>
            </a:graphic>
          </wp:inline>
        </w:drawing>
      </w:r>
    </w:p>
    <w:p/>
    <w:p/>
    <w:p>
      <w:r>
        <mc:AlternateContent>
          <mc:Choice Requires="wps">
            <w:drawing>
              <wp:anchor distT="0" distB="0" distL="114300" distR="114300" simplePos="0" relativeHeight="251696128" behindDoc="0" locked="0" layoutInCell="1" allowOverlap="1">
                <wp:simplePos x="0" y="0"/>
                <wp:positionH relativeFrom="column">
                  <wp:posOffset>1348740</wp:posOffset>
                </wp:positionH>
                <wp:positionV relativeFrom="paragraph">
                  <wp:posOffset>459105</wp:posOffset>
                </wp:positionV>
                <wp:extent cx="196850" cy="327025"/>
                <wp:effectExtent l="3810" t="2540" r="8890" b="13335"/>
                <wp:wrapNone/>
                <wp:docPr id="16" name="Düz Ok Bağlayıcısı 16"/>
                <wp:cNvGraphicFramePr/>
                <a:graphic xmlns:a="http://schemas.openxmlformats.org/drawingml/2006/main">
                  <a:graphicData uri="http://schemas.microsoft.com/office/word/2010/wordprocessingShape">
                    <wps:wsp>
                      <wps:cNvCnPr/>
                      <wps:spPr>
                        <a:xfrm>
                          <a:off x="0" y="0"/>
                          <a:ext cx="196732" cy="326847"/>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6" o:spid="_x0000_s1026" o:spt="32" type="#_x0000_t32" style="position:absolute;left:0pt;margin-left:106.2pt;margin-top:36.15pt;height:25.75pt;width:15.5pt;z-index:251696128;mso-width-relative:page;mso-height-relative:page;" filled="f" stroked="t" coordsize="21600,21600" o:gfxdata="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ezPi7aAAAACgEAAA8AAAAAAAAAAQAgAAAAIgAAAGRycy9kb3du&#10;cmV2LnhtbFBLAQIUABQAAAAIAIdO4kBKHdss/QEAAMsDAAAOAAAAAAAAAAEAIAAAACkBAABkcnMv&#10;ZTJvRG9jLnhtbFBLBQYAAAAABgAGAFkBAACY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1120140</wp:posOffset>
                </wp:positionH>
                <wp:positionV relativeFrom="paragraph">
                  <wp:posOffset>581660</wp:posOffset>
                </wp:positionV>
                <wp:extent cx="161925" cy="291465"/>
                <wp:effectExtent l="4445" t="2540" r="5080" b="10795"/>
                <wp:wrapNone/>
                <wp:docPr id="18" name="Düz Ok Bağlayıcısı 18"/>
                <wp:cNvGraphicFramePr/>
                <a:graphic xmlns:a="http://schemas.openxmlformats.org/drawingml/2006/main">
                  <a:graphicData uri="http://schemas.microsoft.com/office/word/2010/wordprocessingShape">
                    <wps:wsp>
                      <wps:cNvCnPr/>
                      <wps:spPr>
                        <a:xfrm>
                          <a:off x="0" y="0"/>
                          <a:ext cx="161895" cy="291406"/>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8" o:spid="_x0000_s1026" o:spt="32" type="#_x0000_t32" style="position:absolute;left:0pt;margin-left:88.2pt;margin-top:45.8pt;height:22.95pt;width:12.75pt;z-index:251701248;mso-width-relative:page;mso-height-relative:page;" filled="f" stroked="t" coordsize="21600,21600" o:gfxdata="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vdVv3aAAAACgEAAA8AAAAAAAAAAQAgAAAAIgAAAGRycy9kb3ducmV2&#10;LnhtbFBLAQIUABQAAAAIAIdO4kAgQ361+gEAAMsDAAAOAAAAAAAAAAEAIAAAACkBAABkcnMvZTJv&#10;RG9jLnhtbFBLBQYAAAAABgAGAFkBAACV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1589405</wp:posOffset>
                </wp:positionH>
                <wp:positionV relativeFrom="paragraph">
                  <wp:posOffset>300990</wp:posOffset>
                </wp:positionV>
                <wp:extent cx="161925" cy="426720"/>
                <wp:effectExtent l="4445" t="1905" r="24130" b="9525"/>
                <wp:wrapNone/>
                <wp:docPr id="17" name="Düz Ok Bağlayıcısı 17"/>
                <wp:cNvGraphicFramePr/>
                <a:graphic xmlns:a="http://schemas.openxmlformats.org/drawingml/2006/main">
                  <a:graphicData uri="http://schemas.microsoft.com/office/word/2010/wordprocessingShape">
                    <wps:wsp>
                      <wps:cNvCnPr/>
                      <wps:spPr>
                        <a:xfrm>
                          <a:off x="0" y="0"/>
                          <a:ext cx="161895" cy="426643"/>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7" o:spid="_x0000_s1026" o:spt="32" type="#_x0000_t32" style="position:absolute;left:0pt;margin-left:125.15pt;margin-top:23.7pt;height:33.6pt;width:12.75pt;z-index:251699200;mso-width-relative:page;mso-height-relative:page;" filled="f" stroked="t" coordsize="21600,21600" o:gfxdata="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U1DaS2gAAAAoBAAAPAAAAAAAAAAEAIAAAACIAAABkcnMvZG93bnJl&#10;di54bWxQSwECFAAUAAAACACHTuJAdqyXlPsBAADLAwAADgAAAAAAAAABACAAAAAp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1878330</wp:posOffset>
                </wp:positionH>
                <wp:positionV relativeFrom="paragraph">
                  <wp:posOffset>297815</wp:posOffset>
                </wp:positionV>
                <wp:extent cx="47625" cy="362585"/>
                <wp:effectExtent l="4445" t="635" r="43180" b="17780"/>
                <wp:wrapNone/>
                <wp:docPr id="15" name="Düz Ok Bağlayıcısı 15"/>
                <wp:cNvGraphicFramePr/>
                <a:graphic xmlns:a="http://schemas.openxmlformats.org/drawingml/2006/main">
                  <a:graphicData uri="http://schemas.microsoft.com/office/word/2010/wordprocessingShape">
                    <wps:wsp>
                      <wps:cNvCnPr/>
                      <wps:spPr>
                        <a:xfrm>
                          <a:off x="0" y="0"/>
                          <a:ext cx="47876" cy="362290"/>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5" o:spid="_x0000_s1026" o:spt="32" type="#_x0000_t32" style="position:absolute;left:0pt;margin-left:147.9pt;margin-top:23.45pt;height:28.55pt;width:3.75pt;z-index:251693056;mso-width-relative:page;mso-height-relative:page;" filled="f" stroked="t" coordsize="21600,21600" o:gfxdata="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k2Tx2wAAAAoBAAAPAAAAAAAAAAEAIAAAACIAAABkcnMvZG93&#10;bnJldi54bWxQSwECFAAUAAAACACHTuJAIYFMEv0BAADKAwAADgAAAAAAAAABACAAAAAqAQAAZHJz&#10;L2Uyb0RvYy54bWxQSwUGAAAAAAYABgBZAQAAm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2136140</wp:posOffset>
                </wp:positionH>
                <wp:positionV relativeFrom="paragraph">
                  <wp:posOffset>297815</wp:posOffset>
                </wp:positionV>
                <wp:extent cx="45720" cy="362585"/>
                <wp:effectExtent l="4445" t="635" r="45085" b="17780"/>
                <wp:wrapNone/>
                <wp:docPr id="14" name="Düz Ok Bağlayıcısı 14"/>
                <wp:cNvGraphicFramePr/>
                <a:graphic xmlns:a="http://schemas.openxmlformats.org/drawingml/2006/main">
                  <a:graphicData uri="http://schemas.microsoft.com/office/word/2010/wordprocessingShape">
                    <wps:wsp>
                      <wps:cNvCnPr/>
                      <wps:spPr>
                        <a:xfrm>
                          <a:off x="0" y="0"/>
                          <a:ext cx="45719" cy="362290"/>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 id="Düz Ok Bağlayıcısı 14" o:spid="_x0000_s1026" o:spt="32" type="#_x0000_t32" style="position:absolute;left:0pt;margin-left:168.2pt;margin-top:23.45pt;height:28.55pt;width:3.6pt;z-index:251692032;mso-width-relative:page;mso-height-relative:page;" filled="f" stroked="t" coordsize="21600,21600" o:gfxdata="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3tm2rZAAAACgEAAA8AAAAAAAAAAQAgAAAAIgAAAGRycy9kb3ducmV2&#10;LnhtbFBLAQIUABQAAAAIAIdO4kAZwdRl+wEAAMoDAAAOAAAAAAAAAAEAIAAAACgBAABkcnMvZTJv&#10;RG9jLnhtbFBLBQYAAAAABgAGAFkBAACVBQAAAAA=&#10;">
                <v:fill on="f" focussize="0,0"/>
                <v:stroke color="#000000" joinstyle="round" endarrow="block"/>
                <v:imagedata o:title=""/>
                <o:lock v:ext="edit" aspectratio="f"/>
              </v:shape>
            </w:pict>
          </mc:Fallback>
        </mc:AlternateContent>
      </w:r>
      <w:r>
        <w:t>Figure 2. Right lung expansion defect seen on PA chest x-ray at fourth post-procedure day.</w:t>
      </w:r>
      <w:r>
        <w:rPr>
          <w:lang w:val="tr-TR" w:eastAsia="tr-TR"/>
        </w:rPr>
        <w:drawing>
          <wp:inline distT="0" distB="0" distL="0" distR="0">
            <wp:extent cx="5756910" cy="6081395"/>
            <wp:effectExtent l="0" t="0" r="0" b="0"/>
            <wp:docPr id="2" name="Resim 2" descr="röntgen fil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röntgen filmi içeren bir resim&#10;&#10;Açıklama otomatik olarak oluşturuldu"/>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6081395"/>
                    </a:xfrm>
                    <a:prstGeom prst="rect">
                      <a:avLst/>
                    </a:prstGeom>
                  </pic:spPr>
                </pic:pic>
              </a:graphicData>
            </a:graphic>
          </wp:inline>
        </w:drawing>
      </w:r>
    </w:p>
    <w:sectPr>
      <w:headerReference r:id="rId5" w:type="default"/>
      <w:footerReference r:id="rId6" w:type="default"/>
      <w:pgSz w:w="11900" w:h="16840"/>
      <w:pgMar w:top="1417" w:right="1417" w:bottom="1417" w:left="1417" w:header="708" w:footer="708" w:gutter="0"/>
      <w:cols w:space="708"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0-02-25T11:18:00Z" w:initials=".">
    <w:p w14:paraId="66DC52DE">
      <w:pPr>
        <w:pStyle w:val="2"/>
      </w:pPr>
      <w:r>
        <w:t>Do you mean “began”?</w:t>
      </w:r>
    </w:p>
    <w:p w14:paraId="69510444">
      <w:pPr>
        <w:pStyle w:val="2"/>
      </w:pPr>
    </w:p>
    <w:p w14:paraId="0127660D">
      <w:pPr>
        <w:pStyle w:val="2"/>
      </w:pPr>
      <w:r>
        <w:t>We meant that pneumothorax occurred during the biopsy procedure.</w:t>
      </w:r>
    </w:p>
  </w:comment>
  <w:comment w:id="1" w:author="." w:date="2020-02-25T11:23:00Z" w:initials=".">
    <w:p w14:paraId="5DE07D1C">
      <w:pPr>
        <w:pStyle w:val="2"/>
      </w:pPr>
      <w:r>
        <w:t>You could simply say “breath”.</w:t>
      </w:r>
    </w:p>
    <w:p w14:paraId="0282485C">
      <w:pPr>
        <w:pStyle w:val="2"/>
      </w:pPr>
    </w:p>
    <w:p w14:paraId="3DEF4771">
      <w:pPr>
        <w:pStyle w:val="2"/>
      </w:pPr>
      <w:r>
        <w:t>“Respiratory” is the medical term, thus it is preferred</w:t>
      </w:r>
    </w:p>
  </w:comment>
  <w:comment w:id="3" w:author="." w:date="2020-02-25T11:24:00Z" w:initials=".">
    <w:p w14:paraId="46DF6C40">
      <w:pPr>
        <w:pStyle w:val="2"/>
      </w:pPr>
      <w:r>
        <w:t>What type of defect?</w:t>
      </w:r>
    </w:p>
    <w:p w14:paraId="20A3757E">
      <w:pPr>
        <w:pStyle w:val="2"/>
      </w:pPr>
    </w:p>
    <w:p w14:paraId="572562DC">
      <w:pPr>
        <w:pStyle w:val="2"/>
      </w:pPr>
    </w:p>
  </w:comment>
  <w:comment w:id="2" w:author="." w:date="2020-02-25T11:25:00Z" w:initials=".">
    <w:p w14:paraId="53BE779A">
      <w:pPr>
        <w:pStyle w:val="2"/>
      </w:pPr>
      <w:r>
        <w:t>Do you mean to say “impaired lung expansion”?</w:t>
      </w:r>
    </w:p>
    <w:p w14:paraId="59D62675">
      <w:pPr>
        <w:pStyle w:val="2"/>
      </w:pPr>
    </w:p>
    <w:p w14:paraId="71695A55">
      <w:pPr>
        <w:pStyle w:val="2"/>
      </w:pPr>
      <w:r>
        <w:t>Yes</w:t>
      </w:r>
    </w:p>
  </w:comment>
  <w:comment w:id="4" w:author="." w:date="2020-02-25T11:26:00Z" w:initials=".">
    <w:p w14:paraId="76EF6927">
      <w:pPr>
        <w:pStyle w:val="2"/>
      </w:pPr>
      <w:r>
        <w:t>What do you mean by “control” in this context?</w:t>
      </w:r>
    </w:p>
    <w:p w14:paraId="03312AC3">
      <w:pPr>
        <w:pStyle w:val="2"/>
      </w:pPr>
    </w:p>
    <w:p w14:paraId="330F3BD6">
      <w:pPr>
        <w:pStyle w:val="2"/>
      </w:pPr>
      <w:r>
        <w:t>We meant “the physical examination after the chest tube removal”.</w:t>
      </w:r>
    </w:p>
  </w:comment>
  <w:comment w:id="5" w:author="." w:date="2020-02-25T11:34:00Z" w:initials=".">
    <w:p w14:paraId="564F7518">
      <w:pPr>
        <w:pStyle w:val="2"/>
      </w:pPr>
      <w:r>
        <w:t>Do you mean “Light index of &lt;20%”?</w:t>
      </w:r>
    </w:p>
    <w:p w14:paraId="05DC2167">
      <w:pPr>
        <w:pStyle w:val="2"/>
      </w:pPr>
      <w:r>
        <w:t>No. We mean “less than 20% of the volume of  involved hemithorax”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27660D" w15:done="0"/>
  <w15:commentEx w15:paraId="3DEF4771" w15:done="0"/>
  <w15:commentEx w15:paraId="572562DC" w15:done="0"/>
  <w15:commentEx w15:paraId="71695A55" w15:done="0"/>
  <w15:commentEx w15:paraId="330F3BD6" w15:done="0"/>
  <w15:commentEx w15:paraId="05DC21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Corbel"/>
    <w:panose1 w:val="00000000000000000000"/>
    <w:charset w:val="00"/>
    <w:family w:val="auto"/>
    <w:pitch w:val="default"/>
    <w:sig w:usb0="00000000" w:usb1="00000000" w:usb2="00000010" w:usb3="00000000" w:csb0="00000001" w:csb1="00000000"/>
  </w:font>
  <w:font w:name="Calibri">
    <w:panose1 w:val="020F0502020204030204"/>
    <w:charset w:val="A2"/>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orbel">
    <w:panose1 w:val="020B0503020204020204"/>
    <w:charset w:val="00"/>
    <w:family w:val="auto"/>
    <w:pitch w:val="default"/>
    <w:sig w:usb0="A00002EF" w:usb1="4000A44B" w:usb2="00000000" w:usb3="00000000" w:csb0="2000019F" w:csb1="00000000"/>
  </w:font>
  <w:font w:name="Arial">
    <w:panose1 w:val="020B0604020202020204"/>
    <w:charset w:val="80"/>
    <w:family w:val="swiss"/>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hh">
    <w15:presenceInfo w15:providerId="None" w15:userId="h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revisionView w:markup="0"/>
  <w:trackRevisions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E0"/>
    <w:rsid w:val="00013CB1"/>
    <w:rsid w:val="00022019"/>
    <w:rsid w:val="00023B3E"/>
    <w:rsid w:val="00064EC5"/>
    <w:rsid w:val="000C371F"/>
    <w:rsid w:val="00151E46"/>
    <w:rsid w:val="00193EFD"/>
    <w:rsid w:val="001A3DF9"/>
    <w:rsid w:val="001B1649"/>
    <w:rsid w:val="001B4EAB"/>
    <w:rsid w:val="001C42D5"/>
    <w:rsid w:val="002374A3"/>
    <w:rsid w:val="00243FC6"/>
    <w:rsid w:val="00246653"/>
    <w:rsid w:val="00277A0C"/>
    <w:rsid w:val="002F0438"/>
    <w:rsid w:val="002F2233"/>
    <w:rsid w:val="00342C8A"/>
    <w:rsid w:val="00357263"/>
    <w:rsid w:val="003860E2"/>
    <w:rsid w:val="003A7108"/>
    <w:rsid w:val="003D6297"/>
    <w:rsid w:val="003E0425"/>
    <w:rsid w:val="00442C86"/>
    <w:rsid w:val="00446A28"/>
    <w:rsid w:val="00490A27"/>
    <w:rsid w:val="004C0809"/>
    <w:rsid w:val="00505849"/>
    <w:rsid w:val="005167F1"/>
    <w:rsid w:val="00552D19"/>
    <w:rsid w:val="00594C69"/>
    <w:rsid w:val="005A222C"/>
    <w:rsid w:val="005F2E2C"/>
    <w:rsid w:val="005F76B5"/>
    <w:rsid w:val="005F7B40"/>
    <w:rsid w:val="00676277"/>
    <w:rsid w:val="006A1CE6"/>
    <w:rsid w:val="006C686C"/>
    <w:rsid w:val="006E15BD"/>
    <w:rsid w:val="006E7B42"/>
    <w:rsid w:val="006F29C2"/>
    <w:rsid w:val="00724950"/>
    <w:rsid w:val="00733828"/>
    <w:rsid w:val="00734F5E"/>
    <w:rsid w:val="00764020"/>
    <w:rsid w:val="007A0669"/>
    <w:rsid w:val="007C5CF9"/>
    <w:rsid w:val="0085786D"/>
    <w:rsid w:val="00863DBA"/>
    <w:rsid w:val="0087699D"/>
    <w:rsid w:val="0089024E"/>
    <w:rsid w:val="008F426F"/>
    <w:rsid w:val="0090616A"/>
    <w:rsid w:val="009507C9"/>
    <w:rsid w:val="00963A28"/>
    <w:rsid w:val="009839B9"/>
    <w:rsid w:val="0099518A"/>
    <w:rsid w:val="009A017D"/>
    <w:rsid w:val="009A2B8D"/>
    <w:rsid w:val="009B360B"/>
    <w:rsid w:val="009B4F79"/>
    <w:rsid w:val="009D5EE0"/>
    <w:rsid w:val="00A5786E"/>
    <w:rsid w:val="00B1413D"/>
    <w:rsid w:val="00B55A26"/>
    <w:rsid w:val="00B90702"/>
    <w:rsid w:val="00BA7D93"/>
    <w:rsid w:val="00BF5114"/>
    <w:rsid w:val="00C105DD"/>
    <w:rsid w:val="00C90B88"/>
    <w:rsid w:val="00CB7242"/>
    <w:rsid w:val="00D04A5F"/>
    <w:rsid w:val="00D45A2E"/>
    <w:rsid w:val="00D71CA4"/>
    <w:rsid w:val="00D76FFE"/>
    <w:rsid w:val="00DB38C0"/>
    <w:rsid w:val="00DF7314"/>
    <w:rsid w:val="00E43994"/>
    <w:rsid w:val="00E569CF"/>
    <w:rsid w:val="00E61194"/>
    <w:rsid w:val="00ED2117"/>
    <w:rsid w:val="00F07A42"/>
    <w:rsid w:val="00F1008D"/>
    <w:rsid w:val="00F1039C"/>
    <w:rsid w:val="00F15263"/>
    <w:rsid w:val="00F855AB"/>
    <w:rsid w:val="00F90970"/>
    <w:rsid w:val="00F92E00"/>
    <w:rsid w:val="00F95A1A"/>
    <w:rsid w:val="00FB2018"/>
    <w:rsid w:val="00FC5378"/>
    <w:rsid w:val="00FD3C2C"/>
    <w:rsid w:val="2CDF3197"/>
    <w:rsid w:val="3B873CF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Arial Unicode MS"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rPr>
      <w:sz w:val="20"/>
      <w:szCs w:val="20"/>
    </w:rPr>
  </w:style>
  <w:style w:type="paragraph" w:styleId="3">
    <w:name w:val="Balloon Text"/>
    <w:basedOn w:val="1"/>
    <w:link w:val="14"/>
    <w:semiHidden/>
    <w:unhideWhenUsed/>
    <w:uiPriority w:val="99"/>
    <w:rPr>
      <w:sz w:val="18"/>
      <w:szCs w:val="18"/>
    </w:rPr>
  </w:style>
  <w:style w:type="paragraph" w:styleId="4">
    <w:name w:val="annotation subject"/>
    <w:basedOn w:val="2"/>
    <w:next w:val="2"/>
    <w:link w:val="16"/>
    <w:semiHidden/>
    <w:unhideWhenUsed/>
    <w:qFormat/>
    <w:uiPriority w:val="99"/>
    <w:rPr>
      <w:b/>
      <w:bCs/>
    </w:rPr>
  </w:style>
  <w:style w:type="character" w:styleId="7">
    <w:name w:val="Hyperlink"/>
    <w:uiPriority w:val="0"/>
    <w:rPr>
      <w:u w:val="single"/>
    </w:rPr>
  </w:style>
  <w:style w:type="character" w:styleId="8">
    <w:name w:val="annotation reference"/>
    <w:basedOn w:val="6"/>
    <w:semiHidden/>
    <w:unhideWhenUsed/>
    <w:qFormat/>
    <w:uiPriority w:val="99"/>
    <w:rPr>
      <w:sz w:val="16"/>
      <w:szCs w:val="16"/>
    </w:rPr>
  </w:style>
  <w:style w:type="table" w:customStyle="1" w:styleId="9">
    <w:name w:val="Table Normal1"/>
    <w:uiPriority w:val="0"/>
    <w:tblPr>
      <w:tblCellMar>
        <w:top w:w="0" w:type="dxa"/>
        <w:left w:w="0" w:type="dxa"/>
        <w:bottom w:w="0" w:type="dxa"/>
        <w:right w:w="0" w:type="dxa"/>
      </w:tblCellMar>
    </w:tblPr>
  </w:style>
  <w:style w:type="paragraph" w:customStyle="1" w:styleId="10">
    <w:name w:val="Başlık ve Altlık"/>
    <w:uiPriority w:val="0"/>
    <w:pPr>
      <w:tabs>
        <w:tab w:val="right" w:pos="9020"/>
      </w:tabs>
    </w:pPr>
    <w:rPr>
      <w:rFonts w:ascii="Helvetica Neue" w:hAnsi="Helvetica Neue" w:eastAsia="Arial Unicode MS" w:cs="Arial Unicode MS"/>
      <w:color w:val="000000"/>
      <w:sz w:val="24"/>
      <w:szCs w:val="24"/>
      <w:lang w:val="tr-TR" w:eastAsia="tr-TR" w:bidi="ar-SA"/>
    </w:rPr>
  </w:style>
  <w:style w:type="paragraph" w:customStyle="1" w:styleId="11">
    <w:name w:val="Gövde"/>
    <w:qFormat/>
    <w:uiPriority w:val="0"/>
    <w:pPr>
      <w:spacing w:after="200" w:line="276" w:lineRule="auto"/>
    </w:pPr>
    <w:rPr>
      <w:rFonts w:ascii="Calibri" w:hAnsi="Calibri" w:eastAsia="Calibri" w:cs="Calibri"/>
      <w:color w:val="000000"/>
      <w:sz w:val="22"/>
      <w:szCs w:val="22"/>
      <w:u w:color="000000"/>
      <w:lang w:val="tr-TR" w:eastAsia="tr-TR" w:bidi="ar-SA"/>
    </w:rPr>
  </w:style>
  <w:style w:type="paragraph" w:styleId="12">
    <w:name w:val="List Paragraph"/>
    <w:uiPriority w:val="0"/>
    <w:pPr>
      <w:spacing w:after="200" w:line="276" w:lineRule="auto"/>
      <w:ind w:left="720"/>
    </w:pPr>
    <w:rPr>
      <w:rFonts w:ascii="Calibri" w:hAnsi="Calibri" w:eastAsia="Calibri" w:cs="Calibri"/>
      <w:color w:val="000000"/>
      <w:sz w:val="22"/>
      <w:szCs w:val="22"/>
      <w:u w:color="000000"/>
      <w:lang w:val="en-US" w:eastAsia="tr-TR" w:bidi="ar-SA"/>
    </w:rPr>
  </w:style>
  <w:style w:type="character" w:customStyle="1" w:styleId="13">
    <w:name w:val="apple-converted-space"/>
    <w:basedOn w:val="6"/>
    <w:qFormat/>
    <w:uiPriority w:val="0"/>
  </w:style>
  <w:style w:type="character" w:customStyle="1" w:styleId="14">
    <w:name w:val="Balon Metni Char"/>
    <w:basedOn w:val="6"/>
    <w:link w:val="3"/>
    <w:semiHidden/>
    <w:uiPriority w:val="99"/>
    <w:rPr>
      <w:sz w:val="18"/>
      <w:szCs w:val="18"/>
      <w:lang w:val="en-US"/>
    </w:rPr>
  </w:style>
  <w:style w:type="character" w:customStyle="1" w:styleId="15">
    <w:name w:val="Açıklama Metni Char"/>
    <w:basedOn w:val="6"/>
    <w:link w:val="2"/>
    <w:semiHidden/>
    <w:qFormat/>
    <w:uiPriority w:val="99"/>
    <w:rPr>
      <w:lang w:val="en-US"/>
    </w:rPr>
  </w:style>
  <w:style w:type="character" w:customStyle="1" w:styleId="16">
    <w:name w:val="Açıklama Konusu Char"/>
    <w:basedOn w:val="15"/>
    <w:link w:val="4"/>
    <w:semiHidden/>
    <w:qFormat/>
    <w:uiPriority w:val="99"/>
    <w:rPr>
      <w:b/>
      <w:bCs/>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915</Words>
  <Characters>5219</Characters>
  <Lines>43</Lines>
  <Paragraphs>12</Paragraphs>
  <TotalTime>1</TotalTime>
  <ScaleCrop>false</ScaleCrop>
  <LinksUpToDate>false</LinksUpToDate>
  <CharactersWithSpaces>6122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2020-02-25T08:34:00Z</dcterms:created>
  <dc:creator>Ertugrul Gedik</dc:creator>
  <cp:lastModifiedBy>hh</cp:lastModifiedBy>
  <dcterms:modified xsi:type="dcterms:W3CDTF">2020-02-25T09:02:07Z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