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973B8" w14:textId="1A3ECF25" w:rsidR="000A1992" w:rsidRPr="00E670C6" w:rsidRDefault="006D6011" w:rsidP="002155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Intestinal Resection in Children: </w:t>
      </w:r>
      <w:ins w:id="0" w:author="." w:date="2020-01-12T13:05:00Z">
        <w:r w:rsidR="006D005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A</w:t>
        </w:r>
      </w:ins>
      <w:bookmarkStart w:id="1" w:name="_GoBack"/>
      <w:bookmarkEnd w:id="1"/>
      <w:ins w:id="2" w:author="." w:date="2020-01-10T10:44:00Z">
        <w:r w:rsidR="00E670C6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n</w:t>
        </w:r>
      </w:ins>
      <w:del w:id="3" w:author="." w:date="2020-01-10T10:43:00Z">
        <w:r w:rsidRPr="00E670C6" w:rsidDel="00E670C6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delText>Our</w:delText>
        </w:r>
      </w:del>
      <w:r w:rsidRPr="00E67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Experience in Enugu, Nigeria</w:t>
      </w:r>
    </w:p>
    <w:p w14:paraId="426941EB" w14:textId="77777777" w:rsidR="000A1992" w:rsidRPr="00E670C6" w:rsidRDefault="000A1992" w:rsidP="002155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12B9AC" w14:textId="77777777" w:rsidR="000A1992" w:rsidRPr="00E670C6" w:rsidRDefault="006D6011" w:rsidP="00215598">
      <w:pPr>
        <w:spacing w:line="48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70C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Abstract</w:t>
      </w:r>
    </w:p>
    <w:p w14:paraId="7869EB80" w14:textId="346D219E" w:rsidR="00FC4A95" w:rsidRDefault="006D6011" w:rsidP="00215598">
      <w:pPr>
        <w:spacing w:line="480" w:lineRule="auto"/>
        <w:rPr>
          <w:ins w:id="4" w:author="." w:date="2020-01-10T11:03:00Z"/>
          <w:rFonts w:ascii="Times New Roman" w:hAnsi="Times New Roman"/>
          <w:b/>
          <w:color w:val="000000" w:themeColor="text1"/>
          <w:sz w:val="24"/>
          <w:szCs w:val="24"/>
        </w:rPr>
      </w:pP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Background: Intestinal resection in children is an important surgical procedure because of the possible complications that may arise from it. Late presentation and ignorance in developing countries have made intestinal resection a frequent surgical procedure. Methods: This was a retrospective study of children that </w:t>
      </w:r>
      <w:del w:id="5" w:author="." w:date="2020-01-11T10:54:00Z">
        <w:r w:rsidRPr="00E670C6" w:rsidDel="00411799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delText xml:space="preserve">had </w:delText>
        </w:r>
      </w:del>
      <w:ins w:id="6" w:author="." w:date="2020-01-12T12:37:00Z">
        <w:r w:rsidR="0050540A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had</w:t>
        </w:r>
      </w:ins>
      <w:ins w:id="7" w:author="." w:date="2020-01-11T10:54:00Z">
        <w:r w:rsidR="00411799" w:rsidRPr="00E670C6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</w:t>
        </w:r>
      </w:ins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intestinal resection in the pediatric surgery unit of Enugu State University </w:t>
      </w:r>
      <w:commentRangeStart w:id="8"/>
      <w:ins w:id="9" w:author="." w:date="2020-01-10T10:44:00Z">
        <w:r w:rsidR="00E670C6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Teaching</w:t>
        </w:r>
      </w:ins>
      <w:commentRangeEnd w:id="8"/>
      <w:ins w:id="10" w:author="." w:date="2020-01-10T10:45:00Z">
        <w:r w:rsidR="00E670C6">
          <w:rPr>
            <w:rStyle w:val="CommentReference"/>
          </w:rPr>
          <w:commentReference w:id="8"/>
        </w:r>
      </w:ins>
      <w:ins w:id="11" w:author="." w:date="2020-01-10T10:44:00Z">
        <w:r w:rsidR="00E670C6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</w:t>
        </w:r>
      </w:ins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Hospital, Enugu, Nigeria. </w:t>
      </w:r>
      <w:ins w:id="12" w:author="." w:date="2020-01-10T10:45:00Z">
        <w:r w:rsidR="00E670C6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The </w:t>
        </w:r>
      </w:ins>
      <w:del w:id="13" w:author="." w:date="2020-01-10T10:45:00Z">
        <w:r w:rsidRPr="00E670C6" w:rsidDel="00E670C6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delText>M</w:delText>
        </w:r>
      </w:del>
      <w:ins w:id="14" w:author="." w:date="2020-01-10T10:45:00Z">
        <w:r w:rsidR="00E670C6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m</w:t>
        </w:r>
      </w:ins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edical records of </w:t>
      </w:r>
      <w:ins w:id="15" w:author="." w:date="2020-01-10T10:48:00Z">
        <w:r w:rsidR="0099193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the </w:t>
        </w:r>
      </w:ins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pediatric patients that </w:t>
      </w:r>
      <w:del w:id="16" w:author="." w:date="2020-01-10T10:49:00Z">
        <w:r w:rsidRPr="00E670C6" w:rsidDel="0099193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delText xml:space="preserve">had </w:delText>
        </w:r>
      </w:del>
      <w:ins w:id="17" w:author="." w:date="2020-01-10T10:49:00Z">
        <w:r w:rsidR="0099193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underwent</w:t>
        </w:r>
        <w:r w:rsidR="0099193C" w:rsidRPr="00E670C6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</w:t>
        </w:r>
      </w:ins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intestinal resection over a 10-year period were evaluated for the indications</w:t>
      </w:r>
      <w:ins w:id="18" w:author="." w:date="2020-01-10T10:51:00Z">
        <w:r w:rsidR="0099193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that prompted the </w:t>
        </w:r>
      </w:ins>
      <w:ins w:id="19" w:author="." w:date="2020-01-10T10:52:00Z">
        <w:r w:rsidR="0098003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surgery</w:t>
        </w:r>
      </w:ins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ins w:id="20" w:author="." w:date="2020-01-10T10:48:00Z">
        <w:r w:rsidR="0099193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The </w:t>
        </w:r>
      </w:ins>
      <w:del w:id="21" w:author="." w:date="2020-01-10T10:48:00Z">
        <w:r w:rsidRPr="00E670C6" w:rsidDel="0099193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delText>O</w:delText>
        </w:r>
      </w:del>
      <w:ins w:id="22" w:author="." w:date="2020-01-10T10:48:00Z">
        <w:r w:rsidR="0099193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o</w:t>
        </w:r>
      </w:ins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ther parameters </w:t>
      </w:r>
      <w:ins w:id="23" w:author="." w:date="2020-01-10T10:48:00Z">
        <w:r w:rsidR="0099193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that were </w:t>
        </w:r>
      </w:ins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assessed included </w:t>
      </w:r>
      <w:ins w:id="24" w:author="." w:date="2020-01-11T10:55:00Z">
        <w:r w:rsidR="00411799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the </w:t>
        </w:r>
      </w:ins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patients’ demograph</w:t>
      </w:r>
      <w:ins w:id="25" w:author="." w:date="2020-01-12T12:38:00Z">
        <w:r w:rsidR="0050540A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ics</w:t>
        </w:r>
      </w:ins>
      <w:del w:id="26" w:author="." w:date="2020-01-12T12:38:00Z">
        <w:r w:rsidRPr="00E670C6" w:rsidDel="0050540A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delText>y</w:delText>
        </w:r>
      </w:del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ins w:id="27" w:author="." w:date="2020-01-11T10:58:00Z">
        <w:r w:rsidR="002121D3">
          <w:rPr>
            <w:rFonts w:ascii="Times New Roman" w:hAnsi="Times New Roman"/>
            <w:color w:val="000000" w:themeColor="text1"/>
            <w:sz w:val="24"/>
            <w:szCs w:val="24"/>
          </w:rPr>
          <w:t xml:space="preserve">the 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duration of symptoms before presentation, </w:t>
      </w:r>
      <w:ins w:id="28" w:author="." w:date="2020-01-11T10:58:00Z">
        <w:r w:rsidR="002121D3">
          <w:rPr>
            <w:rFonts w:ascii="Times New Roman" w:hAnsi="Times New Roman"/>
            <w:color w:val="000000" w:themeColor="text1"/>
            <w:sz w:val="24"/>
            <w:szCs w:val="24"/>
          </w:rPr>
          <w:t xml:space="preserve">the 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time interval between presentation and intervention, </w:t>
      </w:r>
      <w:ins w:id="29" w:author="." w:date="2020-01-11T10:58:00Z">
        <w:r w:rsidR="002121D3">
          <w:rPr>
            <w:rFonts w:ascii="Times New Roman" w:hAnsi="Times New Roman"/>
            <w:color w:val="000000" w:themeColor="text1"/>
            <w:sz w:val="24"/>
            <w:szCs w:val="24"/>
          </w:rPr>
          <w:t xml:space="preserve">the </w:t>
        </w:r>
      </w:ins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complications arising from the intestinal resection, and</w:t>
      </w:r>
      <w:ins w:id="30" w:author="." w:date="2020-01-11T10:59:00Z">
        <w:r w:rsidR="0025299B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</w:t>
        </w:r>
      </w:ins>
      <w:ins w:id="31" w:author="." w:date="2020-01-11T16:05:00Z">
        <w:r w:rsidR="0025299B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the </w:t>
        </w:r>
      </w:ins>
      <w:del w:id="32" w:author="." w:date="2020-01-11T10:59:00Z">
        <w:r w:rsidRPr="00E670C6" w:rsidDel="002121D3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delText xml:space="preserve"> </w:delText>
        </w:r>
      </w:del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outcome. Results: There were 52 cases of intestinal resection</w:t>
      </w:r>
      <w:del w:id="33" w:author="." w:date="2020-01-11T10:59:00Z">
        <w:r w:rsidRPr="00E670C6" w:rsidDel="002121D3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delText>s</w:delText>
        </w:r>
      </w:del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with an age range of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1</w:t>
      </w:r>
      <w:ins w:id="34" w:author="." w:date="2020-01-10T10:52:00Z">
        <w:r w:rsidR="00980034">
          <w:rPr>
            <w:rFonts w:ascii="Times New Roman" w:hAnsi="Times New Roman"/>
            <w:color w:val="000000" w:themeColor="text1"/>
            <w:sz w:val="24"/>
            <w:szCs w:val="24"/>
          </w:rPr>
          <w:t>–</w:t>
        </w:r>
      </w:ins>
      <w:del w:id="35" w:author="." w:date="2020-01-10T10:52:00Z">
        <w:r w:rsidRPr="00E670C6" w:rsidDel="00980034">
          <w:rPr>
            <w:rFonts w:ascii="Times New Roman" w:hAnsi="Times New Roman"/>
            <w:color w:val="000000" w:themeColor="text1"/>
            <w:sz w:val="24"/>
            <w:szCs w:val="24"/>
          </w:rPr>
          <w:delText>-</w:delText>
        </w:r>
      </w:del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168 months (median 10 months) and </w:t>
      </w:r>
      <w:ins w:id="36" w:author="." w:date="2020-01-10T10:52:00Z">
        <w:r w:rsidR="00980034">
          <w:rPr>
            <w:rFonts w:ascii="Times New Roman" w:hAnsi="Times New Roman"/>
            <w:color w:val="000000" w:themeColor="text1"/>
            <w:sz w:val="24"/>
            <w:szCs w:val="24"/>
          </w:rPr>
          <w:t xml:space="preserve">a 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male to female ratio of 2.25:1. There were 9 </w:t>
      </w:r>
      <w:commentRangeStart w:id="37"/>
      <w:r w:rsidRPr="00E670C6">
        <w:rPr>
          <w:rFonts w:ascii="Times New Roman" w:hAnsi="Times New Roman"/>
          <w:color w:val="000000" w:themeColor="text1"/>
          <w:sz w:val="24"/>
          <w:szCs w:val="24"/>
        </w:rPr>
        <w:t>neonates</w:t>
      </w:r>
      <w:commentRangeEnd w:id="37"/>
      <w:r w:rsidR="00980034">
        <w:rPr>
          <w:rStyle w:val="CommentReference"/>
        </w:rPr>
        <w:commentReference w:id="37"/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, 29 infants</w:t>
      </w:r>
      <w:commentRangeStart w:id="38"/>
      <w:ins w:id="39" w:author="." w:date="2020-01-10T10:52:00Z">
        <w:r w:rsidR="00980034">
          <w:rPr>
            <w:rFonts w:ascii="Times New Roman" w:hAnsi="Times New Roman"/>
            <w:color w:val="000000" w:themeColor="text1"/>
            <w:sz w:val="24"/>
            <w:szCs w:val="24"/>
          </w:rPr>
          <w:t>,</w:t>
        </w:r>
      </w:ins>
      <w:commentRangeEnd w:id="38"/>
      <w:ins w:id="40" w:author="." w:date="2020-01-10T10:55:00Z">
        <w:r w:rsidR="00980034">
          <w:rPr>
            <w:rStyle w:val="CommentReference"/>
          </w:rPr>
          <w:commentReference w:id="38"/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and 14 children (older than 1 year). The </w:t>
      </w:r>
      <w:ins w:id="41" w:author="." w:date="2020-01-11T11:01:00Z">
        <w:r w:rsidR="002121D3">
          <w:rPr>
            <w:rFonts w:ascii="Times New Roman" w:hAnsi="Times New Roman"/>
            <w:color w:val="000000" w:themeColor="text1"/>
            <w:sz w:val="24"/>
            <w:szCs w:val="24"/>
          </w:rPr>
          <w:t xml:space="preserve">following were the 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>indications for intestinal resection</w:t>
      </w:r>
      <w:ins w:id="42" w:author="." w:date="2020-01-11T11:01:00Z">
        <w:r w:rsidR="002121D3">
          <w:rPr>
            <w:rFonts w:ascii="Times New Roman" w:hAnsi="Times New Roman"/>
            <w:color w:val="000000" w:themeColor="text1"/>
            <w:sz w:val="24"/>
            <w:szCs w:val="24"/>
          </w:rPr>
          <w:t>:</w:t>
        </w:r>
      </w:ins>
      <w:del w:id="43" w:author="." w:date="2020-01-11T11:01:00Z">
        <w:r w:rsidRPr="00E670C6" w:rsidDel="002121D3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were</w:delText>
        </w:r>
      </w:del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gangrenous/irreducible intussusception </w:t>
      </w:r>
      <w:ins w:id="44" w:author="." w:date="2020-01-10T10:58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>(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28 </w:t>
      </w:r>
      <w:ins w:id="45" w:author="." w:date="2020-01-10T10:58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 xml:space="preserve">or </w:t>
        </w:r>
      </w:ins>
      <w:del w:id="46" w:author="." w:date="2020-01-10T10:58:00Z">
        <w:r w:rsidRPr="00E670C6" w:rsidDel="00174DF8">
          <w:rPr>
            <w:rFonts w:ascii="Times New Roman" w:hAnsi="Times New Roman"/>
            <w:color w:val="000000" w:themeColor="text1"/>
            <w:sz w:val="24"/>
            <w:szCs w:val="24"/>
          </w:rPr>
          <w:delText>(</w:delText>
        </w:r>
      </w:del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53.8%), strangulated external hernia </w:t>
      </w:r>
      <w:ins w:id="47" w:author="." w:date="2020-01-10T10:58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>(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>7</w:t>
      </w:r>
      <w:del w:id="48" w:author="." w:date="2020-01-10T10:58:00Z">
        <w:r w:rsidRPr="00E670C6" w:rsidDel="00174DF8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(</w:delText>
        </w:r>
      </w:del>
      <w:ins w:id="49" w:author="." w:date="2020-01-10T10:58:00Z">
        <w:r w:rsidR="002121D3">
          <w:rPr>
            <w:rFonts w:ascii="Times New Roman" w:hAnsi="Times New Roman"/>
            <w:color w:val="000000" w:themeColor="text1"/>
            <w:sz w:val="24"/>
            <w:szCs w:val="24"/>
          </w:rPr>
          <w:t xml:space="preserve"> or</w:t>
        </w:r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13.5%), typhoid intestinal perforation </w:t>
      </w:r>
      <w:ins w:id="50" w:author="." w:date="2020-01-10T10:58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>(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>6</w:t>
      </w:r>
      <w:del w:id="51" w:author="." w:date="2020-01-10T10:59:00Z">
        <w:r w:rsidRPr="00E670C6" w:rsidDel="00174DF8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ins w:id="52" w:author="." w:date="2020-01-10T10:59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 xml:space="preserve"> or</w:t>
        </w:r>
      </w:ins>
      <w:del w:id="53" w:author="." w:date="2020-01-10T10:59:00Z">
        <w:r w:rsidRPr="00E670C6" w:rsidDel="00174DF8">
          <w:rPr>
            <w:rFonts w:ascii="Times New Roman" w:hAnsi="Times New Roman"/>
            <w:color w:val="000000" w:themeColor="text1"/>
            <w:sz w:val="24"/>
            <w:szCs w:val="24"/>
          </w:rPr>
          <w:delText>(</w:delText>
        </w:r>
      </w:del>
      <w:ins w:id="54" w:author="." w:date="2020-01-10T10:59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11.5%), intestinal atresia </w:t>
      </w:r>
      <w:ins w:id="55" w:author="." w:date="2020-01-10T10:59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>(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>3</w:t>
      </w:r>
      <w:del w:id="56" w:author="." w:date="2020-01-10T10:59:00Z">
        <w:r w:rsidRPr="00E670C6" w:rsidDel="00174DF8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(</w:delText>
        </w:r>
      </w:del>
      <w:ins w:id="57" w:author="." w:date="2020-01-10T10:59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 xml:space="preserve"> or 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5.8%), gastroschisis </w:t>
      </w:r>
      <w:ins w:id="58" w:author="." w:date="2020-01-10T10:59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>(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del w:id="59" w:author="." w:date="2020-01-10T10:59:00Z">
        <w:r w:rsidRPr="00E670C6" w:rsidDel="00174DF8">
          <w:rPr>
            <w:rFonts w:ascii="Times New Roman" w:hAnsi="Times New Roman"/>
            <w:color w:val="000000" w:themeColor="text1"/>
            <w:sz w:val="24"/>
            <w:szCs w:val="24"/>
          </w:rPr>
          <w:delText>(</w:delText>
        </w:r>
      </w:del>
      <w:ins w:id="60" w:author="." w:date="2020-01-10T10:59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 xml:space="preserve">or 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5.8%), </w:t>
      </w:r>
      <w:ins w:id="61" w:author="." w:date="2020-01-10T10:59:00Z">
        <w:r w:rsidR="00174DF8" w:rsidRPr="00174DF8">
          <w:rPr>
            <w:rFonts w:ascii="Times New Roman" w:hAnsi="Times New Roman"/>
            <w:color w:val="000000" w:themeColor="text1"/>
            <w:sz w:val="24"/>
            <w:szCs w:val="24"/>
          </w:rPr>
          <w:t xml:space="preserve">midgut volvulus </w:t>
        </w:r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>(</w:t>
        </w:r>
        <w:r w:rsidR="00174DF8" w:rsidRPr="00174DF8">
          <w:rPr>
            <w:rFonts w:ascii="Times New Roman" w:hAnsi="Times New Roman"/>
            <w:color w:val="000000" w:themeColor="text1"/>
            <w:sz w:val="24"/>
            <w:szCs w:val="24"/>
          </w:rPr>
          <w:t>3</w:t>
        </w:r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 xml:space="preserve"> or </w:t>
        </w:r>
        <w:r w:rsidR="00174DF8" w:rsidRPr="00174DF8">
          <w:rPr>
            <w:rFonts w:ascii="Times New Roman" w:hAnsi="Times New Roman"/>
            <w:color w:val="000000" w:themeColor="text1"/>
            <w:sz w:val="24"/>
            <w:szCs w:val="24"/>
          </w:rPr>
          <w:t>5.8%)</w:t>
        </w:r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 xml:space="preserve">, and 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abdominal trauma </w:t>
      </w:r>
      <w:ins w:id="62" w:author="." w:date="2020-01-10T11:00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>(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ins w:id="63" w:author="." w:date="2020-01-10T11:00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 xml:space="preserve">or </w:t>
        </w:r>
      </w:ins>
      <w:del w:id="64" w:author="." w:date="2020-01-10T11:00:00Z">
        <w:r w:rsidRPr="00E670C6" w:rsidDel="00174DF8">
          <w:rPr>
            <w:rFonts w:ascii="Times New Roman" w:hAnsi="Times New Roman"/>
            <w:color w:val="000000" w:themeColor="text1"/>
            <w:sz w:val="24"/>
            <w:szCs w:val="24"/>
          </w:rPr>
          <w:delText>(</w:delText>
        </w:r>
      </w:del>
      <w:r w:rsidRPr="00E670C6">
        <w:rPr>
          <w:rFonts w:ascii="Times New Roman" w:hAnsi="Times New Roman"/>
          <w:color w:val="000000" w:themeColor="text1"/>
          <w:sz w:val="24"/>
          <w:szCs w:val="24"/>
        </w:rPr>
        <w:t>3.8%)</w:t>
      </w:r>
      <w:del w:id="65" w:author="." w:date="2020-01-10T11:00:00Z">
        <w:r w:rsidRPr="00E670C6" w:rsidDel="00174DF8">
          <w:rPr>
            <w:rFonts w:ascii="Times New Roman" w:hAnsi="Times New Roman"/>
            <w:color w:val="000000" w:themeColor="text1"/>
            <w:sz w:val="24"/>
            <w:szCs w:val="24"/>
          </w:rPr>
          <w:delText>, and</w:delText>
        </w:r>
      </w:del>
      <w:del w:id="66" w:author="." w:date="2020-01-10T10:59:00Z">
        <w:r w:rsidRPr="00E670C6" w:rsidDel="00174DF8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midgut volvulus 3 (5.8%)</w:delText>
        </w:r>
      </w:del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. The following definitive surgical procedures were </w:t>
      </w:r>
      <w:del w:id="67" w:author="." w:date="2020-01-10T11:00:00Z">
        <w:r w:rsidRPr="00E670C6" w:rsidDel="00174DF8">
          <w:rPr>
            <w:rFonts w:ascii="Times New Roman" w:hAnsi="Times New Roman"/>
            <w:color w:val="000000" w:themeColor="text1"/>
            <w:sz w:val="24"/>
            <w:szCs w:val="24"/>
          </w:rPr>
          <w:delText>done</w:delText>
        </w:r>
      </w:del>
      <w:ins w:id="68" w:author="." w:date="2020-01-10T11:00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>performed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del w:id="69" w:author="." w:date="2020-01-10T11:03:00Z">
        <w:r w:rsidRPr="00E670C6" w:rsidDel="00FC4A95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ins w:id="70" w:author="." w:date="2020-01-10T11:12:00Z">
        <w:r w:rsidR="00D637F4">
          <w:rPr>
            <w:rFonts w:ascii="Times New Roman" w:hAnsi="Times New Roman"/>
            <w:color w:val="000000" w:themeColor="text1"/>
            <w:sz w:val="24"/>
            <w:szCs w:val="24"/>
          </w:rPr>
          <w:t>r</w:t>
        </w:r>
      </w:ins>
      <w:del w:id="71" w:author="." w:date="2020-01-10T11:12:00Z">
        <w:r w:rsidRPr="00E670C6" w:rsidDel="00D637F4">
          <w:rPr>
            <w:rFonts w:ascii="Times New Roman" w:hAnsi="Times New Roman"/>
            <w:color w:val="000000" w:themeColor="text1"/>
            <w:sz w:val="24"/>
            <w:szCs w:val="24"/>
          </w:rPr>
          <w:delText>R</w:delText>
        </w:r>
      </w:del>
      <w:r w:rsidRPr="00E670C6">
        <w:rPr>
          <w:rFonts w:ascii="Times New Roman" w:hAnsi="Times New Roman"/>
          <w:color w:val="000000" w:themeColor="text1"/>
          <w:sz w:val="24"/>
          <w:szCs w:val="24"/>
        </w:rPr>
        <w:t>ight hemicolectom</w:t>
      </w:r>
      <w:ins w:id="72" w:author="." w:date="2020-01-10T11:00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>y</w:t>
        </w:r>
      </w:ins>
      <w:del w:id="73" w:author="." w:date="2020-01-10T11:00:00Z">
        <w:r w:rsidRPr="00E670C6" w:rsidDel="00174DF8">
          <w:rPr>
            <w:rFonts w:ascii="Times New Roman" w:hAnsi="Times New Roman"/>
            <w:color w:val="000000" w:themeColor="text1"/>
            <w:sz w:val="24"/>
            <w:szCs w:val="24"/>
          </w:rPr>
          <w:delText>ies</w:delText>
        </w:r>
      </w:del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with ileotransverse anastomosis </w:t>
      </w:r>
      <w:ins w:id="74" w:author="." w:date="2020-01-10T11:01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>(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28 </w:t>
      </w:r>
      <w:ins w:id="75" w:author="." w:date="2020-01-10T11:01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 xml:space="preserve">or </w:t>
        </w:r>
      </w:ins>
      <w:del w:id="76" w:author="." w:date="2020-01-10T11:01:00Z">
        <w:r w:rsidRPr="00E670C6" w:rsidDel="00174DF8">
          <w:rPr>
            <w:rFonts w:ascii="Times New Roman" w:hAnsi="Times New Roman"/>
            <w:color w:val="000000" w:themeColor="text1"/>
            <w:sz w:val="24"/>
            <w:szCs w:val="24"/>
          </w:rPr>
          <w:delText>(</w:delText>
        </w:r>
      </w:del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53.8%), segmental resection with </w:t>
      </w:r>
      <w:commentRangeStart w:id="77"/>
      <w:r w:rsidRPr="00E670C6">
        <w:rPr>
          <w:rFonts w:ascii="Times New Roman" w:hAnsi="Times New Roman"/>
          <w:color w:val="000000" w:themeColor="text1"/>
          <w:sz w:val="24"/>
          <w:szCs w:val="24"/>
        </w:rPr>
        <w:t>end</w:t>
      </w:r>
      <w:ins w:id="78" w:author="." w:date="2020-01-10T11:01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>-</w:t>
        </w:r>
      </w:ins>
      <w:del w:id="79" w:author="." w:date="2020-01-10T11:01:00Z">
        <w:r w:rsidRPr="00E670C6" w:rsidDel="00174DF8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r w:rsidRPr="00E670C6">
        <w:rPr>
          <w:rFonts w:ascii="Times New Roman" w:hAnsi="Times New Roman"/>
          <w:color w:val="000000" w:themeColor="text1"/>
          <w:sz w:val="24"/>
          <w:szCs w:val="24"/>
        </w:rPr>
        <w:t>to</w:t>
      </w:r>
      <w:ins w:id="80" w:author="." w:date="2020-01-10T11:01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>-</w:t>
        </w:r>
      </w:ins>
      <w:del w:id="81" w:author="." w:date="2020-01-10T11:01:00Z">
        <w:r w:rsidRPr="00E670C6" w:rsidDel="00174DF8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r w:rsidRPr="00E670C6">
        <w:rPr>
          <w:rFonts w:ascii="Times New Roman" w:hAnsi="Times New Roman"/>
          <w:color w:val="000000" w:themeColor="text1"/>
          <w:sz w:val="24"/>
          <w:szCs w:val="24"/>
        </w:rPr>
        <w:t>end</w:t>
      </w:r>
      <w:commentRangeEnd w:id="77"/>
      <w:r w:rsidR="00174DF8">
        <w:rPr>
          <w:rStyle w:val="CommentReference"/>
        </w:rPr>
        <w:commentReference w:id="77"/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anastomosis </w:t>
      </w:r>
      <w:ins w:id="82" w:author="." w:date="2020-01-10T11:01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>(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>20</w:t>
      </w:r>
      <w:del w:id="83" w:author="." w:date="2020-01-10T11:01:00Z">
        <w:r w:rsidRPr="00E670C6" w:rsidDel="00174DF8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(</w:delText>
        </w:r>
      </w:del>
      <w:ins w:id="84" w:author="." w:date="2020-01-10T11:01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 xml:space="preserve"> or 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>38.5%), and massive intestinal resection with end</w:t>
      </w:r>
      <w:ins w:id="85" w:author="." w:date="2020-01-10T11:01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>-</w:t>
        </w:r>
      </w:ins>
      <w:del w:id="86" w:author="." w:date="2020-01-10T11:01:00Z">
        <w:r w:rsidRPr="00E670C6" w:rsidDel="00174DF8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r w:rsidRPr="00E670C6">
        <w:rPr>
          <w:rFonts w:ascii="Times New Roman" w:hAnsi="Times New Roman"/>
          <w:color w:val="000000" w:themeColor="text1"/>
          <w:sz w:val="24"/>
          <w:szCs w:val="24"/>
        </w:rPr>
        <w:t>to</w:t>
      </w:r>
      <w:ins w:id="87" w:author="." w:date="2020-01-10T11:01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>-</w:t>
        </w:r>
      </w:ins>
      <w:del w:id="88" w:author="." w:date="2020-01-10T11:01:00Z">
        <w:r w:rsidRPr="00E670C6" w:rsidDel="00174DF8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end anastomosis </w:t>
      </w:r>
      <w:ins w:id="89" w:author="." w:date="2020-01-10T11:01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>(</w:t>
        </w:r>
      </w:ins>
      <w:del w:id="90" w:author="." w:date="2020-01-10T11:01:00Z">
        <w:r w:rsidRPr="00E670C6" w:rsidDel="00174DF8">
          <w:rPr>
            <w:rFonts w:ascii="Times New Roman" w:hAnsi="Times New Roman"/>
            <w:color w:val="000000" w:themeColor="text1"/>
            <w:sz w:val="24"/>
            <w:szCs w:val="24"/>
          </w:rPr>
          <w:delText>4 (</w:delText>
        </w:r>
      </w:del>
      <w:ins w:id="91" w:author="." w:date="2020-01-10T11:01:00Z">
        <w:r w:rsidR="00174DF8">
          <w:rPr>
            <w:rFonts w:ascii="Times New Roman" w:hAnsi="Times New Roman"/>
            <w:color w:val="000000" w:themeColor="text1"/>
            <w:sz w:val="24"/>
            <w:szCs w:val="24"/>
          </w:rPr>
          <w:t xml:space="preserve">4 or 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7.7%). The median duration of symptoms prior to presentation and </w:t>
      </w:r>
      <w:ins w:id="92" w:author="." w:date="2020-01-10T11:07:00Z">
        <w:r w:rsidR="00FC4A95">
          <w:rPr>
            <w:rFonts w:ascii="Times New Roman" w:hAnsi="Times New Roman"/>
            <w:color w:val="000000" w:themeColor="text1"/>
            <w:sz w:val="24"/>
            <w:szCs w:val="24"/>
          </w:rPr>
          <w:t xml:space="preserve">the 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>median duration from presentation to surgery were 3 days and 2 days</w:t>
      </w:r>
      <w:ins w:id="93" w:author="." w:date="2020-01-10T11:07:00Z">
        <w:r w:rsidR="00FC4A95">
          <w:rPr>
            <w:rFonts w:ascii="Times New Roman" w:hAnsi="Times New Roman"/>
            <w:color w:val="000000" w:themeColor="text1"/>
            <w:sz w:val="24"/>
            <w:szCs w:val="24"/>
          </w:rPr>
          <w:t>,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lastRenderedPageBreak/>
        <w:t>respectively. The mean duration of hospital stay was 15 days. Twenty patients (38.4%) developed complications</w:t>
      </w:r>
      <w:ins w:id="94" w:author="." w:date="2020-01-10T11:07:00Z">
        <w:r w:rsidR="00FC4A95">
          <w:rPr>
            <w:rFonts w:ascii="Times New Roman" w:hAnsi="Times New Roman"/>
            <w:color w:val="000000" w:themeColor="text1"/>
            <w:sz w:val="24"/>
            <w:szCs w:val="24"/>
          </w:rPr>
          <w:t>,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which included surgical site infection </w:t>
      </w:r>
      <w:ins w:id="95" w:author="." w:date="2020-01-10T11:07:00Z">
        <w:r w:rsidR="00FC4A95">
          <w:rPr>
            <w:rFonts w:ascii="Times New Roman" w:hAnsi="Times New Roman"/>
            <w:color w:val="000000" w:themeColor="text1"/>
            <w:sz w:val="24"/>
            <w:szCs w:val="24"/>
          </w:rPr>
          <w:t>(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ins w:id="96" w:author="." w:date="2020-01-10T11:07:00Z">
        <w:r w:rsidR="00FC4A95">
          <w:rPr>
            <w:rFonts w:ascii="Times New Roman" w:hAnsi="Times New Roman"/>
            <w:color w:val="000000" w:themeColor="text1"/>
            <w:sz w:val="24"/>
            <w:szCs w:val="24"/>
          </w:rPr>
          <w:t xml:space="preserve">or </w:t>
        </w:r>
      </w:ins>
      <w:del w:id="97" w:author="." w:date="2020-01-10T11:07:00Z">
        <w:r w:rsidRPr="00E670C6" w:rsidDel="00FC4A95">
          <w:rPr>
            <w:rFonts w:ascii="Times New Roman" w:hAnsi="Times New Roman"/>
            <w:color w:val="000000" w:themeColor="text1"/>
            <w:sz w:val="24"/>
            <w:szCs w:val="24"/>
          </w:rPr>
          <w:delText>(</w:delText>
        </w:r>
      </w:del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15.4%), enterocutanous fistula </w:t>
      </w:r>
      <w:ins w:id="98" w:author="." w:date="2020-01-10T11:08:00Z">
        <w:r w:rsidR="00FC4A95">
          <w:rPr>
            <w:rFonts w:ascii="Times New Roman" w:hAnsi="Times New Roman"/>
            <w:color w:val="000000" w:themeColor="text1"/>
            <w:sz w:val="24"/>
            <w:szCs w:val="24"/>
          </w:rPr>
          <w:t>(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>6</w:t>
      </w:r>
      <w:ins w:id="99" w:author="." w:date="2020-01-12T12:40:00Z">
        <w:r w:rsidR="0050540A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ins>
      <w:del w:id="100" w:author="." w:date="2020-01-12T12:40:00Z">
        <w:r w:rsidRPr="00E670C6" w:rsidDel="0050540A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ins w:id="101" w:author="." w:date="2020-01-10T11:08:00Z">
        <w:r w:rsidR="00FC4A95">
          <w:rPr>
            <w:rFonts w:ascii="Times New Roman" w:hAnsi="Times New Roman"/>
            <w:color w:val="000000" w:themeColor="text1"/>
            <w:sz w:val="24"/>
            <w:szCs w:val="24"/>
          </w:rPr>
          <w:t xml:space="preserve">or </w:t>
        </w:r>
      </w:ins>
      <w:del w:id="102" w:author="." w:date="2020-01-10T11:08:00Z">
        <w:r w:rsidRPr="00E670C6" w:rsidDel="00FC4A95">
          <w:rPr>
            <w:rFonts w:ascii="Times New Roman" w:hAnsi="Times New Roman"/>
            <w:color w:val="000000" w:themeColor="text1"/>
            <w:sz w:val="24"/>
            <w:szCs w:val="24"/>
          </w:rPr>
          <w:delText>(</w:delText>
        </w:r>
      </w:del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11.5%), intra-peritoneal abscess </w:t>
      </w:r>
      <w:ins w:id="103" w:author="." w:date="2020-01-10T11:08:00Z">
        <w:r w:rsidR="00FC4A95">
          <w:rPr>
            <w:rFonts w:ascii="Times New Roman" w:hAnsi="Times New Roman"/>
            <w:color w:val="000000" w:themeColor="text1"/>
            <w:sz w:val="24"/>
            <w:szCs w:val="24"/>
          </w:rPr>
          <w:t>(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ins w:id="104" w:author="." w:date="2020-01-10T11:08:00Z">
        <w:r w:rsidR="00FC4A95">
          <w:rPr>
            <w:rFonts w:ascii="Times New Roman" w:hAnsi="Times New Roman"/>
            <w:color w:val="000000" w:themeColor="text1"/>
            <w:sz w:val="24"/>
            <w:szCs w:val="24"/>
          </w:rPr>
          <w:t xml:space="preserve">or </w:t>
        </w:r>
      </w:ins>
      <w:del w:id="105" w:author="." w:date="2020-01-10T11:08:00Z">
        <w:r w:rsidRPr="00E670C6" w:rsidDel="00FC4A95">
          <w:rPr>
            <w:rFonts w:ascii="Times New Roman" w:hAnsi="Times New Roman"/>
            <w:color w:val="000000" w:themeColor="text1"/>
            <w:sz w:val="24"/>
            <w:szCs w:val="24"/>
          </w:rPr>
          <w:delText>(</w:delText>
        </w:r>
      </w:del>
      <w:r w:rsidRPr="00E670C6">
        <w:rPr>
          <w:rFonts w:ascii="Times New Roman" w:hAnsi="Times New Roman"/>
          <w:color w:val="000000" w:themeColor="text1"/>
          <w:sz w:val="24"/>
          <w:szCs w:val="24"/>
        </w:rPr>
        <w:t>7.7%)</w:t>
      </w:r>
      <w:ins w:id="106" w:author="." w:date="2020-01-10T11:08:00Z">
        <w:r w:rsidR="00FC4A95">
          <w:rPr>
            <w:rFonts w:ascii="Times New Roman" w:hAnsi="Times New Roman"/>
            <w:color w:val="000000" w:themeColor="text1"/>
            <w:sz w:val="24"/>
            <w:szCs w:val="24"/>
          </w:rPr>
          <w:t>,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and adhesive intestinal obstruction </w:t>
      </w:r>
      <w:ins w:id="107" w:author="." w:date="2020-01-10T11:08:00Z">
        <w:r w:rsidR="00FC4A95">
          <w:rPr>
            <w:rFonts w:ascii="Times New Roman" w:hAnsi="Times New Roman"/>
            <w:color w:val="000000" w:themeColor="text1"/>
            <w:sz w:val="24"/>
            <w:szCs w:val="24"/>
          </w:rPr>
          <w:t>(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ins w:id="108" w:author="." w:date="2020-01-10T11:08:00Z">
        <w:r w:rsidR="00FC4A95">
          <w:rPr>
            <w:rFonts w:ascii="Times New Roman" w:hAnsi="Times New Roman"/>
            <w:color w:val="000000" w:themeColor="text1"/>
            <w:sz w:val="24"/>
            <w:szCs w:val="24"/>
          </w:rPr>
          <w:t xml:space="preserve">or </w:t>
        </w:r>
      </w:ins>
      <w:del w:id="109" w:author="." w:date="2020-01-10T11:08:00Z">
        <w:r w:rsidRPr="00E670C6" w:rsidDel="00FC4A95">
          <w:rPr>
            <w:rFonts w:ascii="Times New Roman" w:hAnsi="Times New Roman"/>
            <w:color w:val="000000" w:themeColor="text1"/>
            <w:sz w:val="24"/>
            <w:szCs w:val="24"/>
          </w:rPr>
          <w:delText>(</w:delText>
        </w:r>
      </w:del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3.8%). There were </w:t>
      </w:r>
      <w:del w:id="110" w:author="." w:date="2020-01-12T12:40:00Z">
        <w:r w:rsidRPr="00E670C6" w:rsidDel="00546002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eight </w:delText>
        </w:r>
      </w:del>
      <w:ins w:id="111" w:author="." w:date="2020-01-12T12:41:00Z">
        <w:r w:rsidR="00546002">
          <w:rPr>
            <w:rFonts w:ascii="Times New Roman" w:hAnsi="Times New Roman"/>
            <w:color w:val="000000" w:themeColor="text1"/>
            <w:sz w:val="24"/>
            <w:szCs w:val="24"/>
          </w:rPr>
          <w:t>8</w:t>
        </w:r>
      </w:ins>
      <w:ins w:id="112" w:author="." w:date="2020-01-12T12:40:00Z">
        <w:r w:rsidR="00546002" w:rsidRPr="00E670C6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>deaths</w:t>
      </w:r>
      <w:ins w:id="113" w:author="." w:date="2020-01-10T11:10:00Z">
        <w:r w:rsidR="00D637F4">
          <w:rPr>
            <w:rFonts w:ascii="Times New Roman" w:hAnsi="Times New Roman"/>
            <w:color w:val="000000" w:themeColor="text1"/>
            <w:sz w:val="24"/>
            <w:szCs w:val="24"/>
          </w:rPr>
          <w:t>,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ins w:id="114" w:author="." w:date="2020-01-10T11:10:00Z">
        <w:r w:rsidR="00D637F4">
          <w:rPr>
            <w:rFonts w:ascii="Times New Roman" w:hAnsi="Times New Roman"/>
            <w:color w:val="000000" w:themeColor="text1"/>
            <w:sz w:val="24"/>
            <w:szCs w:val="24"/>
          </w:rPr>
          <w:t xml:space="preserve">which 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>account</w:t>
      </w:r>
      <w:ins w:id="115" w:author="." w:date="2020-01-10T11:10:00Z">
        <w:r w:rsidR="00D637F4">
          <w:rPr>
            <w:rFonts w:ascii="Times New Roman" w:hAnsi="Times New Roman"/>
            <w:color w:val="000000" w:themeColor="text1"/>
            <w:sz w:val="24"/>
            <w:szCs w:val="24"/>
          </w:rPr>
          <w:t>ed</w:t>
        </w:r>
      </w:ins>
      <w:del w:id="116" w:author="." w:date="2020-01-10T11:10:00Z">
        <w:r w:rsidRPr="00E670C6" w:rsidDel="00D637F4">
          <w:rPr>
            <w:rFonts w:ascii="Times New Roman" w:hAnsi="Times New Roman"/>
            <w:color w:val="000000" w:themeColor="text1"/>
            <w:sz w:val="24"/>
            <w:szCs w:val="24"/>
          </w:rPr>
          <w:delText>ing</w:delText>
        </w:r>
      </w:del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for 15.4% of the patients. Conclusion: Intestinal resection was </w:t>
      </w:r>
      <w:del w:id="117" w:author="." w:date="2020-01-10T11:10:00Z">
        <w:r w:rsidRPr="00E670C6" w:rsidDel="00D637F4">
          <w:rPr>
            <w:rFonts w:ascii="Times New Roman" w:hAnsi="Times New Roman"/>
            <w:color w:val="000000" w:themeColor="text1"/>
            <w:sz w:val="24"/>
            <w:szCs w:val="24"/>
          </w:rPr>
          <w:delText>mostly done</w:delText>
        </w:r>
      </w:del>
      <w:ins w:id="118" w:author="." w:date="2020-01-10T11:10:00Z">
        <w:r w:rsidR="00D637F4">
          <w:rPr>
            <w:rFonts w:ascii="Times New Roman" w:hAnsi="Times New Roman"/>
            <w:color w:val="000000" w:themeColor="text1"/>
            <w:sz w:val="24"/>
            <w:szCs w:val="24"/>
          </w:rPr>
          <w:t>performed most often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for intussusception</w:t>
      </w:r>
      <w:del w:id="119" w:author="." w:date="2020-01-10T11:10:00Z">
        <w:r w:rsidRPr="00E670C6" w:rsidDel="00D637F4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  <w:commentRangeStart w:id="120"/>
        <w:r w:rsidRPr="00E670C6" w:rsidDel="00D637F4">
          <w:rPr>
            <w:rFonts w:ascii="Times New Roman" w:hAnsi="Times New Roman"/>
            <w:color w:val="000000" w:themeColor="text1"/>
            <w:sz w:val="24"/>
            <w:szCs w:val="24"/>
          </w:rPr>
          <w:delText>in the pre</w:delText>
        </w:r>
      </w:del>
      <w:del w:id="121" w:author="." w:date="2020-01-10T11:11:00Z">
        <w:r w:rsidRPr="00E670C6" w:rsidDel="00D637F4">
          <w:rPr>
            <w:rFonts w:ascii="Times New Roman" w:hAnsi="Times New Roman"/>
            <w:color w:val="000000" w:themeColor="text1"/>
            <w:sz w:val="24"/>
            <w:szCs w:val="24"/>
          </w:rPr>
          <w:delText>sent study</w:delText>
        </w:r>
      </w:del>
      <w:r w:rsidRPr="00E670C6">
        <w:rPr>
          <w:rFonts w:ascii="Times New Roman" w:hAnsi="Times New Roman"/>
          <w:color w:val="000000" w:themeColor="text1"/>
          <w:sz w:val="24"/>
          <w:szCs w:val="24"/>
        </w:rPr>
        <w:t>.</w:t>
      </w:r>
      <w:commentRangeEnd w:id="120"/>
      <w:r w:rsidR="00D637F4">
        <w:rPr>
          <w:rStyle w:val="CommentReference"/>
        </w:rPr>
        <w:commentReference w:id="120"/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Late presentation and ignorance contributed significantly to the number of intestinal resection</w:t>
      </w:r>
      <w:ins w:id="122" w:author="." w:date="2020-01-10T11:11:00Z">
        <w:r w:rsidR="00D637F4">
          <w:rPr>
            <w:rFonts w:ascii="Times New Roman" w:hAnsi="Times New Roman"/>
            <w:color w:val="000000" w:themeColor="text1"/>
            <w:sz w:val="24"/>
            <w:szCs w:val="24"/>
          </w:rPr>
          <w:t>s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del w:id="123" w:author="." w:date="2020-01-10T11:11:00Z">
        <w:r w:rsidRPr="00E670C6" w:rsidDel="00D637F4">
          <w:rPr>
            <w:rFonts w:ascii="Times New Roman" w:hAnsi="Times New Roman"/>
            <w:color w:val="000000" w:themeColor="text1"/>
            <w:sz w:val="24"/>
            <w:szCs w:val="24"/>
          </w:rPr>
          <w:delText>done</w:delText>
        </w:r>
      </w:del>
      <w:ins w:id="124" w:author="." w:date="2020-01-10T11:11:00Z">
        <w:r w:rsidR="00D637F4">
          <w:rPr>
            <w:rFonts w:ascii="Times New Roman" w:hAnsi="Times New Roman"/>
            <w:color w:val="000000" w:themeColor="text1"/>
            <w:sz w:val="24"/>
            <w:szCs w:val="24"/>
          </w:rPr>
          <w:t>required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27C7C8C" w14:textId="77777777" w:rsidR="000A1992" w:rsidRPr="00E670C6" w:rsidDel="00FC4A95" w:rsidRDefault="006D6011" w:rsidP="00215598">
      <w:pPr>
        <w:spacing w:line="480" w:lineRule="auto"/>
        <w:rPr>
          <w:del w:id="125" w:author="." w:date="2020-01-10T11:03:00Z"/>
          <w:rFonts w:ascii="Times New Roman" w:hAnsi="Times New Roman"/>
          <w:color w:val="000000" w:themeColor="text1"/>
          <w:sz w:val="24"/>
          <w:szCs w:val="24"/>
        </w:rPr>
      </w:pPr>
      <w:del w:id="126" w:author="." w:date="2020-01-10T11:03:00Z">
        <w:r w:rsidRPr="00E670C6" w:rsidDel="00FC4A95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</w:p>
    <w:p w14:paraId="4CC2C1D4" w14:textId="52B40A47" w:rsidR="00FC4A95" w:rsidRPr="005F38CC" w:rsidRDefault="006D6011" w:rsidP="00215598">
      <w:pPr>
        <w:spacing w:line="480" w:lineRule="auto"/>
        <w:rPr>
          <w:ins w:id="127" w:author="." w:date="2020-01-10T11:03:00Z"/>
          <w:rFonts w:ascii="Times New Roman" w:hAnsi="Times New Roman"/>
          <w:color w:val="000000" w:themeColor="text1"/>
          <w:sz w:val="24"/>
          <w:szCs w:val="24"/>
        </w:rPr>
      </w:pPr>
      <w:r w:rsidRPr="00E670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Keywords: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Children, intestinal resection, experience, intussusception, </w:t>
      </w:r>
      <w:del w:id="128" w:author="." w:date="2020-01-10T11:03:00Z">
        <w:r w:rsidR="00FC4A95" w:rsidRPr="00E670C6" w:rsidDel="00FC4A95">
          <w:rPr>
            <w:rFonts w:ascii="Times New Roman" w:hAnsi="Times New Roman"/>
            <w:color w:val="000000" w:themeColor="text1"/>
            <w:sz w:val="24"/>
            <w:szCs w:val="24"/>
          </w:rPr>
          <w:delText>H</w:delText>
        </w:r>
      </w:del>
      <w:ins w:id="129" w:author="." w:date="2020-01-10T11:03:00Z">
        <w:r w:rsidR="00FC4A95">
          <w:rPr>
            <w:rFonts w:ascii="Times New Roman" w:hAnsi="Times New Roman"/>
            <w:color w:val="000000" w:themeColor="text1"/>
            <w:sz w:val="24"/>
            <w:szCs w:val="24"/>
          </w:rPr>
          <w:t>h</w:t>
        </w:r>
      </w:ins>
      <w:r w:rsidRPr="00E670C6">
        <w:rPr>
          <w:rFonts w:ascii="Times New Roman" w:hAnsi="Times New Roman"/>
          <w:color w:val="000000" w:themeColor="text1"/>
          <w:sz w:val="24"/>
          <w:szCs w:val="24"/>
        </w:rPr>
        <w:t>ernia</w:t>
      </w:r>
      <w:ins w:id="130" w:author="." w:date="2020-01-10T11:15:00Z">
        <w:r w:rsidR="005F38CC">
          <w:rPr>
            <w:rFonts w:ascii="Times New Roman" w:hAnsi="Times New Roman"/>
            <w:color w:val="000000" w:themeColor="text1"/>
            <w:sz w:val="24"/>
            <w:szCs w:val="24"/>
          </w:rPr>
          <w:t>.</w:t>
        </w:r>
      </w:ins>
      <w:ins w:id="131" w:author="." w:date="2020-01-10T11:03:00Z">
        <w:r w:rsidR="00FC4A95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</w:t>
        </w:r>
      </w:ins>
    </w:p>
    <w:p w14:paraId="6692B9FB" w14:textId="77777777" w:rsidR="000A1992" w:rsidRPr="00E670C6" w:rsidDel="00FC4A95" w:rsidRDefault="006D6011" w:rsidP="00215598">
      <w:pPr>
        <w:spacing w:line="480" w:lineRule="auto"/>
        <w:rPr>
          <w:del w:id="132" w:author="." w:date="2020-01-10T11:03:00Z"/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del w:id="133" w:author="." w:date="2020-01-10T11:03:00Z">
        <w:r w:rsidRPr="00E670C6" w:rsidDel="00FC4A95">
          <w:rPr>
            <w:rFonts w:ascii="Times New Roman" w:hAnsi="Times New Roman"/>
            <w:color w:val="000000" w:themeColor="text1"/>
            <w:sz w:val="24"/>
            <w:szCs w:val="24"/>
          </w:rPr>
          <w:delText>.</w:delText>
        </w:r>
        <w:r w:rsidRPr="00E670C6" w:rsidDel="00FC4A95">
          <w:rPr>
            <w:rFonts w:ascii="Times New Roman" w:eastAsia="Calibri" w:hAnsi="Times New Roman" w:cs="Times New Roman"/>
            <w:b/>
            <w:color w:val="000000" w:themeColor="text1"/>
            <w:sz w:val="24"/>
            <w:szCs w:val="24"/>
          </w:rPr>
          <w:delText xml:space="preserve">                                   </w:delText>
        </w:r>
      </w:del>
    </w:p>
    <w:p w14:paraId="25F5B577" w14:textId="77777777" w:rsidR="000A1992" w:rsidRPr="00E670C6" w:rsidRDefault="006D6011" w:rsidP="00215598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Introduction</w:t>
      </w:r>
    </w:p>
    <w:p w14:paraId="5E3F638E" w14:textId="3C995388" w:rsidR="000A1992" w:rsidRPr="0099193C" w:rsidRDefault="005F38CC" w:rsidP="002155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ins w:id="134" w:author="." w:date="2020-01-10T11:14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In carrying out their duties, </w:t>
        </w:r>
      </w:ins>
      <w:del w:id="135" w:author="." w:date="2020-01-10T11:14:00Z">
        <w:r w:rsidR="006D6011" w:rsidRPr="00E670C6" w:rsidDel="005F38CC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The </w:delText>
        </w:r>
      </w:del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pediatric surgeon</w:t>
      </w:r>
      <w:ins w:id="136" w:author="." w:date="2020-01-10T11:14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s</w:t>
        </w:r>
      </w:ins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ins w:id="137" w:author="." w:date="2020-01-10T11:14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often </w:t>
        </w:r>
      </w:ins>
      <w:del w:id="138" w:author="." w:date="2020-01-10T11:14:00Z">
        <w:r w:rsidR="006D6011" w:rsidRPr="00E670C6" w:rsidDel="005F38CC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in carrying out his duties </w:delText>
        </w:r>
      </w:del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undertake</w:t>
      </w:r>
      <w:del w:id="139" w:author="." w:date="2020-01-10T11:14:00Z">
        <w:r w:rsidR="006D6011" w:rsidRPr="00E670C6" w:rsidDel="005F38CC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s</w:delText>
        </w:r>
      </w:del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intestinal resection</w:t>
      </w:r>
      <w:ins w:id="140" w:author="." w:date="2020-01-12T12:41:00Z">
        <w:r w:rsidR="00546002">
          <w:rPr>
            <w:rFonts w:ascii="Times New Roman" w:hAnsi="Times New Roman" w:cs="Times New Roman"/>
            <w:color w:val="000000" w:themeColor="text1"/>
            <w:sz w:val="24"/>
            <w:szCs w:val="24"/>
          </w:rPr>
          <w:t>s</w:t>
        </w:r>
      </w:ins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children as part of the treatment of </w:t>
      </w:r>
      <w:ins w:id="141" w:author="." w:date="2020-01-10T11:14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their</w:t>
        </w:r>
      </w:ins>
      <w:del w:id="142" w:author="." w:date="2020-01-10T11:14:00Z">
        <w:r w:rsidR="006D6011" w:rsidRPr="00E670C6" w:rsidDel="005F38CC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his</w:delText>
        </w:r>
      </w:del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patients. There </w:t>
      </w:r>
      <w:del w:id="143" w:author="." w:date="2020-01-10T11:15:00Z">
        <w:r w:rsidR="006D6011" w:rsidRPr="00E670C6" w:rsidDel="005F38CC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are </w:delText>
        </w:r>
      </w:del>
      <w:ins w:id="144" w:author="." w:date="2020-01-10T11:15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is a</w:t>
        </w:r>
        <w:r w:rsidRPr="00E670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wide range of indications for intestinal resection</w:t>
      </w:r>
      <w:ins w:id="145" w:author="." w:date="2020-01-10T11:15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,</w:t>
        </w:r>
      </w:ins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these indications range from congenital to acquired anomalies. In a </w:t>
      </w:r>
      <w:commentRangeStart w:id="146"/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resource</w:t>
      </w:r>
      <w:ins w:id="147" w:author="." w:date="2020-01-10T11:16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</w:ins>
      <w:del w:id="148" w:author="." w:date="2020-01-10T11:16:00Z">
        <w:r w:rsidR="006D6011" w:rsidRPr="00E670C6" w:rsidDel="005F38CC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</w:delText>
        </w:r>
      </w:del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poor</w:t>
      </w:r>
      <w:commentRangeEnd w:id="146"/>
      <w:r>
        <w:rPr>
          <w:rStyle w:val="CommentReference"/>
        </w:rPr>
        <w:commentReference w:id="146"/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setting like ours, the indications for intestinal resection are mostly for acquired and preventable disease</w:t>
      </w:r>
      <w:ins w:id="149" w:author="." w:date="2020-01-10T11:16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s</w:t>
        </w:r>
      </w:ins>
      <w:del w:id="150" w:author="." w:date="2020-01-10T11:16:00Z">
        <w:r w:rsidR="006D6011" w:rsidRPr="00E670C6" w:rsidDel="005F38CC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conditions</w:delText>
        </w:r>
      </w:del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However, publications from </w:t>
      </w:r>
      <w:commentRangeStart w:id="151"/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high</w:t>
      </w:r>
      <w:ins w:id="152" w:author="." w:date="2020-01-10T11:17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</w:ins>
      <w:del w:id="153" w:author="." w:date="2020-01-10T11:17:00Z">
        <w:r w:rsidR="006D6011" w:rsidRPr="00E670C6" w:rsidDel="005F38CC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</w:delText>
        </w:r>
      </w:del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income</w:t>
      </w:r>
      <w:commentRangeEnd w:id="151"/>
      <w:r>
        <w:rPr>
          <w:rStyle w:val="CommentReference"/>
        </w:rPr>
        <w:commentReference w:id="151"/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countries </w:t>
      </w:r>
      <w:ins w:id="154" w:author="." w:date="2020-01-12T12:42:00Z">
        <w:r w:rsidR="0054600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have </w:t>
        </w:r>
      </w:ins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reported that </w:t>
      </w:r>
      <w:del w:id="155" w:author="." w:date="2020-01-10T11:18:00Z">
        <w:r w:rsidR="006D6011" w:rsidRPr="00E670C6" w:rsidDel="005F38CC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surgeries for </w:delText>
        </w:r>
      </w:del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congenital anomalies were the most common indication</w:t>
      </w:r>
      <w:del w:id="156" w:author="." w:date="2020-01-12T12:42:00Z">
        <w:r w:rsidR="006D6011" w:rsidRPr="00E670C6" w:rsidDel="00546002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s</w:delText>
        </w:r>
      </w:del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intestinal resection [1, 2, 3]. There has not been any published report of intestinal resection in children from our </w:t>
      </w:r>
      <w:del w:id="157" w:author="." w:date="2020-01-10T10:42:00Z">
        <w:r w:rsidR="006D6011" w:rsidRPr="00E670C6" w:rsidDel="001C520B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centre</w:delText>
        </w:r>
      </w:del>
      <w:ins w:id="158" w:author="." w:date="2020-01-10T10:42:00Z">
        <w:r w:rsidR="001C520B" w:rsidRPr="00E670C6">
          <w:rPr>
            <w:rFonts w:ascii="Times New Roman" w:hAnsi="Times New Roman" w:cs="Times New Roman"/>
            <w:color w:val="000000" w:themeColor="text1"/>
            <w:sz w:val="24"/>
            <w:szCs w:val="24"/>
          </w:rPr>
          <w:t>center</w:t>
        </w:r>
      </w:ins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. In this study, we reviewed our experience with intestinal resection in children over a 10-year period at Enugu State University Teaching Hospital (ESUTH)</w:t>
      </w:r>
      <w:ins w:id="159" w:author="." w:date="2020-01-10T11:18:00Z">
        <w:r w:rsidR="00D7730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, </w:t>
        </w:r>
      </w:ins>
      <w:del w:id="160" w:author="." w:date="2020-01-10T11:18:00Z">
        <w:r w:rsidR="006D6011" w:rsidRPr="00E670C6" w:rsidDel="005F38CC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, </w:delText>
        </w:r>
      </w:del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Enugu, Nigeria. We evaluated the indications, complications</w:t>
      </w:r>
      <w:ins w:id="161" w:author="." w:date="2020-01-10T11:18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,</w:t>
        </w:r>
      </w:ins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outcomes 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of pediatric intestinal resection. This study will help </w:t>
      </w:r>
      <w:del w:id="162" w:author="." w:date="2020-01-10T11:23:00Z">
        <w:r w:rsidR="006D6011" w:rsidRPr="00E670C6" w:rsidDel="00F5417B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to </w:delText>
        </w:r>
      </w:del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identify the challenges encountered in the management of these patients and</w:t>
      </w:r>
      <w:r w:rsidR="006D6011"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proffer possible solutions.</w:t>
      </w:r>
    </w:p>
    <w:p w14:paraId="40DB29CF" w14:textId="77777777" w:rsidR="000A1992" w:rsidRPr="0099193C" w:rsidRDefault="006D6011" w:rsidP="00215598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Methodology</w:t>
      </w:r>
    </w:p>
    <w:p w14:paraId="32DFC144" w14:textId="60C9999B" w:rsidR="000A1992" w:rsidRPr="00FC4A95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was a retrospective study of children aged 15 years and below who had </w:t>
      </w:r>
      <w:ins w:id="163" w:author="." w:date="2020-01-10T11:19:00Z">
        <w:r w:rsidR="00F5417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an </w:t>
        </w:r>
      </w:ins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intestinal resection procedure between September 2008 and October 2018 </w:t>
      </w:r>
      <w:ins w:id="164" w:author="." w:date="2020-01-11T11:05:00Z">
        <w:r w:rsidR="00D7730D">
          <w:rPr>
            <w:rFonts w:ascii="Times New Roman" w:hAnsi="Times New Roman" w:cs="Times New Roman"/>
            <w:color w:val="000000" w:themeColor="text1"/>
            <w:sz w:val="24"/>
            <w:szCs w:val="24"/>
          </w:rPr>
          <w:t>in</w:t>
        </w:r>
      </w:ins>
      <w:del w:id="165" w:author="." w:date="2020-01-11T11:05:00Z">
        <w:r w:rsidRPr="0099193C" w:rsidDel="00D7730D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at</w:delText>
        </w:r>
      </w:del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pediatric surgery unit of ESUTH</w:t>
      </w:r>
      <w:ins w:id="166" w:author="." w:date="2020-01-11T11:06:00Z">
        <w:r w:rsidR="00D7730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, </w:t>
        </w:r>
      </w:ins>
      <w:del w:id="167" w:author="." w:date="2020-01-11T11:06:00Z">
        <w:r w:rsidRPr="0099193C" w:rsidDel="00D7730D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</w:delText>
        </w:r>
      </w:del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Enugu, Nigeria. Patients who </w:t>
      </w:r>
      <w:del w:id="168" w:author="." w:date="2020-01-10T11:20:00Z">
        <w:r w:rsidRPr="0099193C" w:rsidDel="00F5417B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have </w:delText>
        </w:r>
      </w:del>
      <w:ins w:id="169" w:author="." w:date="2020-01-10T11:20:00Z">
        <w:r w:rsidR="00F5417B">
          <w:rPr>
            <w:rFonts w:ascii="Times New Roman" w:hAnsi="Times New Roman" w:cs="Times New Roman"/>
            <w:color w:val="000000" w:themeColor="text1"/>
            <w:sz w:val="24"/>
            <w:szCs w:val="24"/>
          </w:rPr>
          <w:t>had</w:t>
        </w:r>
        <w:r w:rsidR="00F5417B" w:rsidRPr="0099193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del w:id="170" w:author="." w:date="2020-01-10T11:20:00Z">
        <w:r w:rsidRPr="0099193C" w:rsidDel="00F5417B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had </w:delText>
        </w:r>
      </w:del>
      <w:ins w:id="171" w:author="." w:date="2020-01-10T11:20:00Z">
        <w:r w:rsidR="00F5417B">
          <w:rPr>
            <w:rFonts w:ascii="Times New Roman" w:hAnsi="Times New Roman" w:cs="Times New Roman"/>
            <w:color w:val="000000" w:themeColor="text1"/>
            <w:sz w:val="24"/>
            <w:szCs w:val="24"/>
          </w:rPr>
          <w:t>undergone</w:t>
        </w:r>
        <w:r w:rsidR="00F5417B" w:rsidRPr="0099193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>intestinal resection for the same pathology at a peripheral hospital before referral to</w:t>
      </w:r>
      <w:r w:rsidRPr="0099193C">
        <w:rPr>
          <w:rFonts w:ascii="Times New Roman" w:hAnsi="Times New Roman"/>
          <w:color w:val="000000" w:themeColor="text1"/>
          <w:sz w:val="24"/>
          <w:szCs w:val="24"/>
        </w:rPr>
        <w:t xml:space="preserve"> ESUTH</w:t>
      </w:r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reoperation were excluded from this study. </w:t>
      </w:r>
      <w:r w:rsidRPr="00980034">
        <w:rPr>
          <w:rFonts w:ascii="Times New Roman" w:hAnsi="Times New Roman"/>
          <w:color w:val="000000" w:themeColor="text1"/>
          <w:sz w:val="24"/>
          <w:szCs w:val="24"/>
        </w:rPr>
        <w:t xml:space="preserve">ESUTH is a tertiary hospital located in Enugu, South East Nigeria. The hospital serves the whole of Enugu State, </w:t>
      </w:r>
      <w:del w:id="172" w:author="." w:date="2020-01-10T11:04:00Z">
        <w:r w:rsidRPr="00980034" w:rsidDel="00FC4A95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r w:rsidRPr="00980034">
        <w:rPr>
          <w:rFonts w:ascii="Times New Roman" w:hAnsi="Times New Roman"/>
          <w:color w:val="000000" w:themeColor="text1"/>
          <w:sz w:val="24"/>
          <w:szCs w:val="24"/>
        </w:rPr>
        <w:t>which</w:t>
      </w:r>
      <w:ins w:id="173" w:author="." w:date="2020-01-10T11:21:00Z">
        <w:r w:rsidR="00F5417B">
          <w:rPr>
            <w:rFonts w:ascii="Times New Roman" w:hAnsi="Times New Roman"/>
            <w:color w:val="000000" w:themeColor="text1"/>
            <w:sz w:val="24"/>
            <w:szCs w:val="24"/>
          </w:rPr>
          <w:t>,</w:t>
        </w:r>
      </w:ins>
      <w:r w:rsidRPr="00980034">
        <w:rPr>
          <w:rFonts w:ascii="Times New Roman" w:hAnsi="Times New Roman"/>
          <w:color w:val="000000" w:themeColor="text1"/>
          <w:sz w:val="24"/>
          <w:szCs w:val="24"/>
        </w:rPr>
        <w:t xml:space="preserve"> according to the 2016 estimates of the National Population Commission and Nigerian National Bureau of Statistics, has a population of about 4 million people and a population density of 616.0/km</w:t>
      </w:r>
      <w:r w:rsidRPr="0098003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980034">
        <w:rPr>
          <w:rFonts w:ascii="Times New Roman" w:hAnsi="Times New Roman"/>
          <w:color w:val="000000" w:themeColor="text1"/>
          <w:sz w:val="24"/>
          <w:szCs w:val="24"/>
        </w:rPr>
        <w:t xml:space="preserve">. The hospital also receives referrals from </w:t>
      </w:r>
      <w:r w:rsidRPr="00174DF8">
        <w:rPr>
          <w:rFonts w:ascii="Times New Roman" w:hAnsi="Times New Roman"/>
          <w:color w:val="000000" w:themeColor="text1"/>
          <w:sz w:val="24"/>
          <w:szCs w:val="24"/>
        </w:rPr>
        <w:t>its neighboring states. Information was extracted from the case notes, operation notes, operation register, and admission-discharge records. The information extracted include</w:t>
      </w:r>
      <w:ins w:id="174" w:author="." w:date="2020-01-10T11:22:00Z">
        <w:r w:rsidR="00F5417B">
          <w:rPr>
            <w:rFonts w:ascii="Times New Roman" w:hAnsi="Times New Roman"/>
            <w:color w:val="000000" w:themeColor="text1"/>
            <w:sz w:val="24"/>
            <w:szCs w:val="24"/>
          </w:rPr>
          <w:t>d</w:t>
        </w:r>
      </w:ins>
      <w:r w:rsidRPr="00174D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del w:id="175" w:author="." w:date="2020-01-10T11:24:00Z">
        <w:r w:rsidRPr="00174DF8" w:rsidDel="00136937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the </w:delText>
        </w:r>
      </w:del>
      <w:r w:rsidRPr="00174DF8">
        <w:rPr>
          <w:rFonts w:ascii="Times New Roman" w:hAnsi="Times New Roman"/>
          <w:color w:val="000000" w:themeColor="text1"/>
          <w:sz w:val="24"/>
          <w:szCs w:val="24"/>
        </w:rPr>
        <w:t xml:space="preserve">age, gender, duration of symptoms before presentation, time interval between presentation and intervention, indication for intestinal resection, definitive operative procedure </w:t>
      </w:r>
      <w:del w:id="176" w:author="." w:date="2020-01-10T11:22:00Z">
        <w:r w:rsidRPr="00174DF8" w:rsidDel="00F5417B">
          <w:rPr>
            <w:rFonts w:ascii="Times New Roman" w:hAnsi="Times New Roman"/>
            <w:color w:val="000000" w:themeColor="text1"/>
            <w:sz w:val="24"/>
            <w:szCs w:val="24"/>
          </w:rPr>
          <w:delText>done</w:delText>
        </w:r>
      </w:del>
      <w:ins w:id="177" w:author="." w:date="2020-01-10T11:22:00Z">
        <w:r w:rsidR="00F5417B">
          <w:rPr>
            <w:rFonts w:ascii="Times New Roman" w:hAnsi="Times New Roman"/>
            <w:color w:val="000000" w:themeColor="text1"/>
            <w:sz w:val="24"/>
            <w:szCs w:val="24"/>
          </w:rPr>
          <w:t>performed</w:t>
        </w:r>
      </w:ins>
      <w:r w:rsidRPr="00174DF8">
        <w:rPr>
          <w:rFonts w:ascii="Times New Roman" w:hAnsi="Times New Roman"/>
          <w:color w:val="000000" w:themeColor="text1"/>
          <w:sz w:val="24"/>
          <w:szCs w:val="24"/>
        </w:rPr>
        <w:t>, complications, duration of hospital stay</w:t>
      </w:r>
      <w:ins w:id="178" w:author="." w:date="2020-01-10T11:22:00Z">
        <w:r w:rsidR="00F5417B">
          <w:rPr>
            <w:rFonts w:ascii="Times New Roman" w:hAnsi="Times New Roman"/>
            <w:color w:val="000000" w:themeColor="text1"/>
            <w:sz w:val="24"/>
            <w:szCs w:val="24"/>
          </w:rPr>
          <w:t>,</w:t>
        </w:r>
      </w:ins>
      <w:r w:rsidRPr="00174DF8">
        <w:rPr>
          <w:rFonts w:ascii="Times New Roman" w:hAnsi="Times New Roman"/>
          <w:color w:val="000000" w:themeColor="text1"/>
          <w:sz w:val="24"/>
          <w:szCs w:val="24"/>
        </w:rPr>
        <w:t xml:space="preserve"> and outcome of treatment. The </w:t>
      </w:r>
      <w:commentRangeStart w:id="179"/>
      <w:ins w:id="180" w:author="." w:date="2020-01-10T11:24:00Z">
        <w:r w:rsidR="00136937">
          <w:rPr>
            <w:rFonts w:ascii="Times New Roman" w:hAnsi="Times New Roman"/>
            <w:color w:val="000000" w:themeColor="text1"/>
            <w:sz w:val="24"/>
            <w:szCs w:val="24"/>
          </w:rPr>
          <w:t>follow-up</w:t>
        </w:r>
        <w:commentRangeEnd w:id="179"/>
        <w:r w:rsidR="00136937">
          <w:rPr>
            <w:rStyle w:val="CommentReference"/>
          </w:rPr>
          <w:commentReference w:id="179"/>
        </w:r>
        <w:r w:rsidR="00136937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ins>
      <w:r w:rsidRPr="00174DF8">
        <w:rPr>
          <w:rFonts w:ascii="Times New Roman" w:hAnsi="Times New Roman"/>
          <w:color w:val="000000" w:themeColor="text1"/>
          <w:sz w:val="24"/>
          <w:szCs w:val="24"/>
        </w:rPr>
        <w:t xml:space="preserve">period </w:t>
      </w:r>
      <w:del w:id="181" w:author="." w:date="2020-01-10T11:24:00Z">
        <w:r w:rsidRPr="00174DF8" w:rsidDel="00136937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of follow up </w:delText>
        </w:r>
      </w:del>
      <w:r w:rsidRPr="00174DF8">
        <w:rPr>
          <w:rFonts w:ascii="Times New Roman" w:hAnsi="Times New Roman"/>
          <w:color w:val="000000" w:themeColor="text1"/>
          <w:sz w:val="24"/>
          <w:szCs w:val="24"/>
        </w:rPr>
        <w:t xml:space="preserve">was </w:t>
      </w:r>
      <w:del w:id="182" w:author="." w:date="2020-01-10T11:24:00Z">
        <w:r w:rsidRPr="00174DF8" w:rsidDel="00136937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for </w:delText>
        </w:r>
      </w:del>
      <w:r w:rsidRPr="00174DF8">
        <w:rPr>
          <w:rFonts w:ascii="Times New Roman" w:hAnsi="Times New Roman"/>
          <w:color w:val="000000" w:themeColor="text1"/>
          <w:sz w:val="24"/>
          <w:szCs w:val="24"/>
        </w:rPr>
        <w:t>6 months. Ethical approval was obtained from the ethics and research committee of ESUTH.</w:t>
      </w:r>
      <w:r w:rsidRPr="00174D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ins w:id="183" w:author="." w:date="2020-01-10T11:26:00Z">
        <w:r w:rsidR="00136937">
          <w:rPr>
            <w:rFonts w:ascii="Times New Roman" w:hAnsi="Times New Roman"/>
            <w:color w:val="000000" w:themeColor="text1"/>
            <w:sz w:val="24"/>
            <w:szCs w:val="24"/>
          </w:rPr>
          <w:t xml:space="preserve">The </w:t>
        </w:r>
      </w:ins>
      <w:commentRangeStart w:id="184"/>
      <w:r w:rsidRPr="00FC4A95">
        <w:rPr>
          <w:rFonts w:ascii="Times New Roman" w:hAnsi="Times New Roman"/>
          <w:color w:val="000000" w:themeColor="text1"/>
          <w:sz w:val="24"/>
          <w:szCs w:val="24"/>
        </w:rPr>
        <w:t xml:space="preserve">Statistical Package for </w:t>
      </w:r>
      <w:ins w:id="185" w:author="." w:date="2020-01-11T11:08:00Z">
        <w:r w:rsidR="00D7730D">
          <w:rPr>
            <w:rFonts w:ascii="Times New Roman" w:hAnsi="Times New Roman"/>
            <w:color w:val="000000" w:themeColor="text1"/>
            <w:sz w:val="24"/>
            <w:szCs w:val="24"/>
          </w:rPr>
          <w:t xml:space="preserve">the </w:t>
        </w:r>
      </w:ins>
      <w:r w:rsidRPr="00FC4A95">
        <w:rPr>
          <w:rFonts w:ascii="Times New Roman" w:hAnsi="Times New Roman"/>
          <w:color w:val="000000" w:themeColor="text1"/>
          <w:sz w:val="24"/>
          <w:szCs w:val="24"/>
        </w:rPr>
        <w:t>Social Science (SPSS) version 21</w:t>
      </w:r>
      <w:commentRangeEnd w:id="184"/>
      <w:r w:rsidR="00136937">
        <w:rPr>
          <w:rStyle w:val="CommentReference"/>
        </w:rPr>
        <w:commentReference w:id="184"/>
      </w:r>
      <w:r w:rsidRPr="00FC4A95">
        <w:rPr>
          <w:rFonts w:ascii="Times New Roman" w:hAnsi="Times New Roman"/>
          <w:color w:val="000000" w:themeColor="text1"/>
          <w:sz w:val="24"/>
          <w:szCs w:val="24"/>
        </w:rPr>
        <w:t xml:space="preserve"> was used for data entry and analysis. </w:t>
      </w:r>
      <w:del w:id="186" w:author="." w:date="2020-01-10T11:04:00Z">
        <w:r w:rsidRPr="00FC4A95" w:rsidDel="00FC4A95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r w:rsidRPr="00FC4A95">
        <w:rPr>
          <w:rFonts w:ascii="Times New Roman" w:hAnsi="Times New Roman"/>
          <w:color w:val="000000" w:themeColor="text1"/>
          <w:sz w:val="24"/>
          <w:szCs w:val="24"/>
        </w:rPr>
        <w:t>Data were expressed as percentages, median, mean, and range.</w:t>
      </w:r>
    </w:p>
    <w:p w14:paraId="4D062A17" w14:textId="77777777" w:rsidR="000A1992" w:rsidRPr="00FC4A95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C4A95">
        <w:rPr>
          <w:rFonts w:ascii="Times New Roman" w:hAnsi="Times New Roman"/>
          <w:b/>
          <w:color w:val="000000" w:themeColor="text1"/>
          <w:sz w:val="24"/>
          <w:szCs w:val="24"/>
        </w:rPr>
        <w:t>3. Results</w:t>
      </w:r>
    </w:p>
    <w:p w14:paraId="00898CC6" w14:textId="18D5F996" w:rsidR="000A1992" w:rsidRPr="00D637F4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37F4">
        <w:rPr>
          <w:rFonts w:ascii="Times New Roman" w:hAnsi="Times New Roman"/>
          <w:b/>
          <w:color w:val="000000" w:themeColor="text1"/>
          <w:sz w:val="24"/>
          <w:szCs w:val="24"/>
        </w:rPr>
        <w:t>3.1. Patients’ demograph</w:t>
      </w:r>
      <w:ins w:id="187" w:author="." w:date="2020-01-12T12:45:00Z">
        <w:r w:rsidR="00546002">
          <w:rPr>
            <w:rFonts w:ascii="Times New Roman" w:hAnsi="Times New Roman"/>
            <w:b/>
            <w:color w:val="000000" w:themeColor="text1"/>
            <w:sz w:val="24"/>
            <w:szCs w:val="24"/>
          </w:rPr>
          <w:t>ics</w:t>
        </w:r>
      </w:ins>
      <w:del w:id="188" w:author="." w:date="2020-01-12T12:45:00Z">
        <w:r w:rsidRPr="00D637F4" w:rsidDel="00546002">
          <w:rPr>
            <w:rFonts w:ascii="Times New Roman" w:hAnsi="Times New Roman"/>
            <w:b/>
            <w:color w:val="000000" w:themeColor="text1"/>
            <w:sz w:val="24"/>
            <w:szCs w:val="24"/>
          </w:rPr>
          <w:delText>y</w:delText>
        </w:r>
      </w:del>
    </w:p>
    <w:p w14:paraId="37EA484B" w14:textId="65CEE985" w:rsidR="000A1992" w:rsidRPr="00D637F4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637F4">
        <w:rPr>
          <w:rFonts w:ascii="Times New Roman" w:hAnsi="Times New Roman"/>
          <w:color w:val="000000" w:themeColor="text1"/>
          <w:sz w:val="24"/>
          <w:szCs w:val="24"/>
        </w:rPr>
        <w:lastRenderedPageBreak/>
        <w:t>Sixty</w:t>
      </w:r>
      <w:ins w:id="189" w:author="." w:date="2020-01-10T11:27:00Z">
        <w:r w:rsidR="00136937">
          <w:rPr>
            <w:rFonts w:ascii="Times New Roman" w:hAnsi="Times New Roman"/>
            <w:color w:val="000000" w:themeColor="text1"/>
            <w:sz w:val="24"/>
            <w:szCs w:val="24"/>
          </w:rPr>
          <w:t>-</w:t>
        </w:r>
      </w:ins>
      <w:del w:id="190" w:author="." w:date="2020-01-10T11:27:00Z">
        <w:r w:rsidRPr="00D637F4" w:rsidDel="00136937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two intestinal resections were </w:t>
      </w:r>
      <w:del w:id="191" w:author="." w:date="2020-01-10T11:27:00Z">
        <w:r w:rsidRPr="00D637F4" w:rsidDel="00136937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done </w:delText>
        </w:r>
      </w:del>
      <w:ins w:id="192" w:author="." w:date="2020-01-10T11:28:00Z">
        <w:r w:rsidR="00136937">
          <w:rPr>
            <w:rFonts w:ascii="Times New Roman" w:hAnsi="Times New Roman"/>
            <w:color w:val="000000" w:themeColor="text1"/>
            <w:sz w:val="24"/>
            <w:szCs w:val="24"/>
          </w:rPr>
          <w:t>performed</w:t>
        </w:r>
      </w:ins>
      <w:ins w:id="193" w:author="." w:date="2020-01-10T11:27:00Z">
        <w:r w:rsidR="00136937" w:rsidRPr="00D637F4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ins>
      <w:r w:rsidRPr="00D637F4">
        <w:rPr>
          <w:rFonts w:ascii="Times New Roman" w:hAnsi="Times New Roman"/>
          <w:color w:val="000000" w:themeColor="text1"/>
          <w:sz w:val="24"/>
          <w:szCs w:val="24"/>
        </w:rPr>
        <w:t>during the study period</w:t>
      </w:r>
      <w:ins w:id="194" w:author="." w:date="2020-01-10T11:28:00Z">
        <w:r w:rsidR="00136937">
          <w:rPr>
            <w:rFonts w:ascii="Times New Roman" w:hAnsi="Times New Roman"/>
            <w:color w:val="000000" w:themeColor="text1"/>
            <w:sz w:val="24"/>
            <w:szCs w:val="24"/>
          </w:rPr>
          <w:t>,</w:t>
        </w:r>
      </w:ins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but only 52 cases had complete case records and formed the basis of this report. There were 36 males (69.2%) and 16 females (30.8%), </w:t>
      </w:r>
      <w:ins w:id="195" w:author="." w:date="2020-01-10T11:30:00Z">
        <w:r w:rsidR="00403F96">
          <w:rPr>
            <w:rFonts w:ascii="Times New Roman" w:hAnsi="Times New Roman"/>
            <w:color w:val="000000" w:themeColor="text1"/>
            <w:sz w:val="24"/>
            <w:szCs w:val="24"/>
          </w:rPr>
          <w:t xml:space="preserve">which </w:t>
        </w:r>
      </w:ins>
      <w:del w:id="196" w:author="." w:date="2020-01-10T11:29:00Z">
        <w:r w:rsidRPr="00D637F4" w:rsidDel="00403F96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with </w:delText>
        </w:r>
      </w:del>
      <w:ins w:id="197" w:author="." w:date="2020-01-10T11:30:00Z">
        <w:r w:rsidR="00403F96">
          <w:rPr>
            <w:rFonts w:ascii="Times New Roman" w:hAnsi="Times New Roman"/>
            <w:color w:val="000000" w:themeColor="text1"/>
            <w:sz w:val="24"/>
            <w:szCs w:val="24"/>
          </w:rPr>
          <w:t>corresponds to a</w:t>
        </w:r>
      </w:ins>
      <w:del w:id="198" w:author="." w:date="2020-01-10T11:29:00Z">
        <w:r w:rsidRPr="00D637F4" w:rsidDel="00403F96">
          <w:rPr>
            <w:rFonts w:ascii="Times New Roman" w:hAnsi="Times New Roman"/>
            <w:color w:val="000000" w:themeColor="text1"/>
            <w:sz w:val="24"/>
            <w:szCs w:val="24"/>
          </w:rPr>
          <w:delText>a</w:delText>
        </w:r>
      </w:del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male to female ratio </w:t>
      </w:r>
      <w:ins w:id="199" w:author="." w:date="2020-01-10T11:30:00Z">
        <w:r w:rsidR="00403F96">
          <w:rPr>
            <w:rFonts w:ascii="Times New Roman" w:hAnsi="Times New Roman"/>
            <w:color w:val="000000" w:themeColor="text1"/>
            <w:sz w:val="24"/>
            <w:szCs w:val="24"/>
          </w:rPr>
          <w:t>of</w:t>
        </w:r>
      </w:ins>
      <w:del w:id="200" w:author="." w:date="2020-01-10T11:29:00Z">
        <w:r w:rsidRPr="00D637F4" w:rsidDel="00403F96">
          <w:rPr>
            <w:rFonts w:ascii="Times New Roman" w:hAnsi="Times New Roman"/>
            <w:color w:val="000000" w:themeColor="text1"/>
            <w:sz w:val="24"/>
            <w:szCs w:val="24"/>
          </w:rPr>
          <w:delText>of</w:delText>
        </w:r>
      </w:del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2.25:1. The ages of the patients ranged from 1 to 168 months, with a median of 10 months. Sixty</w:t>
      </w:r>
      <w:ins w:id="201" w:author="." w:date="2020-01-10T11:30:00Z">
        <w:r w:rsidR="00403F96">
          <w:rPr>
            <w:rFonts w:ascii="Times New Roman" w:hAnsi="Times New Roman"/>
            <w:color w:val="000000" w:themeColor="text1"/>
            <w:sz w:val="24"/>
            <w:szCs w:val="24"/>
          </w:rPr>
          <w:t>-</w:t>
        </w:r>
      </w:ins>
      <w:del w:id="202" w:author="." w:date="2020-01-10T11:30:00Z">
        <w:r w:rsidRPr="00D637F4" w:rsidDel="00403F96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five percent of the patients were less than 12 months of age. The median duration of symptoms prior to presentation to the hospital was 3 </w:t>
      </w:r>
      <w:del w:id="203" w:author="." w:date="2020-01-11T16:26:00Z">
        <w:r w:rsidRPr="00D637F4" w:rsidDel="00F0167F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days </w:delText>
        </w:r>
      </w:del>
      <w:r w:rsidRPr="00D637F4">
        <w:rPr>
          <w:rFonts w:ascii="Times New Roman" w:hAnsi="Times New Roman"/>
          <w:color w:val="000000" w:themeColor="text1"/>
          <w:sz w:val="24"/>
          <w:szCs w:val="24"/>
        </w:rPr>
        <w:t>(1 – 5)</w:t>
      </w:r>
      <w:ins w:id="204" w:author="." w:date="2020-01-11T16:26:00Z">
        <w:r w:rsidR="00F0167F">
          <w:rPr>
            <w:rFonts w:ascii="Times New Roman" w:hAnsi="Times New Roman"/>
            <w:color w:val="000000" w:themeColor="text1"/>
            <w:sz w:val="24"/>
            <w:szCs w:val="24"/>
          </w:rPr>
          <w:t xml:space="preserve"> days</w:t>
        </w:r>
      </w:ins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. Seven patients (13.5%) presented within 24 hours of </w:t>
      </w:r>
      <w:ins w:id="205" w:author="." w:date="2020-01-11T16:19:00Z">
        <w:r w:rsidR="00FD28D1">
          <w:rPr>
            <w:rFonts w:ascii="Times New Roman" w:hAnsi="Times New Roman"/>
            <w:color w:val="000000" w:themeColor="text1"/>
            <w:sz w:val="24"/>
            <w:szCs w:val="24"/>
          </w:rPr>
          <w:t>the</w:t>
        </w:r>
        <w:r w:rsidR="002F1E9E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r w:rsidR="00FD28D1">
          <w:rPr>
            <w:rFonts w:ascii="Times New Roman" w:hAnsi="Times New Roman"/>
            <w:color w:val="000000" w:themeColor="text1"/>
            <w:sz w:val="24"/>
            <w:szCs w:val="24"/>
          </w:rPr>
          <w:t xml:space="preserve">onset of their </w:t>
        </w:r>
      </w:ins>
      <w:ins w:id="206" w:author="." w:date="2020-01-11T16:17:00Z">
        <w:r w:rsidR="00FD28D1">
          <w:rPr>
            <w:rFonts w:ascii="Times New Roman" w:hAnsi="Times New Roman"/>
            <w:color w:val="000000" w:themeColor="text1"/>
            <w:sz w:val="24"/>
            <w:szCs w:val="24"/>
          </w:rPr>
          <w:t>symptom</w:t>
        </w:r>
      </w:ins>
      <w:ins w:id="207" w:author="." w:date="2020-01-11T16:19:00Z">
        <w:r w:rsidR="00FD28D1">
          <w:rPr>
            <w:rFonts w:ascii="Times New Roman" w:hAnsi="Times New Roman"/>
            <w:color w:val="000000" w:themeColor="text1"/>
            <w:sz w:val="24"/>
            <w:szCs w:val="24"/>
          </w:rPr>
          <w:t>s</w:t>
        </w:r>
      </w:ins>
      <w:del w:id="208" w:author="." w:date="2020-01-11T16:19:00Z">
        <w:r w:rsidRPr="00D637F4" w:rsidDel="00FD28D1">
          <w:rPr>
            <w:rFonts w:ascii="Times New Roman" w:hAnsi="Times New Roman"/>
            <w:color w:val="000000" w:themeColor="text1"/>
            <w:sz w:val="24"/>
            <w:szCs w:val="24"/>
          </w:rPr>
          <w:delText>onset</w:delText>
        </w:r>
      </w:del>
      <w:del w:id="209" w:author="." w:date="2020-01-11T16:18:00Z">
        <w:r w:rsidRPr="00D637F4" w:rsidDel="00FD28D1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of symptoms</w:delText>
        </w:r>
      </w:del>
      <w:ins w:id="210" w:author="." w:date="2020-01-10T11:31:00Z">
        <w:r w:rsidR="00403F96">
          <w:rPr>
            <w:rFonts w:ascii="Times New Roman" w:hAnsi="Times New Roman"/>
            <w:color w:val="000000" w:themeColor="text1"/>
            <w:sz w:val="24"/>
            <w:szCs w:val="24"/>
          </w:rPr>
          <w:t>,</w:t>
        </w:r>
      </w:ins>
      <w:del w:id="211" w:author="." w:date="2020-01-11T16:18:00Z">
        <w:r w:rsidRPr="00D637F4" w:rsidDel="00FD28D1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ins w:id="212" w:author="." w:date="2020-01-11T16:18:00Z">
        <w:r w:rsidR="00FD28D1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ins>
      <w:r w:rsidRPr="00D637F4">
        <w:rPr>
          <w:rFonts w:ascii="Times New Roman" w:hAnsi="Times New Roman"/>
          <w:color w:val="000000" w:themeColor="text1"/>
          <w:sz w:val="24"/>
          <w:szCs w:val="24"/>
        </w:rPr>
        <w:t>while eleven patients (21.2%) presented between 24 and 48 hours. Thirty</w:t>
      </w:r>
      <w:ins w:id="213" w:author="." w:date="2020-01-10T11:31:00Z">
        <w:r w:rsidR="00403F96">
          <w:rPr>
            <w:rFonts w:ascii="Times New Roman" w:hAnsi="Times New Roman"/>
            <w:color w:val="000000" w:themeColor="text1"/>
            <w:sz w:val="24"/>
            <w:szCs w:val="24"/>
          </w:rPr>
          <w:t>-</w:t>
        </w:r>
      </w:ins>
      <w:del w:id="214" w:author="." w:date="2020-01-10T11:31:00Z">
        <w:r w:rsidRPr="00D637F4" w:rsidDel="00403F96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four patients (65.3%) presented </w:t>
      </w:r>
      <w:ins w:id="215" w:author="." w:date="2020-01-11T16:25:00Z">
        <w:r w:rsidR="00F0167F">
          <w:rPr>
            <w:rFonts w:ascii="Times New Roman" w:hAnsi="Times New Roman"/>
            <w:color w:val="000000" w:themeColor="text1"/>
            <w:sz w:val="24"/>
            <w:szCs w:val="24"/>
          </w:rPr>
          <w:t xml:space="preserve">after </w:t>
        </w:r>
      </w:ins>
      <w:ins w:id="216" w:author="." w:date="2020-01-11T16:21:00Z">
        <w:r w:rsidR="002F1E9E">
          <w:rPr>
            <w:rFonts w:ascii="Times New Roman" w:hAnsi="Times New Roman"/>
            <w:color w:val="000000" w:themeColor="text1"/>
            <w:sz w:val="24"/>
            <w:szCs w:val="24"/>
          </w:rPr>
          <w:t xml:space="preserve">more </w:t>
        </w:r>
      </w:ins>
      <w:del w:id="217" w:author="." w:date="2020-01-11T16:20:00Z">
        <w:r w:rsidRPr="00D637F4" w:rsidDel="002F1E9E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after </w:delText>
        </w:r>
      </w:del>
      <w:ins w:id="218" w:author="." w:date="2020-01-11T16:20:00Z">
        <w:r w:rsidR="002F1E9E">
          <w:rPr>
            <w:rFonts w:ascii="Times New Roman" w:hAnsi="Times New Roman"/>
            <w:color w:val="000000" w:themeColor="text1"/>
            <w:sz w:val="24"/>
            <w:szCs w:val="24"/>
          </w:rPr>
          <w:t>than</w:t>
        </w:r>
        <w:r w:rsidR="002F1E9E" w:rsidRPr="00D637F4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ins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48 hours </w:t>
      </w:r>
      <w:ins w:id="219" w:author="." w:date="2020-01-11T16:25:00Z">
        <w:r w:rsidR="00F0167F">
          <w:rPr>
            <w:rFonts w:ascii="Times New Roman" w:hAnsi="Times New Roman"/>
            <w:color w:val="000000" w:themeColor="text1"/>
            <w:sz w:val="24"/>
            <w:szCs w:val="24"/>
          </w:rPr>
          <w:t>had elapsed since</w:t>
        </w:r>
      </w:ins>
      <w:del w:id="220" w:author="." w:date="2020-01-11T16:20:00Z">
        <w:r w:rsidRPr="00D637F4" w:rsidDel="002F1E9E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of </w:delText>
        </w:r>
      </w:del>
      <w:ins w:id="221" w:author="." w:date="2020-01-11T16:21:00Z">
        <w:r w:rsidR="002F1E9E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ins>
      <w:ins w:id="222" w:author="." w:date="2020-01-11T16:19:00Z">
        <w:r w:rsidR="002F1E9E">
          <w:rPr>
            <w:rFonts w:ascii="Times New Roman" w:hAnsi="Times New Roman"/>
            <w:color w:val="000000" w:themeColor="text1"/>
            <w:sz w:val="24"/>
            <w:szCs w:val="24"/>
          </w:rPr>
          <w:t xml:space="preserve">the onset of their </w:t>
        </w:r>
      </w:ins>
      <w:ins w:id="223" w:author="." w:date="2020-01-11T16:18:00Z">
        <w:r w:rsidR="00FD28D1">
          <w:rPr>
            <w:rFonts w:ascii="Times New Roman" w:hAnsi="Times New Roman"/>
            <w:color w:val="000000" w:themeColor="text1"/>
            <w:sz w:val="24"/>
            <w:szCs w:val="24"/>
          </w:rPr>
          <w:t>symptom</w:t>
        </w:r>
      </w:ins>
      <w:ins w:id="224" w:author="." w:date="2020-01-11T16:19:00Z">
        <w:r w:rsidR="002F1E9E">
          <w:rPr>
            <w:rFonts w:ascii="Times New Roman" w:hAnsi="Times New Roman"/>
            <w:color w:val="000000" w:themeColor="text1"/>
            <w:sz w:val="24"/>
            <w:szCs w:val="24"/>
          </w:rPr>
          <w:t>s</w:t>
        </w:r>
      </w:ins>
      <w:del w:id="225" w:author="." w:date="2020-01-11T16:20:00Z">
        <w:r w:rsidRPr="00D637F4" w:rsidDel="002F1E9E">
          <w:rPr>
            <w:rFonts w:ascii="Times New Roman" w:hAnsi="Times New Roman"/>
            <w:color w:val="000000" w:themeColor="text1"/>
            <w:sz w:val="24"/>
            <w:szCs w:val="24"/>
          </w:rPr>
          <w:delText>onset</w:delText>
        </w:r>
      </w:del>
      <w:del w:id="226" w:author="." w:date="2020-01-11T16:18:00Z">
        <w:r w:rsidRPr="00D637F4" w:rsidDel="00FD28D1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of their symptoms</w:delText>
        </w:r>
      </w:del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. The median duration from presentation to surgery was 2 </w:t>
      </w:r>
      <w:del w:id="227" w:author="." w:date="2020-01-10T11:32:00Z">
        <w:r w:rsidRPr="00D637F4" w:rsidDel="00403F96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days </w:delText>
        </w:r>
      </w:del>
      <w:r w:rsidRPr="00D637F4">
        <w:rPr>
          <w:rFonts w:ascii="Times New Roman" w:hAnsi="Times New Roman"/>
          <w:color w:val="000000" w:themeColor="text1"/>
          <w:sz w:val="24"/>
          <w:szCs w:val="24"/>
        </w:rPr>
        <w:t>(</w:t>
      </w:r>
      <w:del w:id="228" w:author="." w:date="2020-01-10T11:32:00Z">
        <w:r w:rsidRPr="00D637F4" w:rsidDel="00403F96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range: </w:delText>
        </w:r>
      </w:del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ins w:id="229" w:author="." w:date="2020-01-10T11:32:00Z">
        <w:r w:rsidR="00403F96">
          <w:rPr>
            <w:rFonts w:ascii="Times New Roman" w:hAnsi="Times New Roman"/>
            <w:color w:val="000000" w:themeColor="text1"/>
            <w:sz w:val="24"/>
            <w:szCs w:val="24"/>
          </w:rPr>
          <w:t>–</w:t>
        </w:r>
      </w:ins>
      <w:del w:id="230" w:author="." w:date="2020-01-10T11:32:00Z">
        <w:r w:rsidRPr="00D637F4" w:rsidDel="00403F96">
          <w:rPr>
            <w:rFonts w:ascii="Times New Roman" w:hAnsi="Times New Roman"/>
            <w:color w:val="000000" w:themeColor="text1"/>
            <w:sz w:val="24"/>
            <w:szCs w:val="24"/>
          </w:rPr>
          <w:delText>-</w:delText>
        </w:r>
      </w:del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4)</w:t>
      </w:r>
      <w:ins w:id="231" w:author="." w:date="2020-01-10T11:32:00Z">
        <w:r w:rsidR="00403F96">
          <w:rPr>
            <w:rFonts w:ascii="Times New Roman" w:hAnsi="Times New Roman"/>
            <w:color w:val="000000" w:themeColor="text1"/>
            <w:sz w:val="24"/>
            <w:szCs w:val="24"/>
          </w:rPr>
          <w:t xml:space="preserve"> days</w:t>
        </w:r>
      </w:ins>
      <w:r w:rsidRPr="00D637F4">
        <w:rPr>
          <w:rFonts w:ascii="Times New Roman" w:hAnsi="Times New Roman"/>
          <w:color w:val="000000" w:themeColor="text1"/>
          <w:sz w:val="24"/>
          <w:szCs w:val="24"/>
        </w:rPr>
        <w:t>. Most of the patients (69.3%) were operated on within 48 hours of presentation to the hospital. The mean duration of hospital stay was 15 days</w:t>
      </w:r>
      <w:ins w:id="232" w:author="." w:date="2020-01-10T11:33:00Z">
        <w:r w:rsidR="00403F96">
          <w:rPr>
            <w:rFonts w:ascii="Times New Roman" w:hAnsi="Times New Roman"/>
            <w:color w:val="000000" w:themeColor="text1"/>
            <w:sz w:val="24"/>
            <w:szCs w:val="24"/>
          </w:rPr>
          <w:t>. These statistics are</w:t>
        </w:r>
      </w:ins>
      <w:del w:id="233" w:author="." w:date="2020-01-10T11:33:00Z">
        <w:r w:rsidRPr="00D637F4" w:rsidDel="00403F96">
          <w:rPr>
            <w:rFonts w:ascii="Times New Roman" w:hAnsi="Times New Roman"/>
            <w:color w:val="000000" w:themeColor="text1"/>
            <w:sz w:val="24"/>
            <w:szCs w:val="24"/>
          </w:rPr>
          <w:delText>, as</w:delText>
        </w:r>
      </w:del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shown in Table 1.</w:t>
      </w:r>
    </w:p>
    <w:p w14:paraId="31E44036" w14:textId="77777777" w:rsidR="000A1992" w:rsidRPr="005F38CC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F38CC">
        <w:rPr>
          <w:rFonts w:ascii="Times New Roman" w:hAnsi="Times New Roman"/>
          <w:color w:val="000000" w:themeColor="text1"/>
          <w:sz w:val="24"/>
          <w:szCs w:val="24"/>
        </w:rPr>
        <w:t xml:space="preserve">Table 1: Demographic characteristics of the patients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1992" w:rsidRPr="001C520B" w14:paraId="0AD63738" w14:textId="77777777">
        <w:trPr>
          <w:trHeight w:val="1605"/>
        </w:trPr>
        <w:tc>
          <w:tcPr>
            <w:tcW w:w="9576" w:type="dxa"/>
          </w:tcPr>
          <w:p w14:paraId="1C802A31" w14:textId="77777777" w:rsidR="000A1992" w:rsidRPr="005F38CC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34" w:author="." w:date="2020-01-10T11:34:00Z">
              <w:r w:rsidRPr="005F38CC" w:rsidDel="00403F9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            </w:delText>
              </w:r>
            </w:del>
            <w:r w:rsidRPr="005F3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Gender</w:t>
            </w:r>
          </w:p>
          <w:p w14:paraId="7BDF53B8" w14:textId="481B39DC" w:rsidR="000A1992" w:rsidRPr="00F5417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  <w:del w:id="235" w:author="." w:date="2020-01-10T11:34:00Z">
              <w:r w:rsidRPr="00F5417B" w:rsidDel="00FE340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           </w:delText>
              </w:r>
            </w:del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Male</w:t>
            </w: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 </w:t>
            </w:r>
            <w:ins w:id="236" w:author="." w:date="2020-01-10T20:43:00Z">
              <w:r w:rsidR="002F341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           </w:t>
              </w:r>
            </w:ins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(69.2%)</w:t>
            </w: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14:paraId="419BA358" w14:textId="6372D9D2" w:rsidR="000A1992" w:rsidRPr="00F5417B" w:rsidRDefault="00FE3409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ins w:id="237" w:author="." w:date="2020-01-10T11:34:00Z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               </w:t>
              </w:r>
            </w:ins>
            <w:del w:id="238" w:author="." w:date="2020-01-10T11:34:00Z">
              <w:r w:rsidR="006D6011" w:rsidRPr="00F5417B" w:rsidDel="00FE340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ab/>
              </w:r>
              <w:r w:rsidR="006D6011" w:rsidRPr="00F5417B" w:rsidDel="00FE340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ab/>
                <w:delText xml:space="preserve">   </w:delText>
              </w:r>
            </w:del>
            <w:r w:rsidR="006D6011"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Female</w:t>
            </w:r>
            <w:r w:rsidR="006D6011"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 </w:t>
            </w:r>
            <w:ins w:id="239" w:author="." w:date="2020-01-10T20:43:00Z">
              <w:r w:rsidR="002F341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           </w:t>
              </w:r>
            </w:ins>
            <w:r w:rsidR="006D6011"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(30.8%)</w:t>
            </w:r>
          </w:p>
        </w:tc>
      </w:tr>
      <w:tr w:rsidR="000A1992" w:rsidRPr="001C520B" w14:paraId="48225065" w14:textId="77777777">
        <w:trPr>
          <w:trHeight w:val="465"/>
        </w:trPr>
        <w:tc>
          <w:tcPr>
            <w:tcW w:w="9576" w:type="dxa"/>
          </w:tcPr>
          <w:p w14:paraId="5711276C" w14:textId="4E8C9037" w:rsidR="000A1992" w:rsidRPr="00DE5F60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40" w:author="." w:date="2020-01-10T11:33:00Z">
              <w:r w:rsidRPr="001C520B" w:rsidDel="00403F9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</w:delText>
              </w:r>
            </w:del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Median age of the patients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10 </w:t>
            </w:r>
            <w:del w:id="241" w:author="." w:date="2020-01-11T16:28:00Z">
              <w:r w:rsidRPr="001C520B" w:rsidDel="00F0167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months </w:delText>
              </w:r>
            </w:del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</w:t>
            </w:r>
            <w:ins w:id="242" w:author="." w:date="2020-01-10T11:35:00Z">
              <w:r w:rsidR="00FE340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– </w:t>
              </w:r>
            </w:ins>
            <w:del w:id="243" w:author="." w:date="2020-01-10T11:35:00Z">
              <w:r w:rsidRPr="00CB7432" w:rsidDel="00FE340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-</w:delText>
              </w:r>
            </w:del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168) </w:t>
            </w:r>
            <w:ins w:id="244" w:author="." w:date="2020-01-11T16:28:00Z">
              <w:r w:rsidR="00F0167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months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0A1992" w:rsidRPr="001C520B" w14:paraId="622CE93A" w14:textId="77777777">
        <w:trPr>
          <w:trHeight w:val="2100"/>
        </w:trPr>
        <w:tc>
          <w:tcPr>
            <w:tcW w:w="9576" w:type="dxa"/>
          </w:tcPr>
          <w:p w14:paraId="67731DB0" w14:textId="68CF645F" w:rsidR="000A1992" w:rsidRPr="001C520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Median duration of symptoms prior to presentation              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ins w:id="245" w:author="." w:date="2020-01-11T16:30:00Z">
              <w:r w:rsidR="0073793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del w:id="246" w:author="." w:date="2020-01-11T16:30:00Z">
              <w:r w:rsidRPr="001C520B" w:rsidDel="0073793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</w:delText>
              </w:r>
            </w:del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del w:id="247" w:author="." w:date="2020-01-11T16:28:00Z">
              <w:r w:rsidRPr="001C520B" w:rsidDel="00F0167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days </w:delText>
              </w:r>
            </w:del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 – 5)</w:t>
            </w:r>
            <w:ins w:id="248" w:author="." w:date="2020-01-11T16:28:00Z">
              <w:r w:rsidR="00F0167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days</w:t>
              </w:r>
            </w:ins>
          </w:p>
          <w:p w14:paraId="4646D176" w14:textId="61D5D3C8" w:rsidR="000A1992" w:rsidRPr="001C520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Presented within 24 hours                                           </w:t>
            </w:r>
            <w:del w:id="249" w:author="." w:date="2020-01-10T11:34:00Z">
              <w:r w:rsidRPr="001C520B" w:rsidDel="00FE340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del w:id="250" w:author="." w:date="2020-01-10T20:43:00Z">
              <w:r w:rsidRPr="001C520B" w:rsidDel="002F341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(13.5%)</w:t>
            </w:r>
          </w:p>
          <w:p w14:paraId="25DE849E" w14:textId="2B4F9269" w:rsidR="000A1992" w:rsidRPr="001C520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Presented between 24 and 48 hours            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ins w:id="251" w:author="." w:date="2020-01-11T16:29:00Z">
              <w:r w:rsidR="0073793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del w:id="252" w:author="." w:date="2020-01-10T20:44:00Z">
              <w:r w:rsidRPr="001C520B" w:rsidDel="002F341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del w:id="253" w:author="." w:date="2020-01-10T20:43:00Z">
              <w:r w:rsidRPr="001C520B" w:rsidDel="002F341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del w:id="254" w:author="." w:date="2020-01-10T11:35:00Z">
              <w:r w:rsidRPr="001C520B" w:rsidDel="00FE340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(21.2%)</w:t>
            </w:r>
          </w:p>
          <w:p w14:paraId="649278B0" w14:textId="3A55BAA7" w:rsidR="000A1992" w:rsidRPr="001C520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         Presented after 48 hours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ins w:id="255" w:author="." w:date="2020-01-10T20:45:00Z">
              <w:r w:rsidR="002F341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del w:id="256" w:author="." w:date="2020-01-10T20:44:00Z">
              <w:r w:rsidRPr="001C520B" w:rsidDel="002F341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del w:id="257" w:author="." w:date="2020-01-10T20:43:00Z">
              <w:r w:rsidRPr="001C520B" w:rsidDel="002F341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del w:id="258" w:author="." w:date="2020-01-10T11:35:00Z">
              <w:r w:rsidRPr="001C520B" w:rsidDel="00FE340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34 (65.3%) </w:t>
            </w:r>
          </w:p>
        </w:tc>
      </w:tr>
      <w:tr w:rsidR="000A1992" w:rsidRPr="001C520B" w14:paraId="28BEEFBC" w14:textId="77777777">
        <w:trPr>
          <w:trHeight w:val="2130"/>
        </w:trPr>
        <w:tc>
          <w:tcPr>
            <w:tcW w:w="9576" w:type="dxa"/>
          </w:tcPr>
          <w:p w14:paraId="6FFC487C" w14:textId="69EBFBCC" w:rsidR="000A1992" w:rsidRPr="00DE5F60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Median duration from presentation to surgery                       </w:t>
            </w:r>
            <w:ins w:id="259" w:author="." w:date="2020-01-10T20:44:00Z">
              <w:r w:rsidR="002F341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del w:id="260" w:author="." w:date="2020-01-10T20:44:00Z">
              <w:r w:rsidRPr="001C520B" w:rsidDel="002F341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 </w:delText>
              </w:r>
            </w:del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del w:id="261" w:author="." w:date="2020-01-12T12:48:00Z">
              <w:r w:rsidRPr="001C520B" w:rsidDel="000C260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days </w:delText>
              </w:r>
            </w:del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 </w:t>
            </w:r>
            <w:ins w:id="262" w:author="." w:date="2020-01-10T11:35:00Z">
              <w:r w:rsidR="00FE340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–</w:t>
              </w:r>
            </w:ins>
            <w:del w:id="263" w:author="." w:date="2020-01-10T11:35:00Z">
              <w:r w:rsidRPr="00CB7432" w:rsidDel="00FE340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-</w:delText>
              </w:r>
            </w:del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4)</w:t>
            </w:r>
            <w:ins w:id="264" w:author="." w:date="2020-01-12T12:48:00Z">
              <w:r w:rsidR="000C260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days</w:t>
              </w:r>
            </w:ins>
          </w:p>
          <w:p w14:paraId="3C75A4E6" w14:textId="465B28F7" w:rsidR="000A1992" w:rsidRPr="00DE5F60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del w:id="265" w:author="." w:date="2020-01-11T16:28:00Z">
              <w:r w:rsidRPr="00DE5F60" w:rsidDel="00F0167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           </w:delText>
              </w:r>
            </w:del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Within 24 hours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</w:t>
            </w:r>
            <w:ins w:id="266" w:author="." w:date="2020-01-10T20:45:00Z">
              <w:r w:rsidR="002F341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ins w:id="267" w:author="." w:date="2020-01-11T16:28:00Z">
              <w:r w:rsidR="0073793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          </w:t>
              </w:r>
            </w:ins>
            <w:del w:id="268" w:author="." w:date="2020-01-10T20:44:00Z">
              <w:r w:rsidRPr="00DE5F60" w:rsidDel="002F341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</w:delText>
              </w:r>
            </w:del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patients (13.5%)</w:t>
            </w:r>
          </w:p>
          <w:p w14:paraId="0843DC1B" w14:textId="323F52FD" w:rsidR="000A1992" w:rsidRPr="006D6011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Between 24 and 48 hours</w:t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del w:id="269" w:author="." w:date="2020-01-10T20:44:00Z">
              <w:r w:rsidRPr="006D6011" w:rsidDel="002F341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 </w:delText>
              </w:r>
            </w:del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 patients (55.8%)</w:t>
            </w:r>
          </w:p>
          <w:p w14:paraId="2E5FB567" w14:textId="654F819F" w:rsidR="000A1992" w:rsidRPr="00B46B5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del w:id="270" w:author="." w:date="2020-01-11T16:29:00Z">
              <w:r w:rsidRPr="006D6011" w:rsidDel="00F0167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del w:id="271" w:author="." w:date="2020-01-11T16:28:00Z">
              <w:r w:rsidRPr="006D6011" w:rsidDel="00F0167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             </w:delText>
              </w:r>
            </w:del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After 48 hours</w:t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</w:t>
            </w:r>
            <w:ins w:id="272" w:author="." w:date="2020-01-11T16:28:00Z">
              <w:r w:rsidR="0073793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          </w:t>
              </w:r>
            </w:ins>
            <w:del w:id="273" w:author="." w:date="2020-01-10T20:44:00Z">
              <w:r w:rsidRPr="006D6011" w:rsidDel="002F341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</w:delText>
              </w:r>
            </w:del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patients (30.7%)</w:t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0A1992" w:rsidRPr="001C520B" w14:paraId="5245E766" w14:textId="77777777">
        <w:trPr>
          <w:trHeight w:val="840"/>
        </w:trPr>
        <w:tc>
          <w:tcPr>
            <w:tcW w:w="9576" w:type="dxa"/>
          </w:tcPr>
          <w:p w14:paraId="3FFFC56E" w14:textId="350D5210" w:rsidR="000A1992" w:rsidRPr="001C520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74" w:author="." w:date="2020-01-11T11:09:00Z">
              <w:r w:rsidRPr="001C520B" w:rsidDel="00C4631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</w:delText>
              </w:r>
            </w:del>
            <w:ins w:id="275" w:author="." w:date="2020-01-11T11:09:00Z">
              <w:r w:rsidR="00C4631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M</w:t>
              </w:r>
            </w:ins>
            <w:del w:id="276" w:author="." w:date="2020-01-11T11:09:00Z">
              <w:r w:rsidRPr="001C520B" w:rsidDel="00C4631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The m</w:delText>
              </w:r>
            </w:del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ean duration of hospital stay    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</w:t>
            </w:r>
            <w:ins w:id="277" w:author="." w:date="2020-01-11T11:09:00Z">
              <w:r w:rsidR="000C260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         </w:t>
              </w:r>
            </w:ins>
            <w:ins w:id="278" w:author="." w:date="2020-01-12T12:49:00Z">
              <w:r w:rsidR="000C260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del w:id="279" w:author="." w:date="2020-01-10T20:44:00Z">
              <w:r w:rsidRPr="001C520B" w:rsidDel="002F341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</w:delText>
              </w:r>
            </w:del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days</w:t>
            </w:r>
          </w:p>
        </w:tc>
      </w:tr>
    </w:tbl>
    <w:p w14:paraId="5ECB171C" w14:textId="4756E301" w:rsidR="000A1992" w:rsidRPr="001C520B" w:rsidDel="00C4631F" w:rsidRDefault="000A1992" w:rsidP="00215598">
      <w:pPr>
        <w:spacing w:line="480" w:lineRule="auto"/>
        <w:rPr>
          <w:del w:id="280" w:author="." w:date="2020-01-11T11:12:00Z"/>
          <w:rFonts w:ascii="Times New Roman" w:hAnsi="Times New Roman"/>
          <w:color w:val="000000" w:themeColor="text1"/>
          <w:sz w:val="24"/>
          <w:szCs w:val="24"/>
        </w:rPr>
      </w:pPr>
    </w:p>
    <w:p w14:paraId="6B4F739A" w14:textId="77777777" w:rsidR="00C4631F" w:rsidRDefault="00C4631F" w:rsidP="00215598">
      <w:pPr>
        <w:spacing w:line="480" w:lineRule="auto"/>
        <w:rPr>
          <w:ins w:id="281" w:author="." w:date="2020-01-11T11:12:00Z"/>
          <w:rFonts w:ascii="Times New Roman" w:hAnsi="Times New Roman"/>
          <w:b/>
          <w:color w:val="000000" w:themeColor="text1"/>
          <w:sz w:val="24"/>
          <w:szCs w:val="24"/>
        </w:rPr>
      </w:pPr>
    </w:p>
    <w:p w14:paraId="30426BF5" w14:textId="77777777" w:rsidR="000A1992" w:rsidRPr="001C520B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b/>
          <w:color w:val="000000" w:themeColor="text1"/>
          <w:sz w:val="24"/>
          <w:szCs w:val="24"/>
        </w:rPr>
        <w:t>3.2. Indications and age distribution of the patients</w:t>
      </w:r>
    </w:p>
    <w:p w14:paraId="7F346739" w14:textId="77777777" w:rsidR="000A1992" w:rsidRPr="001C520B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color w:val="000000" w:themeColor="text1"/>
          <w:sz w:val="24"/>
          <w:szCs w:val="24"/>
        </w:rPr>
        <w:t xml:space="preserve">The various indications for intestinal resection and their corresponding age distributions are shown in Table 2. </w:t>
      </w:r>
    </w:p>
    <w:p w14:paraId="6212DDC5" w14:textId="39D76C18" w:rsidR="00C4631F" w:rsidRPr="001C520B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color w:val="000000" w:themeColor="text1"/>
          <w:sz w:val="24"/>
          <w:szCs w:val="24"/>
        </w:rPr>
        <w:t>Table 2: Indications and age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1992" w:rsidRPr="001C520B" w14:paraId="2E293080" w14:textId="77777777">
        <w:trPr>
          <w:trHeight w:val="799"/>
        </w:trPr>
        <w:tc>
          <w:tcPr>
            <w:tcW w:w="9576" w:type="dxa"/>
          </w:tcPr>
          <w:p w14:paraId="0D19441F" w14:textId="77777777" w:rsidR="000A1992" w:rsidRPr="001C520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Age groups</w:t>
            </w:r>
          </w:p>
          <w:p w14:paraId="1D570360" w14:textId="2BE91358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Disease condition      </w:t>
            </w:r>
            <w:ins w:id="282" w:author="." w:date="2020-01-10T20:45:00Z">
              <w:r w:rsidR="002F341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 </w:t>
              </w:r>
            </w:ins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Neonates (%)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Infants (%)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</w:t>
            </w:r>
            <w:del w:id="283" w:author="." w:date="2020-01-12T12:53:00Z">
              <w:r w:rsidRPr="001C520B" w:rsidDel="0047045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</w:delText>
              </w:r>
            </w:del>
            <w:del w:id="284" w:author="." w:date="2020-01-12T12:52:00Z">
              <w:r w:rsidRPr="001C520B" w:rsidDel="0047045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Children &gt;</w:t>
            </w:r>
            <w:ins w:id="285" w:author="." w:date="2020-01-10T11:38:00Z">
              <w:r w:rsidR="00FE340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year </w:t>
            </w:r>
            <w:ins w:id="286" w:author="." w:date="2020-01-12T12:52:00Z">
              <w:r w:rsidR="0047045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(%)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del w:id="287" w:author="." w:date="2020-01-12T12:52:00Z">
              <w:r w:rsidRPr="00CB7432" w:rsidDel="0047045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 </w:delText>
              </w:r>
            </w:del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Total (%)</w:t>
            </w:r>
          </w:p>
        </w:tc>
      </w:tr>
      <w:tr w:rsidR="000A1992" w:rsidRPr="0050540A" w14:paraId="08A935BF" w14:textId="77777777">
        <w:trPr>
          <w:trHeight w:val="4830"/>
        </w:trPr>
        <w:tc>
          <w:tcPr>
            <w:tcW w:w="9576" w:type="dxa"/>
            <w:tcBorders>
              <w:bottom w:val="single" w:sz="4" w:space="0" w:color="auto"/>
            </w:tcBorders>
          </w:tcPr>
          <w:p w14:paraId="7D3661EF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Intussusception                </w:t>
            </w:r>
            <w:ins w:id="288" w:author="." w:date="2020-01-10T11:36:00Z">
              <w:r w:rsidR="00FE340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 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          28 (96.6) 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-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28 (53.8)</w:t>
            </w:r>
          </w:p>
          <w:p w14:paraId="2A57F9F3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Strangulated hernia          </w:t>
            </w:r>
            <w:ins w:id="289" w:author="." w:date="2020-01-10T11:36:00Z">
              <w:r w:rsidR="00FE340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 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1 (3.4)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6 (42.9)              7 (13.5)</w:t>
            </w:r>
          </w:p>
          <w:p w14:paraId="0C1C96F4" w14:textId="41C513FA" w:rsidR="000A1992" w:rsidRPr="00DE5F60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Intestinal atresia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3 (33.3)                      </w:t>
            </w:r>
            <w:del w:id="290" w:author="." w:date="2020-01-10T11:36:00Z">
              <w:r w:rsidRPr="00DE5F60" w:rsidDel="00FE340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-                      </w:t>
            </w:r>
            <w:ins w:id="291" w:author="." w:date="2020-01-11T11:14:00Z">
              <w:r w:rsidR="00FC341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del w:id="292" w:author="." w:date="2020-01-11T11:14:00Z">
              <w:r w:rsidRPr="00DE5F60" w:rsidDel="00FC341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(5.8)</w:t>
            </w:r>
          </w:p>
          <w:p w14:paraId="3FD7C08B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TIP                                      -                              -                                  6 (42.9)             </w:t>
            </w:r>
            <w:ins w:id="293" w:author="." w:date="2020-01-10T11:37:00Z">
              <w:r w:rsidR="00FE340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 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(11.5)</w:t>
            </w:r>
          </w:p>
          <w:p w14:paraId="53026D49" w14:textId="77777777" w:rsidR="000A1992" w:rsidRPr="0025299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Gastroschisis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           3 (33.3)  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</w:t>
            </w:r>
            <w:ins w:id="294" w:author="." w:date="2020-01-10T11:37:00Z">
              <w:r w:rsidR="00FE3409" w:rsidRPr="0025299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fr-FR"/>
                </w:rPr>
                <w:t xml:space="preserve">  </w:t>
              </w:r>
            </w:ins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-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              -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             3 (5.8)</w:t>
            </w:r>
          </w:p>
          <w:p w14:paraId="1F276CBA" w14:textId="0BB53529" w:rsidR="000A1992" w:rsidRPr="0025299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del w:id="295" w:author="." w:date="2020-01-10T11:36:00Z">
              <w:r w:rsidRPr="0025299B" w:rsidDel="00FE3409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fr-FR"/>
                </w:rPr>
                <w:delText xml:space="preserve">      </w:delText>
              </w:r>
            </w:del>
            <w:ins w:id="296" w:author="." w:date="2020-01-10T11:36:00Z">
              <w:r w:rsidR="00FE3409" w:rsidRPr="0025299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fr-FR"/>
                </w:rPr>
                <w:t>T</w:t>
              </w:r>
            </w:ins>
            <w:del w:id="297" w:author="." w:date="2020-01-10T11:36:00Z">
              <w:r w:rsidRPr="0025299B" w:rsidDel="00FE3409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fr-FR"/>
                </w:rPr>
                <w:delText>T</w:delText>
              </w:r>
            </w:del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rauma                         </w:t>
            </w:r>
            <w:ins w:id="298" w:author="." w:date="2020-01-10T11:36:00Z">
              <w:r w:rsidR="00FE3409" w:rsidRPr="0025299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fr-FR"/>
                </w:rPr>
                <w:t xml:space="preserve">      </w:t>
              </w:r>
            </w:ins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-                             </w:t>
            </w:r>
            <w:ins w:id="299" w:author="." w:date="2020-01-10T11:37:00Z">
              <w:r w:rsidR="00FE3409" w:rsidRPr="0025299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fr-FR"/>
                </w:rPr>
                <w:t xml:space="preserve"> </w:t>
              </w:r>
            </w:ins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-                                   </w:t>
            </w:r>
            <w:ins w:id="300" w:author="." w:date="2020-01-11T11:13:00Z">
              <w:r w:rsidR="00FC341D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fr-FR"/>
                </w:rPr>
                <w:t xml:space="preserve"> </w:t>
              </w:r>
            </w:ins>
            <w:del w:id="301" w:author="." w:date="2020-01-11T11:13:00Z">
              <w:r w:rsidRPr="0025299B" w:rsidDel="00FC341D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fr-FR"/>
                </w:rPr>
                <w:delText xml:space="preserve"> </w:delText>
              </w:r>
            </w:del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2 (14.2)             2 (3.8)</w:t>
            </w:r>
          </w:p>
          <w:p w14:paraId="4682E1EE" w14:textId="77777777" w:rsidR="000A1992" w:rsidRPr="0025299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Midgut volvulus             </w:t>
            </w:r>
            <w:ins w:id="302" w:author="." w:date="2020-01-10T11:36:00Z">
              <w:r w:rsidR="00FE3409" w:rsidRPr="0025299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fr-FR"/>
                </w:rPr>
                <w:t xml:space="preserve"> </w:t>
              </w:r>
            </w:ins>
            <w:del w:id="303" w:author="." w:date="2020-01-10T11:36:00Z">
              <w:r w:rsidRPr="0025299B" w:rsidDel="00FE3409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fr-FR"/>
                </w:rPr>
                <w:delText xml:space="preserve"> </w:delText>
              </w:r>
            </w:del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3 (33.3)                    </w:t>
            </w:r>
            <w:ins w:id="304" w:author="." w:date="2020-01-10T11:37:00Z">
              <w:r w:rsidR="00FE3409" w:rsidRPr="0025299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fr-FR"/>
                </w:rPr>
                <w:t xml:space="preserve">  </w:t>
              </w:r>
            </w:ins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-                       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   -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             </w:t>
            </w:r>
            <w:del w:id="305" w:author="." w:date="2020-01-11T11:14:00Z">
              <w:r w:rsidRPr="0025299B" w:rsidDel="00FC341D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fr-FR"/>
                </w:rPr>
                <w:delText xml:space="preserve"> </w:delText>
              </w:r>
            </w:del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3 (5.8)</w:t>
            </w:r>
          </w:p>
          <w:p w14:paraId="26223071" w14:textId="77777777" w:rsidR="000A1992" w:rsidRPr="0025299B" w:rsidRDefault="006D6011" w:rsidP="00215598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Total (%)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9 (100)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>29 (100)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         14 (100)             52 (100)</w:t>
            </w:r>
          </w:p>
        </w:tc>
      </w:tr>
    </w:tbl>
    <w:p w14:paraId="5E7F99EE" w14:textId="77777777" w:rsidR="000A1992" w:rsidRPr="00DE5F60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color w:val="000000" w:themeColor="text1"/>
          <w:sz w:val="24"/>
          <w:szCs w:val="24"/>
        </w:rPr>
        <w:t>TIP</w:t>
      </w:r>
      <w:ins w:id="306" w:author="." w:date="2020-01-10T11:38:00Z">
        <w:r w:rsidR="00FE3409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ins>
      <w:r w:rsidRPr="00CB7432">
        <w:rPr>
          <w:rFonts w:ascii="Times New Roman" w:hAnsi="Times New Roman"/>
          <w:color w:val="000000" w:themeColor="text1"/>
          <w:sz w:val="24"/>
          <w:szCs w:val="24"/>
        </w:rPr>
        <w:t>=</w:t>
      </w:r>
      <w:ins w:id="307" w:author="." w:date="2020-01-10T11:38:00Z">
        <w:r w:rsidR="00FE3409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ins>
      <w:r w:rsidRPr="00CB7432">
        <w:rPr>
          <w:rFonts w:ascii="Times New Roman" w:hAnsi="Times New Roman"/>
          <w:color w:val="000000" w:themeColor="text1"/>
          <w:sz w:val="24"/>
          <w:szCs w:val="24"/>
        </w:rPr>
        <w:t>Typhoid intestinal perforation</w:t>
      </w:r>
    </w:p>
    <w:p w14:paraId="60412C7B" w14:textId="77777777" w:rsidR="000A1992" w:rsidRPr="00DE5F60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5F60">
        <w:rPr>
          <w:rFonts w:ascii="Times New Roman" w:hAnsi="Times New Roman"/>
          <w:b/>
          <w:color w:val="000000" w:themeColor="text1"/>
          <w:sz w:val="24"/>
          <w:szCs w:val="24"/>
        </w:rPr>
        <w:t>3.3. Definitive operation performed</w:t>
      </w:r>
    </w:p>
    <w:p w14:paraId="3F544F8A" w14:textId="0596ABB1" w:rsidR="000A1992" w:rsidRPr="00CB7432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D6011">
        <w:rPr>
          <w:rFonts w:ascii="Times New Roman" w:hAnsi="Times New Roman"/>
          <w:color w:val="000000" w:themeColor="text1"/>
          <w:sz w:val="24"/>
          <w:szCs w:val="24"/>
        </w:rPr>
        <w:t>Right hemicolectomy with ileotransverse anastomosis was the most common</w:t>
      </w:r>
      <w:ins w:id="308" w:author="." w:date="2020-01-10T11:38:00Z">
        <w:r w:rsidR="00FE3409">
          <w:rPr>
            <w:rFonts w:ascii="Times New Roman" w:hAnsi="Times New Roman"/>
            <w:color w:val="000000" w:themeColor="text1"/>
            <w:sz w:val="24"/>
            <w:szCs w:val="24"/>
          </w:rPr>
          <w:t>ly</w:t>
        </w:r>
      </w:ins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 performed definitive </w:t>
      </w:r>
      <w:del w:id="309" w:author="." w:date="2020-01-10T11:39:00Z">
        <w:r w:rsidRPr="00CB7432" w:rsidDel="00FE3409">
          <w:rPr>
            <w:rFonts w:ascii="Times New Roman" w:hAnsi="Times New Roman"/>
            <w:color w:val="000000" w:themeColor="text1"/>
            <w:sz w:val="24"/>
            <w:szCs w:val="24"/>
          </w:rPr>
          <w:delText>surgical operation</w:delText>
        </w:r>
      </w:del>
      <w:ins w:id="310" w:author="." w:date="2020-01-10T11:39:00Z">
        <w:r w:rsidR="00FE3409">
          <w:rPr>
            <w:rFonts w:ascii="Times New Roman" w:hAnsi="Times New Roman"/>
            <w:color w:val="000000" w:themeColor="text1"/>
            <w:sz w:val="24"/>
            <w:szCs w:val="24"/>
          </w:rPr>
          <w:t>surgery</w:t>
        </w:r>
      </w:ins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ins w:id="311" w:author="." w:date="2020-01-10T11:39:00Z">
        <w:r w:rsidR="00FE3409">
          <w:rPr>
            <w:rFonts w:ascii="Times New Roman" w:hAnsi="Times New Roman"/>
            <w:color w:val="000000" w:themeColor="text1"/>
            <w:sz w:val="24"/>
            <w:szCs w:val="24"/>
          </w:rPr>
          <w:t>(</w:t>
        </w:r>
      </w:ins>
      <w:r w:rsidRPr="00CB7432">
        <w:rPr>
          <w:rFonts w:ascii="Times New Roman" w:hAnsi="Times New Roman"/>
          <w:color w:val="000000" w:themeColor="text1"/>
          <w:sz w:val="24"/>
          <w:szCs w:val="24"/>
        </w:rPr>
        <w:t>28</w:t>
      </w:r>
      <w:del w:id="312" w:author="." w:date="2020-01-10T11:39:00Z">
        <w:r w:rsidRPr="00CB7432" w:rsidDel="00FE3409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(</w:delText>
        </w:r>
      </w:del>
      <w:ins w:id="313" w:author="." w:date="2020-01-10T11:39:00Z">
        <w:r w:rsidR="00FE3409">
          <w:rPr>
            <w:rFonts w:ascii="Times New Roman" w:hAnsi="Times New Roman"/>
            <w:color w:val="000000" w:themeColor="text1"/>
            <w:sz w:val="24"/>
            <w:szCs w:val="24"/>
          </w:rPr>
          <w:t xml:space="preserve"> or </w:t>
        </w:r>
      </w:ins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53.8%), </w:t>
      </w:r>
      <w:ins w:id="314" w:author="." w:date="2020-01-10T11:39:00Z">
        <w:r w:rsidR="005A3572">
          <w:rPr>
            <w:rFonts w:ascii="Times New Roman" w:hAnsi="Times New Roman"/>
            <w:color w:val="000000" w:themeColor="text1"/>
            <w:sz w:val="24"/>
            <w:szCs w:val="24"/>
          </w:rPr>
          <w:t xml:space="preserve">followed by </w:t>
        </w:r>
      </w:ins>
      <w:r w:rsidRPr="00CB7432">
        <w:rPr>
          <w:rFonts w:ascii="Times New Roman" w:hAnsi="Times New Roman"/>
          <w:color w:val="000000" w:themeColor="text1"/>
          <w:sz w:val="24"/>
          <w:szCs w:val="24"/>
        </w:rPr>
        <w:t>segmental resection with end</w:t>
      </w:r>
      <w:ins w:id="315" w:author="." w:date="2020-01-10T11:39:00Z">
        <w:r w:rsidR="005A3572">
          <w:rPr>
            <w:rFonts w:ascii="Times New Roman" w:hAnsi="Times New Roman"/>
            <w:color w:val="000000" w:themeColor="text1"/>
            <w:sz w:val="24"/>
            <w:szCs w:val="24"/>
          </w:rPr>
          <w:t>-</w:t>
        </w:r>
      </w:ins>
      <w:del w:id="316" w:author="." w:date="2020-01-10T11:39:00Z">
        <w:r w:rsidRPr="00CB7432" w:rsidDel="005A3572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r w:rsidRPr="00CB7432">
        <w:rPr>
          <w:rFonts w:ascii="Times New Roman" w:hAnsi="Times New Roman"/>
          <w:color w:val="000000" w:themeColor="text1"/>
          <w:sz w:val="24"/>
          <w:szCs w:val="24"/>
        </w:rPr>
        <w:t>to</w:t>
      </w:r>
      <w:ins w:id="317" w:author="." w:date="2020-01-10T11:39:00Z">
        <w:r w:rsidR="005A3572">
          <w:rPr>
            <w:rFonts w:ascii="Times New Roman" w:hAnsi="Times New Roman"/>
            <w:color w:val="000000" w:themeColor="text1"/>
            <w:sz w:val="24"/>
            <w:szCs w:val="24"/>
          </w:rPr>
          <w:t>-</w:t>
        </w:r>
      </w:ins>
      <w:del w:id="318" w:author="." w:date="2020-01-10T11:39:00Z">
        <w:r w:rsidRPr="00CB7432" w:rsidDel="005A3572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end anastomosis </w:t>
      </w:r>
      <w:ins w:id="319" w:author="." w:date="2020-01-10T11:39:00Z">
        <w:r w:rsidR="005A3572">
          <w:rPr>
            <w:rFonts w:ascii="Times New Roman" w:hAnsi="Times New Roman"/>
            <w:color w:val="000000" w:themeColor="text1"/>
            <w:sz w:val="24"/>
            <w:szCs w:val="24"/>
          </w:rPr>
          <w:t>(</w:t>
        </w:r>
      </w:ins>
      <w:r w:rsidRPr="00CB7432">
        <w:rPr>
          <w:rFonts w:ascii="Times New Roman" w:hAnsi="Times New Roman"/>
          <w:color w:val="000000" w:themeColor="text1"/>
          <w:sz w:val="24"/>
          <w:szCs w:val="24"/>
        </w:rPr>
        <w:t>20</w:t>
      </w:r>
      <w:del w:id="320" w:author="." w:date="2020-01-10T11:39:00Z">
        <w:r w:rsidRPr="00CB7432" w:rsidDel="005A3572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(</w:delText>
        </w:r>
      </w:del>
      <w:ins w:id="321" w:author="." w:date="2020-01-10T11:39:00Z">
        <w:r w:rsidR="005A3572">
          <w:rPr>
            <w:rFonts w:ascii="Times New Roman" w:hAnsi="Times New Roman"/>
            <w:color w:val="000000" w:themeColor="text1"/>
            <w:sz w:val="24"/>
            <w:szCs w:val="24"/>
          </w:rPr>
          <w:t xml:space="preserve"> or </w:t>
        </w:r>
      </w:ins>
      <w:r w:rsidRPr="00CB7432">
        <w:rPr>
          <w:rFonts w:ascii="Times New Roman" w:hAnsi="Times New Roman"/>
          <w:color w:val="000000" w:themeColor="text1"/>
          <w:sz w:val="24"/>
          <w:szCs w:val="24"/>
        </w:rPr>
        <w:t>38.5%)</w:t>
      </w:r>
      <w:ins w:id="322" w:author="." w:date="2020-01-11T11:14:00Z">
        <w:r w:rsidR="00FC341D">
          <w:rPr>
            <w:rFonts w:ascii="Times New Roman" w:hAnsi="Times New Roman"/>
            <w:color w:val="000000" w:themeColor="text1"/>
            <w:sz w:val="24"/>
            <w:szCs w:val="24"/>
          </w:rPr>
          <w:t>,</w:t>
        </w:r>
      </w:ins>
      <w:del w:id="323" w:author="." w:date="2020-01-10T11:40:00Z">
        <w:r w:rsidRPr="00CB7432" w:rsidDel="005A3572">
          <w:rPr>
            <w:rFonts w:ascii="Times New Roman" w:hAnsi="Times New Roman"/>
            <w:color w:val="000000" w:themeColor="text1"/>
            <w:sz w:val="24"/>
            <w:szCs w:val="24"/>
          </w:rPr>
          <w:delText>,</w:delText>
        </w:r>
      </w:del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ins w:id="324" w:author="." w:date="2020-01-10T11:39:00Z">
        <w:r w:rsidR="005A3572">
          <w:rPr>
            <w:rFonts w:ascii="Times New Roman" w:hAnsi="Times New Roman"/>
            <w:color w:val="000000" w:themeColor="text1"/>
            <w:sz w:val="24"/>
            <w:szCs w:val="24"/>
          </w:rPr>
          <w:t xml:space="preserve">and </w:t>
        </w:r>
      </w:ins>
      <w:r w:rsidRPr="00CB7432">
        <w:rPr>
          <w:rFonts w:ascii="Times New Roman" w:hAnsi="Times New Roman"/>
          <w:color w:val="000000" w:themeColor="text1"/>
          <w:sz w:val="24"/>
          <w:szCs w:val="24"/>
        </w:rPr>
        <w:t>massive intestinal resection with end</w:t>
      </w:r>
      <w:ins w:id="325" w:author="." w:date="2020-01-10T11:39:00Z">
        <w:r w:rsidR="005A3572">
          <w:rPr>
            <w:rFonts w:ascii="Times New Roman" w:hAnsi="Times New Roman"/>
            <w:color w:val="000000" w:themeColor="text1"/>
            <w:sz w:val="24"/>
            <w:szCs w:val="24"/>
          </w:rPr>
          <w:t>-</w:t>
        </w:r>
      </w:ins>
      <w:del w:id="326" w:author="." w:date="2020-01-10T11:39:00Z">
        <w:r w:rsidRPr="00CB7432" w:rsidDel="005A3572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r w:rsidRPr="00CB7432">
        <w:rPr>
          <w:rFonts w:ascii="Times New Roman" w:hAnsi="Times New Roman"/>
          <w:color w:val="000000" w:themeColor="text1"/>
          <w:sz w:val="24"/>
          <w:szCs w:val="24"/>
        </w:rPr>
        <w:t>to</w:t>
      </w:r>
      <w:ins w:id="327" w:author="." w:date="2020-01-10T11:39:00Z">
        <w:r w:rsidR="005A3572">
          <w:rPr>
            <w:rFonts w:ascii="Times New Roman" w:hAnsi="Times New Roman"/>
            <w:color w:val="000000" w:themeColor="text1"/>
            <w:sz w:val="24"/>
            <w:szCs w:val="24"/>
          </w:rPr>
          <w:t>-</w:t>
        </w:r>
      </w:ins>
      <w:del w:id="328" w:author="." w:date="2020-01-10T11:39:00Z">
        <w:r w:rsidRPr="00CB7432" w:rsidDel="005A3572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end anastomosis </w:t>
      </w:r>
      <w:ins w:id="329" w:author="." w:date="2020-01-10T11:39:00Z">
        <w:r w:rsidR="005A3572">
          <w:rPr>
            <w:rFonts w:ascii="Times New Roman" w:hAnsi="Times New Roman"/>
            <w:color w:val="000000" w:themeColor="text1"/>
            <w:sz w:val="24"/>
            <w:szCs w:val="24"/>
          </w:rPr>
          <w:t>(</w:t>
        </w:r>
      </w:ins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ins w:id="330" w:author="." w:date="2020-01-10T11:39:00Z">
        <w:r w:rsidR="005A3572">
          <w:rPr>
            <w:rFonts w:ascii="Times New Roman" w:hAnsi="Times New Roman"/>
            <w:color w:val="000000" w:themeColor="text1"/>
            <w:sz w:val="24"/>
            <w:szCs w:val="24"/>
          </w:rPr>
          <w:t xml:space="preserve">or </w:t>
        </w:r>
      </w:ins>
      <w:del w:id="331" w:author="." w:date="2020-01-10T11:39:00Z">
        <w:r w:rsidRPr="00CB7432" w:rsidDel="005A3572">
          <w:rPr>
            <w:rFonts w:ascii="Times New Roman" w:hAnsi="Times New Roman"/>
            <w:color w:val="000000" w:themeColor="text1"/>
            <w:sz w:val="24"/>
            <w:szCs w:val="24"/>
          </w:rPr>
          <w:delText>(</w:delText>
        </w:r>
      </w:del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7.7%). </w:t>
      </w:r>
      <w:ins w:id="332" w:author="." w:date="2020-01-11T11:14:00Z">
        <w:r w:rsidR="00FC341D">
          <w:rPr>
            <w:rFonts w:ascii="Times New Roman" w:hAnsi="Times New Roman"/>
            <w:color w:val="000000" w:themeColor="text1"/>
            <w:sz w:val="24"/>
            <w:szCs w:val="24"/>
          </w:rPr>
          <w:t xml:space="preserve">These </w:t>
        </w:r>
      </w:ins>
      <w:del w:id="333" w:author="." w:date="2020-01-11T11:14:00Z">
        <w:r w:rsidRPr="00CB7432" w:rsidDel="00FC341D">
          <w:rPr>
            <w:rFonts w:ascii="Times New Roman" w:hAnsi="Times New Roman"/>
            <w:color w:val="000000" w:themeColor="text1"/>
            <w:sz w:val="24"/>
            <w:szCs w:val="24"/>
          </w:rPr>
          <w:delText>D</w:delText>
        </w:r>
      </w:del>
      <w:ins w:id="334" w:author="." w:date="2020-01-11T11:14:00Z">
        <w:r w:rsidR="00FC341D">
          <w:rPr>
            <w:rFonts w:ascii="Times New Roman" w:hAnsi="Times New Roman"/>
            <w:color w:val="000000" w:themeColor="text1"/>
            <w:sz w:val="24"/>
            <w:szCs w:val="24"/>
          </w:rPr>
          <w:t>d</w:t>
        </w:r>
      </w:ins>
      <w:r w:rsidRPr="00CB7432">
        <w:rPr>
          <w:rFonts w:ascii="Times New Roman" w:hAnsi="Times New Roman"/>
          <w:color w:val="000000" w:themeColor="text1"/>
          <w:sz w:val="24"/>
          <w:szCs w:val="24"/>
        </w:rPr>
        <w:t>etails are shown in Table 3.</w:t>
      </w:r>
    </w:p>
    <w:p w14:paraId="207C2758" w14:textId="77777777" w:rsidR="000A1992" w:rsidRPr="00DE5F60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5F60">
        <w:rPr>
          <w:rFonts w:ascii="Times New Roman" w:hAnsi="Times New Roman"/>
          <w:color w:val="000000" w:themeColor="text1"/>
          <w:sz w:val="24"/>
          <w:szCs w:val="24"/>
        </w:rPr>
        <w:t xml:space="preserve">Table 3: Diagnosis and definitive surgical procedure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1992" w:rsidRPr="001C520B" w14:paraId="0F9F5007" w14:textId="77777777">
        <w:tc>
          <w:tcPr>
            <w:tcW w:w="9576" w:type="dxa"/>
          </w:tcPr>
          <w:p w14:paraId="55FE1603" w14:textId="004564B2" w:rsidR="000A1992" w:rsidRPr="00B46B5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del w:id="335" w:author="." w:date="2020-01-10T11:42:00Z">
              <w:r w:rsidRPr="00DE5F60" w:rsidDel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6D6011" w:rsidDel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  </w:delText>
              </w:r>
              <w:r w:rsidRPr="00B46B5B" w:rsidDel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 </w:delText>
              </w:r>
            </w:del>
            <w:r w:rsidRPr="00B46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Diagnosis                             </w:t>
            </w:r>
            <w:del w:id="336" w:author="." w:date="2020-01-11T11:15:00Z">
              <w:r w:rsidRPr="00B46B5B" w:rsidDel="00FC341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del w:id="337" w:author="." w:date="2020-01-10T11:43:00Z">
              <w:r w:rsidRPr="00B46B5B" w:rsidDel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</w:delText>
              </w:r>
            </w:del>
            <w:r w:rsidRPr="00B46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Surgical treatment                                     </w:t>
            </w:r>
            <w:ins w:id="338" w:author="." w:date="2020-01-11T11:15:00Z">
              <w:r w:rsidR="00FC341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       </w:t>
              </w:r>
            </w:ins>
            <w:r w:rsidRPr="00B46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Number (%)</w:t>
            </w:r>
          </w:p>
        </w:tc>
      </w:tr>
      <w:tr w:rsidR="000A1992" w:rsidRPr="001C520B" w14:paraId="4D944B5E" w14:textId="77777777">
        <w:tc>
          <w:tcPr>
            <w:tcW w:w="9576" w:type="dxa"/>
          </w:tcPr>
          <w:p w14:paraId="6DCDD556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  <w:del w:id="339" w:author="." w:date="2020-01-10T11:41:00Z">
              <w:r w:rsidRPr="001C520B" w:rsidDel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   </w:delText>
              </w:r>
            </w:del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Intussusception                  </w:t>
            </w:r>
            <w:ins w:id="340" w:author="." w:date="2020-01-10T11:42:00Z">
              <w:r w:rsidR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  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Right hemicolectomy with ITA                             28 (53.8)</w:t>
            </w:r>
          </w:p>
          <w:p w14:paraId="0C7E384F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ins w:id="341" w:author="." w:date="2020-01-10T11:42:00Z">
              <w:r w:rsidR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Strangulated hernia               </w:t>
            </w:r>
            <w:del w:id="342" w:author="." w:date="2020-01-10T11:42:00Z">
              <w:r w:rsidRPr="00CB7432" w:rsidDel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 </w:delText>
              </w:r>
            </w:del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Segmented resection and anastomosis                   </w:t>
            </w:r>
            <w:ins w:id="343" w:author="." w:date="2020-01-10T11:43:00Z">
              <w:r w:rsidR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(13.5)</w:t>
            </w:r>
          </w:p>
          <w:p w14:paraId="6142F01C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del w:id="344" w:author="." w:date="2020-01-10T11:41:00Z">
              <w:r w:rsidRPr="00CB7432" w:rsidDel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</w:delText>
              </w:r>
              <w:r w:rsidRPr="00DE5F60" w:rsidDel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 </w:delText>
              </w:r>
              <w:r w:rsidRPr="006D6011" w:rsidDel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</w:delText>
              </w:r>
            </w:del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TIP                                  </w:t>
            </w:r>
            <w:ins w:id="345" w:author="." w:date="2020-01-10T11:42:00Z">
              <w:r w:rsidR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    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Segmented resection and anastomosis                   </w:t>
            </w:r>
            <w:ins w:id="346" w:author="." w:date="2020-01-10T11:43:00Z">
              <w:r w:rsidR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(11.6)</w:t>
            </w:r>
          </w:p>
          <w:p w14:paraId="600251F7" w14:textId="77777777" w:rsidR="000A1992" w:rsidRPr="00DE5F60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ins w:id="347" w:author="." w:date="2020-01-10T11:41:00Z">
              <w:r w:rsidR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ins w:id="348" w:author="." w:date="2020-01-10T11:42:00Z">
              <w:r w:rsidR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Intestinal atresia                   </w:t>
            </w:r>
            <w:del w:id="349" w:author="." w:date="2020-01-10T11:42:00Z">
              <w:r w:rsidRPr="00CB7432" w:rsidDel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 </w:delText>
              </w:r>
              <w:r w:rsidRPr="00DE5F60" w:rsidDel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Segmented resection and anastomosis                    3 (5.8)</w:t>
            </w:r>
          </w:p>
          <w:p w14:paraId="540F4ADE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del w:id="350" w:author="." w:date="2020-01-10T11:41:00Z">
              <w:r w:rsidRPr="006D6011" w:rsidDel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 </w:delText>
              </w:r>
            </w:del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Trauma                       </w:t>
            </w:r>
            <w:r w:rsidRPr="00B46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ins w:id="351" w:author="." w:date="2020-01-10T11:43:00Z">
              <w:r w:rsidR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Segmented resection and anastomosis                    2 (3.8)   </w:t>
            </w:r>
          </w:p>
          <w:p w14:paraId="69B81431" w14:textId="77777777" w:rsidR="000A1992" w:rsidRPr="006D6011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Gastroschisis                        </w:t>
            </w:r>
            <w:del w:id="352" w:author="." w:date="2020-01-10T11:43:00Z">
              <w:r w:rsidRPr="00DE5F60" w:rsidDel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</w:delText>
              </w:r>
            </w:del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Massive bowel resection                                         3 (5.8)</w:t>
            </w:r>
          </w:p>
          <w:p w14:paraId="55EB8B11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ins w:id="353" w:author="." w:date="2020-01-10T11:42:00Z">
              <w:r w:rsidR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Midgut volvulus                 </w:t>
            </w:r>
            <w:ins w:id="354" w:author="." w:date="2020-01-10T11:43:00Z">
              <w:r w:rsidR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 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Segmented resection and anastomosis                    2 (3.8)      </w:t>
            </w:r>
          </w:p>
          <w:p w14:paraId="48430143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ins w:id="355" w:author="." w:date="2020-01-10T11:42:00Z">
              <w:r w:rsidR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Midgut volvulus                 </w:t>
            </w:r>
            <w:ins w:id="356" w:author="." w:date="2020-01-10T11:43:00Z">
              <w:r w:rsidR="005A357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 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Massive bowel resection                                         1 (1.9)</w:t>
            </w:r>
          </w:p>
        </w:tc>
      </w:tr>
    </w:tbl>
    <w:p w14:paraId="4D1C41CB" w14:textId="196B0625" w:rsidR="000A1992" w:rsidRPr="001C520B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color w:val="000000" w:themeColor="text1"/>
          <w:sz w:val="24"/>
          <w:szCs w:val="24"/>
        </w:rPr>
        <w:t>ITA</w:t>
      </w:r>
      <w:ins w:id="357" w:author="." w:date="2020-01-11T11:12:00Z">
        <w:r w:rsidR="00C4631F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ins>
      <w:r w:rsidRPr="001C520B">
        <w:rPr>
          <w:rFonts w:ascii="Times New Roman" w:hAnsi="Times New Roman"/>
          <w:color w:val="000000" w:themeColor="text1"/>
          <w:sz w:val="24"/>
          <w:szCs w:val="24"/>
        </w:rPr>
        <w:t>=</w:t>
      </w:r>
      <w:ins w:id="358" w:author="." w:date="2020-01-11T11:12:00Z">
        <w:r w:rsidR="00C4631F">
          <w:rPr>
            <w:rFonts w:ascii="Times New Roman" w:hAnsi="Times New Roman"/>
            <w:color w:val="000000" w:themeColor="text1"/>
            <w:sz w:val="24"/>
            <w:szCs w:val="24"/>
          </w:rPr>
          <w:t xml:space="preserve"> I</w:t>
        </w:r>
      </w:ins>
      <w:del w:id="359" w:author="." w:date="2020-01-11T11:12:00Z">
        <w:r w:rsidRPr="001C520B" w:rsidDel="00C4631F">
          <w:rPr>
            <w:rFonts w:ascii="Times New Roman" w:hAnsi="Times New Roman"/>
            <w:color w:val="000000" w:themeColor="text1"/>
            <w:sz w:val="24"/>
            <w:szCs w:val="24"/>
          </w:rPr>
          <w:delText>I</w:delText>
        </w:r>
      </w:del>
      <w:r w:rsidRPr="001C520B">
        <w:rPr>
          <w:rFonts w:ascii="Times New Roman" w:hAnsi="Times New Roman"/>
          <w:color w:val="000000" w:themeColor="text1"/>
          <w:sz w:val="24"/>
          <w:szCs w:val="24"/>
        </w:rPr>
        <w:t>leotransverse anastomosis, TIP</w:t>
      </w:r>
      <w:ins w:id="360" w:author="." w:date="2020-01-11T11:12:00Z">
        <w:r w:rsidR="00C4631F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ins>
      <w:r w:rsidRPr="001C520B">
        <w:rPr>
          <w:rFonts w:ascii="Times New Roman" w:hAnsi="Times New Roman"/>
          <w:color w:val="000000" w:themeColor="text1"/>
          <w:sz w:val="24"/>
          <w:szCs w:val="24"/>
        </w:rPr>
        <w:t>=</w:t>
      </w:r>
      <w:ins w:id="361" w:author="." w:date="2020-01-11T11:12:00Z">
        <w:r w:rsidR="00C4631F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ins>
      <w:r w:rsidRPr="001C520B">
        <w:rPr>
          <w:rFonts w:ascii="Times New Roman" w:hAnsi="Times New Roman"/>
          <w:color w:val="000000" w:themeColor="text1"/>
          <w:sz w:val="24"/>
          <w:szCs w:val="24"/>
        </w:rPr>
        <w:t>Typhoid intestinal perforation</w:t>
      </w:r>
    </w:p>
    <w:p w14:paraId="5014F11F" w14:textId="77777777" w:rsidR="000A1992" w:rsidRPr="001C520B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b/>
          <w:color w:val="000000" w:themeColor="text1"/>
          <w:sz w:val="24"/>
          <w:szCs w:val="24"/>
        </w:rPr>
        <w:t>3.4. Complications following intestinal resection</w:t>
      </w:r>
    </w:p>
    <w:p w14:paraId="4E730D13" w14:textId="0134A768" w:rsidR="000A1992" w:rsidRPr="00CB7432" w:rsidRDefault="005A3572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ins w:id="362" w:author="." w:date="2020-01-10T11:44:00Z">
        <w:r>
          <w:rPr>
            <w:rFonts w:ascii="Times New Roman" w:hAnsi="Times New Roman"/>
            <w:color w:val="000000" w:themeColor="text1"/>
            <w:sz w:val="24"/>
            <w:szCs w:val="24"/>
          </w:rPr>
          <w:t xml:space="preserve">The </w:t>
        </w:r>
      </w:ins>
      <w:del w:id="363" w:author="." w:date="2020-01-10T11:44:00Z">
        <w:r w:rsidR="006D6011" w:rsidRPr="00CB7432" w:rsidDel="005A3572">
          <w:rPr>
            <w:rFonts w:ascii="Times New Roman" w:hAnsi="Times New Roman"/>
            <w:color w:val="000000" w:themeColor="text1"/>
            <w:sz w:val="24"/>
            <w:szCs w:val="24"/>
          </w:rPr>
          <w:delText>M</w:delText>
        </w:r>
      </w:del>
      <w:ins w:id="364" w:author="." w:date="2020-01-10T11:44:00Z">
        <w:r>
          <w:rPr>
            <w:rFonts w:ascii="Times New Roman" w:hAnsi="Times New Roman"/>
            <w:color w:val="000000" w:themeColor="text1"/>
            <w:sz w:val="24"/>
            <w:szCs w:val="24"/>
          </w:rPr>
          <w:t>m</w:t>
        </w:r>
      </w:ins>
      <w:r w:rsidR="006D6011"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ajority of the patients (61.6%) did not develop any complications. </w:t>
      </w:r>
      <w:ins w:id="365" w:author="." w:date="2020-01-10T11:46:00Z">
        <w:r w:rsidR="00CB7432">
          <w:rPr>
            <w:rFonts w:ascii="Times New Roman" w:hAnsi="Times New Roman"/>
            <w:color w:val="000000" w:themeColor="text1"/>
            <w:sz w:val="24"/>
            <w:szCs w:val="24"/>
          </w:rPr>
          <w:t xml:space="preserve">The most common complication was surgical site infection, which developed in </w:t>
        </w:r>
      </w:ins>
      <w:del w:id="366" w:author="." w:date="2020-01-10T11:47:00Z">
        <w:r w:rsidR="006D6011" w:rsidRPr="00CB7432" w:rsidDel="00CB7432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Eight </w:delText>
        </w:r>
      </w:del>
      <w:ins w:id="367" w:author="." w:date="2020-01-10T11:47:00Z">
        <w:r w:rsidR="00CB7432">
          <w:rPr>
            <w:rFonts w:ascii="Times New Roman" w:hAnsi="Times New Roman"/>
            <w:color w:val="000000" w:themeColor="text1"/>
            <w:sz w:val="24"/>
            <w:szCs w:val="24"/>
          </w:rPr>
          <w:t xml:space="preserve">8 </w:t>
        </w:r>
      </w:ins>
      <w:r w:rsidR="006D6011" w:rsidRPr="00CB7432">
        <w:rPr>
          <w:rFonts w:ascii="Times New Roman" w:hAnsi="Times New Roman"/>
          <w:color w:val="000000" w:themeColor="text1"/>
          <w:sz w:val="24"/>
          <w:szCs w:val="24"/>
        </w:rPr>
        <w:t>patients (15.4%)</w:t>
      </w:r>
      <w:ins w:id="368" w:author="." w:date="2020-01-11T11:15:00Z">
        <w:r w:rsidR="00FC341D">
          <w:rPr>
            <w:rFonts w:ascii="Times New Roman" w:hAnsi="Times New Roman"/>
            <w:color w:val="000000" w:themeColor="text1"/>
            <w:sz w:val="24"/>
            <w:szCs w:val="24"/>
          </w:rPr>
          <w:t>.</w:t>
        </w:r>
      </w:ins>
      <w:r w:rsidR="006D6011"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del w:id="369" w:author="." w:date="2020-01-10T11:47:00Z">
        <w:r w:rsidR="006D6011" w:rsidRPr="00CB7432" w:rsidDel="00CB7432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developed surgical site infection. </w:delText>
        </w:r>
      </w:del>
      <w:ins w:id="370" w:author="." w:date="2020-01-10T11:44:00Z">
        <w:r w:rsidR="00CB7432">
          <w:rPr>
            <w:rFonts w:ascii="Times New Roman" w:hAnsi="Times New Roman"/>
            <w:color w:val="000000" w:themeColor="text1"/>
            <w:sz w:val="24"/>
            <w:szCs w:val="24"/>
          </w:rPr>
          <w:t xml:space="preserve">The </w:t>
        </w:r>
      </w:ins>
      <w:del w:id="371" w:author="." w:date="2020-01-10T11:44:00Z">
        <w:r w:rsidR="006D6011" w:rsidRPr="00CB7432" w:rsidDel="00CB7432">
          <w:rPr>
            <w:rFonts w:ascii="Times New Roman" w:hAnsi="Times New Roman"/>
            <w:color w:val="000000" w:themeColor="text1"/>
            <w:sz w:val="24"/>
            <w:szCs w:val="24"/>
          </w:rPr>
          <w:delText>O</w:delText>
        </w:r>
      </w:del>
      <w:ins w:id="372" w:author="." w:date="2020-01-10T11:44:00Z">
        <w:r w:rsidR="00CB7432">
          <w:rPr>
            <w:rFonts w:ascii="Times New Roman" w:hAnsi="Times New Roman"/>
            <w:color w:val="000000" w:themeColor="text1"/>
            <w:sz w:val="24"/>
            <w:szCs w:val="24"/>
          </w:rPr>
          <w:t>o</w:t>
        </w:r>
      </w:ins>
      <w:r w:rsidR="006D6011" w:rsidRPr="00CB7432">
        <w:rPr>
          <w:rFonts w:ascii="Times New Roman" w:hAnsi="Times New Roman"/>
          <w:color w:val="000000" w:themeColor="text1"/>
          <w:sz w:val="24"/>
          <w:szCs w:val="24"/>
        </w:rPr>
        <w:t>ther complications are shown in Table 4.</w:t>
      </w:r>
    </w:p>
    <w:p w14:paraId="2EC97170" w14:textId="77777777" w:rsidR="000A1992" w:rsidRPr="00DE5F60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5F60">
        <w:rPr>
          <w:rFonts w:ascii="Times New Roman" w:hAnsi="Times New Roman"/>
          <w:color w:val="000000" w:themeColor="text1"/>
          <w:sz w:val="24"/>
          <w:szCs w:val="24"/>
        </w:rPr>
        <w:t xml:space="preserve">Table 4: Complications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1992" w:rsidRPr="001C520B" w14:paraId="1C2EDABF" w14:textId="77777777">
        <w:tc>
          <w:tcPr>
            <w:tcW w:w="9576" w:type="dxa"/>
          </w:tcPr>
          <w:p w14:paraId="01119FDF" w14:textId="32C0DCF3" w:rsidR="000A1992" w:rsidRPr="006D6011" w:rsidRDefault="006D6011" w:rsidP="00054581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Complication               Neonate</w:t>
            </w:r>
            <w:ins w:id="373" w:author="." w:date="2020-01-10T20:46:00Z">
              <w:r w:rsidR="002F341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s</w:t>
              </w:r>
            </w:ins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Infants                </w:t>
            </w:r>
            <w:del w:id="374" w:author="." w:date="2020-01-12T12:52:00Z">
              <w:r w:rsidRPr="00DE5F60" w:rsidDel="0047045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Older than</w:delText>
              </w:r>
            </w:del>
            <w:ins w:id="375" w:author="." w:date="2020-01-12T12:52:00Z">
              <w:r w:rsidR="0047045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Children &gt;</w:t>
              </w:r>
            </w:ins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year       </w:t>
            </w:r>
            <w:del w:id="376" w:author="." w:date="2020-01-12T12:53:00Z">
              <w:r w:rsidRPr="00DE5F60" w:rsidDel="0047045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</w:delText>
              </w:r>
            </w:del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Total (%)</w:t>
            </w:r>
          </w:p>
        </w:tc>
      </w:tr>
      <w:tr w:rsidR="000A1992" w:rsidRPr="001C520B" w14:paraId="5FC807F5" w14:textId="77777777">
        <w:tc>
          <w:tcPr>
            <w:tcW w:w="9576" w:type="dxa"/>
          </w:tcPr>
          <w:p w14:paraId="4C8A95B9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del w:id="377" w:author="." w:date="2020-01-10T11:44:00Z">
              <w:r w:rsidRPr="001C520B" w:rsidDel="00CB743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SSI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</w:t>
            </w:r>
            <w:ins w:id="378" w:author="." w:date="2020-01-10T11:44:00Z">
              <w:r w:rsidR="00CB743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8 (15.4)</w:t>
            </w:r>
          </w:p>
          <w:p w14:paraId="7B9EB25B" w14:textId="67BAE54D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  <w:del w:id="379" w:author="." w:date="2020-01-10T11:44:00Z">
              <w:r w:rsidRPr="00CB7432" w:rsidDel="00CB743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ECF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</w:t>
            </w:r>
            <w:ins w:id="380" w:author="." w:date="2020-01-10T11:44:00Z">
              <w:r w:rsidR="00CB743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4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6 (11.5)</w:t>
            </w:r>
          </w:p>
          <w:p w14:paraId="122D54FB" w14:textId="77777777" w:rsidR="000A1992" w:rsidRPr="00CB7432" w:rsidRDefault="00CB7432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ins w:id="381" w:author="." w:date="2020-01-10T11:44:00Z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  </w:t>
              </w:r>
            </w:ins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Intra-peritoneal abscess </w:t>
            </w:r>
            <w:ins w:id="382" w:author="." w:date="2020-01-10T11:44:00Z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del w:id="383" w:author="." w:date="2020-01-10T11:44:00Z">
              <w:r w:rsidR="006D6011" w:rsidRPr="00CB7432" w:rsidDel="00CB743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  </w:delText>
              </w:r>
            </w:del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 2</w:t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 2</w:t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4 (7.7)</w:t>
            </w:r>
          </w:p>
          <w:p w14:paraId="7021E7D7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AIO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</w:t>
            </w:r>
            <w:ins w:id="384" w:author="." w:date="2020-01-10T11:44:00Z">
              <w:r w:rsidR="00CB743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-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 (3.8)</w:t>
            </w:r>
          </w:p>
        </w:tc>
      </w:tr>
      <w:tr w:rsidR="000A1992" w:rsidRPr="0050540A" w14:paraId="749B5E8C" w14:textId="77777777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14:paraId="17E62EBA" w14:textId="60B2F615" w:rsidR="000A1992" w:rsidRPr="0025299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lastRenderedPageBreak/>
              <w:t>SSI</w:t>
            </w:r>
            <w:ins w:id="385" w:author="." w:date="2020-01-11T11:15:00Z">
              <w:r w:rsidR="00FC341D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fr-FR"/>
                </w:rPr>
                <w:t xml:space="preserve"> </w:t>
              </w:r>
            </w:ins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=</w:t>
            </w:r>
            <w:ins w:id="386" w:author="." w:date="2020-01-11T11:16:00Z">
              <w:r w:rsidR="00FC341D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fr-FR"/>
                </w:rPr>
                <w:t xml:space="preserve"> </w:t>
              </w:r>
            </w:ins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Surgical site infection, ECF</w:t>
            </w:r>
            <w:ins w:id="387" w:author="." w:date="2020-01-11T11:16:00Z">
              <w:r w:rsidR="00FC341D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fr-FR"/>
                </w:rPr>
                <w:t xml:space="preserve"> </w:t>
              </w:r>
            </w:ins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=</w:t>
            </w:r>
            <w:ins w:id="388" w:author="." w:date="2020-01-11T11:16:00Z">
              <w:r w:rsidR="00FC341D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fr-FR"/>
                </w:rPr>
                <w:t xml:space="preserve"> </w:t>
              </w:r>
            </w:ins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Enterocutanous fistula, AIO</w:t>
            </w:r>
            <w:ins w:id="389" w:author="." w:date="2020-01-11T11:16:00Z">
              <w:r w:rsidR="00FC341D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fr-FR"/>
                </w:rPr>
                <w:t xml:space="preserve"> </w:t>
              </w:r>
            </w:ins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=</w:t>
            </w:r>
            <w:ins w:id="390" w:author="." w:date="2020-01-11T11:16:00Z">
              <w:r w:rsidR="00FC341D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fr-FR"/>
                </w:rPr>
                <w:t xml:space="preserve"> </w:t>
              </w:r>
            </w:ins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Adhesive intestinal obstruction </w:t>
            </w:r>
          </w:p>
        </w:tc>
      </w:tr>
    </w:tbl>
    <w:p w14:paraId="07871DEB" w14:textId="77777777" w:rsidR="000A1992" w:rsidRPr="0025299B" w:rsidDel="00FC341D" w:rsidRDefault="000A1992" w:rsidP="00215598">
      <w:pPr>
        <w:spacing w:line="480" w:lineRule="auto"/>
        <w:rPr>
          <w:del w:id="391" w:author="." w:date="2020-01-11T11:16:00Z"/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14:paraId="659379FD" w14:textId="77777777" w:rsidR="000A1992" w:rsidRPr="001C520B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b/>
          <w:color w:val="000000" w:themeColor="text1"/>
          <w:sz w:val="24"/>
          <w:szCs w:val="24"/>
        </w:rPr>
        <w:t>3.5. Outcome</w:t>
      </w:r>
    </w:p>
    <w:p w14:paraId="65BBD2E6" w14:textId="77777777" w:rsidR="000A1992" w:rsidRDefault="006D6011" w:rsidP="00215598">
      <w:pPr>
        <w:spacing w:line="480" w:lineRule="auto"/>
        <w:rPr>
          <w:ins w:id="392" w:author="." w:date="2020-01-11T11:16:00Z"/>
          <w:rFonts w:ascii="Times New Roman" w:hAnsi="Times New Roman"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color w:val="000000" w:themeColor="text1"/>
          <w:sz w:val="24"/>
          <w:szCs w:val="24"/>
        </w:rPr>
        <w:t>Forty</w:t>
      </w:r>
      <w:ins w:id="393" w:author="." w:date="2020-01-10T11:47:00Z">
        <w:r w:rsidR="00CB7432">
          <w:rPr>
            <w:rFonts w:ascii="Times New Roman" w:hAnsi="Times New Roman"/>
            <w:color w:val="000000" w:themeColor="text1"/>
            <w:sz w:val="24"/>
            <w:szCs w:val="24"/>
          </w:rPr>
          <w:t>-</w:t>
        </w:r>
      </w:ins>
      <w:del w:id="394" w:author="." w:date="2020-01-10T11:47:00Z">
        <w:r w:rsidRPr="00CB7432" w:rsidDel="00CB7432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two patients (80.8%) did well and were discharged home. </w:t>
      </w:r>
      <w:commentRangeStart w:id="395"/>
      <w:r w:rsidRPr="00CB7432">
        <w:rPr>
          <w:rFonts w:ascii="Times New Roman" w:hAnsi="Times New Roman"/>
          <w:color w:val="000000" w:themeColor="text1"/>
          <w:sz w:val="24"/>
          <w:szCs w:val="24"/>
        </w:rPr>
        <w:t>Two patients (3.8%) signed against medical advice in the post-operative period.</w:t>
      </w:r>
      <w:commentRangeEnd w:id="395"/>
      <w:r w:rsidR="00CA292F">
        <w:rPr>
          <w:rStyle w:val="CommentReference"/>
        </w:rPr>
        <w:commentReference w:id="395"/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 Mortality was recorded </w:t>
      </w:r>
      <w:r w:rsidRPr="00DE5F60">
        <w:rPr>
          <w:rFonts w:ascii="Times New Roman" w:hAnsi="Times New Roman"/>
          <w:color w:val="000000" w:themeColor="text1"/>
          <w:sz w:val="24"/>
          <w:szCs w:val="24"/>
        </w:rPr>
        <w:t>in 8 patients (15.4%). Mortality occurred most</w:t>
      </w:r>
      <w:ins w:id="396" w:author="." w:date="2020-01-10T11:49:00Z">
        <w:r w:rsidR="00CA292F">
          <w:rPr>
            <w:rFonts w:ascii="Times New Roman" w:hAnsi="Times New Roman"/>
            <w:color w:val="000000" w:themeColor="text1"/>
            <w:sz w:val="24"/>
            <w:szCs w:val="24"/>
          </w:rPr>
          <w:t>ly</w:t>
        </w:r>
      </w:ins>
      <w:r w:rsidRPr="00DE5F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commentRangeStart w:id="397"/>
      <w:r w:rsidRPr="00DE5F60">
        <w:rPr>
          <w:rFonts w:ascii="Times New Roman" w:hAnsi="Times New Roman"/>
          <w:color w:val="000000" w:themeColor="text1"/>
          <w:sz w:val="24"/>
          <w:szCs w:val="24"/>
        </w:rPr>
        <w:t>among</w:t>
      </w:r>
      <w:del w:id="398" w:author="." w:date="2020-01-10T11:48:00Z">
        <w:r w:rsidRPr="00DE5F60" w:rsidDel="00CB7432">
          <w:rPr>
            <w:rFonts w:ascii="Times New Roman" w:hAnsi="Times New Roman"/>
            <w:color w:val="000000" w:themeColor="text1"/>
            <w:sz w:val="24"/>
            <w:szCs w:val="24"/>
          </w:rPr>
          <w:delText>st</w:delText>
        </w:r>
      </w:del>
      <w:commentRangeEnd w:id="397"/>
      <w:r w:rsidR="00CB7432">
        <w:rPr>
          <w:rStyle w:val="CommentReference"/>
        </w:rPr>
        <w:commentReference w:id="397"/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del w:id="399" w:author="." w:date="2020-01-11T11:18:00Z">
        <w:r w:rsidRPr="00CB7432" w:rsidDel="00F50BF2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the </w:delText>
        </w:r>
      </w:del>
      <w:r w:rsidRPr="00CB7432">
        <w:rPr>
          <w:rFonts w:ascii="Times New Roman" w:hAnsi="Times New Roman"/>
          <w:color w:val="000000" w:themeColor="text1"/>
          <w:sz w:val="24"/>
          <w:szCs w:val="24"/>
        </w:rPr>
        <w:t>neonates.</w:t>
      </w:r>
    </w:p>
    <w:p w14:paraId="07FBA932" w14:textId="5C969E0E" w:rsidR="00FC341D" w:rsidRPr="00CB7432" w:rsidDel="00FC341D" w:rsidRDefault="00FC341D" w:rsidP="00215598">
      <w:pPr>
        <w:spacing w:line="480" w:lineRule="auto"/>
        <w:rPr>
          <w:del w:id="400" w:author="." w:date="2020-01-11T11:17:00Z"/>
          <w:rFonts w:ascii="Times New Roman" w:hAnsi="Times New Roman"/>
          <w:color w:val="000000" w:themeColor="text1"/>
          <w:sz w:val="24"/>
          <w:szCs w:val="24"/>
        </w:rPr>
      </w:pPr>
    </w:p>
    <w:p w14:paraId="7196A249" w14:textId="77777777" w:rsidR="000A1992" w:rsidRPr="00DE5F60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5F60">
        <w:rPr>
          <w:rFonts w:ascii="Times New Roman" w:hAnsi="Times New Roman"/>
          <w:b/>
          <w:color w:val="000000" w:themeColor="text1"/>
          <w:sz w:val="24"/>
          <w:szCs w:val="24"/>
        </w:rPr>
        <w:t>4. Discussion</w:t>
      </w:r>
    </w:p>
    <w:p w14:paraId="3ADCB777" w14:textId="08F230E1" w:rsidR="000A1992" w:rsidRPr="00D637F4" w:rsidRDefault="006D6011" w:rsidP="002155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Acquired </w:t>
      </w:r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t>and preventable disease</w:t>
      </w:r>
      <w:ins w:id="401" w:author="." w:date="2020-01-12T12:54:00Z">
        <w:r w:rsidR="00470452">
          <w:rPr>
            <w:rFonts w:ascii="Times New Roman" w:hAnsi="Times New Roman" w:cs="Times New Roman"/>
            <w:color w:val="000000" w:themeColor="text1"/>
            <w:sz w:val="24"/>
            <w:szCs w:val="24"/>
          </w:rPr>
          <w:t>s</w:t>
        </w:r>
      </w:ins>
      <w:del w:id="402" w:author="." w:date="2020-01-12T12:54:00Z">
        <w:r w:rsidRPr="00FC4A95" w:rsidDel="00470452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conditions</w:delText>
        </w:r>
      </w:del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account for the majority of the intestinal resections </w:t>
      </w:r>
      <w:ins w:id="403" w:author="." w:date="2020-01-11T11:18:00Z">
        <w:r w:rsidR="00F50BF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performed </w:t>
        </w:r>
      </w:ins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children in developing countries [4]. </w:t>
      </w:r>
      <w:ins w:id="404" w:author="." w:date="2020-01-10T11:52:00Z">
        <w:r w:rsidR="00CA292F">
          <w:rPr>
            <w:rFonts w:ascii="Times New Roman" w:hAnsi="Times New Roman" w:cs="Times New Roman"/>
            <w:color w:val="000000" w:themeColor="text1"/>
            <w:sz w:val="24"/>
            <w:szCs w:val="24"/>
          </w:rPr>
          <w:t>The potential</w:t>
        </w:r>
      </w:ins>
      <w:del w:id="405" w:author="." w:date="2020-01-10T11:52:00Z">
        <w:r w:rsidRPr="00FC4A95" w:rsidDel="00CA292F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Possible</w:delText>
        </w:r>
      </w:del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morbidity and mortality associated with intestinal resection make </w:t>
      </w:r>
      <w:del w:id="406" w:author="." w:date="2020-01-10T11:52:00Z">
        <w:r w:rsidRPr="00FC4A95" w:rsidDel="00CA292F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intestinal resection</w:delText>
        </w:r>
      </w:del>
      <w:ins w:id="407" w:author="." w:date="2020-01-10T11:52:00Z">
        <w:r w:rsidR="00CA292F">
          <w:rPr>
            <w:rFonts w:ascii="Times New Roman" w:hAnsi="Times New Roman" w:cs="Times New Roman"/>
            <w:color w:val="000000" w:themeColor="text1"/>
            <w:sz w:val="24"/>
            <w:szCs w:val="24"/>
          </w:rPr>
          <w:t>it</w:t>
        </w:r>
      </w:ins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important surgical procedure [1]. Massive intestinal resection may result in short bowel syndrome when the functioning gut mass is reduced below the amount necessary for adequate digestion and absorption of fluid</w:t>
      </w:r>
      <w:ins w:id="408" w:author="." w:date="2020-01-11T11:19:00Z">
        <w:r w:rsidR="00F50BF2">
          <w:rPr>
            <w:rFonts w:ascii="Times New Roman" w:hAnsi="Times New Roman" w:cs="Times New Roman"/>
            <w:color w:val="000000" w:themeColor="text1"/>
            <w:sz w:val="24"/>
            <w:szCs w:val="24"/>
          </w:rPr>
          <w:t>s</w:t>
        </w:r>
      </w:ins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nutrients [5]. </w:t>
      </w:r>
    </w:p>
    <w:p w14:paraId="40772E44" w14:textId="69F7ECB8" w:rsidR="000A1992" w:rsidRPr="00F5417B" w:rsidRDefault="006D6011" w:rsidP="002155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male dominance reported in the current study </w:t>
      </w:r>
      <w:del w:id="409" w:author="." w:date="2020-01-10T11:53:00Z">
        <w:r w:rsidRPr="00D637F4" w:rsidDel="00CA292F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is </w:delText>
        </w:r>
      </w:del>
      <w:ins w:id="410" w:author="." w:date="2020-01-10T11:53:00Z">
        <w:r w:rsidR="00CA292F">
          <w:rPr>
            <w:rFonts w:ascii="Times New Roman" w:hAnsi="Times New Roman" w:cs="Times New Roman"/>
            <w:color w:val="000000" w:themeColor="text1"/>
            <w:sz w:val="24"/>
            <w:szCs w:val="24"/>
          </w:rPr>
          <w:t>was</w:t>
        </w:r>
        <w:r w:rsidR="00CA292F" w:rsidRPr="00D637F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consistently observed in other studies </w:t>
      </w:r>
      <w:del w:id="411" w:author="." w:date="2020-01-10T11:53:00Z">
        <w:r w:rsidRPr="00D637F4" w:rsidDel="00CA292F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too </w:delText>
        </w:r>
      </w:del>
      <w:ins w:id="412" w:author="." w:date="2020-01-10T11:53:00Z">
        <w:r w:rsidR="00CA292F">
          <w:rPr>
            <w:rFonts w:ascii="Times New Roman" w:hAnsi="Times New Roman" w:cs="Times New Roman"/>
            <w:color w:val="000000" w:themeColor="text1"/>
            <w:sz w:val="24"/>
            <w:szCs w:val="24"/>
          </w:rPr>
          <w:t>as well</w:t>
        </w:r>
        <w:r w:rsidR="00CA292F" w:rsidRPr="00D637F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[1, 3, 4, 6]. The median age of </w:t>
      </w:r>
      <w:ins w:id="413" w:author="." w:date="2020-01-10T11:55:00Z">
        <w:r w:rsidR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10 months of </w:t>
        </w:r>
      </w:ins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patients </w:t>
      </w:r>
      <w:del w:id="414" w:author="." w:date="2020-01-10T11:55:00Z">
        <w:r w:rsidRPr="00D637F4" w:rsidDel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of 10 months </w:delText>
        </w:r>
      </w:del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similar to </w:t>
      </w:r>
      <w:del w:id="415" w:author="." w:date="2020-01-11T11:19:00Z">
        <w:r w:rsidRPr="00D637F4" w:rsidDel="00F50BF2">
          <w:rPr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delText xml:space="preserve">the </w:delText>
        </w:r>
      </w:del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reports </w:t>
      </w:r>
      <w:ins w:id="416" w:author="." w:date="2020-01-10T11:55:00Z">
        <w:r w:rsidR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t>by</w:t>
        </w:r>
      </w:ins>
      <w:del w:id="417" w:author="." w:date="2020-01-10T11:55:00Z">
        <w:r w:rsidRPr="00D637F4" w:rsidDel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of</w:delText>
        </w:r>
      </w:del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Ezomike et </w:t>
      </w:r>
      <w:commentRangeStart w:id="418"/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ins w:id="419" w:author="." w:date="2020-01-10T11:54:00Z">
        <w:r w:rsidR="00CA292F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commentRangeEnd w:id="418"/>
        <w:r w:rsidR="00CA292F">
          <w:rPr>
            <w:rStyle w:val="CommentReference"/>
          </w:rPr>
          <w:commentReference w:id="418"/>
        </w:r>
      </w:ins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Ajao et al</w:t>
      </w:r>
      <w:ins w:id="420" w:author="." w:date="2020-01-10T11:54:00Z">
        <w:r w:rsidR="00CA292F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ins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[4, 5]. However, a study </w:t>
      </w:r>
      <w:ins w:id="421" w:author="." w:date="2020-01-10T11:55:00Z">
        <w:r w:rsidR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t>conducted</w:t>
        </w:r>
      </w:ins>
      <w:del w:id="422" w:author="." w:date="2020-01-10T11:55:00Z">
        <w:r w:rsidRPr="00D637F4" w:rsidDel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done</w:delText>
        </w:r>
      </w:del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northern Nigeria reported a median age of 6 years. The differences in the median ages of the patients may be explained by the geographical area of the study where different disease</w:t>
      </w:r>
      <w:ins w:id="423" w:author="." w:date="2020-01-12T12:55:00Z">
        <w:r w:rsidR="00470452">
          <w:rPr>
            <w:rFonts w:ascii="Times New Roman" w:hAnsi="Times New Roman" w:cs="Times New Roman"/>
            <w:color w:val="000000" w:themeColor="text1"/>
            <w:sz w:val="24"/>
            <w:szCs w:val="24"/>
          </w:rPr>
          <w:t>s</w:t>
        </w:r>
      </w:ins>
      <w:del w:id="424" w:author="." w:date="2020-01-12T12:55:00Z">
        <w:r w:rsidRPr="00D637F4" w:rsidDel="00470452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conditions</w:delText>
        </w:r>
      </w:del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predominant. For instance, Ameh reported typhoid intestinal perforation as the most common indication for intestinal resection</w:t>
      </w:r>
      <w:ins w:id="425" w:author="." w:date="2020-01-10T11:56:00Z">
        <w:r w:rsidR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t>,</w:t>
        </w:r>
      </w:ins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del w:id="426" w:author="." w:date="2020-01-10T11:58:00Z">
        <w:r w:rsidRPr="00D637F4" w:rsidDel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while </w:delText>
        </w:r>
      </w:del>
      <w:ins w:id="427" w:author="." w:date="2020-01-10T11:58:00Z">
        <w:r w:rsidR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t>whereas</w:t>
        </w:r>
      </w:ins>
      <w:ins w:id="428" w:author="." w:date="2020-01-12T12:57:00Z">
        <w:r w:rsidR="00054581">
          <w:rPr>
            <w:rFonts w:ascii="Times New Roman" w:hAnsi="Times New Roman" w:cs="Times New Roman"/>
            <w:color w:val="000000" w:themeColor="text1"/>
            <w:sz w:val="24"/>
            <w:szCs w:val="24"/>
          </w:rPr>
          <w:t>,</w:t>
        </w:r>
      </w:ins>
      <w:ins w:id="429" w:author="." w:date="2020-01-10T11:58:00Z">
        <w:r w:rsidR="009F2E04" w:rsidRPr="00D637F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ins w:id="430" w:author="." w:date="2020-01-12T12:56:00Z">
        <w:r w:rsidR="00054581">
          <w:rPr>
            <w:rFonts w:ascii="Times New Roman" w:hAnsi="Times New Roman" w:cs="Times New Roman"/>
            <w:color w:val="000000" w:themeColor="text1"/>
            <w:sz w:val="24"/>
            <w:szCs w:val="24"/>
          </w:rPr>
          <w:t>our</w:t>
        </w:r>
      </w:ins>
      <w:ins w:id="431" w:author="." w:date="2020-01-10T12:00:00Z">
        <w:r w:rsidR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del w:id="432" w:author="." w:date="2020-01-10T11:56:00Z">
        <w:r w:rsidRPr="00D637F4" w:rsidDel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the present</w:delText>
        </w:r>
      </w:del>
      <w:del w:id="433" w:author="." w:date="2020-01-10T12:00:00Z">
        <w:r w:rsidRPr="00D637F4" w:rsidDel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</w:delText>
        </w:r>
      </w:del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ins w:id="434" w:author="." w:date="2020-01-10T11:56:00Z">
        <w:r w:rsidR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t>,</w:t>
        </w:r>
      </w:ins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recorded intussusception as the most common indication. </w:t>
      </w:r>
      <w:ins w:id="435" w:author="." w:date="2020-01-10T11:58:00Z">
        <w:r w:rsidR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The </w:t>
        </w:r>
      </w:ins>
      <w:del w:id="436" w:author="." w:date="2020-01-10T11:58:00Z">
        <w:r w:rsidRPr="00D637F4" w:rsidDel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L</w:delText>
        </w:r>
      </w:del>
      <w:ins w:id="437" w:author="." w:date="2020-01-10T11:58:00Z">
        <w:r w:rsidR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t>l</w:t>
        </w:r>
      </w:ins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 presentation of our patients is manifested in the median duration of 3 days prior to presentation to the hospital. This finding is consistent with </w:t>
      </w:r>
      <w:del w:id="438" w:author="." w:date="2020-01-10T11:59:00Z">
        <w:r w:rsidRPr="00D637F4" w:rsidDel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the </w:delText>
        </w:r>
        <w:r w:rsidRPr="005F38CC" w:rsidDel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report of other series</w:delText>
        </w:r>
      </w:del>
      <w:ins w:id="439" w:author="." w:date="2020-01-10T11:59:00Z">
        <w:r w:rsidR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t>other reports</w:t>
        </w:r>
      </w:ins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[4, 6]. It is noteworthy that this late presentation is common in developing countries</w:t>
      </w:r>
      <w:ins w:id="440" w:author="." w:date="2020-01-10T11:59:00Z">
        <w:r w:rsidR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t>,</w:t>
        </w:r>
      </w:ins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may </w:t>
      </w:r>
      <w:ins w:id="441" w:author="." w:date="2020-01-10T11:59:00Z">
        <w:r w:rsidR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be </w:t>
        </w:r>
      </w:ins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due to poverty and ignorance [7]. Early presentation reduces the rate of intestinal resection [8]. In developed countries, </w:t>
      </w:r>
      <w:ins w:id="442" w:author="." w:date="2020-01-10T11:59:00Z">
        <w:r w:rsidR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the </w:t>
        </w:r>
      </w:ins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majority of </w:t>
      </w:r>
      <w:del w:id="443" w:author="." w:date="2020-01-10T11:59:00Z">
        <w:r w:rsidRPr="005F38CC" w:rsidDel="009F2E04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the </w:delText>
        </w:r>
      </w:del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children are hospitalized within 24 hours of onset of </w:t>
      </w:r>
      <w:ins w:id="444" w:author="." w:date="2020-01-12T12:57:00Z">
        <w:r w:rsidR="0005458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their </w:t>
        </w:r>
      </w:ins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symptoms [9, 10]. </w:t>
      </w:r>
      <w:ins w:id="445" w:author="." w:date="2020-01-10T12:00:00Z">
        <w:r w:rsidR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The </w:t>
        </w:r>
      </w:ins>
      <w:del w:id="446" w:author="." w:date="2020-01-10T12:00:00Z">
        <w:r w:rsidRPr="005F38CC" w:rsidDel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</w:delText>
        </w:r>
      </w:del>
      <w:ins w:id="447" w:author="." w:date="2020-01-10T12:00:00Z">
        <w:r w:rsidR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t>a</w:t>
        </w:r>
      </w:ins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verage time to intervention of 48 hours reported in the current study is </w:t>
      </w:r>
      <w:del w:id="448" w:author="." w:date="2020-01-10T12:00:00Z">
        <w:r w:rsidRPr="005F38CC" w:rsidDel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in agreement</w:delText>
        </w:r>
      </w:del>
      <w:ins w:id="449" w:author="." w:date="2020-01-10T12:00:00Z">
        <w:r w:rsidR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t>consiste</w:t>
        </w:r>
      </w:ins>
      <w:ins w:id="450" w:author="." w:date="2020-01-10T12:01:00Z">
        <w:r w:rsidR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t>nt</w:t>
        </w:r>
      </w:ins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report </w:t>
      </w:r>
      <w:del w:id="451" w:author="." w:date="2020-01-10T12:01:00Z">
        <w:r w:rsidRPr="005F38CC" w:rsidDel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of </w:delText>
        </w:r>
      </w:del>
      <w:ins w:id="452" w:author="." w:date="2020-01-10T12:01:00Z">
        <w:r w:rsidR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t>by</w:t>
        </w:r>
        <w:r w:rsidR="00DE5F60" w:rsidRPr="005F38C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>Ezomike et al</w:t>
      </w:r>
      <w:ins w:id="453" w:author="." w:date="2020-01-10T12:01:00Z">
        <w:r w:rsidR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ins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[4]. The length of hospitalization</w:t>
      </w:r>
      <w:ins w:id="454" w:author="." w:date="2020-01-10T12:02:00Z">
        <w:r w:rsidR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del w:id="455" w:author="." w:date="2020-01-10T12:02:00Z">
        <w:r w:rsidRPr="005F38CC" w:rsidDel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of our patients </w:delText>
        </w:r>
      </w:del>
      <w:ins w:id="456" w:author="." w:date="2020-01-10T12:01:00Z">
        <w:r w:rsidR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of 15 days </w:t>
        </w:r>
      </w:ins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>is in line with the result</w:t>
      </w:r>
      <w:ins w:id="457" w:author="." w:date="2020-01-10T12:01:00Z">
        <w:r w:rsidR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t>s</w:t>
        </w:r>
      </w:ins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del w:id="458" w:author="." w:date="2020-01-10T12:01:00Z">
        <w:r w:rsidRPr="005F38CC" w:rsidDel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from</w:delText>
        </w:r>
      </w:del>
      <w:ins w:id="459" w:author="." w:date="2020-01-10T12:01:00Z">
        <w:r w:rsidR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t>of</w:t>
        </w:r>
      </w:ins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previous studies [3, 4]. However, Ameh reported a longer duration of hospital stay in his patients. </w:t>
      </w:r>
      <w:del w:id="460" w:author="." w:date="2020-01-10T12:02:00Z">
        <w:r w:rsidRPr="005F38CC" w:rsidDel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Chalya et al i</w:delText>
        </w:r>
      </w:del>
      <w:ins w:id="461" w:author="." w:date="2020-01-10T12:02:00Z">
        <w:r w:rsidR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t>I</w:t>
        </w:r>
      </w:ins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>n their study of childhood intussusception</w:t>
      </w:r>
      <w:ins w:id="462" w:author="." w:date="2020-01-10T12:02:00Z">
        <w:r w:rsidR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t>,</w:t>
        </w:r>
      </w:ins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ins w:id="463" w:author="." w:date="2020-01-10T12:03:00Z">
        <w:r w:rsidR="00DE5F60" w:rsidRPr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Chalya et al. </w:t>
        </w:r>
      </w:ins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reported that the length of hospital stay was </w:t>
      </w:r>
      <w:commentRangeStart w:id="464"/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>long</w:t>
      </w:r>
      <w:commentRangeEnd w:id="464"/>
      <w:r w:rsidR="00DE5F60">
        <w:rPr>
          <w:rStyle w:val="CommentReference"/>
        </w:rPr>
        <w:commentReference w:id="464"/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children who had intest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inal resection [11]. </w:t>
      </w:r>
    </w:p>
    <w:p w14:paraId="3736BEF8" w14:textId="77777777" w:rsidR="000A1992" w:rsidRPr="00F5417B" w:rsidRDefault="006D6011" w:rsidP="002155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del w:id="465" w:author="." w:date="2020-01-10T12:05:00Z">
        <w:r w:rsidRPr="00F5417B" w:rsidDel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present </w:delText>
        </w:r>
      </w:del>
      <w:ins w:id="466" w:author="." w:date="2020-01-10T12:05:00Z">
        <w:r w:rsidR="00DE5F60">
          <w:rPr>
            <w:rFonts w:ascii="Times New Roman" w:hAnsi="Times New Roman" w:cs="Times New Roman"/>
            <w:color w:val="000000" w:themeColor="text1"/>
            <w:sz w:val="24"/>
            <w:szCs w:val="24"/>
          </w:rPr>
          <w:t>curren</w:t>
        </w:r>
        <w:r w:rsidR="00DE5F60" w:rsidRPr="00F5417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t </w:t>
        </w:r>
      </w:ins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study, intussusception was the most common indication for intestinal </w:t>
      </w:r>
      <w:commentRangeStart w:id="467"/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resection</w:t>
      </w:r>
      <w:ins w:id="468" w:author="." w:date="2020-01-10T12:05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ins>
      <w:del w:id="469" w:author="." w:date="2020-01-10T12:05:00Z">
        <w:r w:rsidRPr="00F5417B" w:rsidDel="006D6011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in our patients.</w:delText>
        </w:r>
      </w:del>
      <w:commentRangeEnd w:id="467"/>
      <w:r>
        <w:rPr>
          <w:rStyle w:val="CommentReference"/>
        </w:rPr>
        <w:commentReference w:id="467"/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finding is in accordance with the result</w:t>
      </w:r>
      <w:ins w:id="470" w:author="." w:date="2020-01-10T12:05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s</w:t>
        </w:r>
      </w:ins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previous studies [3, 4, 6, 12, 13]. </w:t>
      </w:r>
      <w:del w:id="471" w:author="." w:date="2020-01-10T12:05:00Z">
        <w:r w:rsidRPr="00F5417B" w:rsidDel="006D6011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But</w:delText>
        </w:r>
      </w:del>
      <w:ins w:id="472" w:author="." w:date="2020-01-10T12:05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However</w:t>
        </w:r>
      </w:ins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</w:t>
      </w:r>
      <w:del w:id="473" w:author="." w:date="2020-01-10T12:06:00Z">
        <w:r w:rsidRPr="00F5417B" w:rsidDel="006D6011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at variance</w:delText>
        </w:r>
      </w:del>
      <w:ins w:id="474" w:author="." w:date="2020-01-10T12:06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in contrast</w:t>
        </w:r>
      </w:ins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report from Zaria, Nigeria </w:t>
      </w:r>
      <w:del w:id="475" w:author="." w:date="2020-01-10T12:06:00Z">
        <w:r w:rsidRPr="00F5417B" w:rsidDel="006D6011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which </w:delText>
        </w:r>
      </w:del>
      <w:ins w:id="476" w:author="." w:date="2020-01-10T12:06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that</w:t>
        </w:r>
        <w:r w:rsidRPr="00F5417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reported typhoid intestinal perforation as the most common indication for intestinal resection [1]. The reason for this </w:t>
      </w:r>
      <w:del w:id="477" w:author="." w:date="2020-01-10T12:07:00Z">
        <w:r w:rsidRPr="00F5417B" w:rsidDel="006D6011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variation </w:delText>
        </w:r>
      </w:del>
      <w:ins w:id="478" w:author="." w:date="2020-01-10T12:07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difference</w:t>
        </w:r>
        <w:r w:rsidRPr="00F5417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is not exactly known</w:t>
      </w:r>
      <w:ins w:id="479" w:author="." w:date="2020-01-10T12:07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,</w:t>
        </w:r>
      </w:ins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</w:t>
      </w:r>
      <w:ins w:id="480" w:author="." w:date="2020-01-10T12:07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it </w:t>
        </w:r>
      </w:ins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be explained by </w:t>
      </w:r>
      <w:ins w:id="481" w:author="." w:date="2020-01-10T12:07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the </w:t>
        </w:r>
      </w:ins>
      <w:del w:id="482" w:author="." w:date="2020-01-10T12:07:00Z">
        <w:r w:rsidRPr="00F5417B" w:rsidDel="006D6011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place </w:delText>
        </w:r>
      </w:del>
      <w:ins w:id="483" w:author="." w:date="2020-01-10T12:07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location</w:t>
        </w:r>
      </w:ins>
      <w:ins w:id="484" w:author="." w:date="2020-01-10T12:08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s</w:t>
        </w:r>
      </w:ins>
      <w:ins w:id="485" w:author="." w:date="2020-01-10T12:07:00Z">
        <w:r w:rsidRPr="00F5417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ins w:id="486" w:author="." w:date="2020-01-10T12:07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the </w:t>
        </w:r>
      </w:ins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stud</w:t>
      </w:r>
      <w:ins w:id="487" w:author="." w:date="2020-01-10T12:08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ies</w:t>
        </w:r>
      </w:ins>
      <w:del w:id="488" w:author="." w:date="2020-01-10T12:08:00Z">
        <w:r w:rsidRPr="00F5417B" w:rsidDel="006D6011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y</w:delText>
        </w:r>
      </w:del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</w:t>
      </w:r>
      <w:ins w:id="489" w:author="." w:date="2020-01-10T12:08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ir</w:t>
        </w:r>
      </w:ins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prevalent disease pattern</w:t>
      </w:r>
      <w:ins w:id="490" w:author="." w:date="2020-01-10T12:08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s</w:t>
        </w:r>
      </w:ins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low incidence of typhoid 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intestinal perforation as an indication for bowel resection in the current study may reflect the </w:t>
      </w:r>
      <w:del w:id="491" w:author="." w:date="2020-01-10T12:09:00Z">
        <w:r w:rsidRPr="00F5417B" w:rsidDel="006D6011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reduced </w:delText>
        </w:r>
      </w:del>
      <w:ins w:id="492" w:author="." w:date="2020-01-10T12:09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lower</w:t>
        </w:r>
        <w:r w:rsidRPr="00F5417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incidence of typhoid fever in the area </w:t>
      </w:r>
      <w:ins w:id="493" w:author="." w:date="2020-01-10T12:09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being </w:t>
        </w:r>
      </w:ins>
      <w:del w:id="494" w:author="." w:date="2020-01-10T12:09:00Z">
        <w:r w:rsidRPr="00F5417B" w:rsidDel="006D6011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of </w:delText>
        </w:r>
      </w:del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stud</w:t>
      </w:r>
      <w:ins w:id="495" w:author="." w:date="2020-01-10T12:09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ie</w:t>
        </w:r>
      </w:ins>
      <w:del w:id="496" w:author="." w:date="2020-01-10T12:09:00Z">
        <w:r w:rsidRPr="00F5417B" w:rsidDel="006D6011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y </w:delText>
        </w:r>
      </w:del>
      <w:ins w:id="497" w:author="." w:date="2020-01-10T12:09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d </w:t>
        </w:r>
      </w:ins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[14]. </w:t>
      </w:r>
    </w:p>
    <w:p w14:paraId="4A4908E2" w14:textId="7CDB93ED" w:rsidR="000A1992" w:rsidRPr="00403F96" w:rsidRDefault="00B46B5B" w:rsidP="002155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ins w:id="498" w:author="." w:date="2020-01-10T12:10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The </w:t>
        </w:r>
      </w:ins>
      <w:del w:id="499" w:author="." w:date="2020-01-10T12:10:00Z">
        <w:r w:rsidR="006D6011" w:rsidRPr="00F5417B" w:rsidDel="00B46B5B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M</w:delText>
        </w:r>
      </w:del>
      <w:ins w:id="500" w:author="." w:date="2020-01-10T12:10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m</w:t>
        </w:r>
      </w:ins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ajority of our patients had right hemicolectomy with ileotransverse anastomosis. This finding is supported by the reports of other studies [4, 6]. However, a</w:t>
      </w:r>
      <w:ins w:id="501" w:author="." w:date="2020-01-10T12:10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nother</w:t>
        </w:r>
      </w:ins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reported</w:t>
      </w:r>
      <w:ins w:id="502" w:author="." w:date="2020-01-10T12:11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del w:id="503" w:author="." w:date="2020-01-10T12:11:00Z">
        <w:r w:rsidR="006D6011" w:rsidRPr="00F5417B" w:rsidDel="00B46B5B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s</w:delText>
        </w:r>
      </w:del>
      <w:ins w:id="504" w:author="." w:date="2020-01-10T12:11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s</w:t>
        </w:r>
      </w:ins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egmental ileal resection as the most common surgical </w:t>
      </w:r>
      <w:commentRangeStart w:id="505"/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procedure </w:t>
      </w:r>
      <w:del w:id="506" w:author="." w:date="2020-01-10T12:11:00Z">
        <w:r w:rsidR="006D6011" w:rsidRPr="00F5417B" w:rsidDel="00B46B5B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done on the patients</w:delText>
        </w:r>
      </w:del>
      <w:commentRangeEnd w:id="505"/>
      <w:r>
        <w:rPr>
          <w:rStyle w:val="CommentReference"/>
        </w:rPr>
        <w:commentReference w:id="505"/>
      </w:r>
      <w:del w:id="507" w:author="." w:date="2020-01-10T12:11:00Z">
        <w:r w:rsidR="006D6011" w:rsidRPr="00F5417B" w:rsidDel="00B46B5B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</w:delText>
        </w:r>
      </w:del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[1]. Studies </w:t>
      </w:r>
      <w:del w:id="508" w:author="." w:date="2020-01-10T12:15:00Z">
        <w:r w:rsidR="006D6011" w:rsidRPr="00F5417B" w:rsidDel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done </w:delText>
        </w:r>
      </w:del>
      <w:ins w:id="509" w:author="." w:date="2020-01-10T12:15:00Z">
        <w:r w:rsidR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t>conducted</w:t>
        </w:r>
        <w:r w:rsidR="0007008F" w:rsidRPr="00F5417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northern Nigeria </w:t>
      </w:r>
      <w:del w:id="510" w:author="." w:date="2020-01-12T13:01:00Z">
        <w:r w:rsidR="006D6011" w:rsidRPr="00F5417B" w:rsidDel="0087393C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have shown</w:delText>
        </w:r>
      </w:del>
      <w:ins w:id="511" w:author="." w:date="2020-01-12T13:01:00Z">
        <w:r w:rsidR="0087393C">
          <w:rPr>
            <w:rFonts w:ascii="Times New Roman" w:hAnsi="Times New Roman" w:cs="Times New Roman"/>
            <w:color w:val="000000" w:themeColor="text1"/>
            <w:sz w:val="24"/>
            <w:szCs w:val="24"/>
          </w:rPr>
          <w:t>showed that</w:t>
        </w:r>
      </w:ins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segmental ileal resection </w:t>
      </w:r>
      <w:del w:id="512" w:author="." w:date="2020-01-10T12:14:00Z">
        <w:r w:rsidR="006D6011" w:rsidRPr="00F5417B" w:rsidDel="00B46B5B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as </w:delText>
        </w:r>
      </w:del>
      <w:ins w:id="513" w:author="." w:date="2020-01-12T13:01:00Z">
        <w:r w:rsidR="0087393C">
          <w:rPr>
            <w:rFonts w:ascii="Times New Roman" w:hAnsi="Times New Roman" w:cs="Times New Roman"/>
            <w:color w:val="000000" w:themeColor="text1"/>
            <w:sz w:val="24"/>
            <w:szCs w:val="24"/>
          </w:rPr>
          <w:t>was</w:t>
        </w:r>
      </w:ins>
      <w:ins w:id="514" w:author="." w:date="2020-01-10T12:14:00Z">
        <w:r w:rsidRPr="00F5417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most effective treatment modality for typhoid ileal perforation [15, 16]. </w:t>
      </w:r>
      <w:ins w:id="515" w:author="." w:date="2020-01-10T12:14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The </w:t>
        </w:r>
      </w:ins>
      <w:del w:id="516" w:author="." w:date="2020-01-10T12:14:00Z">
        <w:r w:rsidR="006D6011" w:rsidRPr="00F5417B" w:rsidDel="00B46B5B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D</w:delText>
        </w:r>
      </w:del>
      <w:ins w:id="517" w:author="." w:date="2020-01-10T12:14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</w:ins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efinitive surgical treatment offered to</w:t>
      </w:r>
      <w:ins w:id="518" w:author="." w:date="2020-01-10T12:16:00Z">
        <w:r w:rsidR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del w:id="519" w:author="." w:date="2020-01-10T12:16:00Z">
        <w:r w:rsidR="006D6011" w:rsidRPr="00F5417B" w:rsidDel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the </w:delText>
        </w:r>
      </w:del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patients who undergo intestinal resection depends on </w:t>
      </w:r>
      <w:ins w:id="520" w:author="." w:date="2020-01-10T12:14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the</w:t>
        </w:r>
      </w:ins>
      <w:ins w:id="521" w:author="." w:date="2020-01-10T12:16:00Z">
        <w:r w:rsidR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t>ir</w:t>
        </w:r>
      </w:ins>
      <w:ins w:id="522" w:author="." w:date="2020-01-10T12:14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disease condition</w:t>
      </w:r>
      <w:del w:id="523" w:author="." w:date="2020-01-10T12:16:00Z">
        <w:r w:rsidR="006D6011" w:rsidRPr="00F5417B" w:rsidDel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of the patients</w:delText>
        </w:r>
      </w:del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All </w:t>
      </w:r>
      <w:del w:id="524" w:author="." w:date="2020-01-10T12:15:00Z">
        <w:r w:rsidR="006D6011" w:rsidRPr="00F5417B" w:rsidDel="00B46B5B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the </w:delText>
        </w:r>
      </w:del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4 of our patients that receiv</w:t>
      </w:r>
      <w:r w:rsidR="006D6011" w:rsidRPr="0013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massive bowel resection had extensive bowel gangrene secondary to gastroschisis. Our complication rate is comparable to the results of other </w:t>
      </w:r>
      <w:ins w:id="525" w:author="." w:date="2020-01-10T12:16:00Z">
        <w:r w:rsidR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similar </w:t>
        </w:r>
      </w:ins>
      <w:r w:rsidR="006D6011" w:rsidRPr="00136937">
        <w:rPr>
          <w:rFonts w:ascii="Times New Roman" w:hAnsi="Times New Roman" w:cs="Times New Roman"/>
          <w:color w:val="000000" w:themeColor="text1"/>
          <w:sz w:val="24"/>
          <w:szCs w:val="24"/>
        </w:rPr>
        <w:t>studies</w:t>
      </w:r>
      <w:del w:id="526" w:author="." w:date="2020-01-10T12:16:00Z">
        <w:r w:rsidR="006D6011" w:rsidRPr="00136937" w:rsidDel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of its nature</w:delText>
        </w:r>
      </w:del>
      <w:r w:rsidR="006D6011" w:rsidRPr="0013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[4, 6]. </w:t>
      </w:r>
      <w:ins w:id="527" w:author="." w:date="2020-01-10T12:16:00Z">
        <w:r w:rsidR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The </w:t>
        </w:r>
      </w:ins>
      <w:del w:id="528" w:author="." w:date="2020-01-10T12:16:00Z">
        <w:r w:rsidR="006D6011" w:rsidRPr="00136937" w:rsidDel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C</w:delText>
        </w:r>
      </w:del>
      <w:ins w:id="529" w:author="." w:date="2020-01-10T12:16:00Z">
        <w:r w:rsidR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t>c</w:t>
        </w:r>
      </w:ins>
      <w:r w:rsidR="006D6011" w:rsidRPr="00136937">
        <w:rPr>
          <w:rFonts w:ascii="Times New Roman" w:hAnsi="Times New Roman" w:cs="Times New Roman"/>
          <w:color w:val="000000" w:themeColor="text1"/>
          <w:sz w:val="24"/>
          <w:szCs w:val="24"/>
        </w:rPr>
        <w:t>omplication rate following intestinal resection can be as low as 26% [1]. Post-op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>erative complication rates var</w:t>
      </w:r>
      <w:ins w:id="530" w:author="." w:date="2020-01-10T12:17:00Z">
        <w:r w:rsidR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t>y</w:t>
        </w:r>
      </w:ins>
      <w:del w:id="531" w:author="." w:date="2020-01-10T12:17:00Z">
        <w:r w:rsidR="006D6011" w:rsidRPr="00403F96" w:rsidDel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ies</w:delText>
        </w:r>
      </w:del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widely</w:t>
      </w:r>
      <w:ins w:id="532" w:author="." w:date="2020-01-10T12:17:00Z">
        <w:r w:rsidR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t>,</w:t>
        </w:r>
      </w:ins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ins w:id="533" w:author="." w:date="2020-01-10T12:17:00Z">
        <w:r w:rsidR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the </w:t>
        </w:r>
      </w:ins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occurrence of surgical site infection involves </w:t>
      </w:r>
      <w:ins w:id="534" w:author="." w:date="2020-01-10T12:17:00Z">
        <w:r w:rsidR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a </w:t>
        </w:r>
      </w:ins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complex interaction </w:t>
      </w:r>
      <w:del w:id="535" w:author="." w:date="2020-01-10T12:17:00Z">
        <w:r w:rsidR="006D6011" w:rsidRPr="00403F96" w:rsidDel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among </w:delText>
        </w:r>
      </w:del>
      <w:ins w:id="536" w:author="." w:date="2020-01-10T12:17:00Z">
        <w:r w:rsidR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t>between</w:t>
        </w:r>
        <w:r w:rsidR="0007008F" w:rsidRPr="00403F9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>several factors</w:t>
      </w:r>
      <w:ins w:id="537" w:author="." w:date="2020-01-10T12:17:00Z">
        <w:r w:rsidR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t>,</w:t>
        </w:r>
      </w:ins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del w:id="538" w:author="." w:date="2020-01-10T12:17:00Z">
        <w:r w:rsidR="006D6011" w:rsidRPr="00403F96" w:rsidDel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such as</w:delText>
        </w:r>
      </w:del>
      <w:ins w:id="539" w:author="." w:date="2020-01-10T12:17:00Z">
        <w:r w:rsidR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t>including</w:t>
        </w:r>
      </w:ins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microbial, patient, surgical, environmental, healthcare facility</w:t>
      </w:r>
      <w:ins w:id="540" w:author="." w:date="2020-01-10T12:17:00Z">
        <w:r w:rsidR="0007008F">
          <w:rPr>
            <w:rFonts w:ascii="Times New Roman" w:hAnsi="Times New Roman" w:cs="Times New Roman"/>
            <w:color w:val="000000" w:themeColor="text1"/>
            <w:sz w:val="24"/>
            <w:szCs w:val="24"/>
          </w:rPr>
          <w:t>,</w:t>
        </w:r>
      </w:ins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procedure performed [17, 18]. The mortality rate in the current study appears to be the average of what other researchers </w:t>
      </w:r>
      <w:ins w:id="541" w:author="." w:date="2020-01-11T11:23:00Z">
        <w:r w:rsidR="00881FB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have </w:t>
        </w:r>
      </w:ins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recorded; published mortality ranges from 5.5% to 31.8% [1, 4, 6]. </w:t>
      </w:r>
    </w:p>
    <w:p w14:paraId="6EE6A94E" w14:textId="77777777" w:rsidR="000A1992" w:rsidRPr="00B46B5B" w:rsidRDefault="006D6011" w:rsidP="00215598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rPrChange w:id="542" w:author="." w:date="2020-01-10T12:10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B46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46B5B">
        <w:rPr>
          <w:rFonts w:ascii="Times New Roman" w:hAnsi="Times New Roman" w:cs="Times New Roman"/>
          <w:b/>
          <w:color w:val="000000" w:themeColor="text1"/>
          <w:sz w:val="24"/>
          <w:szCs w:val="24"/>
          <w:rPrChange w:id="543" w:author="." w:date="2020-01-10T12:10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. Conclusion </w:t>
      </w:r>
    </w:p>
    <w:p w14:paraId="21FA020F" w14:textId="78A37B36" w:rsidR="000A1992" w:rsidRPr="006D6011" w:rsidRDefault="006D6011" w:rsidP="002155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present study, gangrenous/irreducible intussusception was the most common indication for </w:t>
      </w:r>
      <w:r w:rsidRPr="006D6011">
        <w:rPr>
          <w:rFonts w:ascii="Times New Roman" w:hAnsi="Times New Roman" w:cs="Times New Roman"/>
          <w:color w:val="000000" w:themeColor="text1"/>
          <w:sz w:val="24"/>
          <w:szCs w:val="24"/>
        </w:rPr>
        <w:t>intestinal resection. Early presentation and awareness of the clinical conditions by the parents and medical practitioner may have prevented some of these intestinal resections.</w:t>
      </w:r>
    </w:p>
    <w:sectPr w:rsidR="000A1992" w:rsidRPr="006D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." w:date="2020-01-10T10:45:00Z" w:initials=".">
    <w:p w14:paraId="6CD8F87B" w14:textId="77777777" w:rsidR="006D6011" w:rsidRDefault="006D6011">
      <w:pPr>
        <w:pStyle w:val="CommentText"/>
      </w:pPr>
      <w:r>
        <w:rPr>
          <w:rStyle w:val="CommentReference"/>
        </w:rPr>
        <w:annotationRef/>
      </w:r>
      <w:r>
        <w:t>It seems this should be inserted to complete the abbreviation and to match the name used later in the text.</w:t>
      </w:r>
    </w:p>
  </w:comment>
  <w:comment w:id="37" w:author="." w:date="2020-01-10T10:52:00Z" w:initials=".">
    <w:p w14:paraId="4CF34920" w14:textId="55D9C15C" w:rsidR="006D6011" w:rsidRDefault="006D6011">
      <w:pPr>
        <w:pStyle w:val="CommentText"/>
      </w:pPr>
      <w:r>
        <w:rPr>
          <w:rStyle w:val="CommentReference"/>
        </w:rPr>
        <w:annotationRef/>
      </w:r>
      <w:r>
        <w:t xml:space="preserve">The reader may wonder how a neonate is defined. In other words, at what age </w:t>
      </w:r>
      <w:r w:rsidR="0025299B">
        <w:t>was a child considered a neonate</w:t>
      </w:r>
      <w:r>
        <w:t>, and what was the cutoff point at which the child was considered an infant? Please review and consider inserting this information.</w:t>
      </w:r>
    </w:p>
  </w:comment>
  <w:comment w:id="38" w:author="." w:date="2020-01-10T10:55:00Z" w:initials=".">
    <w:p w14:paraId="2C493422" w14:textId="7CB176DD" w:rsidR="006D6011" w:rsidRDefault="006D6011">
      <w:pPr>
        <w:pStyle w:val="CommentText"/>
      </w:pPr>
      <w:r>
        <w:rPr>
          <w:rStyle w:val="CommentReference"/>
        </w:rPr>
        <w:annotationRef/>
      </w:r>
      <w:r>
        <w:t>This serial comma (comma before the final item in a list) was inserted because it is used in US English. You may consider checking your target journal to ensure this is correct. This applies throughout.</w:t>
      </w:r>
    </w:p>
  </w:comment>
  <w:comment w:id="77" w:author="." w:date="2020-01-10T11:02:00Z" w:initials=".">
    <w:p w14:paraId="32E51B34" w14:textId="77777777" w:rsidR="006D6011" w:rsidRDefault="006D6011">
      <w:pPr>
        <w:pStyle w:val="CommentText"/>
      </w:pPr>
      <w:r>
        <w:rPr>
          <w:rStyle w:val="CommentReference"/>
        </w:rPr>
        <w:annotationRef/>
      </w:r>
      <w:r>
        <w:t>I checked multiple sources, and they all include the hyphens.</w:t>
      </w:r>
    </w:p>
  </w:comment>
  <w:comment w:id="120" w:author="." w:date="2020-01-10T11:11:00Z" w:initials=".">
    <w:p w14:paraId="1A517215" w14:textId="77777777" w:rsidR="006D6011" w:rsidRDefault="006D6011">
      <w:pPr>
        <w:pStyle w:val="CommentText"/>
      </w:pPr>
      <w:r>
        <w:rPr>
          <w:rStyle w:val="CommentReference"/>
        </w:rPr>
        <w:annotationRef/>
      </w:r>
      <w:r>
        <w:t>It is assumed that this finding was made in “the present study”.</w:t>
      </w:r>
    </w:p>
  </w:comment>
  <w:comment w:id="146" w:author="." w:date="2020-01-10T11:17:00Z" w:initials=".">
    <w:p w14:paraId="41926173" w14:textId="77777777" w:rsidR="006D6011" w:rsidRDefault="006D6011">
      <w:pPr>
        <w:pStyle w:val="CommentText"/>
      </w:pPr>
      <w:r>
        <w:rPr>
          <w:rStyle w:val="CommentReference"/>
        </w:rPr>
        <w:annotationRef/>
      </w:r>
      <w:r>
        <w:t>I reviewed multiple sources, and they all include the hyphen.</w:t>
      </w:r>
    </w:p>
  </w:comment>
  <w:comment w:id="151" w:author="." w:date="2020-01-10T11:17:00Z" w:initials=".">
    <w:p w14:paraId="27B1601B" w14:textId="77777777" w:rsidR="006D6011" w:rsidRDefault="006D6011">
      <w:pPr>
        <w:pStyle w:val="CommentText"/>
      </w:pPr>
      <w:r>
        <w:rPr>
          <w:rStyle w:val="CommentReference"/>
        </w:rPr>
        <w:annotationRef/>
      </w:r>
      <w:r>
        <w:t>As per previous comment.</w:t>
      </w:r>
    </w:p>
  </w:comment>
  <w:comment w:id="179" w:author="." w:date="2020-01-10T11:24:00Z" w:initials=".">
    <w:p w14:paraId="5AC0B1CA" w14:textId="087C7921" w:rsidR="006D6011" w:rsidRDefault="006D6011">
      <w:pPr>
        <w:pStyle w:val="CommentText"/>
      </w:pPr>
      <w:r>
        <w:rPr>
          <w:rStyle w:val="CommentReference"/>
        </w:rPr>
        <w:annotationRef/>
      </w:r>
      <w:r>
        <w:t>A hyphen is used when it is a noun. Some style</w:t>
      </w:r>
      <w:r w:rsidR="00FD28D1">
        <w:t xml:space="preserve"> guide</w:t>
      </w:r>
      <w:r>
        <w:t xml:space="preserve">s use it as a single word (followup), but it is more common to use the hyphen </w:t>
      </w:r>
    </w:p>
  </w:comment>
  <w:comment w:id="184" w:author="." w:date="2020-01-10T11:26:00Z" w:initials=".">
    <w:p w14:paraId="2D718540" w14:textId="77777777" w:rsidR="006D6011" w:rsidRDefault="006D6011">
      <w:pPr>
        <w:pStyle w:val="CommentText"/>
      </w:pPr>
      <w:r>
        <w:rPr>
          <w:rStyle w:val="CommentReference"/>
        </w:rPr>
        <w:annotationRef/>
      </w:r>
      <w:r>
        <w:t>Please insert the name and location of the manufacturer.</w:t>
      </w:r>
    </w:p>
  </w:comment>
  <w:comment w:id="395" w:author="." w:date="2020-01-10T11:50:00Z" w:initials=".">
    <w:p w14:paraId="7711AD2E" w14:textId="7EE4CA3C" w:rsidR="006D6011" w:rsidRDefault="006D6011">
      <w:pPr>
        <w:pStyle w:val="CommentText"/>
      </w:pPr>
      <w:r>
        <w:rPr>
          <w:rStyle w:val="CommentReference"/>
        </w:rPr>
        <w:annotationRef/>
      </w:r>
      <w:r>
        <w:t>This is not entirely clear. You may consider inserting “out” between “signed” and “against”</w:t>
      </w:r>
      <w:r w:rsidR="0087393C">
        <w:t xml:space="preserve"> if </w:t>
      </w:r>
      <w:r w:rsidR="00470452">
        <w:t>that is your meaning</w:t>
      </w:r>
      <w:r>
        <w:t>.</w:t>
      </w:r>
    </w:p>
  </w:comment>
  <w:comment w:id="397" w:author="." w:date="2020-01-10T11:49:00Z" w:initials=".">
    <w:p w14:paraId="7C2DC21B" w14:textId="77777777" w:rsidR="006D6011" w:rsidRDefault="006D6011">
      <w:pPr>
        <w:pStyle w:val="CommentText"/>
      </w:pPr>
      <w:r>
        <w:rPr>
          <w:rStyle w:val="CommentReference"/>
        </w:rPr>
        <w:annotationRef/>
      </w:r>
      <w:r>
        <w:t>“Among” is much more common in US English.</w:t>
      </w:r>
    </w:p>
  </w:comment>
  <w:comment w:id="418" w:author="." w:date="2020-01-10T11:54:00Z" w:initials=".">
    <w:p w14:paraId="027C8484" w14:textId="77777777" w:rsidR="006D6011" w:rsidRDefault="006D6011">
      <w:pPr>
        <w:pStyle w:val="CommentText"/>
      </w:pPr>
      <w:r>
        <w:rPr>
          <w:rStyle w:val="CommentReference"/>
        </w:rPr>
        <w:annotationRef/>
      </w:r>
      <w:r>
        <w:t>Since “al.” is an abbreviation, the period should be included.</w:t>
      </w:r>
    </w:p>
  </w:comment>
  <w:comment w:id="464" w:author="." w:date="2020-01-10T12:04:00Z" w:initials=".">
    <w:p w14:paraId="7DF4756B" w14:textId="77777777" w:rsidR="006D6011" w:rsidRDefault="006D6011">
      <w:pPr>
        <w:pStyle w:val="CommentText"/>
      </w:pPr>
      <w:r>
        <w:rPr>
          <w:rStyle w:val="CommentReference"/>
        </w:rPr>
        <w:annotationRef/>
      </w:r>
      <w:r w:rsidRPr="00DE5F60">
        <w:t>Does their report include the actual number of days? If so, you may consider inserting it to be specific.</w:t>
      </w:r>
    </w:p>
  </w:comment>
  <w:comment w:id="467" w:author="." w:date="2020-01-10T12:05:00Z" w:initials=".">
    <w:p w14:paraId="2649964A" w14:textId="77777777" w:rsidR="006D6011" w:rsidRDefault="006D6011" w:rsidP="006D6011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Edited for redundancy.</w:t>
      </w:r>
    </w:p>
  </w:comment>
  <w:comment w:id="505" w:author="." w:date="2020-01-10T12:11:00Z" w:initials=".">
    <w:p w14:paraId="70176E92" w14:textId="77777777" w:rsidR="00B46B5B" w:rsidRDefault="00B46B5B" w:rsidP="00B46B5B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Edited for redundancy.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D8F87B" w15:done="0"/>
  <w15:commentEx w15:paraId="4CF34920" w15:done="0"/>
  <w15:commentEx w15:paraId="2C493422" w15:done="0"/>
  <w15:commentEx w15:paraId="32E51B34" w15:done="0"/>
  <w15:commentEx w15:paraId="1A517215" w15:done="0"/>
  <w15:commentEx w15:paraId="41926173" w15:done="0"/>
  <w15:commentEx w15:paraId="27B1601B" w15:done="0"/>
  <w15:commentEx w15:paraId="5AC0B1CA" w15:done="0"/>
  <w15:commentEx w15:paraId="2D718540" w15:done="0"/>
  <w15:commentEx w15:paraId="7711AD2E" w15:done="0"/>
  <w15:commentEx w15:paraId="7C2DC21B" w15:done="0"/>
  <w15:commentEx w15:paraId="027C8484" w15:done="0"/>
  <w15:commentEx w15:paraId="7DF4756B" w15:done="0"/>
  <w15:commentEx w15:paraId="2649964A" w15:done="0"/>
  <w15:commentEx w15:paraId="70176E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18"/>
    <w:rsid w:val="000125D2"/>
    <w:rsid w:val="00043258"/>
    <w:rsid w:val="00054581"/>
    <w:rsid w:val="00054EDA"/>
    <w:rsid w:val="0006409A"/>
    <w:rsid w:val="0007008F"/>
    <w:rsid w:val="0007391C"/>
    <w:rsid w:val="000809A9"/>
    <w:rsid w:val="000834BB"/>
    <w:rsid w:val="00086CDD"/>
    <w:rsid w:val="00093D86"/>
    <w:rsid w:val="000A1992"/>
    <w:rsid w:val="000C2603"/>
    <w:rsid w:val="000D45E0"/>
    <w:rsid w:val="000E169B"/>
    <w:rsid w:val="001149A5"/>
    <w:rsid w:val="00136937"/>
    <w:rsid w:val="0014180A"/>
    <w:rsid w:val="00146F09"/>
    <w:rsid w:val="001522A2"/>
    <w:rsid w:val="00162562"/>
    <w:rsid w:val="00174DF8"/>
    <w:rsid w:val="00192C65"/>
    <w:rsid w:val="001A44E8"/>
    <w:rsid w:val="001C2502"/>
    <w:rsid w:val="001C520B"/>
    <w:rsid w:val="001E3588"/>
    <w:rsid w:val="001F0442"/>
    <w:rsid w:val="001F3497"/>
    <w:rsid w:val="002017CF"/>
    <w:rsid w:val="00204C60"/>
    <w:rsid w:val="002121D3"/>
    <w:rsid w:val="00215598"/>
    <w:rsid w:val="002216D5"/>
    <w:rsid w:val="002303BF"/>
    <w:rsid w:val="00234AD8"/>
    <w:rsid w:val="00247CCD"/>
    <w:rsid w:val="0025299B"/>
    <w:rsid w:val="00260951"/>
    <w:rsid w:val="002932ED"/>
    <w:rsid w:val="002A1346"/>
    <w:rsid w:val="002A2447"/>
    <w:rsid w:val="002A4FCA"/>
    <w:rsid w:val="002B26D3"/>
    <w:rsid w:val="002C18B4"/>
    <w:rsid w:val="002D06AC"/>
    <w:rsid w:val="002E3DC4"/>
    <w:rsid w:val="002E6095"/>
    <w:rsid w:val="002F1E9E"/>
    <w:rsid w:val="002F3411"/>
    <w:rsid w:val="003174CE"/>
    <w:rsid w:val="0032058A"/>
    <w:rsid w:val="00344A30"/>
    <w:rsid w:val="00345CE1"/>
    <w:rsid w:val="00346997"/>
    <w:rsid w:val="00396CE3"/>
    <w:rsid w:val="003A5448"/>
    <w:rsid w:val="003A69F2"/>
    <w:rsid w:val="003C5C49"/>
    <w:rsid w:val="003D1596"/>
    <w:rsid w:val="003D296F"/>
    <w:rsid w:val="00403F96"/>
    <w:rsid w:val="00411799"/>
    <w:rsid w:val="00412E73"/>
    <w:rsid w:val="0041656D"/>
    <w:rsid w:val="00426C4B"/>
    <w:rsid w:val="00427D88"/>
    <w:rsid w:val="00434740"/>
    <w:rsid w:val="0046394E"/>
    <w:rsid w:val="00470452"/>
    <w:rsid w:val="004726B5"/>
    <w:rsid w:val="004769A2"/>
    <w:rsid w:val="00484460"/>
    <w:rsid w:val="004873BE"/>
    <w:rsid w:val="00492A01"/>
    <w:rsid w:val="00495C09"/>
    <w:rsid w:val="004C4951"/>
    <w:rsid w:val="004C50F9"/>
    <w:rsid w:val="004D62DA"/>
    <w:rsid w:val="004D6405"/>
    <w:rsid w:val="0050250C"/>
    <w:rsid w:val="0050540A"/>
    <w:rsid w:val="005432F6"/>
    <w:rsid w:val="005440E0"/>
    <w:rsid w:val="00546002"/>
    <w:rsid w:val="005671DE"/>
    <w:rsid w:val="0058442E"/>
    <w:rsid w:val="005A3572"/>
    <w:rsid w:val="005A40FC"/>
    <w:rsid w:val="005B1941"/>
    <w:rsid w:val="005C47E2"/>
    <w:rsid w:val="005D058E"/>
    <w:rsid w:val="005F34C8"/>
    <w:rsid w:val="005F38CC"/>
    <w:rsid w:val="00612E28"/>
    <w:rsid w:val="00620E16"/>
    <w:rsid w:val="006272C9"/>
    <w:rsid w:val="00660743"/>
    <w:rsid w:val="00664C2F"/>
    <w:rsid w:val="00676DDA"/>
    <w:rsid w:val="00680E8B"/>
    <w:rsid w:val="00684F8F"/>
    <w:rsid w:val="00687E3A"/>
    <w:rsid w:val="006A533E"/>
    <w:rsid w:val="006B3427"/>
    <w:rsid w:val="006C3561"/>
    <w:rsid w:val="006C3588"/>
    <w:rsid w:val="006D0050"/>
    <w:rsid w:val="006D0392"/>
    <w:rsid w:val="006D3455"/>
    <w:rsid w:val="006D6011"/>
    <w:rsid w:val="006D7FF3"/>
    <w:rsid w:val="0072694B"/>
    <w:rsid w:val="00737937"/>
    <w:rsid w:val="00752D4B"/>
    <w:rsid w:val="0075793F"/>
    <w:rsid w:val="00762F96"/>
    <w:rsid w:val="007743D8"/>
    <w:rsid w:val="007A34FC"/>
    <w:rsid w:val="007B20F8"/>
    <w:rsid w:val="007B24A4"/>
    <w:rsid w:val="007C1780"/>
    <w:rsid w:val="007E3502"/>
    <w:rsid w:val="007E4998"/>
    <w:rsid w:val="007F58C5"/>
    <w:rsid w:val="0080134E"/>
    <w:rsid w:val="0081514B"/>
    <w:rsid w:val="0084363B"/>
    <w:rsid w:val="008447E1"/>
    <w:rsid w:val="00846B78"/>
    <w:rsid w:val="0087393C"/>
    <w:rsid w:val="00881FB1"/>
    <w:rsid w:val="00890200"/>
    <w:rsid w:val="00890B78"/>
    <w:rsid w:val="008A452C"/>
    <w:rsid w:val="008C7139"/>
    <w:rsid w:val="008E41F8"/>
    <w:rsid w:val="009163A9"/>
    <w:rsid w:val="00917849"/>
    <w:rsid w:val="00922D30"/>
    <w:rsid w:val="0092661A"/>
    <w:rsid w:val="00940C3C"/>
    <w:rsid w:val="009440B6"/>
    <w:rsid w:val="00980034"/>
    <w:rsid w:val="00991809"/>
    <w:rsid w:val="0099193C"/>
    <w:rsid w:val="009A77EB"/>
    <w:rsid w:val="009B09F5"/>
    <w:rsid w:val="009B684D"/>
    <w:rsid w:val="009C0400"/>
    <w:rsid w:val="009C6B1F"/>
    <w:rsid w:val="009F2E04"/>
    <w:rsid w:val="009F695A"/>
    <w:rsid w:val="009F707E"/>
    <w:rsid w:val="00A25CF6"/>
    <w:rsid w:val="00A80E9B"/>
    <w:rsid w:val="00AA1B09"/>
    <w:rsid w:val="00AD1C32"/>
    <w:rsid w:val="00AD769C"/>
    <w:rsid w:val="00AF1718"/>
    <w:rsid w:val="00AF4062"/>
    <w:rsid w:val="00B30492"/>
    <w:rsid w:val="00B32D73"/>
    <w:rsid w:val="00B356B5"/>
    <w:rsid w:val="00B456AB"/>
    <w:rsid w:val="00B46B5B"/>
    <w:rsid w:val="00B475F3"/>
    <w:rsid w:val="00B678CE"/>
    <w:rsid w:val="00B74A5D"/>
    <w:rsid w:val="00BB5D20"/>
    <w:rsid w:val="00BE0063"/>
    <w:rsid w:val="00BE7154"/>
    <w:rsid w:val="00BF687A"/>
    <w:rsid w:val="00C0288A"/>
    <w:rsid w:val="00C0713F"/>
    <w:rsid w:val="00C34528"/>
    <w:rsid w:val="00C43440"/>
    <w:rsid w:val="00C4631F"/>
    <w:rsid w:val="00C51688"/>
    <w:rsid w:val="00C57EF5"/>
    <w:rsid w:val="00C74BBB"/>
    <w:rsid w:val="00C921D5"/>
    <w:rsid w:val="00CA292F"/>
    <w:rsid w:val="00CA79E2"/>
    <w:rsid w:val="00CB7432"/>
    <w:rsid w:val="00CC0557"/>
    <w:rsid w:val="00CC23AB"/>
    <w:rsid w:val="00CD41E4"/>
    <w:rsid w:val="00CD4BBB"/>
    <w:rsid w:val="00CF15F7"/>
    <w:rsid w:val="00CF2780"/>
    <w:rsid w:val="00CF73A2"/>
    <w:rsid w:val="00D00BE3"/>
    <w:rsid w:val="00D01BD1"/>
    <w:rsid w:val="00D03516"/>
    <w:rsid w:val="00D14AD7"/>
    <w:rsid w:val="00D21228"/>
    <w:rsid w:val="00D342A7"/>
    <w:rsid w:val="00D40CE5"/>
    <w:rsid w:val="00D637F4"/>
    <w:rsid w:val="00D75F2B"/>
    <w:rsid w:val="00D7730D"/>
    <w:rsid w:val="00D81CCB"/>
    <w:rsid w:val="00DA0B5C"/>
    <w:rsid w:val="00DD0D32"/>
    <w:rsid w:val="00DE5F60"/>
    <w:rsid w:val="00DF5EB3"/>
    <w:rsid w:val="00E155F1"/>
    <w:rsid w:val="00E474B9"/>
    <w:rsid w:val="00E670C6"/>
    <w:rsid w:val="00E70301"/>
    <w:rsid w:val="00E751C1"/>
    <w:rsid w:val="00E9251E"/>
    <w:rsid w:val="00EE22FF"/>
    <w:rsid w:val="00EF6B7E"/>
    <w:rsid w:val="00F0167F"/>
    <w:rsid w:val="00F049A7"/>
    <w:rsid w:val="00F23446"/>
    <w:rsid w:val="00F32247"/>
    <w:rsid w:val="00F431AB"/>
    <w:rsid w:val="00F50BF2"/>
    <w:rsid w:val="00F5417B"/>
    <w:rsid w:val="00F55A76"/>
    <w:rsid w:val="00F93E25"/>
    <w:rsid w:val="00FA0126"/>
    <w:rsid w:val="00FB7131"/>
    <w:rsid w:val="00FB7E7B"/>
    <w:rsid w:val="00FC341D"/>
    <w:rsid w:val="00FC4A95"/>
    <w:rsid w:val="00FC567E"/>
    <w:rsid w:val="00FC6DC8"/>
    <w:rsid w:val="00FD1651"/>
    <w:rsid w:val="00FD28D1"/>
    <w:rsid w:val="00FD3069"/>
    <w:rsid w:val="00FE0C7D"/>
    <w:rsid w:val="00FE3409"/>
    <w:rsid w:val="00FE4E18"/>
    <w:rsid w:val="00FE652C"/>
    <w:rsid w:val="08556831"/>
    <w:rsid w:val="3E08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96D2"/>
  <w15:docId w15:val="{67D84E5E-CFA8-4572-9290-F4C2F933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C5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20B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0B"/>
    <w:pPr>
      <w:spacing w:after="0" w:line="240" w:lineRule="auto"/>
    </w:pPr>
    <w:rPr>
      <w:rFonts w:ascii="Segoe UI" w:hAnsi="Segoe UI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0B"/>
    <w:rPr>
      <w:rFonts w:ascii="Segoe UI" w:hAnsi="Segoe UI" w:cs="Segoe UI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0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0C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E53B53-9637-46B4-907E-F8405C1B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.</cp:lastModifiedBy>
  <cp:revision>10</cp:revision>
  <dcterms:created xsi:type="dcterms:W3CDTF">2020-01-10T15:43:00Z</dcterms:created>
  <dcterms:modified xsi:type="dcterms:W3CDTF">2020-01-12T18:05:00Z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