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D7" w:rsidRPr="0050049C" w:rsidRDefault="004929B7" w:rsidP="0050049C">
      <w:pPr>
        <w:jc w:val="both"/>
        <w:rPr>
          <w:rFonts w:ascii="Calibri Light" w:hAnsi="Calibri Light"/>
          <w:b/>
          <w:sz w:val="32"/>
          <w:szCs w:val="24"/>
          <w:lang w:val="en-GB"/>
        </w:rPr>
      </w:pPr>
      <w:proofErr w:type="spellStart"/>
      <w:r w:rsidRPr="0050049C">
        <w:rPr>
          <w:rFonts w:ascii="Calibri Light" w:hAnsi="Calibri Light"/>
          <w:b/>
          <w:sz w:val="32"/>
          <w:szCs w:val="24"/>
          <w:lang w:val="en-GB"/>
        </w:rPr>
        <w:t>O</w:t>
      </w:r>
      <w:r w:rsidR="002100B8" w:rsidRPr="0050049C">
        <w:rPr>
          <w:rFonts w:ascii="Calibri Light" w:hAnsi="Calibri Light"/>
          <w:b/>
          <w:sz w:val="32"/>
          <w:szCs w:val="24"/>
          <w:lang w:val="en-GB"/>
        </w:rPr>
        <w:t>nlay</w:t>
      </w:r>
      <w:proofErr w:type="spellEnd"/>
      <w:r w:rsidR="00B0243D" w:rsidRPr="0050049C">
        <w:rPr>
          <w:rFonts w:ascii="Calibri Light" w:hAnsi="Calibri Light"/>
          <w:b/>
          <w:sz w:val="32"/>
          <w:szCs w:val="24"/>
          <w:lang w:val="en-GB"/>
        </w:rPr>
        <w:t xml:space="preserve"> mesh repair</w:t>
      </w:r>
      <w:r w:rsidR="008E5E08" w:rsidRPr="0050049C">
        <w:rPr>
          <w:rFonts w:ascii="Calibri Light" w:hAnsi="Calibri Light"/>
          <w:b/>
          <w:sz w:val="32"/>
          <w:szCs w:val="24"/>
          <w:lang w:val="en-GB"/>
        </w:rPr>
        <w:t xml:space="preserve"> versus </w:t>
      </w:r>
      <w:proofErr w:type="spellStart"/>
      <w:r w:rsidR="002100B8" w:rsidRPr="0050049C">
        <w:rPr>
          <w:rFonts w:ascii="Calibri Light" w:hAnsi="Calibri Light"/>
          <w:b/>
          <w:sz w:val="32"/>
          <w:szCs w:val="24"/>
          <w:lang w:val="en-GB"/>
        </w:rPr>
        <w:t>sublay</w:t>
      </w:r>
      <w:proofErr w:type="spellEnd"/>
      <w:r w:rsidR="002100B8" w:rsidRPr="0050049C">
        <w:rPr>
          <w:rFonts w:ascii="Calibri Light" w:hAnsi="Calibri Light"/>
          <w:b/>
          <w:sz w:val="32"/>
          <w:szCs w:val="24"/>
          <w:lang w:val="en-GB"/>
        </w:rPr>
        <w:t xml:space="preserve"> mesh repair</w:t>
      </w:r>
      <w:r w:rsidR="00B0243D" w:rsidRPr="0050049C">
        <w:rPr>
          <w:rFonts w:ascii="Calibri Light" w:hAnsi="Calibri Light"/>
          <w:b/>
          <w:sz w:val="32"/>
          <w:szCs w:val="24"/>
          <w:lang w:val="en-GB"/>
        </w:rPr>
        <w:t xml:space="preserve"> in </w:t>
      </w:r>
      <w:r w:rsidR="00D1777B" w:rsidRPr="0050049C">
        <w:rPr>
          <w:rFonts w:ascii="Calibri Light" w:hAnsi="Calibri Light"/>
          <w:b/>
          <w:sz w:val="32"/>
          <w:szCs w:val="24"/>
          <w:lang w:val="en-GB"/>
        </w:rPr>
        <w:t xml:space="preserve">open </w:t>
      </w:r>
      <w:r w:rsidR="001B22A5" w:rsidRPr="0050049C">
        <w:rPr>
          <w:rFonts w:ascii="Calibri Light" w:hAnsi="Calibri Light"/>
          <w:b/>
          <w:sz w:val="32"/>
          <w:szCs w:val="24"/>
          <w:lang w:val="en-GB"/>
        </w:rPr>
        <w:t>ventral</w:t>
      </w:r>
      <w:r w:rsidR="00B0243D" w:rsidRPr="0050049C">
        <w:rPr>
          <w:rFonts w:ascii="Calibri Light" w:hAnsi="Calibri Light"/>
          <w:b/>
          <w:sz w:val="32"/>
          <w:szCs w:val="24"/>
          <w:lang w:val="en-GB"/>
        </w:rPr>
        <w:t xml:space="preserve"> incisional </w:t>
      </w:r>
      <w:r w:rsidR="00B90E75" w:rsidRPr="0050049C">
        <w:rPr>
          <w:rFonts w:ascii="Calibri Light" w:hAnsi="Calibri Light"/>
          <w:b/>
          <w:sz w:val="32"/>
          <w:szCs w:val="24"/>
          <w:lang w:val="en-GB"/>
        </w:rPr>
        <w:t>hernia</w:t>
      </w:r>
      <w:r w:rsidR="00D1777B" w:rsidRPr="0050049C">
        <w:rPr>
          <w:rFonts w:ascii="Calibri Light" w:hAnsi="Calibri Light"/>
          <w:b/>
          <w:sz w:val="32"/>
          <w:szCs w:val="24"/>
          <w:lang w:val="en-GB"/>
        </w:rPr>
        <w:t xml:space="preserve"> repair</w:t>
      </w:r>
      <w:r w:rsidR="00B90E75" w:rsidRPr="0050049C">
        <w:rPr>
          <w:rFonts w:ascii="Calibri Light" w:hAnsi="Calibri Light"/>
          <w:b/>
          <w:sz w:val="32"/>
          <w:szCs w:val="24"/>
          <w:lang w:val="en-GB"/>
        </w:rPr>
        <w:t>:</w:t>
      </w:r>
      <w:r w:rsidR="008E5E08" w:rsidRPr="0050049C">
        <w:rPr>
          <w:rFonts w:ascii="Calibri Light" w:hAnsi="Calibri Light"/>
          <w:b/>
          <w:sz w:val="32"/>
          <w:szCs w:val="24"/>
          <w:lang w:val="en-GB"/>
        </w:rPr>
        <w:t xml:space="preserve"> </w:t>
      </w:r>
      <w:r w:rsidR="00620440" w:rsidRPr="0050049C">
        <w:rPr>
          <w:rFonts w:ascii="Calibri Light" w:hAnsi="Calibri Light"/>
          <w:b/>
          <w:sz w:val="32"/>
          <w:szCs w:val="24"/>
          <w:lang w:val="en-GB"/>
        </w:rPr>
        <w:t>M</w:t>
      </w:r>
      <w:r w:rsidR="008E5E08" w:rsidRPr="0050049C">
        <w:rPr>
          <w:rFonts w:ascii="Calibri Light" w:hAnsi="Calibri Light"/>
          <w:b/>
          <w:sz w:val="32"/>
          <w:szCs w:val="24"/>
          <w:lang w:val="en-GB"/>
        </w:rPr>
        <w:t xml:space="preserve">eta-analysis </w:t>
      </w:r>
      <w:r w:rsidR="00B0243D" w:rsidRPr="0050049C">
        <w:rPr>
          <w:rFonts w:ascii="Calibri Light" w:hAnsi="Calibri Light"/>
          <w:b/>
          <w:sz w:val="32"/>
          <w:szCs w:val="24"/>
          <w:lang w:val="en-GB"/>
        </w:rPr>
        <w:t xml:space="preserve">of randomized </w:t>
      </w:r>
      <w:r w:rsidR="006D34DF" w:rsidRPr="0050049C">
        <w:rPr>
          <w:rFonts w:ascii="Calibri Light" w:hAnsi="Calibri Light"/>
          <w:b/>
          <w:sz w:val="32"/>
          <w:szCs w:val="24"/>
          <w:lang w:val="en-GB"/>
        </w:rPr>
        <w:t>controlled</w:t>
      </w:r>
      <w:r w:rsidR="00B0243D" w:rsidRPr="0050049C">
        <w:rPr>
          <w:rFonts w:ascii="Calibri Light" w:hAnsi="Calibri Light"/>
          <w:b/>
          <w:sz w:val="32"/>
          <w:szCs w:val="24"/>
          <w:lang w:val="en-GB"/>
        </w:rPr>
        <w:t xml:space="preserve"> trials</w:t>
      </w:r>
    </w:p>
    <w:p w:rsidR="0050049C" w:rsidRPr="0050049C" w:rsidRDefault="0050049C" w:rsidP="0050049C">
      <w:pPr>
        <w:autoSpaceDE w:val="0"/>
        <w:autoSpaceDN w:val="0"/>
        <w:adjustRightInd w:val="0"/>
        <w:rPr>
          <w:rFonts w:ascii="Calibri Light" w:eastAsia="ArialUnicodeMS" w:hAnsi="Calibri Light" w:cs="ArialUnicodeMS"/>
          <w:sz w:val="24"/>
          <w:szCs w:val="24"/>
          <w:lang w:val="en-US"/>
        </w:rPr>
      </w:pPr>
    </w:p>
    <w:p w:rsidR="0050049C" w:rsidRPr="0050049C" w:rsidRDefault="0050049C" w:rsidP="0050049C">
      <w:pPr>
        <w:autoSpaceDE w:val="0"/>
        <w:autoSpaceDN w:val="0"/>
        <w:adjustRightInd w:val="0"/>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Authors: Mohamed Ali Chaouch</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xml:space="preserve">, Mohamed </w:t>
      </w:r>
      <w:proofErr w:type="spellStart"/>
      <w:r w:rsidRPr="0050049C">
        <w:rPr>
          <w:rFonts w:ascii="Calibri Light" w:eastAsia="ArialUnicodeMS" w:hAnsi="Calibri Light" w:cs="ArialUnicodeMS"/>
          <w:sz w:val="24"/>
          <w:szCs w:val="24"/>
          <w:lang w:val="en-US"/>
        </w:rPr>
        <w:t>Wejih</w:t>
      </w:r>
      <w:proofErr w:type="spellEnd"/>
      <w:r w:rsidRPr="0050049C">
        <w:rPr>
          <w:rFonts w:ascii="Calibri Light" w:eastAsia="ArialUnicodeMS" w:hAnsi="Calibri Light" w:cs="ArialUnicodeMS"/>
          <w:sz w:val="24"/>
          <w:szCs w:val="24"/>
          <w:lang w:val="en-US"/>
        </w:rPr>
        <w:t xml:space="preserve"> Dougaz</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Aziz Daghmouri</w:t>
      </w:r>
      <w:r w:rsidRPr="0050049C">
        <w:rPr>
          <w:rFonts w:ascii="Calibri Light" w:eastAsia="ArialUnicodeMS" w:hAnsi="Calibri Light" w:cs="ArialUnicodeMS"/>
          <w:sz w:val="24"/>
          <w:szCs w:val="24"/>
          <w:vertAlign w:val="superscript"/>
          <w:lang w:val="en-US"/>
        </w:rPr>
        <w:t>2</w:t>
      </w:r>
      <w:r w:rsidRPr="0050049C">
        <w:rPr>
          <w:rFonts w:ascii="Calibri Light" w:eastAsia="ArialUnicodeMS" w:hAnsi="Calibri Light" w:cs="ArialUnicodeMS"/>
          <w:sz w:val="24"/>
          <w:szCs w:val="24"/>
          <w:lang w:val="en-US"/>
        </w:rPr>
        <w:t xml:space="preserve">, </w:t>
      </w:r>
      <w:proofErr w:type="spellStart"/>
      <w:r w:rsidRPr="0050049C">
        <w:rPr>
          <w:rFonts w:ascii="Calibri Light" w:eastAsia="ArialUnicodeMS" w:hAnsi="Calibri Light" w:cs="ArialUnicodeMS"/>
          <w:sz w:val="24"/>
          <w:szCs w:val="24"/>
          <w:lang w:val="en-US"/>
        </w:rPr>
        <w:t>Hichem</w:t>
      </w:r>
      <w:proofErr w:type="spellEnd"/>
      <w:r w:rsidRPr="0050049C">
        <w:rPr>
          <w:rFonts w:ascii="Calibri Light" w:eastAsia="ArialUnicodeMS" w:hAnsi="Calibri Light" w:cs="ArialUnicodeMS"/>
          <w:sz w:val="24"/>
          <w:szCs w:val="24"/>
          <w:lang w:val="en-US"/>
        </w:rPr>
        <w:t xml:space="preserve"> Jerraya</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Mehdi Khalfallah</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xml:space="preserve">, </w:t>
      </w:r>
      <w:proofErr w:type="spellStart"/>
      <w:r w:rsidRPr="0050049C">
        <w:rPr>
          <w:rFonts w:ascii="Calibri Light" w:eastAsia="ArialUnicodeMS" w:hAnsi="Calibri Light" w:cs="ArialUnicodeMS"/>
          <w:sz w:val="24"/>
          <w:szCs w:val="24"/>
          <w:lang w:val="en-US"/>
        </w:rPr>
        <w:t>Ibtissem</w:t>
      </w:r>
      <w:proofErr w:type="spellEnd"/>
      <w:r w:rsidRPr="0050049C">
        <w:rPr>
          <w:rFonts w:ascii="Calibri Light" w:eastAsia="ArialUnicodeMS" w:hAnsi="Calibri Light" w:cs="ArialUnicodeMS"/>
          <w:sz w:val="24"/>
          <w:szCs w:val="24"/>
          <w:lang w:val="en-US"/>
        </w:rPr>
        <w:t xml:space="preserve"> Bouasker</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xml:space="preserve">, </w:t>
      </w:r>
      <w:proofErr w:type="spellStart"/>
      <w:r w:rsidRPr="0050049C">
        <w:rPr>
          <w:rFonts w:ascii="Calibri Light" w:eastAsia="ArialUnicodeMS" w:hAnsi="Calibri Light" w:cs="ArialUnicodeMS"/>
          <w:sz w:val="24"/>
          <w:szCs w:val="24"/>
          <w:lang w:val="en-US"/>
        </w:rPr>
        <w:t>Ramzi</w:t>
      </w:r>
      <w:proofErr w:type="spellEnd"/>
      <w:r w:rsidRPr="0050049C">
        <w:rPr>
          <w:rFonts w:ascii="Calibri Light" w:eastAsia="ArialUnicodeMS" w:hAnsi="Calibri Light" w:cs="ArialUnicodeMS"/>
          <w:sz w:val="24"/>
          <w:szCs w:val="24"/>
          <w:lang w:val="en-US"/>
        </w:rPr>
        <w:t xml:space="preserve"> Nouira</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xml:space="preserve">, </w:t>
      </w:r>
      <w:proofErr w:type="spellStart"/>
      <w:r w:rsidRPr="0050049C">
        <w:rPr>
          <w:rFonts w:ascii="Calibri Light" w:eastAsia="ArialUnicodeMS" w:hAnsi="Calibri Light" w:cs="ArialUnicodeMS"/>
          <w:sz w:val="24"/>
          <w:szCs w:val="24"/>
          <w:lang w:val="en-US"/>
        </w:rPr>
        <w:t>Chadli</w:t>
      </w:r>
      <w:proofErr w:type="spellEnd"/>
      <w:r w:rsidRPr="0050049C">
        <w:rPr>
          <w:rFonts w:ascii="Calibri Light" w:eastAsia="ArialUnicodeMS" w:hAnsi="Calibri Light" w:cs="ArialUnicodeMS"/>
          <w:sz w:val="24"/>
          <w:szCs w:val="24"/>
          <w:lang w:val="en-US"/>
        </w:rPr>
        <w:t xml:space="preserve"> Dziri</w:t>
      </w:r>
      <w:r w:rsidRPr="0050049C">
        <w:rPr>
          <w:rFonts w:ascii="Calibri Light" w:eastAsia="ArialUnicodeMS" w:hAnsi="Calibri Light" w:cs="ArialUnicodeMS"/>
          <w:sz w:val="24"/>
          <w:szCs w:val="24"/>
          <w:vertAlign w:val="superscript"/>
          <w:lang w:val="en-US"/>
        </w:rPr>
        <w:t>1</w:t>
      </w:r>
      <w:r w:rsidRPr="0050049C">
        <w:rPr>
          <w:rFonts w:ascii="Calibri Light" w:eastAsia="ArialUnicodeMS" w:hAnsi="Calibri Light" w:cs="ArialUnicodeMS"/>
          <w:sz w:val="24"/>
          <w:szCs w:val="24"/>
          <w:lang w:val="en-US"/>
        </w:rPr>
        <w:t xml:space="preserve"> </w:t>
      </w:r>
    </w:p>
    <w:p w:rsidR="0050049C" w:rsidRPr="0050049C" w:rsidRDefault="0050049C" w:rsidP="0050049C">
      <w:pPr>
        <w:autoSpaceDE w:val="0"/>
        <w:autoSpaceDN w:val="0"/>
        <w:adjustRightInd w:val="0"/>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Affiliations:</w:t>
      </w:r>
    </w:p>
    <w:p w:rsidR="0050049C" w:rsidRPr="0050049C" w:rsidRDefault="0050049C" w:rsidP="0050049C">
      <w:pPr>
        <w:pStyle w:val="Paragraphedeliste"/>
        <w:numPr>
          <w:ilvl w:val="0"/>
          <w:numId w:val="9"/>
        </w:numPr>
        <w:autoSpaceDE w:val="0"/>
        <w:autoSpaceDN w:val="0"/>
        <w:adjustRightInd w:val="0"/>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 xml:space="preserve">Department B of surgery, Charles Nicolle Hospital, Tunis, Tunisia </w:t>
      </w:r>
    </w:p>
    <w:p w:rsidR="0050049C" w:rsidRPr="0050049C" w:rsidRDefault="0050049C" w:rsidP="0050049C">
      <w:pPr>
        <w:pStyle w:val="Paragraphedeliste"/>
        <w:numPr>
          <w:ilvl w:val="0"/>
          <w:numId w:val="9"/>
        </w:numPr>
        <w:autoSpaceDE w:val="0"/>
        <w:autoSpaceDN w:val="0"/>
        <w:adjustRightInd w:val="0"/>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 xml:space="preserve">Department of intensive care, Charles Nicolle Hospital, Tunis, Tunisia </w:t>
      </w:r>
    </w:p>
    <w:p w:rsidR="0050049C" w:rsidRPr="0050049C" w:rsidRDefault="0050049C" w:rsidP="0050049C">
      <w:pPr>
        <w:pStyle w:val="Paragraphedeliste"/>
        <w:autoSpaceDE w:val="0"/>
        <w:autoSpaceDN w:val="0"/>
        <w:adjustRightInd w:val="0"/>
        <w:rPr>
          <w:rFonts w:ascii="Calibri Light" w:eastAsia="ArialUnicodeMS" w:hAnsi="Calibri Light" w:cs="ArialUnicodeMS"/>
          <w:sz w:val="24"/>
          <w:szCs w:val="24"/>
          <w:lang w:val="en-US"/>
        </w:rPr>
      </w:pPr>
    </w:p>
    <w:p w:rsidR="0050049C" w:rsidRPr="0050049C" w:rsidRDefault="0050049C" w:rsidP="0050049C">
      <w:pPr>
        <w:autoSpaceDE w:val="0"/>
        <w:autoSpaceDN w:val="0"/>
        <w:adjustRightInd w:val="0"/>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 xml:space="preserve">Corresponding Author: </w:t>
      </w:r>
    </w:p>
    <w:p w:rsidR="0050049C" w:rsidRPr="0050049C" w:rsidRDefault="0050049C" w:rsidP="0050049C">
      <w:pPr>
        <w:autoSpaceDE w:val="0"/>
        <w:autoSpaceDN w:val="0"/>
        <w:adjustRightInd w:val="0"/>
        <w:ind w:firstLine="708"/>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 xml:space="preserve">Mohamed Ali </w:t>
      </w:r>
      <w:proofErr w:type="spellStart"/>
      <w:r w:rsidRPr="0050049C">
        <w:rPr>
          <w:rFonts w:ascii="Calibri Light" w:eastAsia="ArialUnicodeMS" w:hAnsi="Calibri Light" w:cs="ArialUnicodeMS"/>
          <w:sz w:val="24"/>
          <w:szCs w:val="24"/>
          <w:lang w:val="en-US"/>
        </w:rPr>
        <w:t>Chaouch</w:t>
      </w:r>
      <w:proofErr w:type="spellEnd"/>
    </w:p>
    <w:p w:rsidR="0050049C" w:rsidRPr="0050049C" w:rsidRDefault="0050049C" w:rsidP="0050049C">
      <w:pPr>
        <w:autoSpaceDE w:val="0"/>
        <w:autoSpaceDN w:val="0"/>
        <w:adjustRightInd w:val="0"/>
        <w:ind w:firstLine="708"/>
        <w:rPr>
          <w:rFonts w:ascii="Calibri Light" w:eastAsia="ArialUnicodeMS" w:hAnsi="Calibri Light" w:cs="ArialUnicodeMS"/>
          <w:sz w:val="24"/>
          <w:szCs w:val="24"/>
          <w:lang w:val="en-US"/>
        </w:rPr>
      </w:pPr>
      <w:r w:rsidRPr="0050049C">
        <w:rPr>
          <w:rFonts w:ascii="Calibri Light" w:eastAsia="ArialUnicodeMS" w:hAnsi="Calibri Light" w:cs="ArialUnicodeMS"/>
          <w:sz w:val="24"/>
          <w:szCs w:val="24"/>
          <w:lang w:val="en-US"/>
        </w:rPr>
        <w:t xml:space="preserve">Charles Nicolle Hospital </w:t>
      </w:r>
    </w:p>
    <w:p w:rsidR="0050049C" w:rsidRPr="0050049C" w:rsidRDefault="0050049C" w:rsidP="0050049C">
      <w:pPr>
        <w:autoSpaceDE w:val="0"/>
        <w:autoSpaceDN w:val="0"/>
        <w:adjustRightInd w:val="0"/>
        <w:ind w:firstLine="708"/>
        <w:rPr>
          <w:rFonts w:ascii="Calibri Light" w:eastAsia="ArialUnicodeMS" w:hAnsi="Calibri Light" w:cs="ArialUnicodeMS"/>
          <w:sz w:val="24"/>
          <w:szCs w:val="24"/>
        </w:rPr>
      </w:pPr>
      <w:r w:rsidRPr="0050049C">
        <w:rPr>
          <w:rFonts w:ascii="Calibri Light" w:eastAsia="ArialUnicodeMS" w:hAnsi="Calibri Light" w:cs="ArialUnicodeMS"/>
          <w:sz w:val="24"/>
          <w:szCs w:val="24"/>
        </w:rPr>
        <w:t xml:space="preserve">E-mail: </w:t>
      </w:r>
      <w:hyperlink r:id="rId9" w:history="1">
        <w:r w:rsidRPr="0050049C">
          <w:rPr>
            <w:rStyle w:val="Lienhypertexte"/>
            <w:rFonts w:ascii="Calibri Light" w:eastAsia="ArialUnicodeMS" w:hAnsi="Calibri Light" w:cs="ArialUnicodeMS"/>
            <w:color w:val="auto"/>
            <w:sz w:val="24"/>
            <w:szCs w:val="24"/>
          </w:rPr>
          <w:t>Docmedalichaouch@gmail.com</w:t>
        </w:r>
      </w:hyperlink>
    </w:p>
    <w:p w:rsidR="0050049C" w:rsidRPr="0050049C" w:rsidRDefault="0050049C" w:rsidP="0050049C">
      <w:pPr>
        <w:autoSpaceDE w:val="0"/>
        <w:autoSpaceDN w:val="0"/>
        <w:adjustRightInd w:val="0"/>
        <w:ind w:firstLine="708"/>
        <w:rPr>
          <w:rFonts w:ascii="Calibri Light" w:eastAsia="ArialUnicodeMS" w:hAnsi="Calibri Light" w:cs="ArialUnicodeMS"/>
          <w:sz w:val="24"/>
          <w:szCs w:val="24"/>
          <w:vertAlign w:val="superscript"/>
        </w:rPr>
      </w:pPr>
      <w:r w:rsidRPr="0050049C">
        <w:rPr>
          <w:rFonts w:ascii="Calibri Light" w:eastAsia="ArialUnicodeMS" w:hAnsi="Calibri Light" w:cs="ArialUnicodeMS"/>
          <w:sz w:val="24"/>
          <w:szCs w:val="24"/>
        </w:rPr>
        <w:t>Phone N°:+21626205105</w:t>
      </w:r>
    </w:p>
    <w:p w:rsidR="0050049C" w:rsidRPr="0050049C" w:rsidRDefault="0050049C" w:rsidP="0050049C">
      <w:pPr>
        <w:jc w:val="both"/>
        <w:rPr>
          <w:rFonts w:ascii="Calibri Light" w:hAnsi="Calibri Light"/>
          <w:b/>
          <w:sz w:val="24"/>
          <w:szCs w:val="24"/>
        </w:rPr>
      </w:pPr>
    </w:p>
    <w:p w:rsidR="006767B6" w:rsidRPr="0050049C" w:rsidRDefault="006767B6" w:rsidP="0050049C">
      <w:pPr>
        <w:jc w:val="both"/>
        <w:rPr>
          <w:rFonts w:ascii="Calibri Light" w:hAnsi="Calibri Light"/>
          <w:b/>
          <w:sz w:val="24"/>
          <w:szCs w:val="24"/>
          <w:lang w:val="en-GB"/>
        </w:rPr>
      </w:pPr>
      <w:r w:rsidRPr="0050049C">
        <w:rPr>
          <w:rFonts w:ascii="Calibri Light" w:hAnsi="Calibri Light"/>
          <w:b/>
          <w:sz w:val="24"/>
          <w:szCs w:val="24"/>
          <w:lang w:val="en-GB"/>
        </w:rPr>
        <w:t>Abstract</w:t>
      </w:r>
      <w:r w:rsidR="00DA6067" w:rsidRPr="0050049C">
        <w:rPr>
          <w:rFonts w:ascii="Calibri Light" w:hAnsi="Calibri Light"/>
          <w:b/>
          <w:sz w:val="24"/>
          <w:szCs w:val="24"/>
          <w:lang w:val="en-GB"/>
        </w:rPr>
        <w:t>:</w:t>
      </w:r>
      <w:r w:rsidRPr="0050049C">
        <w:rPr>
          <w:rFonts w:ascii="Calibri Light" w:hAnsi="Calibri Light"/>
          <w:b/>
          <w:sz w:val="24"/>
          <w:szCs w:val="24"/>
          <w:lang w:val="en-GB"/>
        </w:rPr>
        <w:t xml:space="preserve"> </w:t>
      </w:r>
    </w:p>
    <w:p w:rsidR="00901148" w:rsidRPr="0050049C" w:rsidRDefault="00901148" w:rsidP="0050049C">
      <w:pPr>
        <w:jc w:val="both"/>
        <w:rPr>
          <w:rFonts w:ascii="Calibri Light" w:hAnsi="Calibri Light"/>
          <w:sz w:val="24"/>
          <w:szCs w:val="24"/>
          <w:lang w:val="en-GB"/>
        </w:rPr>
      </w:pPr>
      <w:r w:rsidRPr="0050049C">
        <w:rPr>
          <w:rFonts w:ascii="Calibri Light" w:hAnsi="Calibri Light"/>
          <w:b/>
          <w:sz w:val="24"/>
          <w:szCs w:val="24"/>
          <w:lang w:val="en-GB"/>
        </w:rPr>
        <w:t xml:space="preserve">Background: </w:t>
      </w:r>
      <w:r w:rsidR="00CE30F3" w:rsidRPr="0050049C">
        <w:rPr>
          <w:rFonts w:ascii="Calibri Light" w:hAnsi="Calibri Light"/>
          <w:sz w:val="24"/>
          <w:szCs w:val="24"/>
          <w:lang w:val="en-GB"/>
        </w:rPr>
        <w:t xml:space="preserve">Treatment of incisional hernia remains </w:t>
      </w:r>
      <w:r w:rsidR="00050A00" w:rsidRPr="0050049C">
        <w:rPr>
          <w:rFonts w:ascii="Calibri Light" w:hAnsi="Calibri Light"/>
          <w:sz w:val="24"/>
          <w:szCs w:val="24"/>
          <w:lang w:val="en-GB"/>
        </w:rPr>
        <w:t>a</w:t>
      </w:r>
      <w:r w:rsidR="00CE30F3" w:rsidRPr="0050049C">
        <w:rPr>
          <w:rFonts w:ascii="Calibri Light" w:hAnsi="Calibri Light"/>
          <w:sz w:val="24"/>
          <w:szCs w:val="24"/>
          <w:lang w:val="en-GB"/>
        </w:rPr>
        <w:t xml:space="preserve"> major issue of abdominal wall surgery.</w:t>
      </w:r>
      <w:r w:rsidR="001D3740" w:rsidRPr="0050049C">
        <w:rPr>
          <w:rFonts w:ascii="Calibri Light" w:hAnsi="Calibri Light"/>
          <w:sz w:val="24"/>
          <w:szCs w:val="24"/>
          <w:lang w:val="en-GB"/>
        </w:rPr>
        <w:t xml:space="preserve"> </w:t>
      </w:r>
      <w:r w:rsidR="00050A00" w:rsidRPr="0050049C">
        <w:rPr>
          <w:rFonts w:ascii="Calibri Light" w:hAnsi="Calibri Light"/>
          <w:sz w:val="24"/>
          <w:szCs w:val="24"/>
          <w:lang w:val="en-GB"/>
        </w:rPr>
        <w:t xml:space="preserve">Open </w:t>
      </w:r>
      <w:proofErr w:type="spellStart"/>
      <w:r w:rsidR="00050A00" w:rsidRPr="0050049C">
        <w:rPr>
          <w:rFonts w:ascii="Calibri Light" w:hAnsi="Calibri Light"/>
          <w:sz w:val="24"/>
          <w:szCs w:val="24"/>
          <w:lang w:val="en-GB"/>
        </w:rPr>
        <w:t>onlay</w:t>
      </w:r>
      <w:proofErr w:type="spellEnd"/>
      <w:r w:rsidR="00050A00" w:rsidRPr="0050049C">
        <w:rPr>
          <w:rFonts w:ascii="Calibri Light" w:hAnsi="Calibri Light"/>
          <w:sz w:val="24"/>
          <w:szCs w:val="24"/>
          <w:lang w:val="en-GB"/>
        </w:rPr>
        <w:t xml:space="preserve"> mesh repair and open </w:t>
      </w:r>
      <w:proofErr w:type="spellStart"/>
      <w:r w:rsidR="00050A00" w:rsidRPr="0050049C">
        <w:rPr>
          <w:rFonts w:ascii="Calibri Light" w:hAnsi="Calibri Light"/>
          <w:sz w:val="24"/>
          <w:szCs w:val="24"/>
          <w:lang w:val="en-GB"/>
        </w:rPr>
        <w:t>sublay</w:t>
      </w:r>
      <w:proofErr w:type="spellEnd"/>
      <w:r w:rsidR="00050A00" w:rsidRPr="0050049C">
        <w:rPr>
          <w:rFonts w:ascii="Calibri Light" w:hAnsi="Calibri Light"/>
          <w:sz w:val="24"/>
          <w:szCs w:val="24"/>
          <w:lang w:val="en-GB"/>
        </w:rPr>
        <w:t xml:space="preserve"> mesh repair were t</w:t>
      </w:r>
      <w:r w:rsidR="001D3740" w:rsidRPr="0050049C">
        <w:rPr>
          <w:rFonts w:ascii="Calibri Light" w:hAnsi="Calibri Light"/>
          <w:sz w:val="24"/>
          <w:szCs w:val="24"/>
          <w:lang w:val="en-GB"/>
        </w:rPr>
        <w:t xml:space="preserve">he most frequently used procedures. </w:t>
      </w:r>
      <w:r w:rsidR="009A7FAE" w:rsidRPr="0050049C">
        <w:rPr>
          <w:rFonts w:ascii="Calibri Light" w:hAnsi="Calibri Light"/>
          <w:sz w:val="24"/>
          <w:szCs w:val="24"/>
          <w:lang w:val="en-GB"/>
        </w:rPr>
        <w:t xml:space="preserve">This meta-analysis aimed to compare </w:t>
      </w:r>
      <w:proofErr w:type="spellStart"/>
      <w:r w:rsidR="009A7FAE" w:rsidRPr="0050049C">
        <w:rPr>
          <w:rFonts w:ascii="Calibri Light" w:hAnsi="Calibri Light"/>
          <w:sz w:val="24"/>
          <w:szCs w:val="24"/>
          <w:lang w:val="en-GB"/>
        </w:rPr>
        <w:t>onlay</w:t>
      </w:r>
      <w:proofErr w:type="spellEnd"/>
      <w:r w:rsidR="009A7FAE" w:rsidRPr="0050049C">
        <w:rPr>
          <w:rFonts w:ascii="Calibri Light" w:hAnsi="Calibri Light"/>
          <w:sz w:val="24"/>
          <w:szCs w:val="24"/>
          <w:lang w:val="en-GB"/>
        </w:rPr>
        <w:t xml:space="preserve"> mesh repair with </w:t>
      </w:r>
      <w:proofErr w:type="spellStart"/>
      <w:r w:rsidR="009A7FAE" w:rsidRPr="0050049C">
        <w:rPr>
          <w:rFonts w:ascii="Calibri Light" w:hAnsi="Calibri Light"/>
          <w:sz w:val="24"/>
          <w:szCs w:val="24"/>
          <w:lang w:val="en-GB"/>
        </w:rPr>
        <w:t>sublay</w:t>
      </w:r>
      <w:proofErr w:type="spellEnd"/>
      <w:r w:rsidR="009A7FAE" w:rsidRPr="0050049C">
        <w:rPr>
          <w:rFonts w:ascii="Calibri Light" w:hAnsi="Calibri Light"/>
          <w:sz w:val="24"/>
          <w:szCs w:val="24"/>
          <w:lang w:val="en-GB"/>
        </w:rPr>
        <w:t xml:space="preserve"> mesh repair</w:t>
      </w:r>
      <w:r w:rsidR="00381461" w:rsidRPr="0050049C">
        <w:rPr>
          <w:rFonts w:ascii="Calibri Light" w:hAnsi="Calibri Light"/>
          <w:sz w:val="24"/>
          <w:szCs w:val="24"/>
          <w:lang w:val="en-GB"/>
        </w:rPr>
        <w:t xml:space="preserve"> </w:t>
      </w:r>
      <w:r w:rsidR="00381461" w:rsidRPr="0050049C">
        <w:rPr>
          <w:rFonts w:ascii="Calibri Light" w:hAnsi="Calibri Light"/>
          <w:bCs/>
          <w:sz w:val="24"/>
          <w:szCs w:val="24"/>
          <w:lang w:val="en-GB"/>
        </w:rPr>
        <w:t>both indicated for</w:t>
      </w:r>
      <w:r w:rsidR="009A7FAE" w:rsidRPr="0050049C">
        <w:rPr>
          <w:rFonts w:ascii="Calibri Light" w:hAnsi="Calibri Light"/>
          <w:sz w:val="24"/>
          <w:szCs w:val="24"/>
          <w:lang w:val="en-GB"/>
        </w:rPr>
        <w:t xml:space="preserve"> </w:t>
      </w:r>
      <w:r w:rsidR="00050A00" w:rsidRPr="0050049C">
        <w:rPr>
          <w:rFonts w:ascii="Calibri Light" w:hAnsi="Calibri Light"/>
          <w:sz w:val="24"/>
          <w:szCs w:val="24"/>
          <w:lang w:val="en-GB"/>
        </w:rPr>
        <w:t xml:space="preserve">open </w:t>
      </w:r>
      <w:r w:rsidR="009A7FAE" w:rsidRPr="0050049C">
        <w:rPr>
          <w:rFonts w:ascii="Calibri Light" w:hAnsi="Calibri Light"/>
          <w:sz w:val="24"/>
          <w:szCs w:val="24"/>
          <w:lang w:val="en-GB"/>
        </w:rPr>
        <w:t>ventral incisional hernias</w:t>
      </w:r>
      <w:r w:rsidR="00050A00" w:rsidRPr="0050049C">
        <w:rPr>
          <w:rFonts w:ascii="Calibri Light" w:hAnsi="Calibri Light"/>
          <w:sz w:val="24"/>
          <w:szCs w:val="24"/>
          <w:lang w:val="en-GB"/>
        </w:rPr>
        <w:t xml:space="preserve"> repair</w:t>
      </w:r>
      <w:r w:rsidR="009A7FAE" w:rsidRPr="0050049C">
        <w:rPr>
          <w:rFonts w:ascii="Calibri Light" w:hAnsi="Calibri Light"/>
          <w:sz w:val="24"/>
          <w:szCs w:val="24"/>
          <w:lang w:val="en-GB"/>
        </w:rPr>
        <w:t xml:space="preserve"> regarding wound infections, hematoma, </w:t>
      </w:r>
      <w:proofErr w:type="spellStart"/>
      <w:r w:rsidR="009A7FAE" w:rsidRPr="0050049C">
        <w:rPr>
          <w:rFonts w:ascii="Calibri Light" w:hAnsi="Calibri Light"/>
          <w:sz w:val="24"/>
          <w:szCs w:val="24"/>
          <w:lang w:val="en-GB"/>
        </w:rPr>
        <w:t>seroma</w:t>
      </w:r>
      <w:proofErr w:type="spellEnd"/>
      <w:r w:rsidR="009A7FAE" w:rsidRPr="0050049C">
        <w:rPr>
          <w:rFonts w:ascii="Calibri Light" w:hAnsi="Calibri Light"/>
          <w:sz w:val="24"/>
          <w:szCs w:val="24"/>
          <w:lang w:val="en-GB"/>
        </w:rPr>
        <w:t xml:space="preserve">, operative </w:t>
      </w:r>
      <w:proofErr w:type="gramStart"/>
      <w:r w:rsidR="009A7FAE" w:rsidRPr="0050049C">
        <w:rPr>
          <w:rFonts w:ascii="Calibri Light" w:hAnsi="Calibri Light"/>
          <w:sz w:val="24"/>
          <w:szCs w:val="24"/>
          <w:lang w:val="en-GB"/>
        </w:rPr>
        <w:t>time</w:t>
      </w:r>
      <w:proofErr w:type="gramEnd"/>
      <w:r w:rsidR="009A7FAE" w:rsidRPr="0050049C">
        <w:rPr>
          <w:rFonts w:ascii="Calibri Light" w:hAnsi="Calibri Light"/>
          <w:sz w:val="24"/>
          <w:szCs w:val="24"/>
          <w:lang w:val="en-GB"/>
        </w:rPr>
        <w:t xml:space="preserve">, and recurrence.   </w:t>
      </w:r>
    </w:p>
    <w:p w:rsidR="004E1F4A" w:rsidRPr="0050049C" w:rsidRDefault="00346512" w:rsidP="0050049C">
      <w:pPr>
        <w:autoSpaceDE w:val="0"/>
        <w:autoSpaceDN w:val="0"/>
        <w:adjustRightInd w:val="0"/>
        <w:jc w:val="both"/>
        <w:rPr>
          <w:rFonts w:ascii="Calibri Light" w:hAnsi="Calibri Light" w:cs="Times New Roman"/>
          <w:sz w:val="24"/>
          <w:szCs w:val="24"/>
          <w:lang w:val="en-GB"/>
        </w:rPr>
      </w:pPr>
      <w:r w:rsidRPr="0050049C">
        <w:rPr>
          <w:rFonts w:ascii="Calibri Light" w:hAnsi="Calibri Light"/>
          <w:b/>
          <w:sz w:val="24"/>
          <w:szCs w:val="24"/>
          <w:lang w:val="en-GB"/>
        </w:rPr>
        <w:t>Methods:</w:t>
      </w:r>
      <w:r w:rsidRPr="0050049C">
        <w:rPr>
          <w:rFonts w:ascii="Calibri Light" w:hAnsi="Calibri Light"/>
          <w:sz w:val="24"/>
          <w:szCs w:val="24"/>
          <w:lang w:val="en-GB"/>
        </w:rPr>
        <w:t xml:space="preserve"> Literature searches </w:t>
      </w:r>
      <w:r w:rsidR="00986544" w:rsidRPr="0050049C">
        <w:rPr>
          <w:rFonts w:ascii="Calibri Light" w:hAnsi="Calibri Light"/>
          <w:sz w:val="24"/>
          <w:szCs w:val="24"/>
          <w:lang w:val="en-GB"/>
        </w:rPr>
        <w:t xml:space="preserve">of electronic databases and manual searches up to January 31, </w:t>
      </w:r>
      <w:r w:rsidR="00986544" w:rsidRPr="0050049C">
        <w:rPr>
          <w:rFonts w:ascii="Calibri Light" w:hAnsi="Calibri Light"/>
          <w:noProof/>
          <w:sz w:val="24"/>
          <w:szCs w:val="24"/>
          <w:lang w:val="en-GB"/>
        </w:rPr>
        <w:t>2019</w:t>
      </w:r>
      <w:r w:rsidR="006B32C8" w:rsidRPr="0050049C">
        <w:rPr>
          <w:rFonts w:ascii="Calibri Light" w:hAnsi="Calibri Light"/>
          <w:noProof/>
          <w:sz w:val="24"/>
          <w:szCs w:val="24"/>
          <w:lang w:val="en-GB"/>
        </w:rPr>
        <w:t>,</w:t>
      </w:r>
      <w:r w:rsidR="00986544" w:rsidRPr="0050049C">
        <w:rPr>
          <w:rFonts w:ascii="Calibri Light" w:hAnsi="Calibri Light"/>
          <w:sz w:val="24"/>
          <w:szCs w:val="24"/>
          <w:lang w:val="en-GB"/>
        </w:rPr>
        <w:t xml:space="preserve"> were performed. </w:t>
      </w:r>
      <w:r w:rsidR="00863CA1" w:rsidRPr="0050049C">
        <w:rPr>
          <w:rFonts w:ascii="Calibri Light" w:hAnsi="Calibri Light"/>
          <w:sz w:val="24"/>
          <w:szCs w:val="24"/>
          <w:lang w:val="en-GB"/>
        </w:rPr>
        <w:t>Review Manager Version 5.3 was used for pooled estimates. We included only randomized controlled trials</w:t>
      </w:r>
      <w:r w:rsidR="00D1777B" w:rsidRPr="0050049C">
        <w:rPr>
          <w:rFonts w:ascii="Calibri Light" w:hAnsi="Calibri Light"/>
          <w:sz w:val="24"/>
          <w:szCs w:val="24"/>
          <w:lang w:val="en-GB"/>
        </w:rPr>
        <w:t xml:space="preserve"> (RCTs)</w:t>
      </w:r>
      <w:r w:rsidR="00863CA1" w:rsidRPr="0050049C">
        <w:rPr>
          <w:rFonts w:ascii="Calibri Light" w:hAnsi="Calibri Light"/>
          <w:sz w:val="24"/>
          <w:szCs w:val="24"/>
          <w:lang w:val="en-GB"/>
        </w:rPr>
        <w:t xml:space="preserve"> in this meta-analysis. </w:t>
      </w:r>
      <w:r w:rsidR="004B5416" w:rsidRPr="0050049C">
        <w:rPr>
          <w:rFonts w:ascii="Calibri Light" w:hAnsi="Calibri Light"/>
          <w:sz w:val="24"/>
          <w:szCs w:val="24"/>
          <w:lang w:val="en-GB"/>
        </w:rPr>
        <w:t>R</w:t>
      </w:r>
      <w:r w:rsidR="00986544" w:rsidRPr="0050049C">
        <w:rPr>
          <w:rFonts w:ascii="Calibri Light" w:hAnsi="Calibri Light"/>
          <w:sz w:val="24"/>
          <w:szCs w:val="24"/>
          <w:lang w:val="en-GB"/>
        </w:rPr>
        <w:t>andom</w:t>
      </w:r>
      <w:r w:rsidR="00A0521F" w:rsidRPr="0050049C">
        <w:rPr>
          <w:rFonts w:ascii="Calibri Light" w:hAnsi="Calibri Light"/>
          <w:sz w:val="24"/>
          <w:szCs w:val="24"/>
          <w:lang w:val="en-GB"/>
        </w:rPr>
        <w:t>-</w:t>
      </w:r>
      <w:r w:rsidR="00986544" w:rsidRPr="0050049C">
        <w:rPr>
          <w:rFonts w:ascii="Calibri Light" w:hAnsi="Calibri Light"/>
          <w:sz w:val="24"/>
          <w:szCs w:val="24"/>
          <w:lang w:val="en-GB"/>
        </w:rPr>
        <w:t>effects</w:t>
      </w:r>
      <w:r w:rsidR="004B5416" w:rsidRPr="0050049C">
        <w:rPr>
          <w:rFonts w:ascii="Calibri Light" w:hAnsi="Calibri Light"/>
          <w:sz w:val="24"/>
          <w:szCs w:val="24"/>
          <w:lang w:val="en-GB"/>
        </w:rPr>
        <w:t xml:space="preserve"> meta-analysis</w:t>
      </w:r>
      <w:r w:rsidR="00986544" w:rsidRPr="0050049C">
        <w:rPr>
          <w:rFonts w:ascii="Calibri Light" w:hAnsi="Calibri Light"/>
          <w:sz w:val="24"/>
          <w:szCs w:val="24"/>
          <w:lang w:val="en-GB"/>
        </w:rPr>
        <w:t xml:space="preserve"> model w</w:t>
      </w:r>
      <w:r w:rsidR="004B5416" w:rsidRPr="0050049C">
        <w:rPr>
          <w:rFonts w:ascii="Calibri Light" w:hAnsi="Calibri Light"/>
          <w:sz w:val="24"/>
          <w:szCs w:val="24"/>
          <w:lang w:val="en-GB"/>
        </w:rPr>
        <w:t>as</w:t>
      </w:r>
      <w:r w:rsidR="00986544" w:rsidRPr="0050049C">
        <w:rPr>
          <w:rFonts w:ascii="Calibri Light" w:hAnsi="Calibri Light"/>
          <w:sz w:val="24"/>
          <w:szCs w:val="24"/>
          <w:lang w:val="en-GB"/>
        </w:rPr>
        <w:t xml:space="preserve"> </w:t>
      </w:r>
      <w:r w:rsidR="00A421AC" w:rsidRPr="0050049C">
        <w:rPr>
          <w:rFonts w:ascii="Calibri Light" w:hAnsi="Calibri Light"/>
          <w:sz w:val="24"/>
          <w:szCs w:val="24"/>
          <w:lang w:val="en-GB"/>
        </w:rPr>
        <w:t>used,</w:t>
      </w:r>
      <w:r w:rsidR="004E1F4A" w:rsidRPr="0050049C">
        <w:rPr>
          <w:rFonts w:ascii="Calibri Light" w:hAnsi="Calibri Light" w:cs="Times New Roman"/>
          <w:bCs/>
          <w:sz w:val="24"/>
          <w:szCs w:val="24"/>
          <w:lang w:val="en-GB"/>
        </w:rPr>
        <w:t xml:space="preserve"> </w:t>
      </w:r>
      <w:r w:rsidR="004E1F4A" w:rsidRPr="0050049C">
        <w:rPr>
          <w:rFonts w:ascii="Calibri Light" w:hAnsi="Calibri Light" w:cs="Times New Roman"/>
          <w:sz w:val="24"/>
          <w:szCs w:val="24"/>
          <w:lang w:val="en-GB"/>
        </w:rPr>
        <w:t>and meta-regression was applied when appropriate.</w:t>
      </w:r>
    </w:p>
    <w:p w:rsidR="00B32EEC" w:rsidRPr="0050049C" w:rsidRDefault="00346512" w:rsidP="0050049C">
      <w:pPr>
        <w:jc w:val="both"/>
        <w:rPr>
          <w:rFonts w:ascii="Calibri Light" w:hAnsi="Calibri Light"/>
          <w:b/>
          <w:sz w:val="24"/>
          <w:szCs w:val="24"/>
          <w:lang w:val="en-GB"/>
        </w:rPr>
      </w:pPr>
      <w:r w:rsidRPr="0050049C">
        <w:rPr>
          <w:rFonts w:ascii="Calibri Light" w:hAnsi="Calibri Light"/>
          <w:b/>
          <w:sz w:val="24"/>
          <w:szCs w:val="24"/>
          <w:lang w:val="en-GB"/>
        </w:rPr>
        <w:t>Results:</w:t>
      </w:r>
      <w:r w:rsidR="00577E3E" w:rsidRPr="0050049C">
        <w:rPr>
          <w:rFonts w:ascii="Calibri Light" w:hAnsi="Calibri Light"/>
          <w:b/>
          <w:sz w:val="24"/>
          <w:szCs w:val="24"/>
          <w:lang w:val="en-GB"/>
        </w:rPr>
        <w:t xml:space="preserve"> </w:t>
      </w:r>
    </w:p>
    <w:p w:rsidR="00F92764" w:rsidRPr="0050049C" w:rsidRDefault="00E6781D" w:rsidP="0050049C">
      <w:pPr>
        <w:jc w:val="both"/>
        <w:rPr>
          <w:rFonts w:ascii="Calibri Light" w:hAnsi="Calibri Light"/>
          <w:sz w:val="24"/>
          <w:szCs w:val="24"/>
          <w:lang w:val="en-GB"/>
        </w:rPr>
      </w:pPr>
      <w:r w:rsidRPr="0050049C">
        <w:rPr>
          <w:rFonts w:ascii="Calibri Light" w:hAnsi="Calibri Light"/>
          <w:sz w:val="24"/>
          <w:szCs w:val="24"/>
          <w:lang w:val="en-GB"/>
        </w:rPr>
        <w:t>Of</w:t>
      </w:r>
      <w:r w:rsidRPr="0050049C">
        <w:rPr>
          <w:rFonts w:ascii="Calibri Light" w:hAnsi="Calibri Light"/>
          <w:b/>
          <w:sz w:val="24"/>
          <w:szCs w:val="24"/>
          <w:lang w:val="en-GB"/>
        </w:rPr>
        <w:t xml:space="preserve"> </w:t>
      </w:r>
      <w:r w:rsidRPr="0050049C">
        <w:rPr>
          <w:rFonts w:ascii="Calibri Light" w:hAnsi="Calibri Light"/>
          <w:bCs/>
          <w:sz w:val="24"/>
          <w:szCs w:val="24"/>
          <w:lang w:val="en-GB"/>
        </w:rPr>
        <w:t xml:space="preserve">22 relevant </w:t>
      </w:r>
      <w:r w:rsidRPr="0050049C">
        <w:rPr>
          <w:rFonts w:ascii="Calibri Light" w:hAnsi="Calibri Light"/>
          <w:bCs/>
          <w:noProof/>
          <w:sz w:val="24"/>
          <w:szCs w:val="24"/>
          <w:lang w:val="en-GB"/>
        </w:rPr>
        <w:t>articles,</w:t>
      </w:r>
      <w:r w:rsidRPr="0050049C">
        <w:rPr>
          <w:rFonts w:ascii="Calibri Light" w:hAnsi="Calibri Light"/>
          <w:bCs/>
          <w:sz w:val="24"/>
          <w:szCs w:val="24"/>
          <w:lang w:val="en-GB"/>
        </w:rPr>
        <w:t xml:space="preserve"> </w:t>
      </w:r>
      <w:r w:rsidR="002F5B4C" w:rsidRPr="0050049C">
        <w:rPr>
          <w:rFonts w:ascii="Calibri Light" w:hAnsi="Calibri Light"/>
          <w:bCs/>
          <w:sz w:val="24"/>
          <w:szCs w:val="24"/>
          <w:lang w:val="en-GB"/>
        </w:rPr>
        <w:t>six</w:t>
      </w:r>
      <w:r w:rsidRPr="0050049C">
        <w:rPr>
          <w:rFonts w:ascii="Calibri Light" w:hAnsi="Calibri Light"/>
          <w:bCs/>
          <w:sz w:val="24"/>
          <w:szCs w:val="24"/>
          <w:lang w:val="en-GB"/>
        </w:rPr>
        <w:t xml:space="preserve"> </w:t>
      </w:r>
      <w:r w:rsidR="00D1777B" w:rsidRPr="0050049C">
        <w:rPr>
          <w:rFonts w:ascii="Calibri Light" w:hAnsi="Calibri Light"/>
          <w:bCs/>
          <w:sz w:val="24"/>
          <w:szCs w:val="24"/>
          <w:lang w:val="en-GB"/>
        </w:rPr>
        <w:t xml:space="preserve">RCTs </w:t>
      </w:r>
      <w:r w:rsidRPr="0050049C">
        <w:rPr>
          <w:rFonts w:ascii="Calibri Light" w:hAnsi="Calibri Light"/>
          <w:bCs/>
          <w:sz w:val="24"/>
          <w:szCs w:val="24"/>
          <w:lang w:val="en-GB"/>
        </w:rPr>
        <w:t>met eligibility criteria</w:t>
      </w:r>
      <w:r w:rsidR="00F825F6" w:rsidRPr="0050049C">
        <w:rPr>
          <w:rFonts w:ascii="Calibri Light" w:hAnsi="Calibri Light"/>
          <w:bCs/>
          <w:sz w:val="24"/>
          <w:szCs w:val="24"/>
          <w:lang w:val="en-GB"/>
        </w:rPr>
        <w:t xml:space="preserve"> involved</w:t>
      </w:r>
      <w:r w:rsidRPr="0050049C">
        <w:rPr>
          <w:rFonts w:ascii="Calibri Light" w:hAnsi="Calibri Light"/>
          <w:bCs/>
          <w:sz w:val="24"/>
          <w:szCs w:val="24"/>
          <w:lang w:val="en-GB"/>
        </w:rPr>
        <w:t xml:space="preserve"> </w:t>
      </w:r>
      <w:r w:rsidR="00863CA1" w:rsidRPr="0050049C">
        <w:rPr>
          <w:rFonts w:ascii="Calibri Light" w:hAnsi="Calibri Light"/>
          <w:bCs/>
          <w:sz w:val="24"/>
          <w:szCs w:val="24"/>
          <w:lang w:val="en-GB"/>
        </w:rPr>
        <w:t>909</w:t>
      </w:r>
      <w:r w:rsidRPr="0050049C">
        <w:rPr>
          <w:rFonts w:ascii="Calibri Light" w:hAnsi="Calibri Light"/>
          <w:bCs/>
          <w:sz w:val="24"/>
          <w:szCs w:val="24"/>
          <w:lang w:val="en-GB"/>
        </w:rPr>
        <w:t xml:space="preserve"> patients</w:t>
      </w:r>
      <w:r w:rsidR="007C1271" w:rsidRPr="0050049C">
        <w:rPr>
          <w:rFonts w:ascii="Calibri Light" w:hAnsi="Calibri Light"/>
          <w:bCs/>
          <w:sz w:val="24"/>
          <w:szCs w:val="24"/>
          <w:lang w:val="en-GB"/>
        </w:rPr>
        <w:t xml:space="preserve"> (4</w:t>
      </w:r>
      <w:r w:rsidR="00863CA1" w:rsidRPr="0050049C">
        <w:rPr>
          <w:rFonts w:ascii="Calibri Light" w:hAnsi="Calibri Light"/>
          <w:bCs/>
          <w:sz w:val="24"/>
          <w:szCs w:val="24"/>
          <w:lang w:val="en-GB"/>
        </w:rPr>
        <w:t>65</w:t>
      </w:r>
      <w:r w:rsidR="007C1271" w:rsidRPr="0050049C">
        <w:rPr>
          <w:rFonts w:ascii="Calibri Light" w:hAnsi="Calibri Light"/>
          <w:bCs/>
          <w:sz w:val="24"/>
          <w:szCs w:val="24"/>
          <w:lang w:val="en-GB"/>
        </w:rPr>
        <w:t xml:space="preserve"> </w:t>
      </w:r>
      <w:proofErr w:type="spellStart"/>
      <w:r w:rsidR="007C1271" w:rsidRPr="0050049C">
        <w:rPr>
          <w:rFonts w:ascii="Calibri Light" w:hAnsi="Calibri Light"/>
          <w:bCs/>
          <w:sz w:val="24"/>
          <w:szCs w:val="24"/>
          <w:lang w:val="en-GB"/>
        </w:rPr>
        <w:t>onlay</w:t>
      </w:r>
      <w:proofErr w:type="spellEnd"/>
      <w:r w:rsidR="007C1271" w:rsidRPr="0050049C">
        <w:rPr>
          <w:rFonts w:ascii="Calibri Light" w:hAnsi="Calibri Light"/>
          <w:bCs/>
          <w:sz w:val="24"/>
          <w:szCs w:val="24"/>
          <w:lang w:val="en-GB"/>
        </w:rPr>
        <w:t xml:space="preserve"> mesh repair </w:t>
      </w:r>
      <w:r w:rsidR="00F82F68" w:rsidRPr="0050049C">
        <w:rPr>
          <w:rFonts w:ascii="Calibri Light" w:hAnsi="Calibri Light"/>
          <w:bCs/>
          <w:sz w:val="24"/>
          <w:szCs w:val="24"/>
          <w:lang w:val="en-GB"/>
        </w:rPr>
        <w:t>versus</w:t>
      </w:r>
      <w:r w:rsidR="007C1271" w:rsidRPr="0050049C">
        <w:rPr>
          <w:rFonts w:ascii="Calibri Light" w:hAnsi="Calibri Light"/>
          <w:bCs/>
          <w:sz w:val="24"/>
          <w:szCs w:val="24"/>
          <w:lang w:val="en-GB"/>
        </w:rPr>
        <w:t xml:space="preserve"> 4</w:t>
      </w:r>
      <w:r w:rsidR="00863CA1" w:rsidRPr="0050049C">
        <w:rPr>
          <w:rFonts w:ascii="Calibri Light" w:hAnsi="Calibri Light"/>
          <w:bCs/>
          <w:sz w:val="24"/>
          <w:szCs w:val="24"/>
          <w:lang w:val="en-GB"/>
        </w:rPr>
        <w:t>44</w:t>
      </w:r>
      <w:r w:rsidR="007C1271" w:rsidRPr="0050049C">
        <w:rPr>
          <w:rFonts w:ascii="Calibri Light" w:hAnsi="Calibri Light"/>
          <w:bCs/>
          <w:sz w:val="24"/>
          <w:szCs w:val="24"/>
          <w:lang w:val="en-GB"/>
        </w:rPr>
        <w:t xml:space="preserve"> </w:t>
      </w:r>
      <w:proofErr w:type="spellStart"/>
      <w:r w:rsidR="007C1271" w:rsidRPr="0050049C">
        <w:rPr>
          <w:rFonts w:ascii="Calibri Light" w:hAnsi="Calibri Light"/>
          <w:bCs/>
          <w:sz w:val="24"/>
          <w:szCs w:val="24"/>
          <w:lang w:val="en-GB"/>
        </w:rPr>
        <w:t>sublay</w:t>
      </w:r>
      <w:proofErr w:type="spellEnd"/>
      <w:r w:rsidR="007C1271" w:rsidRPr="0050049C">
        <w:rPr>
          <w:rFonts w:ascii="Calibri Light" w:hAnsi="Calibri Light"/>
          <w:bCs/>
          <w:sz w:val="24"/>
          <w:szCs w:val="24"/>
          <w:lang w:val="en-GB"/>
        </w:rPr>
        <w:t xml:space="preserve"> mesh </w:t>
      </w:r>
      <w:r w:rsidR="00263078" w:rsidRPr="0050049C">
        <w:rPr>
          <w:rFonts w:ascii="Calibri Light" w:hAnsi="Calibri Light"/>
          <w:bCs/>
          <w:sz w:val="24"/>
          <w:szCs w:val="24"/>
          <w:lang w:val="en-GB"/>
        </w:rPr>
        <w:t>repairs</w:t>
      </w:r>
      <w:r w:rsidR="007C1271" w:rsidRPr="0050049C">
        <w:rPr>
          <w:rFonts w:ascii="Calibri Light" w:hAnsi="Calibri Light"/>
          <w:bCs/>
          <w:sz w:val="24"/>
          <w:szCs w:val="24"/>
          <w:lang w:val="en-GB"/>
        </w:rPr>
        <w:t>)</w:t>
      </w:r>
      <w:r w:rsidR="00F825F6" w:rsidRPr="0050049C">
        <w:rPr>
          <w:rFonts w:ascii="Calibri Light" w:hAnsi="Calibri Light"/>
          <w:sz w:val="24"/>
          <w:szCs w:val="24"/>
          <w:lang w:val="en-GB"/>
        </w:rPr>
        <w:t xml:space="preserve">. </w:t>
      </w:r>
      <w:proofErr w:type="spellStart"/>
      <w:r w:rsidR="00F92764" w:rsidRPr="0050049C">
        <w:rPr>
          <w:rFonts w:ascii="Calibri Light" w:hAnsi="Calibri Light"/>
          <w:sz w:val="24"/>
          <w:szCs w:val="24"/>
          <w:lang w:val="en-GB"/>
        </w:rPr>
        <w:t>Sublay</w:t>
      </w:r>
      <w:proofErr w:type="spellEnd"/>
      <w:r w:rsidR="00F92764" w:rsidRPr="0050049C">
        <w:rPr>
          <w:rFonts w:ascii="Calibri Light" w:hAnsi="Calibri Light"/>
          <w:sz w:val="24"/>
          <w:szCs w:val="24"/>
          <w:lang w:val="en-GB"/>
        </w:rPr>
        <w:t xml:space="preserve"> mesh repair improves results in terms of </w:t>
      </w:r>
      <w:r w:rsidR="008D6163" w:rsidRPr="0050049C">
        <w:rPr>
          <w:rFonts w:ascii="Calibri Light" w:hAnsi="Calibri Light"/>
          <w:sz w:val="24"/>
          <w:szCs w:val="24"/>
          <w:lang w:val="en-GB"/>
        </w:rPr>
        <w:t xml:space="preserve">wound infection </w:t>
      </w:r>
      <w:r w:rsidR="004B101A" w:rsidRPr="0050049C">
        <w:rPr>
          <w:rFonts w:ascii="Calibri Light" w:hAnsi="Calibri Light" w:cs="AdvPTimes"/>
          <w:sz w:val="24"/>
          <w:szCs w:val="24"/>
          <w:lang w:val="en-GB"/>
        </w:rPr>
        <w:t>(OR = 2.33, 95%CI: 1.09 to 4.94, p=0.03)</w:t>
      </w:r>
      <w:r w:rsidR="008D6163" w:rsidRPr="0050049C">
        <w:rPr>
          <w:rFonts w:ascii="Calibri Light" w:hAnsi="Calibri Light" w:cs="AdvPTimes"/>
          <w:sz w:val="24"/>
          <w:szCs w:val="24"/>
          <w:lang w:val="en-GB"/>
        </w:rPr>
        <w:t xml:space="preserve">, and </w:t>
      </w:r>
      <w:proofErr w:type="spellStart"/>
      <w:r w:rsidR="00F92764" w:rsidRPr="0050049C">
        <w:rPr>
          <w:rFonts w:ascii="Calibri Light" w:hAnsi="Calibri Light"/>
          <w:sz w:val="24"/>
          <w:szCs w:val="24"/>
          <w:lang w:val="en-GB"/>
        </w:rPr>
        <w:t>seroma</w:t>
      </w:r>
      <w:proofErr w:type="spellEnd"/>
      <w:r w:rsidR="00F92764" w:rsidRPr="0050049C">
        <w:rPr>
          <w:rFonts w:ascii="Calibri Light" w:hAnsi="Calibri Light"/>
          <w:sz w:val="24"/>
          <w:szCs w:val="24"/>
          <w:lang w:val="en-GB"/>
        </w:rPr>
        <w:t xml:space="preserve"> </w:t>
      </w:r>
      <w:r w:rsidR="00D05137" w:rsidRPr="0050049C">
        <w:rPr>
          <w:rFonts w:ascii="Calibri Light" w:hAnsi="Calibri Light" w:cs="AdvPTimes"/>
          <w:sz w:val="24"/>
          <w:szCs w:val="24"/>
          <w:lang w:val="en-GB"/>
        </w:rPr>
        <w:t>(OR = 3.71, 95%CI: 2.26 to 6.09, p&lt;0.00001)</w:t>
      </w:r>
      <w:r w:rsidR="00F92764" w:rsidRPr="0050049C">
        <w:rPr>
          <w:rFonts w:ascii="Calibri Light" w:hAnsi="Calibri Light"/>
          <w:sz w:val="24"/>
          <w:szCs w:val="24"/>
          <w:lang w:val="en-GB"/>
        </w:rPr>
        <w:t xml:space="preserve"> with a </w:t>
      </w:r>
      <w:r w:rsidR="00F92764" w:rsidRPr="0050049C">
        <w:rPr>
          <w:rFonts w:ascii="Calibri Light" w:hAnsi="Calibri Light" w:cs="AdvPTimes"/>
          <w:sz w:val="24"/>
          <w:szCs w:val="24"/>
          <w:lang w:val="en-GB"/>
        </w:rPr>
        <w:t>longer operative time (MD = -24.68, 95%CI [-35.78 to -13.59],</w:t>
      </w:r>
      <w:r w:rsidR="00F92764" w:rsidRPr="0050049C">
        <w:rPr>
          <w:rFonts w:ascii="Calibri Light" w:hAnsi="Calibri Light" w:cs="AdvPTimes"/>
          <w:i/>
          <w:sz w:val="24"/>
          <w:szCs w:val="24"/>
          <w:lang w:val="en-GB"/>
        </w:rPr>
        <w:t xml:space="preserve"> I</w:t>
      </w:r>
      <w:r w:rsidR="00F92764" w:rsidRPr="0050049C">
        <w:rPr>
          <w:rFonts w:ascii="Calibri Light" w:hAnsi="Calibri Light" w:cs="AdvPTimes"/>
          <w:i/>
          <w:sz w:val="24"/>
          <w:szCs w:val="24"/>
          <w:vertAlign w:val="superscript"/>
          <w:lang w:val="en-GB"/>
        </w:rPr>
        <w:t>2</w:t>
      </w:r>
      <w:r w:rsidR="00F92764" w:rsidRPr="0050049C">
        <w:rPr>
          <w:rFonts w:ascii="Calibri Light" w:hAnsi="Calibri Light" w:cs="AdvPTimes"/>
          <w:sz w:val="24"/>
          <w:szCs w:val="24"/>
          <w:lang w:val="en-GB"/>
        </w:rPr>
        <w:t>=61%; p&lt;0.0001)</w:t>
      </w:r>
      <w:r w:rsidR="006F4F7A" w:rsidRPr="0050049C">
        <w:rPr>
          <w:rFonts w:ascii="Calibri Light" w:hAnsi="Calibri Light"/>
          <w:sz w:val="24"/>
          <w:szCs w:val="24"/>
          <w:lang w:val="en-GB"/>
        </w:rPr>
        <w:t>.</w:t>
      </w:r>
      <w:r w:rsidR="00F92764" w:rsidRPr="0050049C">
        <w:rPr>
          <w:rFonts w:ascii="Calibri Light" w:hAnsi="Calibri Light"/>
          <w:b/>
          <w:sz w:val="24"/>
          <w:szCs w:val="24"/>
          <w:lang w:val="en-GB"/>
        </w:rPr>
        <w:t xml:space="preserve"> </w:t>
      </w:r>
      <w:r w:rsidR="00381461" w:rsidRPr="0050049C">
        <w:rPr>
          <w:rFonts w:ascii="Calibri Light" w:hAnsi="Calibri Light"/>
          <w:bCs/>
          <w:sz w:val="24"/>
          <w:szCs w:val="24"/>
          <w:lang w:val="en-GB"/>
        </w:rPr>
        <w:t xml:space="preserve">As concerns recurrence, the forest plot did not show a statistical difference </w:t>
      </w:r>
      <w:r w:rsidR="00381461" w:rsidRPr="0050049C">
        <w:rPr>
          <w:rFonts w:ascii="Calibri Light" w:hAnsi="Calibri Light" w:cs="AdvPTimes"/>
          <w:bCs/>
          <w:sz w:val="24"/>
          <w:szCs w:val="24"/>
          <w:lang w:val="en-GB"/>
        </w:rPr>
        <w:t>(OR = 1.75, 95%CI: 0.55 to 5.55,</w:t>
      </w:r>
      <w:r w:rsidR="00381461" w:rsidRPr="0050049C">
        <w:rPr>
          <w:rFonts w:ascii="Calibri Light" w:hAnsi="Calibri Light" w:cs="AdvPTimes"/>
          <w:bCs/>
          <w:i/>
          <w:sz w:val="24"/>
          <w:szCs w:val="24"/>
          <w:lang w:val="en-GB"/>
        </w:rPr>
        <w:t xml:space="preserve"> I</w:t>
      </w:r>
      <w:r w:rsidR="00381461" w:rsidRPr="0050049C">
        <w:rPr>
          <w:rFonts w:ascii="Calibri Light" w:hAnsi="Calibri Light" w:cs="AdvPTimes"/>
          <w:bCs/>
          <w:i/>
          <w:sz w:val="24"/>
          <w:szCs w:val="24"/>
          <w:vertAlign w:val="superscript"/>
          <w:lang w:val="en-GB"/>
        </w:rPr>
        <w:t>2</w:t>
      </w:r>
      <w:r w:rsidR="00381461" w:rsidRPr="0050049C">
        <w:rPr>
          <w:rFonts w:ascii="Calibri Light" w:hAnsi="Calibri Light" w:cs="AdvPTimes"/>
          <w:bCs/>
          <w:sz w:val="24"/>
          <w:szCs w:val="24"/>
          <w:lang w:val="en-GB"/>
        </w:rPr>
        <w:t>=54%; p=0.34)</w:t>
      </w:r>
      <w:r w:rsidR="00A62FCF" w:rsidRPr="0050049C">
        <w:rPr>
          <w:rFonts w:ascii="Calibri Light" w:hAnsi="Calibri Light" w:cs="AdvPTimes"/>
          <w:bCs/>
          <w:sz w:val="24"/>
          <w:szCs w:val="24"/>
          <w:lang w:val="en-GB"/>
        </w:rPr>
        <w:t xml:space="preserve">, however </w:t>
      </w:r>
      <w:r w:rsidR="00A421AC" w:rsidRPr="0050049C">
        <w:rPr>
          <w:rFonts w:ascii="Calibri Light" w:hAnsi="Calibri Light" w:cs="AdvPTimes"/>
          <w:bCs/>
          <w:sz w:val="24"/>
          <w:szCs w:val="24"/>
          <w:lang w:val="en-GB"/>
        </w:rPr>
        <w:t>heterogeneity</w:t>
      </w:r>
      <w:r w:rsidR="00A62FCF" w:rsidRPr="0050049C">
        <w:rPr>
          <w:rFonts w:ascii="Calibri Light" w:hAnsi="Calibri Light" w:cs="AdvPTimes"/>
          <w:bCs/>
          <w:sz w:val="24"/>
          <w:szCs w:val="24"/>
          <w:lang w:val="en-GB"/>
        </w:rPr>
        <w:t xml:space="preserve"> is high (I</w:t>
      </w:r>
      <w:r w:rsidR="00A62FCF" w:rsidRPr="0050049C">
        <w:rPr>
          <w:rFonts w:ascii="Calibri Light" w:hAnsi="Calibri Light" w:cs="AdvPTimes"/>
          <w:bCs/>
          <w:sz w:val="24"/>
          <w:szCs w:val="24"/>
          <w:vertAlign w:val="superscript"/>
          <w:lang w:val="en-GB"/>
        </w:rPr>
        <w:t>2</w:t>
      </w:r>
      <w:r w:rsidR="00A62FCF" w:rsidRPr="0050049C">
        <w:rPr>
          <w:rFonts w:ascii="Calibri Light" w:hAnsi="Calibri Light" w:cs="AdvPTimes"/>
          <w:bCs/>
          <w:sz w:val="24"/>
          <w:szCs w:val="24"/>
          <w:lang w:val="en-GB"/>
        </w:rPr>
        <w:t xml:space="preserve"> =54%) and the meta-regression showed a statistical significant difference in </w:t>
      </w:r>
      <w:r w:rsidR="00263078" w:rsidRPr="0050049C">
        <w:rPr>
          <w:rFonts w:ascii="Calibri Light" w:hAnsi="Calibri Light" w:cs="AdvPTimes"/>
          <w:bCs/>
          <w:sz w:val="24"/>
          <w:szCs w:val="24"/>
          <w:lang w:val="en-GB"/>
        </w:rPr>
        <w:t>favour</w:t>
      </w:r>
      <w:r w:rsidR="00A62FCF" w:rsidRPr="0050049C">
        <w:rPr>
          <w:rFonts w:ascii="Calibri Light" w:hAnsi="Calibri Light" w:cs="AdvPTimes"/>
          <w:bCs/>
          <w:sz w:val="24"/>
          <w:szCs w:val="24"/>
          <w:lang w:val="en-GB"/>
        </w:rPr>
        <w:t xml:space="preserve"> of </w:t>
      </w:r>
      <w:proofErr w:type="spellStart"/>
      <w:r w:rsidR="00A62FCF" w:rsidRPr="0050049C">
        <w:rPr>
          <w:rFonts w:ascii="Calibri Light" w:hAnsi="Calibri Light" w:cs="AdvPTimes"/>
          <w:bCs/>
          <w:sz w:val="24"/>
          <w:szCs w:val="24"/>
          <w:lang w:val="en-GB"/>
        </w:rPr>
        <w:t>sublay</w:t>
      </w:r>
      <w:proofErr w:type="spellEnd"/>
      <w:r w:rsidR="00A62FCF" w:rsidRPr="0050049C">
        <w:rPr>
          <w:rFonts w:ascii="Calibri Light" w:hAnsi="Calibri Light" w:cs="AdvPTimes"/>
          <w:bCs/>
          <w:sz w:val="24"/>
          <w:szCs w:val="24"/>
          <w:lang w:val="en-GB"/>
        </w:rPr>
        <w:t xml:space="preserve"> mesh repair</w:t>
      </w:r>
      <w:r w:rsidR="00A62FCF" w:rsidRPr="0050049C">
        <w:rPr>
          <w:rFonts w:ascii="Calibri Light" w:hAnsi="Calibri Light" w:cs="AdvPTimes"/>
          <w:b/>
          <w:sz w:val="24"/>
          <w:szCs w:val="24"/>
          <w:lang w:val="en-GB"/>
        </w:rPr>
        <w:t xml:space="preserve">. </w:t>
      </w:r>
      <w:r w:rsidR="006F4F7A" w:rsidRPr="0050049C">
        <w:rPr>
          <w:rFonts w:ascii="Calibri Light" w:hAnsi="Calibri Light"/>
          <w:sz w:val="24"/>
          <w:szCs w:val="24"/>
          <w:lang w:val="en-GB"/>
        </w:rPr>
        <w:t>T</w:t>
      </w:r>
      <w:r w:rsidR="00F92764" w:rsidRPr="0050049C">
        <w:rPr>
          <w:rFonts w:ascii="Calibri Light" w:hAnsi="Calibri Light"/>
          <w:sz w:val="24"/>
          <w:szCs w:val="24"/>
          <w:lang w:val="en-GB"/>
        </w:rPr>
        <w:t xml:space="preserve">here was no </w:t>
      </w:r>
      <w:r w:rsidR="00F92764" w:rsidRPr="0050049C">
        <w:rPr>
          <w:rFonts w:ascii="Calibri Light" w:hAnsi="Calibri Light"/>
          <w:sz w:val="24"/>
          <w:szCs w:val="24"/>
          <w:lang w:val="en-GB"/>
        </w:rPr>
        <w:lastRenderedPageBreak/>
        <w:t xml:space="preserve">significant difference between these two techniques regarding hematoma </w:t>
      </w:r>
      <w:r w:rsidR="00F92764" w:rsidRPr="0050049C">
        <w:rPr>
          <w:rFonts w:ascii="Calibri Light" w:hAnsi="Calibri Light" w:cs="AdvPTimes"/>
          <w:sz w:val="24"/>
          <w:szCs w:val="24"/>
          <w:lang w:val="en-GB"/>
        </w:rPr>
        <w:t>(OR = 2.53, 95%CI: 0.90 to 7.11, p=0.08)</w:t>
      </w:r>
      <w:r w:rsidR="00F92764" w:rsidRPr="0050049C">
        <w:rPr>
          <w:rFonts w:ascii="Calibri Light" w:hAnsi="Calibri Light"/>
          <w:sz w:val="24"/>
          <w:szCs w:val="24"/>
          <w:lang w:val="en-GB"/>
        </w:rPr>
        <w:t xml:space="preserve">. </w:t>
      </w:r>
    </w:p>
    <w:p w:rsidR="0056532C" w:rsidRPr="0050049C" w:rsidRDefault="00346512" w:rsidP="0050049C">
      <w:pPr>
        <w:jc w:val="both"/>
        <w:rPr>
          <w:rFonts w:ascii="Calibri Light" w:hAnsi="Calibri Light"/>
          <w:b/>
          <w:sz w:val="24"/>
          <w:szCs w:val="24"/>
          <w:lang w:val="en-GB"/>
        </w:rPr>
      </w:pPr>
      <w:r w:rsidRPr="0050049C">
        <w:rPr>
          <w:rFonts w:ascii="Calibri Light" w:hAnsi="Calibri Light"/>
          <w:b/>
          <w:sz w:val="24"/>
          <w:szCs w:val="24"/>
          <w:lang w:val="en-GB"/>
        </w:rPr>
        <w:t xml:space="preserve">Conclusions: </w:t>
      </w:r>
    </w:p>
    <w:p w:rsidR="008A2F3C" w:rsidRPr="0050049C" w:rsidRDefault="00A62FCF" w:rsidP="0050049C">
      <w:pPr>
        <w:jc w:val="both"/>
        <w:rPr>
          <w:rFonts w:ascii="Calibri Light" w:hAnsi="Calibri Light"/>
          <w:bCs/>
          <w:sz w:val="24"/>
          <w:szCs w:val="24"/>
          <w:lang w:val="en-GB"/>
        </w:rPr>
      </w:pPr>
      <w:r w:rsidRPr="0050049C">
        <w:rPr>
          <w:rFonts w:ascii="Calibri Light" w:hAnsi="Calibri Light"/>
          <w:bCs/>
          <w:sz w:val="24"/>
          <w:szCs w:val="24"/>
          <w:lang w:val="en-GB"/>
        </w:rPr>
        <w:t>T</w:t>
      </w:r>
      <w:r w:rsidR="008A2F3C" w:rsidRPr="0050049C">
        <w:rPr>
          <w:rFonts w:ascii="Calibri Light" w:hAnsi="Calibri Light"/>
          <w:bCs/>
          <w:sz w:val="24"/>
          <w:szCs w:val="24"/>
          <w:lang w:val="en-GB"/>
        </w:rPr>
        <w:t xml:space="preserve">his meta-analysis of </w:t>
      </w:r>
      <w:r w:rsidR="00D1777B" w:rsidRPr="0050049C">
        <w:rPr>
          <w:rFonts w:ascii="Calibri Light" w:hAnsi="Calibri Light"/>
          <w:sz w:val="24"/>
          <w:szCs w:val="24"/>
          <w:lang w:val="en-GB"/>
        </w:rPr>
        <w:t>RCTs</w:t>
      </w:r>
      <w:r w:rsidRPr="0050049C">
        <w:rPr>
          <w:rFonts w:ascii="Calibri Light" w:hAnsi="Calibri Light"/>
          <w:bCs/>
          <w:sz w:val="24"/>
          <w:szCs w:val="24"/>
          <w:lang w:val="en-GB"/>
        </w:rPr>
        <w:t xml:space="preserve"> </w:t>
      </w:r>
      <w:r w:rsidRPr="0050049C">
        <w:rPr>
          <w:rFonts w:ascii="Calibri Light" w:hAnsi="Calibri Light"/>
          <w:sz w:val="24"/>
          <w:szCs w:val="24"/>
          <w:lang w:val="en-GB"/>
        </w:rPr>
        <w:t>showed that</w:t>
      </w:r>
      <w:r w:rsidR="008A2F3C" w:rsidRPr="0050049C">
        <w:rPr>
          <w:rFonts w:ascii="Calibri Light" w:hAnsi="Calibri Light"/>
          <w:bCs/>
          <w:sz w:val="24"/>
          <w:szCs w:val="24"/>
          <w:lang w:val="en-GB"/>
        </w:rPr>
        <w:t xml:space="preserve"> </w:t>
      </w:r>
      <w:proofErr w:type="spellStart"/>
      <w:r w:rsidR="008A2F3C" w:rsidRPr="0050049C">
        <w:rPr>
          <w:rFonts w:ascii="Calibri Light" w:hAnsi="Calibri Light"/>
          <w:bCs/>
          <w:sz w:val="24"/>
          <w:szCs w:val="24"/>
          <w:lang w:val="en-GB"/>
        </w:rPr>
        <w:t>sublay</w:t>
      </w:r>
      <w:proofErr w:type="spellEnd"/>
      <w:r w:rsidR="008A2F3C" w:rsidRPr="0050049C">
        <w:rPr>
          <w:rFonts w:ascii="Calibri Light" w:hAnsi="Calibri Light"/>
          <w:bCs/>
          <w:sz w:val="24"/>
          <w:szCs w:val="24"/>
          <w:lang w:val="en-GB"/>
        </w:rPr>
        <w:t xml:space="preserve"> repair </w:t>
      </w:r>
      <w:r w:rsidRPr="0050049C">
        <w:rPr>
          <w:rFonts w:ascii="Calibri Light" w:hAnsi="Calibri Light"/>
          <w:sz w:val="24"/>
          <w:szCs w:val="24"/>
          <w:lang w:val="en-GB"/>
        </w:rPr>
        <w:t>was</w:t>
      </w:r>
      <w:r w:rsidRPr="0050049C">
        <w:rPr>
          <w:rFonts w:ascii="Calibri Light" w:hAnsi="Calibri Light"/>
          <w:bCs/>
          <w:sz w:val="24"/>
          <w:szCs w:val="24"/>
          <w:lang w:val="en-GB"/>
        </w:rPr>
        <w:t xml:space="preserve"> </w:t>
      </w:r>
      <w:r w:rsidR="008A2F3C" w:rsidRPr="0050049C">
        <w:rPr>
          <w:rFonts w:ascii="Calibri Light" w:hAnsi="Calibri Light"/>
          <w:bCs/>
          <w:sz w:val="24"/>
          <w:szCs w:val="24"/>
          <w:lang w:val="en-GB"/>
        </w:rPr>
        <w:t xml:space="preserve">superior to </w:t>
      </w:r>
      <w:proofErr w:type="spellStart"/>
      <w:r w:rsidR="008A2F3C" w:rsidRPr="0050049C">
        <w:rPr>
          <w:rFonts w:ascii="Calibri Light" w:hAnsi="Calibri Light"/>
          <w:bCs/>
          <w:sz w:val="24"/>
          <w:szCs w:val="24"/>
          <w:lang w:val="en-GB"/>
        </w:rPr>
        <w:t>onlay</w:t>
      </w:r>
      <w:proofErr w:type="spellEnd"/>
      <w:r w:rsidR="008A2F3C" w:rsidRPr="0050049C">
        <w:rPr>
          <w:rFonts w:ascii="Calibri Light" w:hAnsi="Calibri Light"/>
          <w:bCs/>
          <w:sz w:val="24"/>
          <w:szCs w:val="24"/>
          <w:lang w:val="en-GB"/>
        </w:rPr>
        <w:t xml:space="preserve"> mesh repair for open </w:t>
      </w:r>
      <w:r w:rsidR="00D1777B" w:rsidRPr="0050049C">
        <w:rPr>
          <w:rFonts w:ascii="Calibri Light" w:hAnsi="Calibri Light"/>
          <w:bCs/>
          <w:sz w:val="24"/>
          <w:szCs w:val="24"/>
          <w:lang w:val="en-GB"/>
        </w:rPr>
        <w:t xml:space="preserve">ventral </w:t>
      </w:r>
      <w:r w:rsidR="008A2F3C" w:rsidRPr="0050049C">
        <w:rPr>
          <w:rFonts w:ascii="Calibri Light" w:hAnsi="Calibri Light"/>
          <w:bCs/>
          <w:sz w:val="24"/>
          <w:szCs w:val="24"/>
          <w:lang w:val="en-GB"/>
        </w:rPr>
        <w:t xml:space="preserve">incisional hernia repair. </w:t>
      </w:r>
      <w:proofErr w:type="spellStart"/>
      <w:r w:rsidR="00375A10" w:rsidRPr="0050049C">
        <w:rPr>
          <w:rFonts w:ascii="Calibri Light" w:hAnsi="Calibri Light" w:cs="Arial"/>
          <w:sz w:val="24"/>
          <w:szCs w:val="24"/>
          <w:shd w:val="clear" w:color="auto" w:fill="FFFFFF"/>
          <w:lang w:val="en-US"/>
        </w:rPr>
        <w:t>Sublay</w:t>
      </w:r>
      <w:proofErr w:type="spellEnd"/>
      <w:r w:rsidR="00375A10" w:rsidRPr="0050049C">
        <w:rPr>
          <w:rFonts w:ascii="Calibri Light" w:hAnsi="Calibri Light" w:cs="Arial"/>
          <w:sz w:val="24"/>
          <w:szCs w:val="24"/>
          <w:shd w:val="clear" w:color="auto" w:fill="FFFFFF"/>
          <w:lang w:val="en-US"/>
        </w:rPr>
        <w:t xml:space="preserve"> mesh repair should probably be the first choice in repair and </w:t>
      </w:r>
      <w:proofErr w:type="spellStart"/>
      <w:r w:rsidR="00375A10" w:rsidRPr="0050049C">
        <w:rPr>
          <w:rFonts w:ascii="Calibri Light" w:hAnsi="Calibri Light" w:cs="Arial"/>
          <w:sz w:val="24"/>
          <w:szCs w:val="24"/>
          <w:shd w:val="clear" w:color="auto" w:fill="FFFFFF"/>
          <w:lang w:val="en-US"/>
        </w:rPr>
        <w:t>onlay</w:t>
      </w:r>
      <w:proofErr w:type="spellEnd"/>
      <w:r w:rsidR="00375A10" w:rsidRPr="0050049C">
        <w:rPr>
          <w:rFonts w:ascii="Calibri Light" w:hAnsi="Calibri Light" w:cs="Arial"/>
          <w:sz w:val="24"/>
          <w:szCs w:val="24"/>
          <w:shd w:val="clear" w:color="auto" w:fill="FFFFFF"/>
          <w:lang w:val="en-US"/>
        </w:rPr>
        <w:t xml:space="preserve"> mash repair can be reserved only for more difficult situations where </w:t>
      </w:r>
      <w:proofErr w:type="spellStart"/>
      <w:r w:rsidR="00375A10" w:rsidRPr="0050049C">
        <w:rPr>
          <w:rFonts w:ascii="Calibri Light" w:hAnsi="Calibri Light" w:cs="Arial"/>
          <w:sz w:val="24"/>
          <w:szCs w:val="24"/>
          <w:shd w:val="clear" w:color="auto" w:fill="FFFFFF"/>
          <w:lang w:val="en-US"/>
        </w:rPr>
        <w:t>sublay</w:t>
      </w:r>
      <w:proofErr w:type="spellEnd"/>
      <w:r w:rsidR="00375A10" w:rsidRPr="0050049C">
        <w:rPr>
          <w:rFonts w:ascii="Calibri Light" w:hAnsi="Calibri Light" w:cs="Arial"/>
          <w:sz w:val="24"/>
          <w:szCs w:val="24"/>
          <w:shd w:val="clear" w:color="auto" w:fill="FFFFFF"/>
          <w:lang w:val="en-US"/>
        </w:rPr>
        <w:t xml:space="preserve"> is not possible.</w:t>
      </w:r>
    </w:p>
    <w:p w:rsidR="00724A1F" w:rsidRPr="0050049C" w:rsidRDefault="00724A1F" w:rsidP="0050049C">
      <w:pPr>
        <w:autoSpaceDE w:val="0"/>
        <w:autoSpaceDN w:val="0"/>
        <w:adjustRightInd w:val="0"/>
        <w:jc w:val="both"/>
        <w:rPr>
          <w:rFonts w:ascii="Calibri Light" w:hAnsi="Calibri Light"/>
          <w:b/>
          <w:sz w:val="24"/>
          <w:szCs w:val="24"/>
          <w:lang w:val="en-GB"/>
        </w:rPr>
      </w:pPr>
    </w:p>
    <w:p w:rsidR="00B464D6" w:rsidRPr="0050049C" w:rsidRDefault="006767B6" w:rsidP="0050049C">
      <w:pPr>
        <w:autoSpaceDE w:val="0"/>
        <w:autoSpaceDN w:val="0"/>
        <w:adjustRightInd w:val="0"/>
        <w:jc w:val="both"/>
        <w:rPr>
          <w:rFonts w:ascii="Calibri Light" w:hAnsi="Calibri Light"/>
          <w:sz w:val="24"/>
          <w:szCs w:val="24"/>
          <w:lang w:val="en-GB"/>
        </w:rPr>
        <w:sectPr w:rsidR="00B464D6" w:rsidRPr="0050049C" w:rsidSect="00256BAD">
          <w:footerReference w:type="default" r:id="rId10"/>
          <w:pgSz w:w="11906" w:h="16838"/>
          <w:pgMar w:top="720" w:right="720" w:bottom="720" w:left="720" w:header="708" w:footer="708" w:gutter="0"/>
          <w:cols w:space="708"/>
          <w:docGrid w:linePitch="360"/>
        </w:sectPr>
      </w:pPr>
      <w:r w:rsidRPr="0050049C">
        <w:rPr>
          <w:rFonts w:ascii="Calibri Light" w:hAnsi="Calibri Light"/>
          <w:b/>
          <w:sz w:val="24"/>
          <w:szCs w:val="24"/>
          <w:lang w:val="en-GB"/>
        </w:rPr>
        <w:t>Keywords</w:t>
      </w:r>
      <w:r w:rsidR="008E5E08" w:rsidRPr="0050049C">
        <w:rPr>
          <w:rFonts w:ascii="Calibri Light" w:hAnsi="Calibri Light"/>
          <w:b/>
          <w:sz w:val="24"/>
          <w:szCs w:val="24"/>
          <w:lang w:val="en-GB"/>
        </w:rPr>
        <w:t>:</w:t>
      </w:r>
      <w:r w:rsidR="00263078" w:rsidRPr="0050049C">
        <w:rPr>
          <w:rFonts w:ascii="Calibri Light" w:hAnsi="Calibri Light"/>
          <w:b/>
          <w:sz w:val="24"/>
          <w:szCs w:val="24"/>
          <w:lang w:val="en-GB"/>
        </w:rPr>
        <w:t xml:space="preserve"> </w:t>
      </w:r>
      <w:r w:rsidR="00DA6067" w:rsidRPr="0050049C">
        <w:rPr>
          <w:rFonts w:ascii="Calibri Light" w:hAnsi="Calibri Light" w:cs="AdvPSA88A"/>
          <w:sz w:val="24"/>
          <w:szCs w:val="24"/>
          <w:lang w:val="en-GB"/>
        </w:rPr>
        <w:t xml:space="preserve">Incisional hernia; </w:t>
      </w:r>
      <w:proofErr w:type="spellStart"/>
      <w:r w:rsidR="00DA6067" w:rsidRPr="0050049C">
        <w:rPr>
          <w:rFonts w:ascii="Calibri Light" w:hAnsi="Calibri Light" w:cs="AdvPSA88A"/>
          <w:sz w:val="24"/>
          <w:szCs w:val="24"/>
          <w:lang w:val="en-GB"/>
        </w:rPr>
        <w:t>Onlay</w:t>
      </w:r>
      <w:proofErr w:type="spellEnd"/>
      <w:r w:rsidR="00DA6067" w:rsidRPr="0050049C">
        <w:rPr>
          <w:rFonts w:ascii="Calibri Light" w:hAnsi="Calibri Light" w:cs="AdvPSA88A"/>
          <w:sz w:val="24"/>
          <w:szCs w:val="24"/>
          <w:lang w:val="en-GB"/>
        </w:rPr>
        <w:t xml:space="preserve">; </w:t>
      </w:r>
      <w:proofErr w:type="spellStart"/>
      <w:r w:rsidR="00DA6067" w:rsidRPr="0050049C">
        <w:rPr>
          <w:rFonts w:ascii="Calibri Light" w:hAnsi="Calibri Light" w:cs="AdvPSA88A"/>
          <w:sz w:val="24"/>
          <w:szCs w:val="24"/>
          <w:lang w:val="en-GB"/>
        </w:rPr>
        <w:t>Sublay</w:t>
      </w:r>
      <w:proofErr w:type="spellEnd"/>
      <w:r w:rsidR="00DA6067" w:rsidRPr="0050049C">
        <w:rPr>
          <w:rFonts w:ascii="Calibri Light" w:hAnsi="Calibri Light" w:cs="AdvPSA88A"/>
          <w:sz w:val="24"/>
          <w:szCs w:val="24"/>
          <w:lang w:val="en-GB"/>
        </w:rPr>
        <w:t>; Recurrence; Surgical site infection; Wound complication</w:t>
      </w:r>
      <w:r w:rsidR="00782E33" w:rsidRPr="0050049C">
        <w:rPr>
          <w:rFonts w:ascii="Calibri Light" w:hAnsi="Calibri Light" w:cs="AdvPSA88A"/>
          <w:sz w:val="24"/>
          <w:szCs w:val="24"/>
          <w:lang w:val="en-GB"/>
        </w:rPr>
        <w:t>s</w:t>
      </w:r>
    </w:p>
    <w:p w:rsidR="007E5230" w:rsidRPr="0050049C" w:rsidRDefault="008D7FA4" w:rsidP="0050049C">
      <w:pPr>
        <w:jc w:val="both"/>
        <w:rPr>
          <w:rFonts w:ascii="Calibri Light" w:hAnsi="Calibri Light"/>
          <w:b/>
          <w:sz w:val="24"/>
          <w:szCs w:val="24"/>
          <w:lang w:val="en-GB"/>
        </w:rPr>
      </w:pPr>
      <w:r w:rsidRPr="0050049C">
        <w:rPr>
          <w:rFonts w:ascii="Calibri Light" w:hAnsi="Calibri Light"/>
          <w:b/>
          <w:sz w:val="24"/>
          <w:szCs w:val="24"/>
          <w:lang w:val="en-GB"/>
        </w:rPr>
        <w:lastRenderedPageBreak/>
        <w:t>INTRODUCTION</w:t>
      </w:r>
    </w:p>
    <w:p w:rsidR="00A6039C" w:rsidRPr="0050049C" w:rsidRDefault="00895462" w:rsidP="0050049C">
      <w:pPr>
        <w:jc w:val="both"/>
        <w:rPr>
          <w:rFonts w:ascii="Calibri Light" w:hAnsi="Calibri Light"/>
          <w:sz w:val="24"/>
          <w:szCs w:val="24"/>
          <w:lang w:val="en-GB"/>
        </w:rPr>
      </w:pPr>
      <w:r w:rsidRPr="0050049C">
        <w:rPr>
          <w:rFonts w:ascii="Calibri Light" w:hAnsi="Calibri Light"/>
          <w:bCs/>
          <w:sz w:val="24"/>
          <w:szCs w:val="24"/>
          <w:lang w:val="en-GB"/>
        </w:rPr>
        <w:t>An incisional hernia may occur during a</w:t>
      </w:r>
      <w:r w:rsidR="00835495" w:rsidRPr="0050049C">
        <w:rPr>
          <w:rFonts w:ascii="Calibri Light" w:hAnsi="Calibri Light"/>
          <w:bCs/>
          <w:sz w:val="24"/>
          <w:szCs w:val="24"/>
          <w:lang w:val="en-GB"/>
        </w:rPr>
        <w:t xml:space="preserve"> follow up of </w:t>
      </w:r>
      <w:r w:rsidR="004E444C" w:rsidRPr="0050049C">
        <w:rPr>
          <w:rFonts w:ascii="Calibri Light" w:hAnsi="Calibri Light"/>
          <w:bCs/>
          <w:sz w:val="24"/>
          <w:szCs w:val="24"/>
          <w:lang w:val="en-GB"/>
        </w:rPr>
        <w:t xml:space="preserve">two years </w:t>
      </w:r>
      <w:r w:rsidR="002B3A6A" w:rsidRPr="0050049C">
        <w:rPr>
          <w:rFonts w:ascii="Calibri Light" w:hAnsi="Calibri Light"/>
          <w:bCs/>
          <w:sz w:val="24"/>
          <w:szCs w:val="24"/>
          <w:lang w:val="en-GB"/>
        </w:rPr>
        <w:t xml:space="preserve">after </w:t>
      </w:r>
      <w:r w:rsidR="004E444C" w:rsidRPr="0050049C">
        <w:rPr>
          <w:rFonts w:ascii="Calibri Light" w:hAnsi="Calibri Light"/>
          <w:bCs/>
          <w:sz w:val="24"/>
          <w:szCs w:val="24"/>
          <w:lang w:val="en-GB"/>
        </w:rPr>
        <w:t xml:space="preserve">a midline incision, </w:t>
      </w:r>
      <w:r w:rsidR="002B3A6A" w:rsidRPr="0050049C">
        <w:rPr>
          <w:rFonts w:ascii="Calibri Light" w:hAnsi="Calibri Light"/>
          <w:bCs/>
          <w:sz w:val="24"/>
          <w:szCs w:val="24"/>
          <w:lang w:val="en-GB"/>
        </w:rPr>
        <w:t>with a rate ranging</w:t>
      </w:r>
      <w:r w:rsidR="004E444C" w:rsidRPr="0050049C">
        <w:rPr>
          <w:rFonts w:ascii="Calibri Light" w:hAnsi="Calibri Light"/>
          <w:bCs/>
          <w:sz w:val="24"/>
          <w:szCs w:val="24"/>
          <w:lang w:val="en-GB"/>
        </w:rPr>
        <w:t xml:space="preserve"> between 10-20% </w:t>
      </w:r>
      <w:r w:rsidR="004964BF" w:rsidRPr="0050049C">
        <w:rPr>
          <w:rFonts w:ascii="Calibri Light" w:hAnsi="Calibri Light"/>
          <w:bCs/>
          <w:sz w:val="24"/>
          <w:szCs w:val="24"/>
          <w:lang w:val="en-GB"/>
        </w:rPr>
        <w:fldChar w:fldCharType="begin"/>
      </w:r>
      <w:r w:rsidR="009E3566" w:rsidRPr="0050049C">
        <w:rPr>
          <w:rFonts w:ascii="Calibri Light" w:hAnsi="Calibri Light"/>
          <w:bCs/>
          <w:sz w:val="24"/>
          <w:szCs w:val="24"/>
          <w:lang w:val="en-GB"/>
        </w:rPr>
        <w:instrText xml:space="preserve"> ADDIN ZOTERO_ITEM CSL_CITATION {"citationID":"VTWovEEv","properties":{"formattedCitation":"(1,2)","plainCitation":"(1,2)","noteIndex":0},"citationItems":[{"id":886,"uris":["http://zotero.org/users/5061144/items/S9KETQBJ"],"uri":["http://zotero.org/users/5061144/items/S9KETQBJ"],"itemData":{"id":886,"type":"article-journal","container-title":"PLoS One","issue":"9","page":"e0138745","source":"Google Scholar","title":"Systematic review and meta-regression of factors affecting midline incisional hernia rates: analysis of 14 618 patients","title-short":"Systematic review and meta-regression of factors affecting midline incisional hernia rates","volume":"10","author":[{"family":"Bosanquet","given":"David C."},{"family":"Ansell","given":"James"},{"family":"Abdelrahman","given":"Tarig"},{"family":"Cornish","given":"Julie"},{"family":"Harries","given":"Rhiannon"},{"family":"Stimpson","given":"Amy"},{"family":"Davies","given":"Llion"},{"family":"Glasbey","given":"James CD"},{"family":"Frewer","given":"Kathryn A."},{"family":"Frewer","given":"Natasha C."}],"issued":{"date-parts":[["2015"]]}}},{"id":940,"uris":["http://zotero.org/users/5061144/items/IIENF5AM"],"uri":["http://zotero.org/users/5061144/items/IIENF5AM"],"itemData":{"id":940,"type":"article-journal","container-title":"Langenbeck's Archives of Surgery","DOI":"10.1007/s00423-003-0440-0","ISSN":"1435-2443, 1435-2451","issue":"5","language":"en","page":"366-370","source":"DOI.org (Crossref)","title":"Long-term pain and recurrence after repair of ventral incisional hernias by open mesh: clinical and MRI study","title-short":"Long-term pain and recurrence after repair of ventral incisional hernias by open mesh","volume":"389","author":[{"family":"Paajanen","given":"Hannu"},{"family":"Hermunen","given":"Heikki"}],"issued":{"date-parts":[["2004",10]]}}}],"schema":"https://github.com/citation-style-language/schema/raw/master/csl-citation.json"} </w:instrText>
      </w:r>
      <w:r w:rsidR="004964BF" w:rsidRPr="0050049C">
        <w:rPr>
          <w:rFonts w:ascii="Calibri Light" w:hAnsi="Calibri Light"/>
          <w:bCs/>
          <w:sz w:val="24"/>
          <w:szCs w:val="24"/>
          <w:lang w:val="en-GB"/>
        </w:rPr>
        <w:fldChar w:fldCharType="separate"/>
      </w:r>
      <w:r w:rsidR="007C1271" w:rsidRPr="0050049C">
        <w:rPr>
          <w:rFonts w:ascii="Calibri Light" w:hAnsi="Calibri Light"/>
          <w:bCs/>
          <w:sz w:val="24"/>
          <w:szCs w:val="24"/>
          <w:lang w:val="en-GB"/>
        </w:rPr>
        <w:t>(1,2)</w:t>
      </w:r>
      <w:r w:rsidR="004964BF" w:rsidRPr="0050049C">
        <w:rPr>
          <w:rFonts w:ascii="Calibri Light" w:hAnsi="Calibri Light"/>
          <w:bCs/>
          <w:sz w:val="24"/>
          <w:szCs w:val="24"/>
          <w:lang w:val="en-GB"/>
        </w:rPr>
        <w:fldChar w:fldCharType="end"/>
      </w:r>
      <w:r w:rsidR="004E444C" w:rsidRPr="0050049C">
        <w:rPr>
          <w:rFonts w:ascii="Calibri Light" w:hAnsi="Calibri Light"/>
          <w:bCs/>
          <w:sz w:val="24"/>
          <w:szCs w:val="24"/>
          <w:lang w:val="en-GB"/>
        </w:rPr>
        <w:t>.</w:t>
      </w:r>
      <w:r w:rsidR="00501F41" w:rsidRPr="0050049C">
        <w:rPr>
          <w:rFonts w:ascii="Calibri Light" w:hAnsi="Calibri Light"/>
          <w:bCs/>
          <w:sz w:val="24"/>
          <w:szCs w:val="24"/>
          <w:lang w:val="en-GB"/>
        </w:rPr>
        <w:t xml:space="preserve"> </w:t>
      </w:r>
      <w:ins w:id="0" w:author="Toshiba" w:date="2020-04-08T01:29:00Z">
        <w:r w:rsidR="00C87406">
          <w:rPr>
            <w:rFonts w:ascii="Calibri Light" w:hAnsi="Calibri Light"/>
            <w:bCs/>
            <w:sz w:val="24"/>
            <w:szCs w:val="24"/>
            <w:lang w:val="en-GB"/>
          </w:rPr>
          <w:t>It is essentially due to a surgical error during the closure of the abdominal wall.</w:t>
        </w:r>
        <w:r w:rsidR="00C87406">
          <w:rPr>
            <w:rFonts w:ascii="Calibri Light" w:hAnsi="Calibri Light"/>
            <w:bCs/>
            <w:sz w:val="24"/>
            <w:szCs w:val="24"/>
            <w:lang w:val="en-GB"/>
          </w:rPr>
          <w:t xml:space="preserve"> </w:t>
        </w:r>
      </w:ins>
      <w:r w:rsidR="00501F41" w:rsidRPr="0050049C">
        <w:rPr>
          <w:rFonts w:ascii="Calibri Light" w:hAnsi="Calibri Light"/>
          <w:bCs/>
          <w:sz w:val="24"/>
          <w:szCs w:val="24"/>
          <w:lang w:val="en-GB"/>
        </w:rPr>
        <w:t>This incidence is higher in patients with risk factors</w:t>
      </w:r>
      <w:r w:rsidR="008A57A5" w:rsidRPr="0050049C">
        <w:rPr>
          <w:rFonts w:ascii="Calibri Light" w:hAnsi="Calibri Light"/>
          <w:bCs/>
          <w:sz w:val="24"/>
          <w:szCs w:val="24"/>
          <w:lang w:val="en-GB"/>
        </w:rPr>
        <w:t xml:space="preserve"> such as</w:t>
      </w:r>
      <w:r w:rsidR="00796825" w:rsidRPr="0050049C">
        <w:rPr>
          <w:rFonts w:ascii="Calibri Light" w:hAnsi="Calibri Light"/>
          <w:bCs/>
          <w:sz w:val="24"/>
          <w:szCs w:val="24"/>
          <w:lang w:val="en-GB"/>
        </w:rPr>
        <w:t xml:space="preserve"> obesity and </w:t>
      </w:r>
      <w:r w:rsidR="00796825" w:rsidRPr="0050049C">
        <w:rPr>
          <w:rFonts w:ascii="Calibri Light" w:hAnsi="Calibri Light"/>
          <w:sz w:val="24"/>
          <w:szCs w:val="24"/>
          <w:lang w:val="en-GB"/>
        </w:rPr>
        <w:t>steroid-dependent patients</w:t>
      </w:r>
      <w:r w:rsidR="00796825" w:rsidRPr="0050049C">
        <w:rPr>
          <w:rFonts w:ascii="Calibri Light" w:hAnsi="Calibri Light"/>
          <w:bCs/>
          <w:sz w:val="24"/>
          <w:szCs w:val="24"/>
          <w:lang w:val="en-GB"/>
        </w:rPr>
        <w:t xml:space="preserve"> </w:t>
      </w:r>
      <w:r w:rsidR="004964BF" w:rsidRPr="0050049C">
        <w:rPr>
          <w:rFonts w:ascii="Calibri Light" w:hAnsi="Calibri Light"/>
          <w:bCs/>
          <w:sz w:val="24"/>
          <w:szCs w:val="24"/>
          <w:lang w:val="en-GB"/>
        </w:rPr>
        <w:fldChar w:fldCharType="begin"/>
      </w:r>
      <w:r w:rsidR="009E3566" w:rsidRPr="0050049C">
        <w:rPr>
          <w:rFonts w:ascii="Calibri Light" w:hAnsi="Calibri Light"/>
          <w:bCs/>
          <w:sz w:val="24"/>
          <w:szCs w:val="24"/>
          <w:lang w:val="en-GB"/>
        </w:rPr>
        <w:instrText xml:space="preserve"> ADDIN ZOTERO_ITEM CSL_CITATION {"citationID":"Lwwums3k","properties":{"formattedCitation":"(3)","plainCitation":"(3)","noteIndex":0},"citationItems":[{"id":1106,"uris":["http://zotero.org/users/5061144/items/3MJQUTCV"],"uri":["http://zotero.org/users/5061144/items/3MJQUTCV"],"itemData":{"id":1106,"type":"article-journal","container-title":"The American journal of surgery","issue":"1","page":"80–84","source":"Google Scholar","title":"Greater risk of incisional hernia with morbidly obese than steroid-dependent patients and low recurrence with prefascial polypropylene mesh","volume":"171","author":[{"family":"Sugerman","given":"Harvey J."},{"family":"Kellum Jr","given":"John M."},{"family":"Reines","given":"H. David"},{"family":"DeMaria","given":"Eric J."},{"family":"Newsome","given":"Heber H."},{"family":"Lowry","given":"James W."}],"issued":{"date-parts":[["1996"]]}}}],"schema":"https://github.com/citation-style-language/schema/raw/master/csl-citation.json"} </w:instrText>
      </w:r>
      <w:r w:rsidR="004964BF" w:rsidRPr="0050049C">
        <w:rPr>
          <w:rFonts w:ascii="Calibri Light" w:hAnsi="Calibri Light"/>
          <w:bCs/>
          <w:sz w:val="24"/>
          <w:szCs w:val="24"/>
          <w:lang w:val="en-GB"/>
        </w:rPr>
        <w:fldChar w:fldCharType="separate"/>
      </w:r>
      <w:r w:rsidR="007C1271" w:rsidRPr="0050049C">
        <w:rPr>
          <w:rFonts w:ascii="Calibri Light" w:hAnsi="Calibri Light"/>
          <w:bCs/>
          <w:sz w:val="24"/>
          <w:szCs w:val="24"/>
          <w:lang w:val="en-GB"/>
        </w:rPr>
        <w:t>(3)</w:t>
      </w:r>
      <w:r w:rsidR="004964BF" w:rsidRPr="0050049C">
        <w:rPr>
          <w:rFonts w:ascii="Calibri Light" w:hAnsi="Calibri Light"/>
          <w:bCs/>
          <w:sz w:val="24"/>
          <w:szCs w:val="24"/>
          <w:lang w:val="en-GB"/>
        </w:rPr>
        <w:fldChar w:fldCharType="end"/>
      </w:r>
      <w:r w:rsidR="00501F41" w:rsidRPr="0050049C">
        <w:rPr>
          <w:rFonts w:ascii="Calibri Light" w:hAnsi="Calibri Light"/>
          <w:bCs/>
          <w:sz w:val="24"/>
          <w:szCs w:val="24"/>
          <w:lang w:val="en-GB"/>
        </w:rPr>
        <w:t>.</w:t>
      </w:r>
      <w:r w:rsidR="004E444C" w:rsidRPr="0050049C">
        <w:rPr>
          <w:rFonts w:ascii="Calibri Light" w:hAnsi="Calibri Light"/>
          <w:bCs/>
          <w:sz w:val="24"/>
          <w:szCs w:val="24"/>
          <w:lang w:val="en-GB"/>
        </w:rPr>
        <w:t xml:space="preserve"> </w:t>
      </w:r>
      <w:r w:rsidR="008A57A5" w:rsidRPr="0050049C">
        <w:rPr>
          <w:rFonts w:ascii="Calibri Light" w:hAnsi="Calibri Light"/>
          <w:sz w:val="24"/>
          <w:szCs w:val="24"/>
          <w:lang w:val="en-GB"/>
        </w:rPr>
        <w:t xml:space="preserve">Incisional hernia </w:t>
      </w:r>
      <w:r w:rsidR="009248DB" w:rsidRPr="0050049C">
        <w:rPr>
          <w:rFonts w:ascii="Calibri Light" w:hAnsi="Calibri Light"/>
          <w:sz w:val="24"/>
          <w:szCs w:val="24"/>
          <w:lang w:val="en-GB"/>
        </w:rPr>
        <w:t xml:space="preserve">can affect the quality of life </w:t>
      </w:r>
      <w:r w:rsidR="008A57A5" w:rsidRPr="0050049C">
        <w:rPr>
          <w:rFonts w:ascii="Calibri Light" w:hAnsi="Calibri Light"/>
          <w:sz w:val="24"/>
          <w:szCs w:val="24"/>
          <w:lang w:val="en-GB"/>
        </w:rPr>
        <w:t xml:space="preserve">with the risk of </w:t>
      </w:r>
      <w:r w:rsidR="009248DB" w:rsidRPr="0050049C">
        <w:rPr>
          <w:rFonts w:ascii="Calibri Light" w:hAnsi="Calibri Light"/>
          <w:sz w:val="24"/>
          <w:szCs w:val="24"/>
          <w:lang w:val="en-GB"/>
        </w:rPr>
        <w:t>life</w:t>
      </w:r>
      <w:r w:rsidR="00D14D97" w:rsidRPr="0050049C">
        <w:rPr>
          <w:rFonts w:ascii="Calibri Light" w:hAnsi="Calibri Light"/>
          <w:sz w:val="24"/>
          <w:szCs w:val="24"/>
          <w:lang w:val="en-GB"/>
        </w:rPr>
        <w:t>-</w:t>
      </w:r>
      <w:r w:rsidR="009248DB" w:rsidRPr="0050049C">
        <w:rPr>
          <w:rFonts w:ascii="Calibri Light" w:hAnsi="Calibri Light"/>
          <w:sz w:val="24"/>
          <w:szCs w:val="24"/>
          <w:lang w:val="en-GB"/>
        </w:rPr>
        <w:t xml:space="preserve">threatening in case of </w:t>
      </w:r>
      <w:r w:rsidR="00822B08" w:rsidRPr="0050049C">
        <w:rPr>
          <w:rFonts w:ascii="Calibri Light" w:hAnsi="Calibri Light"/>
          <w:sz w:val="24"/>
          <w:szCs w:val="24"/>
          <w:lang w:val="en-GB"/>
        </w:rPr>
        <w:t>strangulation</w:t>
      </w:r>
      <w:r w:rsidR="009248DB" w:rsidRPr="0050049C">
        <w:rPr>
          <w:rFonts w:ascii="Calibri Light" w:hAnsi="Calibri Light"/>
          <w:sz w:val="24"/>
          <w:szCs w:val="24"/>
          <w:lang w:val="en-GB"/>
        </w:rPr>
        <w:t xml:space="preserve">. </w:t>
      </w:r>
      <w:r w:rsidR="008A57A5" w:rsidRPr="0050049C">
        <w:rPr>
          <w:rFonts w:ascii="Calibri Light" w:hAnsi="Calibri Light"/>
          <w:sz w:val="24"/>
          <w:szCs w:val="24"/>
          <w:lang w:val="en-GB"/>
        </w:rPr>
        <w:t>M</w:t>
      </w:r>
      <w:r w:rsidR="004C5927" w:rsidRPr="0050049C">
        <w:rPr>
          <w:rFonts w:ascii="Calibri Light" w:hAnsi="Calibri Light"/>
          <w:sz w:val="24"/>
          <w:szCs w:val="24"/>
          <w:lang w:val="en-GB"/>
        </w:rPr>
        <w:t>esh</w:t>
      </w:r>
      <w:r w:rsidR="008A57A5" w:rsidRPr="0050049C">
        <w:rPr>
          <w:rFonts w:ascii="Calibri Light" w:hAnsi="Calibri Light"/>
          <w:sz w:val="24"/>
          <w:szCs w:val="24"/>
          <w:lang w:val="en-GB"/>
        </w:rPr>
        <w:t xml:space="preserve"> repair</w:t>
      </w:r>
      <w:r w:rsidR="004C5927" w:rsidRPr="0050049C">
        <w:rPr>
          <w:rFonts w:ascii="Calibri Light" w:hAnsi="Calibri Light"/>
          <w:sz w:val="24"/>
          <w:szCs w:val="24"/>
          <w:lang w:val="en-GB"/>
        </w:rPr>
        <w:t xml:space="preserve"> </w:t>
      </w:r>
      <w:r w:rsidR="00822B08" w:rsidRPr="0050049C">
        <w:rPr>
          <w:rFonts w:ascii="Calibri Light" w:hAnsi="Calibri Light"/>
          <w:sz w:val="24"/>
          <w:szCs w:val="24"/>
          <w:lang w:val="en-GB"/>
        </w:rPr>
        <w:t>ensure</w:t>
      </w:r>
      <w:r w:rsidR="00A0521F" w:rsidRPr="0050049C">
        <w:rPr>
          <w:rFonts w:ascii="Calibri Light" w:hAnsi="Calibri Light"/>
          <w:sz w:val="24"/>
          <w:szCs w:val="24"/>
          <w:lang w:val="en-GB"/>
        </w:rPr>
        <w:t>s</w:t>
      </w:r>
      <w:r w:rsidR="00822B08" w:rsidRPr="0050049C">
        <w:rPr>
          <w:rFonts w:ascii="Calibri Light" w:hAnsi="Calibri Light"/>
          <w:sz w:val="24"/>
          <w:szCs w:val="24"/>
          <w:lang w:val="en-GB"/>
        </w:rPr>
        <w:t xml:space="preserve"> a</w:t>
      </w:r>
      <w:r w:rsidR="00CA391B" w:rsidRPr="0050049C">
        <w:rPr>
          <w:rFonts w:ascii="Calibri Light" w:hAnsi="Calibri Light"/>
          <w:sz w:val="24"/>
          <w:szCs w:val="24"/>
          <w:lang w:val="en-GB"/>
        </w:rPr>
        <w:t xml:space="preserve"> decrease</w:t>
      </w:r>
      <w:r w:rsidR="00A0521F" w:rsidRPr="0050049C">
        <w:rPr>
          <w:rFonts w:ascii="Calibri Light" w:hAnsi="Calibri Light"/>
          <w:sz w:val="24"/>
          <w:szCs w:val="24"/>
          <w:lang w:val="en-GB"/>
        </w:rPr>
        <w:t xml:space="preserve"> </w:t>
      </w:r>
      <w:r w:rsidR="008A57A5" w:rsidRPr="0050049C">
        <w:rPr>
          <w:rFonts w:ascii="Calibri Light" w:hAnsi="Calibri Light"/>
          <w:sz w:val="24"/>
          <w:szCs w:val="24"/>
          <w:lang w:val="en-GB"/>
        </w:rPr>
        <w:t xml:space="preserve">of incisional </w:t>
      </w:r>
      <w:r w:rsidR="00CA391B" w:rsidRPr="0050049C">
        <w:rPr>
          <w:rFonts w:ascii="Calibri Light" w:hAnsi="Calibri Light"/>
          <w:sz w:val="24"/>
          <w:szCs w:val="24"/>
          <w:lang w:val="en-GB"/>
        </w:rPr>
        <w:t>hernia recurrence</w:t>
      </w:r>
      <w:r w:rsidR="002D46D6"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9E3566" w:rsidRPr="0050049C">
        <w:rPr>
          <w:rFonts w:ascii="Calibri Light" w:hAnsi="Calibri Light"/>
          <w:sz w:val="24"/>
          <w:szCs w:val="24"/>
          <w:lang w:val="en-GB"/>
        </w:rPr>
        <w:instrText xml:space="preserve"> ADDIN ZOTERO_ITEM CSL_CITATION {"citationID":"RwgaNQFE","properties":{"formattedCitation":"(4,5)","plainCitation":"(4,5)","noteIndex":0},"citationItems":[{"id":894,"uris":["http://zotero.org/users/5061144/items/ISBC8MI9"],"uri":["http://zotero.org/users/5061144/items/ISBC8MI9"],"itemData":{"id":894,"type":"article-journal","container-title":"Annals of surgery","issue":"4","page":"578","source":"Google Scholar","title":"Long-term follow-up of a randomized controlled trial of suture versus mesh repair of incisional hernia","volume":"240","author":[{"family":"Burger","given":"Jacobus WA"},{"family":"Luijendijk","given":"Roland W."},{"family":"Hop","given":"Wim CJ"},{"family":"Halm","given":"Jens A."},{"family":"Verdaasdonk","given":"Emiel GG"},{"family":"Jeekel","given":"Johannes"}],"issued":{"date-parts":[["2004"]]}}},{"id":1128,"uris":["http://zotero.org/users/5061144/items/SJWCML5T"],"uri":["http://zotero.org/users/5061144/items/SJWCML5T"],"itemData":{"id":1128,"type":"article-journal","container-title":"Jama","issue":"15","page":"1575–1582","source":"Google Scholar","title":"Long-term recurrence and complications associated with elective incisional hernia repair","volume":"316","author":[{"family":"Kokotovic","given":"Dunja"},{"family":"Bisgaard","given":"Thue"},{"family":"Helgstrand","given":"Frederik"}],"issued":{"date-parts":[["2016"]]}}}],"schema":"https://github.com/citation-style-language/schema/raw/master/csl-citation.json"} </w:instrText>
      </w:r>
      <w:r w:rsidR="004964BF" w:rsidRPr="0050049C">
        <w:rPr>
          <w:rFonts w:ascii="Calibri Light" w:hAnsi="Calibri Light"/>
          <w:sz w:val="24"/>
          <w:szCs w:val="24"/>
          <w:lang w:val="en-GB"/>
        </w:rPr>
        <w:fldChar w:fldCharType="separate"/>
      </w:r>
      <w:r w:rsidR="007C1271" w:rsidRPr="0050049C">
        <w:rPr>
          <w:rFonts w:ascii="Calibri Light" w:hAnsi="Calibri Light"/>
          <w:sz w:val="24"/>
          <w:lang w:val="en-GB"/>
        </w:rPr>
        <w:t>(4,5)</w:t>
      </w:r>
      <w:r w:rsidR="004964BF" w:rsidRPr="0050049C">
        <w:rPr>
          <w:rFonts w:ascii="Calibri Light" w:hAnsi="Calibri Light"/>
          <w:sz w:val="24"/>
          <w:szCs w:val="24"/>
          <w:lang w:val="en-GB"/>
        </w:rPr>
        <w:fldChar w:fldCharType="end"/>
      </w:r>
      <w:r w:rsidR="00CA391B" w:rsidRPr="0050049C">
        <w:rPr>
          <w:rFonts w:ascii="Calibri Light" w:hAnsi="Calibri Light"/>
          <w:sz w:val="24"/>
          <w:szCs w:val="24"/>
          <w:lang w:val="en-GB"/>
        </w:rPr>
        <w:t>.</w:t>
      </w:r>
      <w:r w:rsidR="00B60C93" w:rsidRPr="0050049C">
        <w:rPr>
          <w:rFonts w:ascii="Calibri Light" w:hAnsi="Calibri Light"/>
          <w:sz w:val="24"/>
          <w:szCs w:val="24"/>
          <w:lang w:val="en-GB"/>
        </w:rPr>
        <w:t xml:space="preserve"> The two most frequently used procedures are the </w:t>
      </w:r>
      <w:proofErr w:type="spellStart"/>
      <w:r w:rsidR="00B60C93" w:rsidRPr="0050049C">
        <w:rPr>
          <w:rFonts w:ascii="Calibri Light" w:hAnsi="Calibri Light"/>
          <w:sz w:val="24"/>
          <w:szCs w:val="24"/>
          <w:lang w:val="en-GB"/>
        </w:rPr>
        <w:t>onlay</w:t>
      </w:r>
      <w:proofErr w:type="spellEnd"/>
      <w:r w:rsidR="00B60C93" w:rsidRPr="0050049C">
        <w:rPr>
          <w:rFonts w:ascii="Calibri Light" w:hAnsi="Calibri Light"/>
          <w:sz w:val="24"/>
          <w:szCs w:val="24"/>
          <w:lang w:val="en-GB"/>
        </w:rPr>
        <w:t xml:space="preserve"> mesh repair and </w:t>
      </w:r>
      <w:proofErr w:type="spellStart"/>
      <w:r w:rsidR="00B60C93" w:rsidRPr="0050049C">
        <w:rPr>
          <w:rFonts w:ascii="Calibri Light" w:hAnsi="Calibri Light"/>
          <w:sz w:val="24"/>
          <w:szCs w:val="24"/>
          <w:lang w:val="en-GB"/>
        </w:rPr>
        <w:t>sublay</w:t>
      </w:r>
      <w:proofErr w:type="spellEnd"/>
      <w:r w:rsidR="00B60C93" w:rsidRPr="0050049C">
        <w:rPr>
          <w:rFonts w:ascii="Calibri Light" w:hAnsi="Calibri Light"/>
          <w:sz w:val="24"/>
          <w:szCs w:val="24"/>
          <w:lang w:val="en-GB"/>
        </w:rPr>
        <w:t xml:space="preserve"> mesh repair </w:t>
      </w:r>
      <w:r w:rsidR="004964BF" w:rsidRPr="0050049C">
        <w:rPr>
          <w:rFonts w:ascii="Calibri Light" w:hAnsi="Calibri Light"/>
          <w:sz w:val="24"/>
          <w:szCs w:val="24"/>
          <w:lang w:val="en-GB"/>
        </w:rPr>
        <w:fldChar w:fldCharType="begin"/>
      </w:r>
      <w:r w:rsidR="009E3566" w:rsidRPr="0050049C">
        <w:rPr>
          <w:rFonts w:ascii="Calibri Light" w:hAnsi="Calibri Light"/>
          <w:sz w:val="24"/>
          <w:szCs w:val="24"/>
          <w:lang w:val="en-GB"/>
        </w:rPr>
        <w:instrText xml:space="preserve"> ADDIN ZOTERO_ITEM CSL_CITATION {"citationID":"N69qfhCF","properties":{"formattedCitation":"(6)","plainCitation":"(6)","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Group"}],"accessed":{"date-parts":[["2019",5,6]]},"issued":{"date-parts":[["2008",7,16]]}}}],"schema":"https://github.com/citation-style-language/schema/raw/master/csl-citation.json"} </w:instrText>
      </w:r>
      <w:r w:rsidR="004964BF" w:rsidRPr="0050049C">
        <w:rPr>
          <w:rFonts w:ascii="Calibri Light" w:hAnsi="Calibri Light"/>
          <w:sz w:val="24"/>
          <w:szCs w:val="24"/>
          <w:lang w:val="en-GB"/>
        </w:rPr>
        <w:fldChar w:fldCharType="separate"/>
      </w:r>
      <w:r w:rsidR="008543D6" w:rsidRPr="0050049C">
        <w:rPr>
          <w:rFonts w:ascii="Calibri Light" w:hAnsi="Calibri Light"/>
          <w:sz w:val="24"/>
          <w:lang w:val="en-GB"/>
        </w:rPr>
        <w:t>(6)</w:t>
      </w:r>
      <w:r w:rsidR="004964BF" w:rsidRPr="0050049C">
        <w:rPr>
          <w:rFonts w:ascii="Calibri Light" w:hAnsi="Calibri Light"/>
          <w:sz w:val="24"/>
          <w:szCs w:val="24"/>
          <w:lang w:val="en-GB"/>
        </w:rPr>
        <w:fldChar w:fldCharType="end"/>
      </w:r>
      <w:r w:rsidR="00B60C93" w:rsidRPr="0050049C">
        <w:rPr>
          <w:rFonts w:ascii="Calibri Light" w:hAnsi="Calibri Light"/>
          <w:sz w:val="24"/>
          <w:szCs w:val="24"/>
          <w:lang w:val="en-GB"/>
        </w:rPr>
        <w:t>.</w:t>
      </w:r>
      <w:r w:rsidR="00597A2A" w:rsidRPr="0050049C">
        <w:rPr>
          <w:rFonts w:ascii="Calibri Light" w:hAnsi="Calibri Light"/>
          <w:sz w:val="24"/>
          <w:szCs w:val="24"/>
          <w:lang w:val="en-GB"/>
        </w:rPr>
        <w:t xml:space="preserve"> </w:t>
      </w:r>
      <w:r w:rsidR="00B60C93" w:rsidRPr="0050049C">
        <w:rPr>
          <w:rFonts w:ascii="Calibri Light" w:hAnsi="Calibri Light"/>
          <w:sz w:val="24"/>
          <w:szCs w:val="24"/>
          <w:lang w:val="en-GB"/>
        </w:rPr>
        <w:t xml:space="preserve">These procedures have advantages such as reducing the recurrence </w:t>
      </w:r>
      <w:r w:rsidR="0073400C" w:rsidRPr="0050049C">
        <w:rPr>
          <w:rFonts w:ascii="Calibri Light" w:hAnsi="Calibri Light"/>
          <w:sz w:val="24"/>
          <w:szCs w:val="24"/>
          <w:lang w:val="en-GB"/>
        </w:rPr>
        <w:t xml:space="preserve">rate </w:t>
      </w:r>
      <w:r w:rsidR="00B60C93" w:rsidRPr="0050049C">
        <w:rPr>
          <w:rFonts w:ascii="Calibri Light" w:hAnsi="Calibri Light"/>
          <w:sz w:val="24"/>
          <w:szCs w:val="24"/>
          <w:lang w:val="en-GB"/>
        </w:rPr>
        <w:t xml:space="preserve">significantly and disadvantages such as chronic pain </w:t>
      </w:r>
      <w:r w:rsidR="004964BF" w:rsidRPr="0050049C">
        <w:rPr>
          <w:rFonts w:ascii="Calibri Light" w:hAnsi="Calibri Light"/>
          <w:sz w:val="24"/>
          <w:szCs w:val="24"/>
          <w:lang w:val="en-GB"/>
        </w:rPr>
        <w:fldChar w:fldCharType="begin"/>
      </w:r>
      <w:r w:rsidR="009E3566" w:rsidRPr="0050049C">
        <w:rPr>
          <w:rFonts w:ascii="Calibri Light" w:hAnsi="Calibri Light"/>
          <w:sz w:val="24"/>
          <w:szCs w:val="24"/>
          <w:lang w:val="en-GB"/>
        </w:rPr>
        <w:instrText xml:space="preserve"> ADDIN ZOTERO_ITEM CSL_CITATION {"citationID":"8ZtGk6kt","properties":{"formattedCitation":"(6,7)","plainCitation":"(6,7)","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id":773,"uris":["http://zotero.org/users/5061144/items/4BDB3Z53"],"uri":["http://zotero.org/users/5061144/items/4BDB3Z53"],"itemData":{"id":773,"type":"article-journal","container-title":"World journal of surgery","issue":"4","page":"826–835","source":"Google Scholar","title":"Suture versus mesh repair in primary and incisional ventral hernias: a systematic review and meta-analysis","title-short":"Suture versus mesh repair in primary and incisional ventral hernias","volume":"40","author":[{"family":"Mathes","given":"Tim"},{"family":"Walgenbach","given":"Maren"},{"family":"Siegel","given":"Robert"}],"issued":{"date-parts":[["2016"]]}}}],"schema":"https://github.com/citation-style-language/schema/raw/master/csl-citation.json"} </w:instrText>
      </w:r>
      <w:r w:rsidR="004964BF" w:rsidRPr="0050049C">
        <w:rPr>
          <w:rFonts w:ascii="Calibri Light" w:hAnsi="Calibri Light"/>
          <w:sz w:val="24"/>
          <w:szCs w:val="24"/>
          <w:lang w:val="en-GB"/>
        </w:rPr>
        <w:fldChar w:fldCharType="separate"/>
      </w:r>
      <w:r w:rsidR="008543D6" w:rsidRPr="0050049C">
        <w:rPr>
          <w:rFonts w:ascii="Calibri Light" w:hAnsi="Calibri Light"/>
          <w:sz w:val="24"/>
          <w:lang w:val="en-GB"/>
        </w:rPr>
        <w:t>(6,7)</w:t>
      </w:r>
      <w:r w:rsidR="004964BF" w:rsidRPr="0050049C">
        <w:rPr>
          <w:rFonts w:ascii="Calibri Light" w:hAnsi="Calibri Light"/>
          <w:sz w:val="24"/>
          <w:szCs w:val="24"/>
          <w:lang w:val="en-GB"/>
        </w:rPr>
        <w:fldChar w:fldCharType="end"/>
      </w:r>
      <w:r w:rsidR="00B60C93" w:rsidRPr="0050049C">
        <w:rPr>
          <w:rFonts w:ascii="Calibri Light" w:hAnsi="Calibri Light"/>
          <w:sz w:val="24"/>
          <w:szCs w:val="24"/>
          <w:lang w:val="en-GB"/>
        </w:rPr>
        <w:t xml:space="preserve">. </w:t>
      </w:r>
    </w:p>
    <w:p w:rsidR="0073400C" w:rsidRPr="0050049C" w:rsidRDefault="00597A2A" w:rsidP="0050049C">
      <w:pPr>
        <w:jc w:val="both"/>
        <w:rPr>
          <w:rFonts w:ascii="Calibri Light" w:hAnsi="Calibri Light"/>
          <w:strike/>
          <w:sz w:val="24"/>
          <w:szCs w:val="24"/>
          <w:lang w:val="en-GB"/>
        </w:rPr>
      </w:pPr>
      <w:r w:rsidRPr="0050049C">
        <w:rPr>
          <w:rFonts w:ascii="Calibri Light" w:hAnsi="Calibri Light"/>
          <w:sz w:val="24"/>
          <w:szCs w:val="24"/>
          <w:lang w:val="en-GB"/>
        </w:rPr>
        <w:t xml:space="preserve">Some surgeons </w:t>
      </w:r>
      <w:r w:rsidR="00796825" w:rsidRPr="0050049C">
        <w:rPr>
          <w:rFonts w:ascii="Calibri Light" w:hAnsi="Calibri Light"/>
          <w:bCs/>
          <w:sz w:val="24"/>
          <w:szCs w:val="24"/>
          <w:lang w:val="en-GB"/>
        </w:rPr>
        <w:t>favoured</w:t>
      </w:r>
      <w:r w:rsidRPr="0050049C">
        <w:rPr>
          <w:rFonts w:ascii="Calibri Light" w:hAnsi="Calibri Light"/>
          <w:bCs/>
          <w:sz w:val="24"/>
          <w:szCs w:val="24"/>
          <w:lang w:val="en-GB"/>
        </w:rPr>
        <w:t xml:space="preserve"> the </w:t>
      </w:r>
      <w:proofErr w:type="spellStart"/>
      <w:r w:rsidRPr="0050049C">
        <w:rPr>
          <w:rFonts w:ascii="Calibri Light" w:hAnsi="Calibri Light"/>
          <w:bCs/>
          <w:sz w:val="24"/>
          <w:szCs w:val="24"/>
          <w:lang w:val="en-GB"/>
        </w:rPr>
        <w:t>onlay</w:t>
      </w:r>
      <w:proofErr w:type="spellEnd"/>
      <w:r w:rsidRPr="0050049C">
        <w:rPr>
          <w:rFonts w:ascii="Calibri Light" w:hAnsi="Calibri Light"/>
          <w:bCs/>
          <w:sz w:val="24"/>
          <w:szCs w:val="24"/>
          <w:lang w:val="en-GB"/>
        </w:rPr>
        <w:t xml:space="preserve"> mesh repair avoiding an advanced abdominal wall dissection while other surgeons insisted</w:t>
      </w:r>
      <w:r w:rsidRPr="0050049C">
        <w:rPr>
          <w:rFonts w:ascii="Calibri Light" w:hAnsi="Calibri Light"/>
          <w:sz w:val="24"/>
          <w:szCs w:val="24"/>
          <w:lang w:val="en-GB"/>
        </w:rPr>
        <w:t xml:space="preserve"> that the </w:t>
      </w:r>
      <w:proofErr w:type="spellStart"/>
      <w:r w:rsidRPr="0050049C">
        <w:rPr>
          <w:rFonts w:ascii="Calibri Light" w:hAnsi="Calibri Light"/>
          <w:sz w:val="24"/>
          <w:szCs w:val="24"/>
          <w:lang w:val="en-GB"/>
        </w:rPr>
        <w:t>sublay</w:t>
      </w:r>
      <w:proofErr w:type="spellEnd"/>
      <w:r w:rsidRPr="0050049C">
        <w:rPr>
          <w:rFonts w:ascii="Calibri Light" w:hAnsi="Calibri Light"/>
          <w:sz w:val="24"/>
          <w:szCs w:val="24"/>
          <w:lang w:val="en-GB"/>
        </w:rPr>
        <w:t xml:space="preserve"> mesh repair remain the best mesh placement even for incisional hernia. </w:t>
      </w:r>
      <w:r w:rsidR="00B60C93" w:rsidRPr="0050049C">
        <w:rPr>
          <w:rFonts w:ascii="Calibri Light" w:hAnsi="Calibri Light"/>
          <w:sz w:val="24"/>
          <w:szCs w:val="24"/>
          <w:lang w:val="en-GB"/>
        </w:rPr>
        <w:t xml:space="preserve">However, </w:t>
      </w:r>
      <w:proofErr w:type="spellStart"/>
      <w:r w:rsidR="00B60C93" w:rsidRPr="0050049C">
        <w:rPr>
          <w:rFonts w:ascii="Calibri Light" w:hAnsi="Calibri Light"/>
          <w:sz w:val="24"/>
          <w:szCs w:val="24"/>
          <w:lang w:val="en-GB"/>
        </w:rPr>
        <w:t>onlay</w:t>
      </w:r>
      <w:proofErr w:type="spellEnd"/>
      <w:r w:rsidR="002E471B" w:rsidRPr="0050049C">
        <w:rPr>
          <w:rFonts w:ascii="Calibri Light" w:hAnsi="Calibri Light"/>
          <w:sz w:val="24"/>
          <w:szCs w:val="24"/>
          <w:lang w:val="en-GB"/>
        </w:rPr>
        <w:t xml:space="preserve"> repair </w:t>
      </w:r>
      <w:r w:rsidR="00D3554F" w:rsidRPr="0050049C">
        <w:rPr>
          <w:rFonts w:ascii="Calibri Light" w:hAnsi="Calibri Light"/>
          <w:sz w:val="24"/>
          <w:szCs w:val="24"/>
          <w:lang w:val="en-GB"/>
        </w:rPr>
        <w:t xml:space="preserve">is flawed by a slightly increased wound complication rate </w:t>
      </w:r>
      <w:r w:rsidR="004964BF" w:rsidRPr="0050049C">
        <w:rPr>
          <w:rFonts w:ascii="Calibri Light" w:hAnsi="Calibri Light"/>
          <w:sz w:val="24"/>
          <w:szCs w:val="24"/>
          <w:lang w:val="en-GB"/>
        </w:rPr>
        <w:fldChar w:fldCharType="begin"/>
      </w:r>
      <w:r w:rsidR="009E3566" w:rsidRPr="0050049C">
        <w:rPr>
          <w:rFonts w:ascii="Calibri Light" w:hAnsi="Calibri Light"/>
          <w:sz w:val="24"/>
          <w:szCs w:val="24"/>
          <w:lang w:val="en-GB"/>
        </w:rPr>
        <w:instrText xml:space="preserve"> ADDIN ZOTERO_ITEM CSL_CITATION {"citationID":"tTZR4Af9","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50049C">
        <w:rPr>
          <w:rFonts w:ascii="Calibri Light" w:hAnsi="Calibri Light"/>
          <w:sz w:val="24"/>
          <w:szCs w:val="24"/>
          <w:lang w:val="en-GB"/>
        </w:rPr>
        <w:fldChar w:fldCharType="separate"/>
      </w:r>
      <w:r w:rsidR="008543D6" w:rsidRPr="0050049C">
        <w:rPr>
          <w:rFonts w:ascii="Calibri Light" w:hAnsi="Calibri Light"/>
          <w:sz w:val="24"/>
          <w:lang w:val="en-GB"/>
        </w:rPr>
        <w:t>(8)</w:t>
      </w:r>
      <w:r w:rsidR="004964BF" w:rsidRPr="0050049C">
        <w:rPr>
          <w:rFonts w:ascii="Calibri Light" w:hAnsi="Calibri Light"/>
          <w:sz w:val="24"/>
          <w:szCs w:val="24"/>
          <w:lang w:val="en-GB"/>
        </w:rPr>
        <w:fldChar w:fldCharType="end"/>
      </w:r>
      <w:r w:rsidR="00392717" w:rsidRPr="0050049C">
        <w:rPr>
          <w:rFonts w:ascii="Calibri Light" w:hAnsi="Calibri Light"/>
          <w:sz w:val="24"/>
          <w:szCs w:val="24"/>
          <w:lang w:val="en-GB"/>
        </w:rPr>
        <w:t xml:space="preserve">. </w:t>
      </w:r>
      <w:r w:rsidR="00A175EF" w:rsidRPr="0050049C">
        <w:rPr>
          <w:rFonts w:ascii="Calibri Light" w:hAnsi="Calibri Light"/>
          <w:sz w:val="24"/>
          <w:szCs w:val="24"/>
          <w:lang w:val="en-GB"/>
        </w:rPr>
        <w:t xml:space="preserve">Incisional hernia recurrence and postoperative wound complications depend on </w:t>
      </w:r>
      <w:r w:rsidR="00A0521F" w:rsidRPr="0050049C">
        <w:rPr>
          <w:rFonts w:ascii="Calibri Light" w:hAnsi="Calibri Light"/>
          <w:sz w:val="24"/>
          <w:szCs w:val="24"/>
          <w:lang w:val="en-GB"/>
        </w:rPr>
        <w:t xml:space="preserve">the </w:t>
      </w:r>
      <w:r w:rsidR="00A175EF" w:rsidRPr="0050049C">
        <w:rPr>
          <w:rFonts w:ascii="Calibri Light" w:hAnsi="Calibri Light"/>
          <w:sz w:val="24"/>
          <w:szCs w:val="24"/>
          <w:lang w:val="en-GB"/>
        </w:rPr>
        <w:t xml:space="preserve">abdominal wall </w:t>
      </w:r>
      <w:r w:rsidR="00B60C93" w:rsidRPr="0050049C">
        <w:rPr>
          <w:rFonts w:ascii="Calibri Light" w:hAnsi="Calibri Light"/>
          <w:sz w:val="24"/>
          <w:szCs w:val="24"/>
          <w:lang w:val="en-GB"/>
        </w:rPr>
        <w:t xml:space="preserve">mesh site </w:t>
      </w:r>
      <w:r w:rsidR="00A175EF" w:rsidRPr="0050049C">
        <w:rPr>
          <w:rFonts w:ascii="Calibri Light" w:hAnsi="Calibri Light"/>
          <w:sz w:val="24"/>
          <w:szCs w:val="24"/>
          <w:lang w:val="en-GB"/>
        </w:rPr>
        <w:t>that</w:t>
      </w:r>
      <w:r w:rsidR="00985047" w:rsidRPr="0050049C">
        <w:rPr>
          <w:rFonts w:ascii="Calibri Light" w:hAnsi="Calibri Light"/>
          <w:sz w:val="24"/>
          <w:szCs w:val="24"/>
          <w:lang w:val="en-GB"/>
        </w:rPr>
        <w:t xml:space="preserve"> </w:t>
      </w:r>
      <w:r w:rsidR="00985047" w:rsidRPr="0050049C">
        <w:rPr>
          <w:rFonts w:ascii="Calibri Light" w:hAnsi="Calibri Light"/>
          <w:bCs/>
          <w:sz w:val="24"/>
          <w:szCs w:val="24"/>
          <w:lang w:val="en-GB"/>
        </w:rPr>
        <w:t>is</w:t>
      </w:r>
      <w:r w:rsidR="00A175EF" w:rsidRPr="0050049C">
        <w:rPr>
          <w:rFonts w:ascii="Calibri Light" w:hAnsi="Calibri Light"/>
          <w:sz w:val="24"/>
          <w:szCs w:val="24"/>
          <w:lang w:val="en-GB"/>
        </w:rPr>
        <w:t xml:space="preserve"> </w:t>
      </w:r>
      <w:r w:rsidR="00CA391B" w:rsidRPr="0050049C">
        <w:rPr>
          <w:rFonts w:ascii="Calibri Light" w:hAnsi="Calibri Light"/>
          <w:sz w:val="24"/>
          <w:szCs w:val="24"/>
          <w:lang w:val="en-GB"/>
        </w:rPr>
        <w:t xml:space="preserve">still a </w:t>
      </w:r>
      <w:r w:rsidR="00B60C93" w:rsidRPr="0050049C">
        <w:rPr>
          <w:rFonts w:ascii="Calibri Light" w:hAnsi="Calibri Light"/>
          <w:sz w:val="24"/>
          <w:szCs w:val="24"/>
          <w:lang w:val="en-GB"/>
        </w:rPr>
        <w:t>debate</w:t>
      </w:r>
      <w:r w:rsidR="007A2300" w:rsidRPr="0050049C">
        <w:rPr>
          <w:rFonts w:ascii="Calibri Light" w:hAnsi="Calibri Light"/>
          <w:sz w:val="24"/>
          <w:szCs w:val="24"/>
          <w:lang w:val="en-GB"/>
        </w:rPr>
        <w:t>d</w:t>
      </w:r>
      <w:r w:rsidR="00B60C93" w:rsidRPr="0050049C">
        <w:rPr>
          <w:rFonts w:ascii="Calibri Light" w:hAnsi="Calibri Light"/>
          <w:sz w:val="24"/>
          <w:szCs w:val="24"/>
          <w:lang w:val="en-GB"/>
        </w:rPr>
        <w:t xml:space="preserve"> question </w:t>
      </w:r>
      <w:r w:rsidR="00CA391B" w:rsidRPr="0050049C">
        <w:rPr>
          <w:rFonts w:ascii="Calibri Light" w:hAnsi="Calibri Light"/>
          <w:sz w:val="24"/>
          <w:szCs w:val="24"/>
          <w:lang w:val="en-GB"/>
        </w:rPr>
        <w:t>among surgeons</w:t>
      </w:r>
      <w:r w:rsidR="0031248F"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PsWyVwsU","properties":{"formattedCitation":"(9\\uc0\\u8211{}11)","plainCitation":"(9–11)","noteIndex":0},"citationItems":[{"id":975,"uris":["http://zotero.org/users/5061144/items/QHULX4AL"],"uri":["http://zotero.org/users/5061144/items/QHULX4AL"],"itemData":{"id":975,"type":"article-journal","container-title":"British Journal of Surgery","issue":"1","page":"50–56","source":"Google Scholar","title":"Randomized clinical trial of suture repair, polypropylene mesh or autodermal hernioplasty for incisional hernia","volume":"89","author":[{"family":"Korenkov","given":"M."},{"family":"Sauerland","given":"S."},{"family":"Arndt","given":"M."},{"family":"Bograd","given":"L."},{"family":"Neugebauer","given":"E. A. M."},{"family":"Troidl","given":"H."}],"issued":{"date-parts":[["2002"]]}}},{"id":977,"uris":["http://zotero.org/users/5061144/items/5V6MS6MX"],"uri":["http://zotero.org/users/5061144/items/5V6MS6MX"],"itemData":{"id":977,"type":"article-journal","container-title":"Hernia","issue":"1","page":"16–21","source":"Google Scholar","title":"Prognosis factors in incisional hernia surgery: 25 years of experience","title-short":"Prognosis factors in incisional hernia surgery","volume":"9","author":[{"family":"Langer","given":"C."},{"family":"Schaper","given":"A."},{"family":"Liersch","given":"T."},{"family":"Kulle","given":"B."},{"family":"Flosman","given":"M."},{"family":"Füzesi","given":"L."},{"family":"Becker","given":"H."}],"issued":{"date-parts":[["2005"]]}}},{"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szCs w:val="24"/>
        </w:rPr>
        <w:t>(9–11)</w:t>
      </w:r>
      <w:r w:rsidR="004964BF" w:rsidRPr="0050049C">
        <w:rPr>
          <w:rFonts w:ascii="Calibri Light" w:hAnsi="Calibri Light"/>
          <w:sz w:val="24"/>
          <w:szCs w:val="24"/>
          <w:lang w:val="en-GB"/>
        </w:rPr>
        <w:fldChar w:fldCharType="end"/>
      </w:r>
      <w:r w:rsidR="00C16F09" w:rsidRPr="0050049C">
        <w:rPr>
          <w:rFonts w:ascii="Calibri Light" w:hAnsi="Calibri Light"/>
          <w:sz w:val="24"/>
          <w:szCs w:val="24"/>
          <w:lang w:val="en-GB"/>
        </w:rPr>
        <w:t>.</w:t>
      </w:r>
      <w:r w:rsidR="00FA5606" w:rsidRPr="0050049C">
        <w:rPr>
          <w:rFonts w:ascii="Calibri Light" w:hAnsi="Calibri Light"/>
          <w:sz w:val="24"/>
          <w:szCs w:val="24"/>
          <w:lang w:val="en-GB"/>
        </w:rPr>
        <w:t xml:space="preserve"> </w:t>
      </w:r>
      <w:proofErr w:type="spellStart"/>
      <w:r w:rsidR="002E471B" w:rsidRPr="0050049C">
        <w:rPr>
          <w:rFonts w:ascii="Calibri Light" w:hAnsi="Calibri Light"/>
          <w:sz w:val="24"/>
          <w:szCs w:val="24"/>
          <w:lang w:val="en-GB"/>
        </w:rPr>
        <w:t>Onlay</w:t>
      </w:r>
      <w:proofErr w:type="spellEnd"/>
      <w:r w:rsidR="002E471B" w:rsidRPr="0050049C">
        <w:rPr>
          <w:rFonts w:ascii="Calibri Light" w:hAnsi="Calibri Light"/>
          <w:sz w:val="24"/>
          <w:szCs w:val="24"/>
          <w:lang w:val="en-GB"/>
        </w:rPr>
        <w:t xml:space="preserve"> repair is known to be easier and faster</w:t>
      </w:r>
      <w:r w:rsidR="00A175EF" w:rsidRPr="0050049C">
        <w:rPr>
          <w:rFonts w:ascii="Calibri Light" w:hAnsi="Calibri Light"/>
          <w:sz w:val="24"/>
          <w:szCs w:val="24"/>
          <w:lang w:val="en-GB"/>
        </w:rPr>
        <w:t xml:space="preserve"> and</w:t>
      </w:r>
      <w:r w:rsidR="002E471B" w:rsidRPr="0050049C">
        <w:rPr>
          <w:rFonts w:ascii="Calibri Light" w:hAnsi="Calibri Light"/>
          <w:sz w:val="24"/>
          <w:szCs w:val="24"/>
          <w:lang w:val="en-GB"/>
        </w:rPr>
        <w:t xml:space="preserve"> </w:t>
      </w:r>
      <w:proofErr w:type="spellStart"/>
      <w:r w:rsidR="00A175EF" w:rsidRPr="0050049C">
        <w:rPr>
          <w:rFonts w:ascii="Calibri Light" w:hAnsi="Calibri Light"/>
          <w:sz w:val="24"/>
          <w:szCs w:val="24"/>
          <w:lang w:val="en-GB"/>
        </w:rPr>
        <w:t>s</w:t>
      </w:r>
      <w:r w:rsidR="002E471B" w:rsidRPr="0050049C">
        <w:rPr>
          <w:rFonts w:ascii="Calibri Light" w:hAnsi="Calibri Light"/>
          <w:sz w:val="24"/>
          <w:szCs w:val="24"/>
          <w:lang w:val="en-GB"/>
        </w:rPr>
        <w:t>ublay</w:t>
      </w:r>
      <w:proofErr w:type="spellEnd"/>
      <w:r w:rsidR="002E471B" w:rsidRPr="0050049C">
        <w:rPr>
          <w:rFonts w:ascii="Calibri Light" w:hAnsi="Calibri Light"/>
          <w:sz w:val="24"/>
          <w:szCs w:val="24"/>
          <w:lang w:val="en-GB"/>
        </w:rPr>
        <w:t xml:space="preserve"> repair is expected by many to reduce recurrence. </w:t>
      </w:r>
    </w:p>
    <w:p w:rsidR="0039108A" w:rsidRPr="0050049C" w:rsidRDefault="00B41926" w:rsidP="0050049C">
      <w:pPr>
        <w:jc w:val="both"/>
        <w:rPr>
          <w:rFonts w:ascii="Calibri Light" w:hAnsi="Calibri Light"/>
          <w:b/>
          <w:sz w:val="24"/>
          <w:szCs w:val="24"/>
          <w:lang w:val="en-GB"/>
        </w:rPr>
      </w:pPr>
      <w:r w:rsidRPr="0050049C">
        <w:rPr>
          <w:rFonts w:ascii="Calibri Light" w:hAnsi="Calibri Light"/>
          <w:sz w:val="24"/>
          <w:szCs w:val="24"/>
          <w:lang w:val="en-GB"/>
        </w:rPr>
        <w:t>This meta-analysis aimed to compare</w:t>
      </w:r>
      <w:r w:rsidR="00F62D3A" w:rsidRPr="0050049C">
        <w:rPr>
          <w:rFonts w:ascii="Calibri Light" w:hAnsi="Calibri Light"/>
          <w:sz w:val="24"/>
          <w:szCs w:val="24"/>
          <w:lang w:val="en-GB"/>
        </w:rPr>
        <w:t xml:space="preserve"> </w:t>
      </w:r>
      <w:r w:rsidR="002979AC" w:rsidRPr="0050049C">
        <w:rPr>
          <w:rFonts w:ascii="Calibri Light" w:hAnsi="Calibri Light"/>
          <w:sz w:val="24"/>
          <w:szCs w:val="24"/>
          <w:lang w:val="en-GB"/>
        </w:rPr>
        <w:t xml:space="preserve">open </w:t>
      </w:r>
      <w:proofErr w:type="spellStart"/>
      <w:r w:rsidR="00F62D3A" w:rsidRPr="0050049C">
        <w:rPr>
          <w:rFonts w:ascii="Calibri Light" w:hAnsi="Calibri Light"/>
          <w:sz w:val="24"/>
          <w:szCs w:val="24"/>
          <w:lang w:val="en-GB"/>
        </w:rPr>
        <w:t>onlay</w:t>
      </w:r>
      <w:proofErr w:type="spellEnd"/>
      <w:r w:rsidR="00F62D3A" w:rsidRPr="0050049C">
        <w:rPr>
          <w:rFonts w:ascii="Calibri Light" w:hAnsi="Calibri Light"/>
          <w:sz w:val="24"/>
          <w:szCs w:val="24"/>
          <w:lang w:val="en-GB"/>
        </w:rPr>
        <w:t xml:space="preserve"> mesh repair </w:t>
      </w:r>
      <w:r w:rsidR="00DF6C93" w:rsidRPr="0050049C">
        <w:rPr>
          <w:rFonts w:ascii="Calibri Light" w:hAnsi="Calibri Light"/>
          <w:sz w:val="24"/>
          <w:szCs w:val="24"/>
          <w:lang w:val="en-GB"/>
        </w:rPr>
        <w:t>with</w:t>
      </w:r>
      <w:r w:rsidR="00F62D3A" w:rsidRPr="0050049C">
        <w:rPr>
          <w:rFonts w:ascii="Calibri Light" w:hAnsi="Calibri Light"/>
          <w:sz w:val="24"/>
          <w:szCs w:val="24"/>
          <w:lang w:val="en-GB"/>
        </w:rPr>
        <w:t xml:space="preserve"> </w:t>
      </w:r>
      <w:r w:rsidR="002979AC" w:rsidRPr="0050049C">
        <w:rPr>
          <w:rFonts w:ascii="Calibri Light" w:hAnsi="Calibri Light"/>
          <w:sz w:val="24"/>
          <w:szCs w:val="24"/>
          <w:lang w:val="en-GB"/>
        </w:rPr>
        <w:t xml:space="preserve">open </w:t>
      </w:r>
      <w:proofErr w:type="spellStart"/>
      <w:r w:rsidR="00F62D3A" w:rsidRPr="0050049C">
        <w:rPr>
          <w:rFonts w:ascii="Calibri Light" w:hAnsi="Calibri Light"/>
          <w:sz w:val="24"/>
          <w:szCs w:val="24"/>
          <w:lang w:val="en-GB"/>
        </w:rPr>
        <w:t>sublay</w:t>
      </w:r>
      <w:proofErr w:type="spellEnd"/>
      <w:r w:rsidR="00F62D3A" w:rsidRPr="0050049C">
        <w:rPr>
          <w:rFonts w:ascii="Calibri Light" w:hAnsi="Calibri Light"/>
          <w:sz w:val="24"/>
          <w:szCs w:val="24"/>
          <w:lang w:val="en-GB"/>
        </w:rPr>
        <w:t xml:space="preserve"> mesh repair </w:t>
      </w:r>
      <w:r w:rsidR="00895462" w:rsidRPr="0050049C">
        <w:rPr>
          <w:rFonts w:ascii="Calibri Light" w:hAnsi="Calibri Light"/>
          <w:bCs/>
          <w:sz w:val="24"/>
          <w:szCs w:val="24"/>
          <w:lang w:val="en-GB"/>
        </w:rPr>
        <w:t>performed for</w:t>
      </w:r>
      <w:r w:rsidR="00F62D3A" w:rsidRPr="0050049C">
        <w:rPr>
          <w:rFonts w:ascii="Calibri Light" w:hAnsi="Calibri Light"/>
          <w:bCs/>
          <w:sz w:val="24"/>
          <w:szCs w:val="24"/>
          <w:lang w:val="en-GB"/>
        </w:rPr>
        <w:t xml:space="preserve"> ventral incisional</w:t>
      </w:r>
      <w:r w:rsidR="00F62D3A" w:rsidRPr="0050049C">
        <w:rPr>
          <w:rFonts w:ascii="Calibri Light" w:hAnsi="Calibri Light"/>
          <w:sz w:val="24"/>
          <w:szCs w:val="24"/>
          <w:lang w:val="en-GB"/>
        </w:rPr>
        <w:t xml:space="preserve"> hernia</w:t>
      </w:r>
      <w:r w:rsidR="001D3740" w:rsidRPr="0050049C">
        <w:rPr>
          <w:rFonts w:ascii="Calibri Light" w:hAnsi="Calibri Light"/>
          <w:sz w:val="24"/>
          <w:szCs w:val="24"/>
          <w:lang w:val="en-GB"/>
        </w:rPr>
        <w:t>s</w:t>
      </w:r>
      <w:r w:rsidRPr="0050049C">
        <w:rPr>
          <w:rFonts w:ascii="Calibri Light" w:hAnsi="Calibri Light"/>
          <w:sz w:val="24"/>
          <w:szCs w:val="24"/>
          <w:lang w:val="en-GB"/>
        </w:rPr>
        <w:t xml:space="preserve"> </w:t>
      </w:r>
      <w:r w:rsidR="00F62D3A" w:rsidRPr="0050049C">
        <w:rPr>
          <w:rFonts w:ascii="Calibri Light" w:hAnsi="Calibri Light"/>
          <w:sz w:val="24"/>
          <w:szCs w:val="24"/>
          <w:lang w:val="en-GB"/>
        </w:rPr>
        <w:t xml:space="preserve">regarding </w:t>
      </w:r>
      <w:r w:rsidRPr="0050049C">
        <w:rPr>
          <w:rFonts w:ascii="Calibri Light" w:hAnsi="Calibri Light"/>
          <w:sz w:val="24"/>
          <w:szCs w:val="24"/>
          <w:lang w:val="en-GB"/>
        </w:rPr>
        <w:t xml:space="preserve">wound </w:t>
      </w:r>
      <w:r w:rsidR="00941BA6" w:rsidRPr="0050049C">
        <w:rPr>
          <w:rFonts w:ascii="Calibri Light" w:hAnsi="Calibri Light"/>
          <w:sz w:val="24"/>
          <w:szCs w:val="24"/>
          <w:lang w:val="en-GB"/>
        </w:rPr>
        <w:t xml:space="preserve">infections, hematoma, </w:t>
      </w:r>
      <w:proofErr w:type="spellStart"/>
      <w:r w:rsidR="00941BA6" w:rsidRPr="0050049C">
        <w:rPr>
          <w:rFonts w:ascii="Calibri Light" w:hAnsi="Calibri Light"/>
          <w:sz w:val="24"/>
          <w:szCs w:val="24"/>
          <w:lang w:val="en-GB"/>
        </w:rPr>
        <w:t>seroma</w:t>
      </w:r>
      <w:proofErr w:type="spellEnd"/>
      <w:r w:rsidR="00941BA6" w:rsidRPr="0050049C">
        <w:rPr>
          <w:rFonts w:ascii="Calibri Light" w:hAnsi="Calibri Light"/>
          <w:sz w:val="24"/>
          <w:szCs w:val="24"/>
          <w:lang w:val="en-GB"/>
        </w:rPr>
        <w:t>, operative time, and recurrence</w:t>
      </w:r>
      <w:r w:rsidRPr="0050049C">
        <w:rPr>
          <w:rFonts w:ascii="Calibri Light" w:hAnsi="Calibri Light"/>
          <w:sz w:val="24"/>
          <w:szCs w:val="24"/>
          <w:lang w:val="en-GB"/>
        </w:rPr>
        <w:t>.</w:t>
      </w:r>
      <w:r w:rsidR="00941BA6" w:rsidRPr="0050049C">
        <w:rPr>
          <w:rFonts w:ascii="Calibri Light" w:hAnsi="Calibri Light"/>
          <w:sz w:val="24"/>
          <w:szCs w:val="24"/>
          <w:lang w:val="en-GB"/>
        </w:rPr>
        <w:t xml:space="preserve"> </w:t>
      </w:r>
      <w:r w:rsidRPr="0050049C">
        <w:rPr>
          <w:rFonts w:ascii="Calibri Light" w:hAnsi="Calibri Light"/>
          <w:sz w:val="24"/>
          <w:szCs w:val="24"/>
          <w:lang w:val="en-GB"/>
        </w:rPr>
        <w:t xml:space="preserve">  </w:t>
      </w:r>
    </w:p>
    <w:p w:rsidR="00834633" w:rsidRPr="0050049C" w:rsidRDefault="008D7FA4" w:rsidP="0050049C">
      <w:pPr>
        <w:jc w:val="both"/>
        <w:rPr>
          <w:rFonts w:ascii="Calibri Light" w:hAnsi="Calibri Light"/>
          <w:b/>
          <w:sz w:val="24"/>
          <w:szCs w:val="24"/>
          <w:lang w:val="en-GB"/>
        </w:rPr>
      </w:pPr>
      <w:r w:rsidRPr="0050049C">
        <w:rPr>
          <w:rFonts w:ascii="Calibri Light" w:hAnsi="Calibri Light"/>
          <w:b/>
          <w:sz w:val="24"/>
          <w:szCs w:val="24"/>
          <w:lang w:val="en-GB"/>
        </w:rPr>
        <w:t>METHODS</w:t>
      </w:r>
    </w:p>
    <w:p w:rsidR="001C319B" w:rsidRPr="0050049C" w:rsidRDefault="00834633" w:rsidP="0050049C">
      <w:pPr>
        <w:jc w:val="both"/>
        <w:rPr>
          <w:rFonts w:ascii="Calibri Light" w:hAnsi="Calibri Light"/>
          <w:b/>
          <w:sz w:val="24"/>
          <w:szCs w:val="24"/>
          <w:lang w:val="en-GB"/>
        </w:rPr>
      </w:pPr>
      <w:r w:rsidRPr="0050049C">
        <w:rPr>
          <w:rFonts w:ascii="Calibri Light" w:hAnsi="Calibri Light"/>
          <w:sz w:val="24"/>
          <w:szCs w:val="24"/>
          <w:lang w:val="en-GB"/>
        </w:rPr>
        <w:tab/>
      </w:r>
      <w:r w:rsidR="001C319B" w:rsidRPr="0050049C">
        <w:rPr>
          <w:rFonts w:ascii="Calibri Light" w:hAnsi="Calibri Light"/>
          <w:b/>
          <w:sz w:val="24"/>
          <w:szCs w:val="24"/>
          <w:lang w:val="en-GB"/>
        </w:rPr>
        <w:t xml:space="preserve">Electronics searches: </w:t>
      </w:r>
    </w:p>
    <w:p w:rsidR="001C319B" w:rsidRPr="0050049C" w:rsidRDefault="001C319B" w:rsidP="0050049C">
      <w:pPr>
        <w:autoSpaceDE w:val="0"/>
        <w:autoSpaceDN w:val="0"/>
        <w:adjustRightInd w:val="0"/>
        <w:jc w:val="both"/>
        <w:rPr>
          <w:rFonts w:ascii="Calibri Light" w:hAnsi="Calibri Light" w:cstheme="majorHAnsi"/>
          <w:sz w:val="24"/>
          <w:szCs w:val="24"/>
          <w:lang w:val="en-GB"/>
        </w:rPr>
      </w:pPr>
      <w:r w:rsidRPr="0050049C">
        <w:rPr>
          <w:rFonts w:ascii="Calibri Light" w:hAnsi="Calibri Light" w:cstheme="majorHAnsi"/>
          <w:sz w:val="24"/>
          <w:szCs w:val="24"/>
          <w:lang w:val="en-GB"/>
        </w:rPr>
        <w:t xml:space="preserve">An extensive electronic search of the relevant literature, </w:t>
      </w:r>
      <w:r w:rsidRPr="0050049C">
        <w:rPr>
          <w:rFonts w:ascii="Calibri Light" w:hAnsi="Calibri Light"/>
          <w:sz w:val="24"/>
          <w:szCs w:val="24"/>
          <w:lang w:val="en-GB"/>
        </w:rPr>
        <w:t>with no language restrictions</w:t>
      </w:r>
      <w:r w:rsidRPr="0050049C">
        <w:rPr>
          <w:rFonts w:ascii="Calibri Light" w:hAnsi="Calibri Light" w:cstheme="majorHAnsi"/>
          <w:sz w:val="24"/>
          <w:szCs w:val="24"/>
          <w:lang w:val="en-GB"/>
        </w:rPr>
        <w:t xml:space="preserve">, was performed on </w:t>
      </w:r>
      <w:r w:rsidR="00871CF8" w:rsidRPr="0050049C">
        <w:rPr>
          <w:rFonts w:ascii="Calibri Light" w:hAnsi="Calibri Light"/>
          <w:sz w:val="24"/>
          <w:szCs w:val="24"/>
          <w:lang w:val="en-GB"/>
        </w:rPr>
        <w:t>January 15, 2020,</w:t>
      </w:r>
      <w:r w:rsidRPr="0050049C">
        <w:rPr>
          <w:rFonts w:ascii="Calibri Light" w:hAnsi="Calibri Light"/>
          <w:sz w:val="24"/>
          <w:szCs w:val="24"/>
          <w:lang w:val="en-GB"/>
        </w:rPr>
        <w:t xml:space="preserve"> </w:t>
      </w:r>
      <w:r w:rsidRPr="0050049C">
        <w:rPr>
          <w:rFonts w:ascii="Calibri Light" w:hAnsi="Calibri Light" w:cstheme="majorHAnsi"/>
          <w:sz w:val="24"/>
          <w:szCs w:val="24"/>
          <w:lang w:val="en-GB"/>
        </w:rPr>
        <w:t xml:space="preserve">using the following databases: </w:t>
      </w:r>
      <w:r w:rsidRPr="0050049C">
        <w:rPr>
          <w:rFonts w:ascii="Calibri Light" w:hAnsi="Calibri Light"/>
          <w:sz w:val="24"/>
          <w:szCs w:val="24"/>
          <w:lang w:val="en-GB"/>
        </w:rPr>
        <w:t>“Cochrane Library’s Controlled Trials Registry and database of systematic review”, “United States National Library of Medicine”, “National Institutes of Health PubMed/MEDLINE”, “</w:t>
      </w:r>
      <w:proofErr w:type="spellStart"/>
      <w:r w:rsidRPr="0050049C">
        <w:rPr>
          <w:rFonts w:ascii="Calibri Light" w:hAnsi="Calibri Light"/>
          <w:sz w:val="24"/>
          <w:szCs w:val="24"/>
          <w:lang w:val="en-GB"/>
        </w:rPr>
        <w:t>Excerpta</w:t>
      </w:r>
      <w:proofErr w:type="spellEnd"/>
      <w:r w:rsidRPr="0050049C">
        <w:rPr>
          <w:rFonts w:ascii="Calibri Light" w:hAnsi="Calibri Light"/>
          <w:sz w:val="24"/>
          <w:szCs w:val="24"/>
          <w:lang w:val="en-GB"/>
        </w:rPr>
        <w:t xml:space="preserve"> </w:t>
      </w:r>
      <w:proofErr w:type="spellStart"/>
      <w:r w:rsidRPr="0050049C">
        <w:rPr>
          <w:rFonts w:ascii="Calibri Light" w:hAnsi="Calibri Light"/>
          <w:sz w:val="24"/>
          <w:szCs w:val="24"/>
          <w:lang w:val="en-GB"/>
        </w:rPr>
        <w:t>Medica</w:t>
      </w:r>
      <w:proofErr w:type="spellEnd"/>
      <w:r w:rsidRPr="0050049C">
        <w:rPr>
          <w:rFonts w:ascii="Calibri Light" w:hAnsi="Calibri Light"/>
          <w:sz w:val="24"/>
          <w:szCs w:val="24"/>
          <w:lang w:val="en-GB"/>
        </w:rPr>
        <w:t xml:space="preserve"> Database”, “</w:t>
      </w:r>
      <w:proofErr w:type="spellStart"/>
      <w:r w:rsidRPr="0050049C">
        <w:rPr>
          <w:rFonts w:ascii="Calibri Light" w:hAnsi="Calibri Light"/>
          <w:sz w:val="24"/>
          <w:szCs w:val="24"/>
          <w:lang w:val="en-GB"/>
        </w:rPr>
        <w:t>Embase</w:t>
      </w:r>
      <w:proofErr w:type="spellEnd"/>
      <w:r w:rsidRPr="0050049C">
        <w:rPr>
          <w:rFonts w:ascii="Calibri Light" w:hAnsi="Calibri Light"/>
          <w:sz w:val="24"/>
          <w:szCs w:val="24"/>
          <w:lang w:val="en-GB"/>
        </w:rPr>
        <w:t>”, “Scopus”,  and “Google Scholar”</w:t>
      </w:r>
      <w:r w:rsidRPr="0050049C">
        <w:rPr>
          <w:rFonts w:ascii="Calibri Light" w:hAnsi="Calibri Light" w:cstheme="majorHAnsi"/>
          <w:sz w:val="24"/>
          <w:szCs w:val="24"/>
          <w:lang w:val="en-GB"/>
        </w:rPr>
        <w:t xml:space="preserve">. Keywords used for the final search in all databases were </w:t>
      </w:r>
      <w:r w:rsidRPr="0050049C">
        <w:rPr>
          <w:rFonts w:ascii="Calibri Light" w:hAnsi="Calibri Light"/>
          <w:sz w:val="24"/>
          <w:szCs w:val="24"/>
          <w:lang w:val="en-GB"/>
        </w:rPr>
        <w:t>“</w:t>
      </w:r>
      <w:proofErr w:type="spellStart"/>
      <w:r w:rsidRPr="0050049C">
        <w:rPr>
          <w:rFonts w:ascii="Calibri Light" w:hAnsi="Calibri Light"/>
          <w:sz w:val="24"/>
          <w:szCs w:val="24"/>
          <w:lang w:val="en-GB"/>
        </w:rPr>
        <w:t>onlay</w:t>
      </w:r>
      <w:proofErr w:type="spellEnd"/>
      <w:r w:rsidRPr="0050049C">
        <w:rPr>
          <w:rFonts w:ascii="Calibri Light" w:hAnsi="Calibri Light"/>
          <w:sz w:val="24"/>
          <w:szCs w:val="24"/>
          <w:lang w:val="en-GB"/>
        </w:rPr>
        <w:t>”, “</w:t>
      </w:r>
      <w:proofErr w:type="spellStart"/>
      <w:r w:rsidRPr="0050049C">
        <w:rPr>
          <w:rFonts w:ascii="Calibri Light" w:hAnsi="Calibri Light"/>
          <w:sz w:val="24"/>
          <w:szCs w:val="24"/>
          <w:lang w:val="en-GB"/>
        </w:rPr>
        <w:t>sublay</w:t>
      </w:r>
      <w:proofErr w:type="spellEnd"/>
      <w:r w:rsidRPr="0050049C">
        <w:rPr>
          <w:rFonts w:ascii="Calibri Light" w:hAnsi="Calibri Light"/>
          <w:sz w:val="24"/>
          <w:szCs w:val="24"/>
          <w:lang w:val="en-GB"/>
        </w:rPr>
        <w:t>”, “</w:t>
      </w:r>
      <w:proofErr w:type="spellStart"/>
      <w:r w:rsidRPr="0050049C">
        <w:rPr>
          <w:rFonts w:ascii="Calibri Light" w:hAnsi="Calibri Light"/>
          <w:sz w:val="24"/>
          <w:szCs w:val="24"/>
          <w:lang w:val="en-GB"/>
        </w:rPr>
        <w:t>retromuscular</w:t>
      </w:r>
      <w:proofErr w:type="spellEnd"/>
      <w:r w:rsidRPr="0050049C">
        <w:rPr>
          <w:rFonts w:ascii="Calibri Light" w:hAnsi="Calibri Light"/>
          <w:sz w:val="24"/>
          <w:szCs w:val="24"/>
          <w:lang w:val="en-GB"/>
        </w:rPr>
        <w:t>”, “</w:t>
      </w:r>
      <w:proofErr w:type="spellStart"/>
      <w:r w:rsidRPr="0050049C">
        <w:rPr>
          <w:rFonts w:ascii="Calibri Light" w:hAnsi="Calibri Light"/>
          <w:sz w:val="24"/>
          <w:szCs w:val="24"/>
          <w:lang w:val="en-GB"/>
        </w:rPr>
        <w:t>preperitoneal</w:t>
      </w:r>
      <w:proofErr w:type="spellEnd"/>
      <w:r w:rsidRPr="0050049C">
        <w:rPr>
          <w:rFonts w:ascii="Calibri Light" w:hAnsi="Calibri Light"/>
          <w:sz w:val="24"/>
          <w:szCs w:val="24"/>
          <w:lang w:val="en-GB"/>
        </w:rPr>
        <w:t>”, “open”, “surgery”, “incisional hernia”, “abdominal wall”, “repair”, “</w:t>
      </w:r>
      <w:proofErr w:type="spellStart"/>
      <w:r w:rsidRPr="0050049C">
        <w:rPr>
          <w:rFonts w:ascii="Calibri Light" w:hAnsi="Calibri Light"/>
          <w:sz w:val="24"/>
          <w:szCs w:val="24"/>
          <w:lang w:val="en-GB"/>
        </w:rPr>
        <w:t>retrorectus</w:t>
      </w:r>
      <w:proofErr w:type="spellEnd"/>
      <w:r w:rsidRPr="0050049C">
        <w:rPr>
          <w:rFonts w:ascii="Calibri Light" w:hAnsi="Calibri Light"/>
          <w:sz w:val="24"/>
          <w:szCs w:val="24"/>
          <w:lang w:val="en-GB"/>
        </w:rPr>
        <w:t>”, “</w:t>
      </w:r>
      <w:proofErr w:type="spellStart"/>
      <w:r w:rsidRPr="0050049C">
        <w:rPr>
          <w:rFonts w:ascii="Calibri Light" w:hAnsi="Calibri Light"/>
          <w:sz w:val="24"/>
          <w:szCs w:val="24"/>
          <w:lang w:val="en-GB"/>
        </w:rPr>
        <w:t>prefascial</w:t>
      </w:r>
      <w:proofErr w:type="spellEnd"/>
      <w:r w:rsidRPr="0050049C">
        <w:rPr>
          <w:rFonts w:ascii="Calibri Light" w:hAnsi="Calibri Light"/>
          <w:sz w:val="24"/>
          <w:szCs w:val="24"/>
          <w:lang w:val="en-GB"/>
        </w:rPr>
        <w:t>”, “</w:t>
      </w:r>
      <w:proofErr w:type="spellStart"/>
      <w:r w:rsidRPr="0050049C">
        <w:rPr>
          <w:rFonts w:ascii="Calibri Light" w:hAnsi="Calibri Light"/>
          <w:sz w:val="24"/>
          <w:szCs w:val="24"/>
          <w:lang w:val="en-GB"/>
        </w:rPr>
        <w:t>retrofascial</w:t>
      </w:r>
      <w:proofErr w:type="spellEnd"/>
      <w:r w:rsidRPr="0050049C">
        <w:rPr>
          <w:rFonts w:ascii="Calibri Light" w:hAnsi="Calibri Light"/>
          <w:sz w:val="24"/>
          <w:szCs w:val="24"/>
          <w:lang w:val="en-GB"/>
        </w:rPr>
        <w:t>”, “Rives-</w:t>
      </w:r>
      <w:proofErr w:type="spellStart"/>
      <w:r w:rsidRPr="0050049C">
        <w:rPr>
          <w:rFonts w:ascii="Calibri Light" w:hAnsi="Calibri Light"/>
          <w:sz w:val="24"/>
          <w:szCs w:val="24"/>
          <w:lang w:val="en-GB"/>
        </w:rPr>
        <w:t>Stoppa</w:t>
      </w:r>
      <w:proofErr w:type="spellEnd"/>
      <w:r w:rsidRPr="0050049C">
        <w:rPr>
          <w:rFonts w:ascii="Calibri Light" w:hAnsi="Calibri Light"/>
          <w:sz w:val="24"/>
          <w:szCs w:val="24"/>
          <w:lang w:val="en-GB"/>
        </w:rPr>
        <w:t>”, and “mesh placement”.</w:t>
      </w:r>
    </w:p>
    <w:p w:rsidR="00834633" w:rsidRPr="0050049C" w:rsidRDefault="00D3667D" w:rsidP="0050049C">
      <w:pPr>
        <w:ind w:firstLine="708"/>
        <w:jc w:val="both"/>
        <w:rPr>
          <w:rFonts w:ascii="Calibri Light" w:hAnsi="Calibri Light"/>
          <w:b/>
          <w:sz w:val="24"/>
          <w:szCs w:val="24"/>
          <w:lang w:val="en-GB"/>
        </w:rPr>
      </w:pPr>
      <w:r w:rsidRPr="0050049C">
        <w:rPr>
          <w:rFonts w:ascii="Calibri Light" w:hAnsi="Calibri Light"/>
          <w:b/>
          <w:sz w:val="24"/>
          <w:szCs w:val="24"/>
          <w:lang w:val="en-GB"/>
        </w:rPr>
        <w:t xml:space="preserve">Criteria </w:t>
      </w:r>
      <w:r w:rsidR="00BF7F4F" w:rsidRPr="0050049C">
        <w:rPr>
          <w:rFonts w:ascii="Calibri Light" w:hAnsi="Calibri Light"/>
          <w:b/>
          <w:sz w:val="24"/>
          <w:szCs w:val="24"/>
          <w:lang w:val="en-GB"/>
        </w:rPr>
        <w:t xml:space="preserve">of eligibility </w:t>
      </w:r>
    </w:p>
    <w:p w:rsidR="001C319B" w:rsidRPr="0050049C" w:rsidRDefault="00567D65" w:rsidP="0050049C">
      <w:pPr>
        <w:autoSpaceDE w:val="0"/>
        <w:autoSpaceDN w:val="0"/>
        <w:adjustRightInd w:val="0"/>
        <w:jc w:val="both"/>
        <w:rPr>
          <w:rFonts w:ascii="Calibri Light" w:hAnsi="Calibri Light" w:cs="Times New Roman"/>
          <w:sz w:val="24"/>
          <w:szCs w:val="24"/>
          <w:lang w:val="en-GB"/>
        </w:rPr>
      </w:pPr>
      <w:r w:rsidRPr="0050049C">
        <w:rPr>
          <w:rFonts w:ascii="Calibri Light" w:hAnsi="Calibri Light"/>
          <w:b/>
          <w:sz w:val="24"/>
          <w:szCs w:val="24"/>
          <w:lang w:val="en-GB"/>
        </w:rPr>
        <w:t>Included s</w:t>
      </w:r>
      <w:r w:rsidR="00D3667D" w:rsidRPr="0050049C">
        <w:rPr>
          <w:rFonts w:ascii="Calibri Light" w:hAnsi="Calibri Light"/>
          <w:b/>
          <w:sz w:val="24"/>
          <w:szCs w:val="24"/>
          <w:lang w:val="en-GB"/>
        </w:rPr>
        <w:t xml:space="preserve">tudies: </w:t>
      </w:r>
      <w:r w:rsidR="001C319B" w:rsidRPr="0050049C">
        <w:rPr>
          <w:rFonts w:ascii="Calibri Light" w:hAnsi="Calibri Light" w:cstheme="majorHAnsi"/>
          <w:sz w:val="24"/>
          <w:szCs w:val="24"/>
          <w:lang w:val="en-GB"/>
        </w:rPr>
        <w:t>All randomized controlled trials</w:t>
      </w:r>
      <w:r w:rsidR="00B26223" w:rsidRPr="0050049C">
        <w:rPr>
          <w:rFonts w:ascii="Calibri Light" w:hAnsi="Calibri Light" w:cstheme="majorHAnsi"/>
          <w:sz w:val="24"/>
          <w:szCs w:val="24"/>
          <w:lang w:val="en-GB"/>
        </w:rPr>
        <w:t xml:space="preserve"> (RCTs)</w:t>
      </w:r>
      <w:r w:rsidR="001C319B" w:rsidRPr="0050049C">
        <w:rPr>
          <w:rFonts w:ascii="Calibri Light" w:hAnsi="Calibri Light" w:cstheme="majorHAnsi"/>
          <w:sz w:val="24"/>
          <w:szCs w:val="24"/>
          <w:lang w:val="en-GB"/>
        </w:rPr>
        <w:t xml:space="preserve"> reporting a comparison between </w:t>
      </w:r>
      <w:proofErr w:type="spellStart"/>
      <w:r w:rsidR="001C319B" w:rsidRPr="0050049C">
        <w:rPr>
          <w:rFonts w:ascii="Calibri Light" w:hAnsi="Calibri Light" w:cstheme="majorHAnsi"/>
          <w:sz w:val="24"/>
          <w:szCs w:val="24"/>
          <w:lang w:val="en-GB"/>
        </w:rPr>
        <w:t>Onlay</w:t>
      </w:r>
      <w:proofErr w:type="spellEnd"/>
      <w:r w:rsidR="001C319B" w:rsidRPr="0050049C">
        <w:rPr>
          <w:rFonts w:ascii="Calibri Light" w:hAnsi="Calibri Light" w:cstheme="majorHAnsi"/>
          <w:sz w:val="24"/>
          <w:szCs w:val="24"/>
          <w:lang w:val="en-GB"/>
        </w:rPr>
        <w:t xml:space="preserve"> mesh repair and </w:t>
      </w:r>
      <w:proofErr w:type="spellStart"/>
      <w:r w:rsidR="001C319B" w:rsidRPr="0050049C">
        <w:rPr>
          <w:rFonts w:ascii="Calibri Light" w:hAnsi="Calibri Light" w:cstheme="majorHAnsi"/>
          <w:sz w:val="24"/>
          <w:szCs w:val="24"/>
          <w:lang w:val="en-GB"/>
        </w:rPr>
        <w:t>Sublay</w:t>
      </w:r>
      <w:proofErr w:type="spellEnd"/>
      <w:r w:rsidR="001C319B" w:rsidRPr="0050049C">
        <w:rPr>
          <w:rFonts w:ascii="Calibri Light" w:hAnsi="Calibri Light" w:cstheme="majorHAnsi"/>
          <w:sz w:val="24"/>
          <w:szCs w:val="24"/>
          <w:lang w:val="en-GB"/>
        </w:rPr>
        <w:t xml:space="preserve"> mesh repair to treat </w:t>
      </w:r>
      <w:r w:rsidR="001C319B" w:rsidRPr="0050049C">
        <w:rPr>
          <w:rFonts w:ascii="Calibri Light" w:hAnsi="Calibri Light"/>
          <w:sz w:val="24"/>
          <w:szCs w:val="24"/>
          <w:lang w:val="en-GB"/>
        </w:rPr>
        <w:t>ventral incisional hernia</w:t>
      </w:r>
      <w:r w:rsidR="001C319B" w:rsidRPr="0050049C">
        <w:rPr>
          <w:rFonts w:ascii="Calibri Light" w:hAnsi="Calibri Light" w:cstheme="majorHAnsi"/>
          <w:sz w:val="24"/>
          <w:szCs w:val="24"/>
          <w:lang w:val="en-GB"/>
        </w:rPr>
        <w:t xml:space="preserve">, published in a peer-reviewed journal, </w:t>
      </w:r>
      <w:r w:rsidR="00280983" w:rsidRPr="0050049C">
        <w:rPr>
          <w:rFonts w:ascii="Calibri Light" w:hAnsi="Calibri Light" w:cstheme="majorHAnsi"/>
          <w:sz w:val="24"/>
          <w:szCs w:val="24"/>
          <w:lang w:val="en-GB"/>
        </w:rPr>
        <w:t>were</w:t>
      </w:r>
      <w:r w:rsidR="001C319B" w:rsidRPr="0050049C">
        <w:rPr>
          <w:rFonts w:ascii="Calibri Light" w:hAnsi="Calibri Light" w:cstheme="majorHAnsi"/>
          <w:sz w:val="24"/>
          <w:szCs w:val="24"/>
          <w:lang w:val="en-GB"/>
        </w:rPr>
        <w:t xml:space="preserve"> considered for analysis</w:t>
      </w:r>
      <w:r w:rsidR="001C319B" w:rsidRPr="0050049C">
        <w:rPr>
          <w:rFonts w:ascii="Calibri Light" w:hAnsi="Calibri Light" w:cstheme="majorHAnsi"/>
          <w:b/>
          <w:sz w:val="24"/>
          <w:szCs w:val="24"/>
          <w:lang w:val="en-GB"/>
        </w:rPr>
        <w:t>.</w:t>
      </w:r>
      <w:r w:rsidR="001C319B" w:rsidRPr="0050049C">
        <w:rPr>
          <w:rFonts w:ascii="Calibri Light" w:hAnsi="Calibri Light" w:cstheme="majorHAnsi"/>
          <w:sz w:val="24"/>
          <w:szCs w:val="24"/>
          <w:lang w:val="en-GB"/>
        </w:rPr>
        <w:t xml:space="preserve"> Data from non-randomized trials, non-comparative studies, editorials, </w:t>
      </w:r>
      <w:proofErr w:type="gramStart"/>
      <w:r w:rsidR="00083A5F" w:rsidRPr="0050049C">
        <w:rPr>
          <w:rFonts w:ascii="Calibri Light" w:hAnsi="Calibri Light" w:cstheme="majorHAnsi"/>
          <w:sz w:val="24"/>
          <w:szCs w:val="24"/>
          <w:lang w:val="en-GB"/>
        </w:rPr>
        <w:t>letters</w:t>
      </w:r>
      <w:proofErr w:type="gramEnd"/>
      <w:r w:rsidR="001C319B" w:rsidRPr="0050049C">
        <w:rPr>
          <w:rFonts w:ascii="Calibri Light" w:hAnsi="Calibri Light" w:cstheme="majorHAnsi"/>
          <w:sz w:val="24"/>
          <w:szCs w:val="24"/>
          <w:lang w:val="en-GB"/>
        </w:rPr>
        <w:t xml:space="preserve"> to editors, review articles, and case series (fewer than ten cases) were excluded from </w:t>
      </w:r>
      <w:r w:rsidR="007C0353" w:rsidRPr="0050049C">
        <w:rPr>
          <w:rFonts w:ascii="Calibri Light" w:hAnsi="Calibri Light" w:cstheme="majorHAnsi"/>
          <w:sz w:val="24"/>
          <w:szCs w:val="24"/>
          <w:lang w:val="en-GB"/>
        </w:rPr>
        <w:t xml:space="preserve">the </w:t>
      </w:r>
      <w:r w:rsidR="001C319B" w:rsidRPr="0050049C">
        <w:rPr>
          <w:rFonts w:ascii="Calibri Light" w:hAnsi="Calibri Light" w:cstheme="majorHAnsi"/>
          <w:sz w:val="24"/>
          <w:szCs w:val="24"/>
          <w:lang w:val="en-GB"/>
        </w:rPr>
        <w:t>analysis.</w:t>
      </w:r>
      <w:r w:rsidR="001C319B" w:rsidRPr="0050049C">
        <w:rPr>
          <w:rFonts w:ascii="Calibri Light" w:hAnsi="Calibri Light" w:cs="Times New Roman"/>
          <w:sz w:val="24"/>
          <w:szCs w:val="24"/>
          <w:lang w:val="en-GB"/>
        </w:rPr>
        <w:t xml:space="preserve"> </w:t>
      </w:r>
    </w:p>
    <w:p w:rsidR="001C319B" w:rsidRPr="0050049C" w:rsidRDefault="00567D65" w:rsidP="0050049C">
      <w:pPr>
        <w:jc w:val="both"/>
        <w:rPr>
          <w:rFonts w:ascii="Calibri Light" w:hAnsi="Calibri Light"/>
          <w:b/>
          <w:sz w:val="24"/>
          <w:szCs w:val="24"/>
          <w:lang w:val="en-GB"/>
        </w:rPr>
      </w:pPr>
      <w:r w:rsidRPr="0050049C">
        <w:rPr>
          <w:rFonts w:ascii="Calibri Light" w:hAnsi="Calibri Light"/>
          <w:b/>
          <w:sz w:val="24"/>
          <w:szCs w:val="24"/>
          <w:lang w:val="en-GB"/>
        </w:rPr>
        <w:t>P</w:t>
      </w:r>
      <w:r w:rsidR="00D3667D" w:rsidRPr="0050049C">
        <w:rPr>
          <w:rFonts w:ascii="Calibri Light" w:hAnsi="Calibri Light"/>
          <w:b/>
          <w:sz w:val="24"/>
          <w:szCs w:val="24"/>
          <w:lang w:val="en-GB"/>
        </w:rPr>
        <w:t>articipants:</w:t>
      </w:r>
      <w:r w:rsidR="001C319B" w:rsidRPr="0050049C">
        <w:rPr>
          <w:rFonts w:ascii="Calibri Light" w:hAnsi="Calibri Light"/>
          <w:b/>
          <w:sz w:val="24"/>
          <w:szCs w:val="24"/>
          <w:lang w:val="en-GB"/>
        </w:rPr>
        <w:t xml:space="preserve"> </w:t>
      </w:r>
      <w:r w:rsidR="001C319B" w:rsidRPr="0050049C">
        <w:rPr>
          <w:rFonts w:ascii="Calibri Light" w:hAnsi="Calibri Light" w:cstheme="majorHAnsi"/>
          <w:sz w:val="24"/>
          <w:szCs w:val="24"/>
          <w:lang w:val="en-GB"/>
        </w:rPr>
        <w:t>Adults (age</w:t>
      </w:r>
      <w:r w:rsidR="007C0353" w:rsidRPr="0050049C">
        <w:rPr>
          <w:rFonts w:ascii="Calibri Light" w:hAnsi="Calibri Light" w:cstheme="majorHAnsi"/>
          <w:sz w:val="24"/>
          <w:szCs w:val="24"/>
          <w:lang w:val="en-GB"/>
        </w:rPr>
        <w:t>d</w:t>
      </w:r>
      <w:r w:rsidR="001C319B" w:rsidRPr="0050049C">
        <w:rPr>
          <w:rFonts w:ascii="Calibri Light" w:hAnsi="Calibri Light" w:cstheme="majorHAnsi"/>
          <w:sz w:val="24"/>
          <w:szCs w:val="24"/>
          <w:lang w:val="en-GB"/>
        </w:rPr>
        <w:t xml:space="preserve"> over 18 years) of either sex operated on for </w:t>
      </w:r>
      <w:r w:rsidR="001C319B" w:rsidRPr="0050049C">
        <w:rPr>
          <w:rFonts w:ascii="Calibri Light" w:hAnsi="Calibri Light"/>
          <w:sz w:val="24"/>
          <w:szCs w:val="24"/>
          <w:lang w:val="en-GB"/>
        </w:rPr>
        <w:t>ventral incisional hernia</w:t>
      </w:r>
      <w:r w:rsidR="009831EA" w:rsidRPr="0050049C">
        <w:rPr>
          <w:rFonts w:ascii="Calibri Light" w:hAnsi="Calibri Light"/>
          <w:sz w:val="24"/>
          <w:szCs w:val="24"/>
          <w:lang w:val="en-GB"/>
        </w:rPr>
        <w:t xml:space="preserve"> and undergoing open </w:t>
      </w:r>
      <w:proofErr w:type="spellStart"/>
      <w:r w:rsidR="009831EA" w:rsidRPr="0050049C">
        <w:rPr>
          <w:rFonts w:ascii="Calibri Light" w:hAnsi="Calibri Light"/>
          <w:sz w:val="24"/>
          <w:szCs w:val="24"/>
          <w:lang w:val="en-GB"/>
        </w:rPr>
        <w:t>onlay</w:t>
      </w:r>
      <w:proofErr w:type="spellEnd"/>
      <w:r w:rsidR="009831EA" w:rsidRPr="0050049C">
        <w:rPr>
          <w:rFonts w:ascii="Calibri Light" w:hAnsi="Calibri Light"/>
          <w:sz w:val="24"/>
          <w:szCs w:val="24"/>
          <w:lang w:val="en-GB"/>
        </w:rPr>
        <w:t xml:space="preserve"> or </w:t>
      </w:r>
      <w:proofErr w:type="spellStart"/>
      <w:r w:rsidR="009831EA" w:rsidRPr="0050049C">
        <w:rPr>
          <w:rFonts w:ascii="Calibri Light" w:hAnsi="Calibri Light"/>
          <w:sz w:val="24"/>
          <w:szCs w:val="24"/>
          <w:lang w:val="en-GB"/>
        </w:rPr>
        <w:t>sublay</w:t>
      </w:r>
      <w:proofErr w:type="spellEnd"/>
      <w:r w:rsidR="009831EA" w:rsidRPr="0050049C">
        <w:rPr>
          <w:rFonts w:ascii="Calibri Light" w:hAnsi="Calibri Light"/>
          <w:sz w:val="24"/>
          <w:szCs w:val="24"/>
          <w:lang w:val="en-GB"/>
        </w:rPr>
        <w:t xml:space="preserve"> mesh repair </w:t>
      </w:r>
      <w:r w:rsidR="001C319B" w:rsidRPr="0050049C">
        <w:rPr>
          <w:rFonts w:ascii="Calibri Light" w:hAnsi="Calibri Light" w:cstheme="majorHAnsi"/>
          <w:sz w:val="24"/>
          <w:szCs w:val="24"/>
          <w:lang w:val="en-GB"/>
        </w:rPr>
        <w:t>were included</w:t>
      </w:r>
      <w:r w:rsidR="001C319B" w:rsidRPr="0050049C">
        <w:rPr>
          <w:rFonts w:ascii="Calibri Light" w:hAnsi="Calibri Light"/>
          <w:b/>
          <w:sz w:val="24"/>
          <w:szCs w:val="24"/>
          <w:lang w:val="en-GB"/>
        </w:rPr>
        <w:t>.</w:t>
      </w:r>
    </w:p>
    <w:p w:rsidR="00BF5D22" w:rsidRPr="0050049C" w:rsidRDefault="00567D65" w:rsidP="0050049C">
      <w:pPr>
        <w:autoSpaceDE w:val="0"/>
        <w:autoSpaceDN w:val="0"/>
        <w:adjustRightInd w:val="0"/>
        <w:jc w:val="both"/>
        <w:rPr>
          <w:rFonts w:ascii="Calibri Light" w:hAnsi="Calibri Light" w:cstheme="majorHAnsi"/>
          <w:sz w:val="24"/>
          <w:szCs w:val="24"/>
          <w:lang w:val="en-GB"/>
        </w:rPr>
      </w:pPr>
      <w:r w:rsidRPr="0050049C">
        <w:rPr>
          <w:rFonts w:ascii="Calibri Light" w:hAnsi="Calibri Light"/>
          <w:b/>
          <w:sz w:val="24"/>
          <w:szCs w:val="24"/>
          <w:lang w:val="en-GB"/>
        </w:rPr>
        <w:t>I</w:t>
      </w:r>
      <w:r w:rsidR="00BF7581" w:rsidRPr="0050049C">
        <w:rPr>
          <w:rFonts w:ascii="Calibri Light" w:hAnsi="Calibri Light"/>
          <w:b/>
          <w:sz w:val="24"/>
          <w:szCs w:val="24"/>
          <w:lang w:val="en-GB"/>
        </w:rPr>
        <w:t>nterventions</w:t>
      </w:r>
      <w:r w:rsidR="00FA3D22" w:rsidRPr="0050049C">
        <w:rPr>
          <w:rFonts w:ascii="Calibri Light" w:hAnsi="Calibri Light" w:cstheme="majorHAnsi"/>
          <w:b/>
          <w:sz w:val="24"/>
          <w:szCs w:val="24"/>
          <w:lang w:val="en-GB"/>
        </w:rPr>
        <w:t xml:space="preserve">: </w:t>
      </w:r>
      <w:r w:rsidR="001C319B" w:rsidRPr="0050049C">
        <w:rPr>
          <w:rFonts w:ascii="Calibri Light" w:hAnsi="Calibri Light" w:cstheme="majorHAnsi"/>
          <w:sz w:val="24"/>
          <w:szCs w:val="24"/>
          <w:lang w:val="en-GB"/>
        </w:rPr>
        <w:t xml:space="preserve">We studied two groups of surgical procedures: </w:t>
      </w:r>
    </w:p>
    <w:p w:rsidR="00BF5D22" w:rsidRPr="0050049C" w:rsidRDefault="001C319B" w:rsidP="0050049C">
      <w:pPr>
        <w:autoSpaceDE w:val="0"/>
        <w:autoSpaceDN w:val="0"/>
        <w:adjustRightInd w:val="0"/>
        <w:jc w:val="both"/>
        <w:rPr>
          <w:rFonts w:ascii="Calibri Light" w:hAnsi="Calibri Light" w:cstheme="majorHAnsi"/>
          <w:sz w:val="24"/>
          <w:szCs w:val="24"/>
          <w:lang w:val="en-US"/>
        </w:rPr>
      </w:pPr>
      <w:r w:rsidRPr="0050049C">
        <w:rPr>
          <w:rFonts w:ascii="Calibri Light" w:hAnsi="Calibri Light" w:cstheme="majorHAnsi"/>
          <w:sz w:val="24"/>
          <w:szCs w:val="24"/>
          <w:lang w:val="en-GB"/>
        </w:rPr>
        <w:lastRenderedPageBreak/>
        <w:t>1</w:t>
      </w:r>
      <w:r w:rsidR="003C077B" w:rsidRPr="0050049C">
        <w:rPr>
          <w:rFonts w:ascii="Calibri Light" w:hAnsi="Calibri Light" w:cstheme="majorHAnsi"/>
          <w:sz w:val="24"/>
          <w:szCs w:val="24"/>
          <w:lang w:val="en-GB"/>
        </w:rPr>
        <w:t>.</w:t>
      </w:r>
      <w:r w:rsidRPr="0050049C">
        <w:rPr>
          <w:rFonts w:ascii="Calibri Light" w:hAnsi="Calibri Light" w:cstheme="majorHAnsi"/>
          <w:sz w:val="24"/>
          <w:szCs w:val="24"/>
          <w:lang w:val="en-GB"/>
        </w:rPr>
        <w:t xml:space="preserve"> </w:t>
      </w:r>
      <w:proofErr w:type="spellStart"/>
      <w:r w:rsidRPr="0050049C">
        <w:rPr>
          <w:rFonts w:ascii="Calibri Light" w:hAnsi="Calibri Light" w:cstheme="majorHAnsi"/>
          <w:sz w:val="24"/>
          <w:szCs w:val="24"/>
          <w:lang w:val="en-GB"/>
        </w:rPr>
        <w:t>Sublay</w:t>
      </w:r>
      <w:proofErr w:type="spellEnd"/>
      <w:r w:rsidRPr="0050049C">
        <w:rPr>
          <w:rFonts w:ascii="Calibri Light" w:hAnsi="Calibri Light" w:cstheme="majorHAnsi"/>
          <w:sz w:val="24"/>
          <w:szCs w:val="24"/>
          <w:lang w:val="en-GB"/>
        </w:rPr>
        <w:t xml:space="preserve"> mesh repair</w:t>
      </w:r>
      <w:r w:rsidRPr="0050049C">
        <w:rPr>
          <w:rFonts w:ascii="Calibri Light" w:hAnsi="Calibri Light"/>
          <w:sz w:val="24"/>
          <w:szCs w:val="24"/>
          <w:lang w:val="en-GB"/>
        </w:rPr>
        <w:t xml:space="preserve"> </w:t>
      </w:r>
      <w:r w:rsidR="0073400C" w:rsidRPr="0050049C">
        <w:rPr>
          <w:rFonts w:ascii="Calibri Light" w:hAnsi="Calibri Light"/>
          <w:sz w:val="24"/>
          <w:szCs w:val="24"/>
          <w:lang w:val="en-GB"/>
        </w:rPr>
        <w:t xml:space="preserve">according to </w:t>
      </w:r>
      <w:r w:rsidRPr="0050049C">
        <w:rPr>
          <w:rFonts w:ascii="Calibri Light" w:hAnsi="Calibri Light"/>
          <w:sz w:val="24"/>
          <w:szCs w:val="24"/>
          <w:lang w:val="en-GB"/>
        </w:rPr>
        <w:t>Rives-</w:t>
      </w:r>
      <w:proofErr w:type="spellStart"/>
      <w:r w:rsidRPr="0050049C">
        <w:rPr>
          <w:rFonts w:ascii="Calibri Light" w:hAnsi="Calibri Light"/>
          <w:sz w:val="24"/>
          <w:szCs w:val="24"/>
          <w:lang w:val="en-GB"/>
        </w:rPr>
        <w:t>Stoppa</w:t>
      </w:r>
      <w:proofErr w:type="spellEnd"/>
      <w:r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awBG3ptt","properties":{"formattedCitation":"(12)","plainCitation":"(12)","noteIndex":0},"citationItems":[{"id":972,"uris":["http://zotero.org/users/5061144/items/F9LM4JQH"],"uri":["http://zotero.org/users/5061144/items/F9LM4JQH"],"itemData":{"id":972,"type":"article-journal","container-title":"World journal of surgery","issue":"5","page":"545–554","source":"Google Scholar","title":"The treatment of complicated groin and incisional hernias","volume":"13","author":[{"family":"Stoppa","given":"René E."}],"issued":{"date-parts":[["1989"]]}}}],"schema":"https://github.com/citation-style-language/schema/raw/master/csl-citation.json"}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(12)</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w:t>
      </w:r>
      <w:r w:rsidR="0073400C" w:rsidRPr="0050049C">
        <w:rPr>
          <w:rFonts w:ascii="Calibri Light" w:hAnsi="Calibri Light"/>
          <w:sz w:val="24"/>
          <w:szCs w:val="24"/>
          <w:lang w:val="en-GB"/>
        </w:rPr>
        <w:t>and</w:t>
      </w:r>
      <w:r w:rsidRPr="0050049C">
        <w:rPr>
          <w:rFonts w:ascii="Calibri Light" w:hAnsi="Calibri Light"/>
          <w:sz w:val="24"/>
          <w:szCs w:val="24"/>
          <w:lang w:val="en-GB"/>
        </w:rPr>
        <w:t xml:space="preserve"> </w:t>
      </w:r>
      <w:proofErr w:type="spellStart"/>
      <w:r w:rsidRPr="0050049C">
        <w:rPr>
          <w:rFonts w:ascii="Calibri Light" w:hAnsi="Calibri Light"/>
          <w:sz w:val="24"/>
          <w:szCs w:val="24"/>
          <w:lang w:val="en-GB"/>
        </w:rPr>
        <w:t>Schumpelick</w:t>
      </w:r>
      <w:proofErr w:type="spellEnd"/>
      <w:r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cECepyEM","properties":{"formattedCitation":"(13)","plainCitation":"(13)","noteIndex":0},"citationItems":[{"id":771,"uris":["http://zotero.org/users/5061144/items/J3LN9DLM"],"uri":["http://zotero.org/users/5061144/items/J3LN9DLM"],"itemData":{"id":771,"type":"article-journal","abstract":"BackgroundMesh techniques are the methods of choice for the repair of incisional hernias since these are due to the formation of unstable scar tissue.MethodsWe review the materials and techniques used in the repair of incisional hernias. We describe in detail the operative technique performed in our clinic, the pitfalls of the repair, and the overlap behind the xiphoid and the pubic bone.ResultsPolypropylene is the material widely used for open mesh repair. New developments have led to low-weight, large-pore polypropylene prostheses, which are adjusted to the physiological requirements of the abdominal wall and permit a proper tissue integration. These meshes provide the possibility of forming a scar net instead of a stiff scar plate and therefore help to avoid former known mesh complications.ConclusionsThe ideal position for the mesh is the retromuscular sublay position where the force of the abdominal pressure holds the prosthesis against the deep surface of the muscles. The lowest incidence rates of recurrence have been reported for the retromuscular sublay repair; even after long-term follow-up recurrence rates of 10% are possible. Attaining such good results requires an adequate size of the mesh with sufficient overlap of at least 5–6 cm in all directions. Open mesh repair using modern low-weight polypropylene meshes in the retromuscular sublay technique offers excellent results for the treatment of incisional hernias.","container-title":"Langenbeck's Archives of Surgery","DOI":"10.1007/s00423-003-0352-z","ISSN":"1435-2451","issue":"1","journalAbbreviation":"Langenbecks Arch Surg","language":"en","page":"1-5","source":"Springer Link","title":"Incisional abdominal hernia: the open mesh repair","title-short":"Incisional abdominal hernia","volume":"389","author":[{"family":"Schumpelick","given":"V."},{"family":"Klinge","given":"U."},{"family":"Junge","given":"K."},{"family":"Stumpf","given":"M."}],"issued":{"date-parts":[["2004",2,1]]}}}],"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(13)</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for treatment of incisional hernia. The mesh was placed in the retro-rectus muscle</w:t>
      </w:r>
      <w:r w:rsidR="00A66806" w:rsidRPr="0050049C">
        <w:rPr>
          <w:rFonts w:ascii="Calibri Light" w:hAnsi="Calibri Light"/>
          <w:sz w:val="28"/>
          <w:szCs w:val="28"/>
          <w:lang w:val="en-GB"/>
        </w:rPr>
        <w:t>s</w:t>
      </w:r>
      <w:r w:rsidRPr="0050049C">
        <w:rPr>
          <w:rFonts w:ascii="Calibri Light" w:hAnsi="Calibri Light"/>
          <w:sz w:val="24"/>
          <w:szCs w:val="24"/>
          <w:lang w:val="en-GB"/>
        </w:rPr>
        <w:t xml:space="preserve"> </w:t>
      </w:r>
      <w:r w:rsidR="0073400C" w:rsidRPr="0050049C">
        <w:rPr>
          <w:rFonts w:ascii="Calibri Light" w:hAnsi="Calibri Light"/>
          <w:sz w:val="24"/>
          <w:szCs w:val="24"/>
          <w:lang w:val="en-GB"/>
        </w:rPr>
        <w:t>(</w:t>
      </w:r>
      <w:proofErr w:type="spellStart"/>
      <w:r w:rsidRPr="0050049C">
        <w:rPr>
          <w:rFonts w:ascii="Calibri Light" w:hAnsi="Calibri Light"/>
          <w:sz w:val="24"/>
          <w:szCs w:val="24"/>
          <w:lang w:val="en-GB"/>
        </w:rPr>
        <w:t>prefascial</w:t>
      </w:r>
      <w:proofErr w:type="spellEnd"/>
      <w:r w:rsidRPr="0050049C">
        <w:rPr>
          <w:rFonts w:ascii="Calibri Light" w:hAnsi="Calibri Light"/>
          <w:sz w:val="24"/>
          <w:szCs w:val="24"/>
          <w:lang w:val="en-GB"/>
        </w:rPr>
        <w:t xml:space="preserve"> space or in the </w:t>
      </w:r>
      <w:proofErr w:type="spellStart"/>
      <w:r w:rsidRPr="0050049C">
        <w:rPr>
          <w:rFonts w:ascii="Calibri Light" w:hAnsi="Calibri Light"/>
          <w:sz w:val="24"/>
          <w:szCs w:val="24"/>
          <w:lang w:val="en-GB"/>
        </w:rPr>
        <w:t>preperitoneal</w:t>
      </w:r>
      <w:proofErr w:type="spellEnd"/>
      <w:r w:rsidRPr="0050049C">
        <w:rPr>
          <w:rFonts w:ascii="Calibri Light" w:hAnsi="Calibri Light"/>
          <w:sz w:val="24"/>
          <w:szCs w:val="24"/>
          <w:lang w:val="en-GB"/>
        </w:rPr>
        <w:t xml:space="preserve"> and </w:t>
      </w:r>
      <w:proofErr w:type="spellStart"/>
      <w:r w:rsidR="00A90B8B" w:rsidRPr="0050049C">
        <w:rPr>
          <w:rFonts w:ascii="Calibri Light" w:hAnsi="Calibri Light"/>
          <w:sz w:val="24"/>
          <w:szCs w:val="24"/>
          <w:lang w:val="en-GB"/>
        </w:rPr>
        <w:t>retro</w:t>
      </w:r>
      <w:r w:rsidR="0073400C" w:rsidRPr="0050049C">
        <w:rPr>
          <w:rFonts w:ascii="Calibri Light" w:hAnsi="Calibri Light"/>
          <w:sz w:val="24"/>
          <w:szCs w:val="24"/>
          <w:lang w:val="en-GB"/>
        </w:rPr>
        <w:t>fascial</w:t>
      </w:r>
      <w:proofErr w:type="spellEnd"/>
      <w:r w:rsidRPr="0050049C">
        <w:rPr>
          <w:rFonts w:ascii="Calibri Light" w:hAnsi="Calibri Light"/>
          <w:sz w:val="24"/>
          <w:szCs w:val="24"/>
          <w:lang w:val="en-GB"/>
        </w:rPr>
        <w:t xml:space="preserve"> space</w:t>
      </w:r>
      <w:r w:rsidR="0073400C" w:rsidRPr="0050049C">
        <w:rPr>
          <w:rFonts w:ascii="Calibri Light" w:hAnsi="Calibri Light"/>
          <w:sz w:val="24"/>
          <w:szCs w:val="24"/>
          <w:lang w:val="en-GB"/>
        </w:rPr>
        <w:t>)</w:t>
      </w:r>
      <w:r w:rsidRPr="0050049C">
        <w:rPr>
          <w:rFonts w:ascii="Calibri Light" w:hAnsi="Calibri Light" w:cstheme="majorHAnsi"/>
          <w:sz w:val="24"/>
          <w:szCs w:val="24"/>
          <w:lang w:val="en-GB"/>
        </w:rPr>
        <w:t xml:space="preserve">. </w:t>
      </w:r>
    </w:p>
    <w:p w:rsidR="001C319B" w:rsidRPr="0050049C" w:rsidRDefault="001C319B" w:rsidP="0050049C">
      <w:pPr>
        <w:autoSpaceDE w:val="0"/>
        <w:autoSpaceDN w:val="0"/>
        <w:adjustRightInd w:val="0"/>
        <w:jc w:val="both"/>
        <w:rPr>
          <w:rFonts w:ascii="Calibri Light" w:hAnsi="Calibri Light"/>
          <w:sz w:val="24"/>
          <w:szCs w:val="24"/>
          <w:lang w:val="en-GB"/>
        </w:rPr>
      </w:pPr>
      <w:r w:rsidRPr="0050049C">
        <w:rPr>
          <w:rFonts w:ascii="Calibri Light" w:hAnsi="Calibri Light" w:cstheme="majorHAnsi"/>
          <w:sz w:val="24"/>
          <w:szCs w:val="24"/>
          <w:lang w:val="en-GB"/>
        </w:rPr>
        <w:t>2</w:t>
      </w:r>
      <w:r w:rsidR="003C077B" w:rsidRPr="0050049C">
        <w:rPr>
          <w:rFonts w:ascii="Calibri Light" w:hAnsi="Calibri Light" w:cstheme="majorHAnsi"/>
          <w:sz w:val="24"/>
          <w:szCs w:val="24"/>
          <w:lang w:val="en-GB"/>
        </w:rPr>
        <w:t>.</w:t>
      </w:r>
      <w:r w:rsidRPr="0050049C">
        <w:rPr>
          <w:rFonts w:ascii="Calibri Light" w:hAnsi="Calibri Light" w:cstheme="majorHAnsi"/>
          <w:sz w:val="24"/>
          <w:szCs w:val="24"/>
          <w:lang w:val="en-GB"/>
        </w:rPr>
        <w:t xml:space="preserve"> </w:t>
      </w:r>
      <w:proofErr w:type="spellStart"/>
      <w:r w:rsidRPr="0050049C">
        <w:rPr>
          <w:rFonts w:ascii="Calibri Light" w:hAnsi="Calibri Light" w:cstheme="majorHAnsi"/>
          <w:sz w:val="24"/>
          <w:szCs w:val="24"/>
          <w:lang w:val="en-GB"/>
        </w:rPr>
        <w:t>Onlay</w:t>
      </w:r>
      <w:proofErr w:type="spellEnd"/>
      <w:r w:rsidRPr="0050049C">
        <w:rPr>
          <w:rFonts w:ascii="Calibri Light" w:hAnsi="Calibri Light" w:cstheme="majorHAnsi"/>
          <w:sz w:val="24"/>
          <w:szCs w:val="24"/>
          <w:lang w:val="en-GB"/>
        </w:rPr>
        <w:t xml:space="preserve"> mesh repair</w:t>
      </w:r>
      <w:r w:rsidRPr="0050049C">
        <w:rPr>
          <w:rFonts w:ascii="Calibri Light" w:hAnsi="Calibri Light"/>
          <w:sz w:val="24"/>
          <w:szCs w:val="24"/>
          <w:lang w:val="en-GB"/>
        </w:rPr>
        <w:t xml:space="preserve"> </w:t>
      </w:r>
      <w:r w:rsidR="00302BED" w:rsidRPr="0050049C">
        <w:rPr>
          <w:rFonts w:ascii="Calibri Light" w:hAnsi="Calibri Light"/>
          <w:sz w:val="24"/>
          <w:szCs w:val="24"/>
          <w:lang w:val="en-GB"/>
        </w:rPr>
        <w:t xml:space="preserve">according to </w:t>
      </w:r>
      <w:proofErr w:type="spellStart"/>
      <w:r w:rsidRPr="0050049C">
        <w:rPr>
          <w:rFonts w:ascii="Calibri Light" w:hAnsi="Calibri Light"/>
          <w:sz w:val="24"/>
          <w:szCs w:val="24"/>
          <w:lang w:val="en-GB"/>
        </w:rPr>
        <w:t>Cheverel</w:t>
      </w:r>
      <w:proofErr w:type="spellEnd"/>
      <w:r w:rsidR="00302BED" w:rsidRPr="0050049C">
        <w:rPr>
          <w:rFonts w:ascii="Calibri Light" w:hAnsi="Calibri Light"/>
          <w:sz w:val="24"/>
          <w:szCs w:val="24"/>
          <w:lang w:val="en-GB"/>
        </w:rPr>
        <w:t xml:space="preserve"> description</w:t>
      </w:r>
      <w:r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aDmuQkjd","properties":{"formattedCitation":"(14)","plainCitation":"(14)","noteIndex":0},"citationItems":[{"id":986,"uris":["http://zotero.org/users/5061144/items/NBJPE5MI"],"uri":["http://zotero.org/users/5061144/items/NBJPE5MI"],"itemData":{"id":986,"type":"article-journal","container-title":"Nouv Presse Med","issue":"2","page":"695–696","source":"Google Scholar","title":"Traitement des grandes éventrations médianes par plastie en paletot et prothèse","volume":"8","author":[{"family":"Chevrel","given":"J. P."}],"issued":{"date-parts":[["1979"]]}}}],"schema":"https://github.com/citation-style-language/schema/raw/master/csl-citation.json"}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(14)</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The mesh was placed </w:t>
      </w:r>
      <w:r w:rsidR="00302BED" w:rsidRPr="0050049C">
        <w:rPr>
          <w:rFonts w:ascii="Calibri Light" w:hAnsi="Calibri Light"/>
          <w:sz w:val="24"/>
          <w:szCs w:val="24"/>
          <w:lang w:val="en-GB"/>
        </w:rPr>
        <w:t xml:space="preserve">in </w:t>
      </w:r>
      <w:r w:rsidRPr="0050049C">
        <w:rPr>
          <w:rFonts w:ascii="Calibri Light" w:hAnsi="Calibri Light"/>
          <w:sz w:val="24"/>
          <w:szCs w:val="24"/>
          <w:lang w:val="en-GB"/>
        </w:rPr>
        <w:t xml:space="preserve">the anterior rectus </w:t>
      </w:r>
      <w:proofErr w:type="spellStart"/>
      <w:r w:rsidRPr="0050049C">
        <w:rPr>
          <w:rFonts w:ascii="Calibri Light" w:hAnsi="Calibri Light"/>
          <w:sz w:val="24"/>
          <w:szCs w:val="24"/>
          <w:lang w:val="en-GB"/>
        </w:rPr>
        <w:t>fascial</w:t>
      </w:r>
      <w:proofErr w:type="spellEnd"/>
      <w:r w:rsidRPr="0050049C">
        <w:rPr>
          <w:rFonts w:ascii="Calibri Light" w:hAnsi="Calibri Light"/>
          <w:sz w:val="24"/>
          <w:szCs w:val="24"/>
          <w:lang w:val="en-GB"/>
        </w:rPr>
        <w:t xml:space="preserve"> after dissection of the fascia from the</w:t>
      </w:r>
      <w:r w:rsidR="00302BED" w:rsidRPr="0050049C">
        <w:rPr>
          <w:rFonts w:ascii="Calibri Light" w:hAnsi="Calibri Light"/>
          <w:sz w:val="24"/>
          <w:szCs w:val="24"/>
          <w:lang w:val="en-GB"/>
        </w:rPr>
        <w:t xml:space="preserve"> subcutaneous plan</w:t>
      </w:r>
      <w:r w:rsidR="007A2300" w:rsidRPr="0050049C">
        <w:rPr>
          <w:rFonts w:ascii="Calibri Light" w:hAnsi="Calibri Light"/>
          <w:sz w:val="24"/>
          <w:szCs w:val="24"/>
          <w:lang w:val="en-GB"/>
        </w:rPr>
        <w:t>e</w:t>
      </w:r>
      <w:r w:rsidRPr="0050049C">
        <w:rPr>
          <w:rFonts w:ascii="Calibri Light" w:hAnsi="Calibri Light"/>
          <w:sz w:val="24"/>
          <w:szCs w:val="24"/>
          <w:lang w:val="en-GB"/>
        </w:rPr>
        <w:t>.</w:t>
      </w:r>
    </w:p>
    <w:p w:rsidR="001C319B" w:rsidRPr="0050049C" w:rsidRDefault="001C319B" w:rsidP="0050049C">
      <w:pPr>
        <w:autoSpaceDE w:val="0"/>
        <w:autoSpaceDN w:val="0"/>
        <w:adjustRightInd w:val="0"/>
        <w:jc w:val="both"/>
        <w:rPr>
          <w:rFonts w:ascii="Calibri Light" w:hAnsi="Calibri Light" w:cstheme="majorHAnsi"/>
          <w:sz w:val="24"/>
          <w:szCs w:val="24"/>
          <w:lang w:val="en-GB"/>
        </w:rPr>
      </w:pPr>
      <w:r w:rsidRPr="0050049C">
        <w:rPr>
          <w:rFonts w:ascii="Calibri Light" w:hAnsi="Calibri Light" w:cstheme="majorHAnsi"/>
          <w:bCs/>
          <w:sz w:val="24"/>
          <w:szCs w:val="24"/>
          <w:lang w:val="en-GB"/>
        </w:rPr>
        <w:t xml:space="preserve">This meta-analysis was </w:t>
      </w:r>
      <w:r w:rsidR="007A6EBD" w:rsidRPr="0050049C">
        <w:rPr>
          <w:rFonts w:ascii="Calibri Light" w:hAnsi="Calibri Light" w:cstheme="majorHAnsi"/>
          <w:bCs/>
          <w:sz w:val="24"/>
          <w:szCs w:val="24"/>
          <w:lang w:val="en-GB"/>
        </w:rPr>
        <w:t>in accordance with</w:t>
      </w:r>
      <w:r w:rsidRPr="0050049C">
        <w:rPr>
          <w:rFonts w:ascii="Calibri Light" w:hAnsi="Calibri Light" w:cstheme="majorHAnsi"/>
          <w:bCs/>
          <w:sz w:val="24"/>
          <w:szCs w:val="24"/>
          <w:lang w:val="en-GB"/>
        </w:rPr>
        <w:t xml:space="preserve"> the </w:t>
      </w:r>
      <w:r w:rsidRPr="0050049C">
        <w:rPr>
          <w:rFonts w:ascii="Calibri Light" w:hAnsi="Calibri Light"/>
          <w:sz w:val="24"/>
          <w:szCs w:val="24"/>
          <w:lang w:val="en-GB"/>
        </w:rPr>
        <w:t xml:space="preserve">2010 Preferred Reporting Items for Systematic </w:t>
      </w:r>
      <w:r w:rsidR="00A0521F" w:rsidRPr="0050049C">
        <w:rPr>
          <w:rFonts w:ascii="Calibri Light" w:hAnsi="Calibri Light"/>
          <w:sz w:val="24"/>
          <w:szCs w:val="24"/>
          <w:lang w:val="en-GB"/>
        </w:rPr>
        <w:t>R</w:t>
      </w:r>
      <w:r w:rsidRPr="0050049C">
        <w:rPr>
          <w:rFonts w:ascii="Calibri Light" w:hAnsi="Calibri Light"/>
          <w:sz w:val="24"/>
          <w:szCs w:val="24"/>
          <w:lang w:val="en-GB"/>
        </w:rPr>
        <w:t xml:space="preserve">eview and </w:t>
      </w:r>
      <w:r w:rsidRPr="0050049C">
        <w:rPr>
          <w:rFonts w:ascii="Calibri Light" w:hAnsi="Calibri Light"/>
          <w:noProof/>
          <w:sz w:val="24"/>
          <w:szCs w:val="24"/>
          <w:lang w:val="en-GB"/>
        </w:rPr>
        <w:t>Meta-analysis</w:t>
      </w:r>
      <w:r w:rsidRPr="0050049C">
        <w:rPr>
          <w:rFonts w:ascii="Calibri Light" w:hAnsi="Calibri Light"/>
          <w:sz w:val="24"/>
          <w:szCs w:val="24"/>
          <w:lang w:val="en-GB"/>
        </w:rPr>
        <w:t xml:space="preserve"> (PRISMA) guidelines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scV44tZo","properties":{"formattedCitation":"(15)","plainCitation":"(15)","noteIndex":0},"citationItems":[{"id":514,"uris":["http://zotero.org/users/5061144/items/KFCNKXHZ"],"uri":["http://zotero.org/users/5061144/items/KFCNKXHZ"],"itemData":{"id":514,"type":"article-journal","container-title":"International journal of surgery","issue":"5","page":"336–341","source":"Google Scholar","title":"Preferred reporting items for systematic reviews and meta-analyses: the PRISMA statement","title-short":"Preferred reporting items for systematic reviews and meta-analyses","volume":"8","author":[{"family":"Moher","given":"David"},{"family":"Liberati","given":"Alessandro"},{"family":"Tetzlaff","given":"Jennifer"},{"family":"Altman","given":"Douglas G."}],"issued":{"date-parts":[["2010"]]}}}],"schema":"https://github.com/citation-style-language/schema/raw/master/csl-citation.json"}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(15)</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w:t>
      </w:r>
    </w:p>
    <w:p w:rsidR="00D3667D" w:rsidRPr="0050049C" w:rsidRDefault="00567D65" w:rsidP="0050049C">
      <w:pPr>
        <w:jc w:val="both"/>
        <w:rPr>
          <w:rFonts w:ascii="Calibri Light" w:hAnsi="Calibri Light"/>
          <w:b/>
          <w:sz w:val="24"/>
          <w:szCs w:val="24"/>
          <w:lang w:val="en-GB"/>
        </w:rPr>
      </w:pPr>
      <w:r w:rsidRPr="0050049C">
        <w:rPr>
          <w:rFonts w:ascii="Calibri Light" w:hAnsi="Calibri Light"/>
          <w:b/>
          <w:sz w:val="24"/>
          <w:szCs w:val="24"/>
          <w:lang w:val="en-GB"/>
        </w:rPr>
        <w:t>O</w:t>
      </w:r>
      <w:r w:rsidR="00FA3D22" w:rsidRPr="0050049C">
        <w:rPr>
          <w:rFonts w:ascii="Calibri Light" w:hAnsi="Calibri Light"/>
          <w:b/>
          <w:sz w:val="24"/>
          <w:szCs w:val="24"/>
          <w:lang w:val="en-GB"/>
        </w:rPr>
        <w:t>utcomes measures</w:t>
      </w:r>
    </w:p>
    <w:p w:rsidR="00093950" w:rsidRPr="0050049C" w:rsidRDefault="00093950" w:rsidP="0050049C">
      <w:pPr>
        <w:jc w:val="both"/>
        <w:rPr>
          <w:rFonts w:ascii="Calibri Light" w:hAnsi="Calibri Light" w:cs="AdvPTimes"/>
          <w:sz w:val="24"/>
          <w:szCs w:val="24"/>
          <w:lang w:val="en-GB"/>
        </w:rPr>
      </w:pPr>
      <w:r w:rsidRPr="0050049C">
        <w:rPr>
          <w:rFonts w:ascii="Calibri Light" w:hAnsi="Calibri Light"/>
          <w:b/>
          <w:sz w:val="24"/>
          <w:szCs w:val="24"/>
          <w:lang w:val="en-GB"/>
        </w:rPr>
        <w:tab/>
      </w:r>
      <w:r w:rsidR="00CB08D6" w:rsidRPr="0050049C">
        <w:rPr>
          <w:rFonts w:ascii="Calibri Light" w:hAnsi="Calibri Light"/>
          <w:sz w:val="24"/>
          <w:szCs w:val="24"/>
          <w:lang w:val="en-GB"/>
        </w:rPr>
        <w:t xml:space="preserve">Main </w:t>
      </w:r>
      <w:r w:rsidRPr="0050049C">
        <w:rPr>
          <w:rFonts w:ascii="Calibri Light" w:hAnsi="Calibri Light"/>
          <w:sz w:val="24"/>
          <w:szCs w:val="24"/>
          <w:lang w:val="en-GB"/>
        </w:rPr>
        <w:t xml:space="preserve">outcome measure: </w:t>
      </w:r>
      <w:r w:rsidRPr="0050049C">
        <w:rPr>
          <w:rFonts w:ascii="Calibri Light" w:hAnsi="Calibri Light" w:cs="AdvPTimes"/>
          <w:sz w:val="24"/>
          <w:szCs w:val="24"/>
          <w:lang w:val="en-GB"/>
        </w:rPr>
        <w:t>recurrence</w:t>
      </w:r>
    </w:p>
    <w:p w:rsidR="00763913" w:rsidRPr="0050049C" w:rsidRDefault="00093950" w:rsidP="0050049C">
      <w:pPr>
        <w:jc w:val="both"/>
        <w:rPr>
          <w:rFonts w:ascii="Calibri Light" w:hAnsi="Calibri Light"/>
          <w:sz w:val="24"/>
          <w:szCs w:val="24"/>
          <w:lang w:val="en-GB"/>
        </w:rPr>
      </w:pPr>
      <w:r w:rsidRPr="0050049C">
        <w:rPr>
          <w:rFonts w:ascii="Calibri Light" w:hAnsi="Calibri Light" w:cs="AdvPTimes"/>
          <w:sz w:val="24"/>
          <w:szCs w:val="24"/>
          <w:lang w:val="en-GB"/>
        </w:rPr>
        <w:tab/>
        <w:t>Secondary</w:t>
      </w:r>
      <w:r w:rsidRPr="0050049C">
        <w:rPr>
          <w:rFonts w:ascii="Calibri Light" w:hAnsi="Calibri Light"/>
          <w:sz w:val="24"/>
          <w:szCs w:val="24"/>
          <w:lang w:val="en-GB"/>
        </w:rPr>
        <w:t xml:space="preserve"> </w:t>
      </w:r>
      <w:r w:rsidR="001C319B" w:rsidRPr="0050049C">
        <w:rPr>
          <w:rFonts w:ascii="Calibri Light" w:hAnsi="Calibri Light" w:cs="AdvPTimes"/>
          <w:sz w:val="24"/>
          <w:szCs w:val="24"/>
          <w:lang w:val="en-GB"/>
        </w:rPr>
        <w:t>Outcome measures were</w:t>
      </w:r>
      <w:r w:rsidR="00567D65" w:rsidRPr="0050049C">
        <w:rPr>
          <w:rFonts w:ascii="Calibri Light" w:hAnsi="Calibri Light" w:cs="AdvPTimes"/>
          <w:sz w:val="24"/>
          <w:szCs w:val="24"/>
          <w:lang w:val="en-GB"/>
        </w:rPr>
        <w:t xml:space="preserve"> </w:t>
      </w:r>
      <w:r w:rsidR="009676A2" w:rsidRPr="0050049C">
        <w:rPr>
          <w:rFonts w:ascii="Calibri Light" w:hAnsi="Calibri Light" w:cs="AdvPTimes"/>
          <w:sz w:val="24"/>
          <w:szCs w:val="24"/>
          <w:lang w:val="en-GB"/>
        </w:rPr>
        <w:t xml:space="preserve">wound infection, </w:t>
      </w:r>
      <w:proofErr w:type="spellStart"/>
      <w:r w:rsidR="009676A2" w:rsidRPr="0050049C">
        <w:rPr>
          <w:rFonts w:ascii="Calibri Light" w:hAnsi="Calibri Light" w:cs="AdvPTimes"/>
          <w:sz w:val="24"/>
          <w:szCs w:val="24"/>
          <w:lang w:val="en-GB"/>
        </w:rPr>
        <w:t>seroma</w:t>
      </w:r>
      <w:proofErr w:type="spellEnd"/>
      <w:r w:rsidR="009676A2" w:rsidRPr="0050049C">
        <w:rPr>
          <w:rFonts w:ascii="Calibri Light" w:hAnsi="Calibri Light" w:cs="AdvPTimes"/>
          <w:sz w:val="24"/>
          <w:szCs w:val="24"/>
          <w:lang w:val="en-GB"/>
        </w:rPr>
        <w:t>, hematoma,</w:t>
      </w:r>
      <w:r w:rsidR="00905D38" w:rsidRPr="0050049C">
        <w:rPr>
          <w:rFonts w:ascii="Calibri Light" w:hAnsi="Calibri Light" w:cs="AdvPTimes"/>
          <w:sz w:val="24"/>
          <w:szCs w:val="24"/>
          <w:lang w:val="en-GB"/>
        </w:rPr>
        <w:t xml:space="preserve"> and</w:t>
      </w:r>
      <w:r w:rsidR="009676A2" w:rsidRPr="0050049C">
        <w:rPr>
          <w:rFonts w:ascii="Calibri Light" w:hAnsi="Calibri Light" w:cs="AdvPTimes"/>
          <w:sz w:val="24"/>
          <w:szCs w:val="24"/>
          <w:lang w:val="en-GB"/>
        </w:rPr>
        <w:t xml:space="preserve"> operative time</w:t>
      </w:r>
      <w:r w:rsidR="00905D38" w:rsidRPr="0050049C">
        <w:rPr>
          <w:rFonts w:ascii="Calibri Light" w:hAnsi="Calibri Light" w:cs="AdvPTimes"/>
          <w:sz w:val="24"/>
          <w:szCs w:val="24"/>
          <w:lang w:val="en-GB"/>
        </w:rPr>
        <w:t>.</w:t>
      </w:r>
    </w:p>
    <w:p w:rsidR="00A537CF" w:rsidRPr="0050049C" w:rsidRDefault="00A537CF" w:rsidP="0050049C">
      <w:pPr>
        <w:ind w:firstLine="708"/>
        <w:jc w:val="both"/>
        <w:rPr>
          <w:rFonts w:ascii="Calibri Light" w:hAnsi="Calibri Light"/>
          <w:b/>
          <w:sz w:val="24"/>
          <w:szCs w:val="24"/>
          <w:lang w:val="en-GB"/>
        </w:rPr>
      </w:pPr>
      <w:r w:rsidRPr="0050049C">
        <w:rPr>
          <w:rFonts w:ascii="Calibri Light" w:hAnsi="Calibri Light"/>
          <w:b/>
          <w:sz w:val="24"/>
          <w:szCs w:val="24"/>
          <w:lang w:val="en-GB"/>
        </w:rPr>
        <w:t>Data collection and analysis</w:t>
      </w:r>
    </w:p>
    <w:p w:rsidR="00AE3D9B" w:rsidRPr="0050049C" w:rsidRDefault="00834633" w:rsidP="0050049C">
      <w:pPr>
        <w:jc w:val="both"/>
        <w:rPr>
          <w:rFonts w:ascii="Calibri Light" w:hAnsi="Calibri Light"/>
          <w:sz w:val="24"/>
          <w:szCs w:val="24"/>
          <w:lang w:val="en-GB"/>
        </w:rPr>
      </w:pPr>
      <w:r w:rsidRPr="0050049C">
        <w:rPr>
          <w:rFonts w:ascii="Calibri Light" w:hAnsi="Calibri Light"/>
          <w:b/>
          <w:sz w:val="24"/>
          <w:szCs w:val="24"/>
          <w:lang w:val="en-GB"/>
        </w:rPr>
        <w:t xml:space="preserve">Study </w:t>
      </w:r>
      <w:r w:rsidR="00AB4A0E" w:rsidRPr="0050049C">
        <w:rPr>
          <w:rFonts w:ascii="Calibri Light" w:hAnsi="Calibri Light"/>
          <w:b/>
          <w:sz w:val="24"/>
          <w:szCs w:val="24"/>
          <w:lang w:val="en-GB"/>
        </w:rPr>
        <w:t>S</w:t>
      </w:r>
      <w:r w:rsidRPr="0050049C">
        <w:rPr>
          <w:rFonts w:ascii="Calibri Light" w:hAnsi="Calibri Light"/>
          <w:b/>
          <w:sz w:val="24"/>
          <w:szCs w:val="24"/>
          <w:lang w:val="en-GB"/>
        </w:rPr>
        <w:t>election</w:t>
      </w:r>
      <w:r w:rsidR="00451752" w:rsidRPr="0050049C">
        <w:rPr>
          <w:rFonts w:ascii="Calibri Light" w:hAnsi="Calibri Light"/>
          <w:b/>
          <w:sz w:val="24"/>
          <w:szCs w:val="24"/>
          <w:lang w:val="en-GB"/>
        </w:rPr>
        <w:t xml:space="preserve">: </w:t>
      </w:r>
      <w:r w:rsidR="00A537CF" w:rsidRPr="0050049C">
        <w:rPr>
          <w:rFonts w:ascii="Calibri Light" w:hAnsi="Calibri Light"/>
          <w:sz w:val="24"/>
          <w:szCs w:val="24"/>
          <w:lang w:val="en-GB"/>
        </w:rPr>
        <w:t>Two authors (MAC and M</w:t>
      </w:r>
      <w:r w:rsidR="00DD67F3" w:rsidRPr="0050049C">
        <w:rPr>
          <w:rFonts w:ascii="Calibri Light" w:hAnsi="Calibri Light"/>
          <w:sz w:val="24"/>
          <w:szCs w:val="24"/>
          <w:lang w:val="en-GB"/>
        </w:rPr>
        <w:t>W</w:t>
      </w:r>
      <w:r w:rsidR="00A537CF" w:rsidRPr="0050049C">
        <w:rPr>
          <w:rFonts w:ascii="Calibri Light" w:hAnsi="Calibri Light"/>
          <w:sz w:val="24"/>
          <w:szCs w:val="24"/>
          <w:lang w:val="en-GB"/>
        </w:rPr>
        <w:t xml:space="preserve">D) </w:t>
      </w:r>
      <w:r w:rsidR="00451752" w:rsidRPr="0050049C">
        <w:rPr>
          <w:rFonts w:ascii="Calibri Light" w:hAnsi="Calibri Light"/>
          <w:sz w:val="24"/>
          <w:szCs w:val="24"/>
          <w:lang w:val="en-GB"/>
        </w:rPr>
        <w:t xml:space="preserve">independently reviewed all abstracts. </w:t>
      </w:r>
      <w:r w:rsidR="00BA301E" w:rsidRPr="0050049C">
        <w:rPr>
          <w:rFonts w:ascii="Calibri Light" w:hAnsi="Calibri Light"/>
          <w:sz w:val="24"/>
          <w:szCs w:val="24"/>
          <w:lang w:val="en-GB"/>
        </w:rPr>
        <w:t>A</w:t>
      </w:r>
      <w:r w:rsidR="00451752" w:rsidRPr="0050049C">
        <w:rPr>
          <w:rFonts w:ascii="Calibri Light" w:hAnsi="Calibri Light"/>
          <w:sz w:val="24"/>
          <w:szCs w:val="24"/>
          <w:lang w:val="en-GB"/>
        </w:rPr>
        <w:t>ll studies</w:t>
      </w:r>
      <w:r w:rsidR="00BA301E" w:rsidRPr="0050049C">
        <w:rPr>
          <w:rFonts w:ascii="Calibri Light" w:hAnsi="Calibri Light"/>
          <w:sz w:val="24"/>
          <w:szCs w:val="24"/>
          <w:lang w:val="en-GB"/>
        </w:rPr>
        <w:t xml:space="preserve">, accompanied by the full </w:t>
      </w:r>
      <w:r w:rsidR="003B53EF" w:rsidRPr="0050049C">
        <w:rPr>
          <w:rFonts w:ascii="Calibri Light" w:hAnsi="Calibri Light"/>
          <w:sz w:val="24"/>
          <w:szCs w:val="24"/>
          <w:lang w:val="en-GB"/>
        </w:rPr>
        <w:t>text that</w:t>
      </w:r>
      <w:r w:rsidR="00451752" w:rsidRPr="0050049C">
        <w:rPr>
          <w:rFonts w:ascii="Calibri Light" w:hAnsi="Calibri Light"/>
          <w:sz w:val="24"/>
          <w:szCs w:val="24"/>
          <w:lang w:val="en-GB"/>
        </w:rPr>
        <w:t xml:space="preserve"> met the inclusion criteria </w:t>
      </w:r>
      <w:r w:rsidR="00182D55" w:rsidRPr="0050049C">
        <w:rPr>
          <w:rFonts w:ascii="Calibri Light" w:hAnsi="Calibri Light"/>
          <w:sz w:val="24"/>
          <w:szCs w:val="24"/>
          <w:lang w:val="en-GB"/>
        </w:rPr>
        <w:t>were retained</w:t>
      </w:r>
      <w:r w:rsidR="00451752" w:rsidRPr="0050049C">
        <w:rPr>
          <w:rFonts w:ascii="Calibri Light" w:hAnsi="Calibri Light"/>
          <w:sz w:val="24"/>
          <w:szCs w:val="24"/>
          <w:lang w:val="en-GB"/>
        </w:rPr>
        <w:t xml:space="preserve">. </w:t>
      </w:r>
      <w:r w:rsidR="00BA301E" w:rsidRPr="0050049C">
        <w:rPr>
          <w:rFonts w:ascii="Calibri Light" w:hAnsi="Calibri Light"/>
          <w:sz w:val="24"/>
          <w:szCs w:val="24"/>
          <w:lang w:val="en-GB"/>
        </w:rPr>
        <w:t>D</w:t>
      </w:r>
      <w:r w:rsidR="00451752" w:rsidRPr="0050049C">
        <w:rPr>
          <w:rFonts w:ascii="Calibri Light" w:hAnsi="Calibri Light"/>
          <w:sz w:val="24"/>
          <w:szCs w:val="24"/>
          <w:lang w:val="en-GB"/>
        </w:rPr>
        <w:t>isagree</w:t>
      </w:r>
      <w:r w:rsidR="00182D55" w:rsidRPr="0050049C">
        <w:rPr>
          <w:rFonts w:ascii="Calibri Light" w:hAnsi="Calibri Light"/>
          <w:sz w:val="24"/>
          <w:szCs w:val="24"/>
          <w:lang w:val="en-GB"/>
        </w:rPr>
        <w:t>ment</w:t>
      </w:r>
      <w:r w:rsidR="00BA301E" w:rsidRPr="0050049C">
        <w:rPr>
          <w:rFonts w:ascii="Calibri Light" w:hAnsi="Calibri Light"/>
          <w:sz w:val="24"/>
          <w:szCs w:val="24"/>
          <w:lang w:val="en-GB"/>
        </w:rPr>
        <w:t>s</w:t>
      </w:r>
      <w:r w:rsidR="00182D55" w:rsidRPr="0050049C">
        <w:rPr>
          <w:rFonts w:ascii="Calibri Light" w:hAnsi="Calibri Light"/>
          <w:sz w:val="24"/>
          <w:szCs w:val="24"/>
          <w:lang w:val="en-GB"/>
        </w:rPr>
        <w:t xml:space="preserve"> </w:t>
      </w:r>
      <w:r w:rsidR="00BA301E" w:rsidRPr="0050049C">
        <w:rPr>
          <w:rFonts w:ascii="Calibri Light" w:hAnsi="Calibri Light"/>
          <w:sz w:val="24"/>
          <w:szCs w:val="24"/>
          <w:lang w:val="en-GB"/>
        </w:rPr>
        <w:t xml:space="preserve">were </w:t>
      </w:r>
      <w:r w:rsidR="00451752" w:rsidRPr="0050049C">
        <w:rPr>
          <w:rFonts w:ascii="Calibri Light" w:hAnsi="Calibri Light"/>
          <w:sz w:val="24"/>
          <w:szCs w:val="24"/>
          <w:lang w:val="en-GB"/>
        </w:rPr>
        <w:t xml:space="preserve">resolved by discussion </w:t>
      </w:r>
      <w:r w:rsidR="00182D55" w:rsidRPr="0050049C">
        <w:rPr>
          <w:rFonts w:ascii="Calibri Light" w:hAnsi="Calibri Light"/>
          <w:sz w:val="24"/>
          <w:szCs w:val="24"/>
          <w:lang w:val="en-GB"/>
        </w:rPr>
        <w:t>after</w:t>
      </w:r>
      <w:r w:rsidR="00451752" w:rsidRPr="0050049C">
        <w:rPr>
          <w:rFonts w:ascii="Calibri Light" w:hAnsi="Calibri Light"/>
          <w:sz w:val="24"/>
          <w:szCs w:val="24"/>
          <w:lang w:val="en-GB"/>
        </w:rPr>
        <w:t xml:space="preserve"> consulting </w:t>
      </w:r>
      <w:r w:rsidR="00D57903" w:rsidRPr="0050049C">
        <w:rPr>
          <w:rFonts w:ascii="Calibri Light" w:hAnsi="Calibri Light"/>
          <w:sz w:val="24"/>
          <w:szCs w:val="24"/>
          <w:lang w:val="en-GB"/>
        </w:rPr>
        <w:t>a third member of the review team</w:t>
      </w:r>
      <w:r w:rsidR="00606E21" w:rsidRPr="0050049C">
        <w:rPr>
          <w:rFonts w:ascii="Calibri Light" w:hAnsi="Calibri Light"/>
          <w:sz w:val="24"/>
          <w:szCs w:val="24"/>
          <w:lang w:val="en-GB"/>
        </w:rPr>
        <w:t xml:space="preserve"> (</w:t>
      </w:r>
      <w:r w:rsidR="00BB0F32" w:rsidRPr="0050049C">
        <w:rPr>
          <w:rFonts w:ascii="Calibri Light" w:hAnsi="Calibri Light"/>
          <w:sz w:val="24"/>
          <w:szCs w:val="24"/>
          <w:lang w:val="en-GB"/>
        </w:rPr>
        <w:t>IB</w:t>
      </w:r>
      <w:r w:rsidR="00691F24" w:rsidRPr="0050049C">
        <w:rPr>
          <w:rFonts w:ascii="Calibri Light" w:hAnsi="Calibri Light"/>
          <w:sz w:val="24"/>
          <w:szCs w:val="24"/>
          <w:lang w:val="en-GB"/>
        </w:rPr>
        <w:t>)</w:t>
      </w:r>
      <w:r w:rsidR="00D57903" w:rsidRPr="0050049C">
        <w:rPr>
          <w:rFonts w:ascii="Calibri Light" w:hAnsi="Calibri Light"/>
          <w:sz w:val="24"/>
          <w:szCs w:val="24"/>
          <w:lang w:val="en-GB"/>
        </w:rPr>
        <w:t xml:space="preserve">. </w:t>
      </w:r>
    </w:p>
    <w:p w:rsidR="0051346B" w:rsidRPr="0050049C" w:rsidRDefault="00C357D9" w:rsidP="0050049C">
      <w:pPr>
        <w:jc w:val="both"/>
        <w:rPr>
          <w:rFonts w:ascii="Calibri Light" w:hAnsi="Calibri Light" w:cs="Verdana"/>
          <w:sz w:val="24"/>
          <w:szCs w:val="24"/>
          <w:lang w:val="en-GB"/>
        </w:rPr>
      </w:pPr>
      <w:r w:rsidRPr="0050049C">
        <w:rPr>
          <w:rFonts w:ascii="Calibri Light" w:hAnsi="Calibri Light"/>
          <w:b/>
          <w:sz w:val="24"/>
          <w:szCs w:val="24"/>
          <w:lang w:val="en-GB"/>
        </w:rPr>
        <w:t xml:space="preserve">Assessment </w:t>
      </w:r>
      <w:r w:rsidR="00130F23" w:rsidRPr="0050049C">
        <w:rPr>
          <w:rFonts w:ascii="Calibri Light" w:hAnsi="Calibri Light"/>
          <w:b/>
          <w:sz w:val="24"/>
          <w:szCs w:val="24"/>
          <w:lang w:val="en-GB"/>
        </w:rPr>
        <w:t>of</w:t>
      </w:r>
      <w:r w:rsidR="0023619A" w:rsidRPr="0050049C">
        <w:rPr>
          <w:rFonts w:ascii="Calibri Light" w:hAnsi="Calibri Light"/>
          <w:b/>
          <w:sz w:val="24"/>
          <w:szCs w:val="24"/>
          <w:lang w:val="en-GB"/>
        </w:rPr>
        <w:t xml:space="preserve"> studies</w:t>
      </w:r>
      <w:r w:rsidR="00130F23" w:rsidRPr="0050049C">
        <w:rPr>
          <w:rFonts w:ascii="Calibri Light" w:hAnsi="Calibri Light"/>
          <w:b/>
          <w:sz w:val="24"/>
          <w:szCs w:val="24"/>
          <w:lang w:val="en-GB"/>
        </w:rPr>
        <w:t xml:space="preserve"> quality</w:t>
      </w:r>
      <w:r w:rsidR="008D7FA4" w:rsidRPr="0050049C">
        <w:rPr>
          <w:rFonts w:ascii="Calibri Light" w:hAnsi="Calibri Light"/>
          <w:b/>
          <w:sz w:val="24"/>
          <w:szCs w:val="24"/>
          <w:lang w:val="en-GB"/>
        </w:rPr>
        <w:t xml:space="preserve">: </w:t>
      </w:r>
      <w:r w:rsidR="001C319B" w:rsidRPr="0050049C">
        <w:rPr>
          <w:rFonts w:ascii="Calibri Light" w:hAnsi="Calibri Light" w:cs="Verdana"/>
          <w:sz w:val="24"/>
          <w:szCs w:val="24"/>
          <w:lang w:val="en-GB"/>
        </w:rPr>
        <w:t>All</w:t>
      </w:r>
      <w:r w:rsidR="0023753E" w:rsidRPr="0050049C">
        <w:rPr>
          <w:rFonts w:ascii="Calibri Light" w:hAnsi="Calibri Light"/>
          <w:sz w:val="24"/>
          <w:szCs w:val="24"/>
          <w:lang w:val="en-GB"/>
        </w:rPr>
        <w:t xml:space="preserve"> studies </w:t>
      </w:r>
      <w:r w:rsidR="001C319B" w:rsidRPr="0050049C">
        <w:rPr>
          <w:rFonts w:ascii="Calibri Light" w:hAnsi="Calibri Light"/>
          <w:sz w:val="24"/>
          <w:szCs w:val="24"/>
          <w:lang w:val="en-GB"/>
        </w:rPr>
        <w:t xml:space="preserve">that met the selection criteria </w:t>
      </w:r>
      <w:r w:rsidR="0023753E" w:rsidRPr="0050049C">
        <w:rPr>
          <w:rFonts w:ascii="Calibri Light" w:hAnsi="Calibri Light"/>
          <w:sz w:val="24"/>
          <w:szCs w:val="24"/>
          <w:lang w:val="en-GB"/>
        </w:rPr>
        <w:t xml:space="preserve">were appraised independently by </w:t>
      </w:r>
      <w:r w:rsidR="001C319B" w:rsidRPr="0050049C">
        <w:rPr>
          <w:rFonts w:ascii="Calibri Light" w:hAnsi="Calibri Light"/>
          <w:sz w:val="24"/>
          <w:szCs w:val="24"/>
          <w:lang w:val="en-GB"/>
        </w:rPr>
        <w:t>two</w:t>
      </w:r>
      <w:r w:rsidR="0023753E" w:rsidRPr="0050049C">
        <w:rPr>
          <w:rFonts w:ascii="Calibri Light" w:hAnsi="Calibri Light"/>
          <w:sz w:val="24"/>
          <w:szCs w:val="24"/>
          <w:lang w:val="en-GB"/>
        </w:rPr>
        <w:t xml:space="preserve"> authors</w:t>
      </w:r>
      <w:r w:rsidR="0023619A" w:rsidRPr="0050049C">
        <w:rPr>
          <w:rFonts w:ascii="Calibri Light" w:hAnsi="Calibri Light"/>
          <w:sz w:val="24"/>
          <w:szCs w:val="24"/>
          <w:lang w:val="en-GB"/>
        </w:rPr>
        <w:t xml:space="preserve"> (MAC and MAD)</w:t>
      </w:r>
      <w:r w:rsidR="0023753E" w:rsidRPr="0050049C">
        <w:rPr>
          <w:rFonts w:ascii="Calibri Light" w:hAnsi="Calibri Light"/>
          <w:sz w:val="24"/>
          <w:szCs w:val="24"/>
          <w:lang w:val="en-GB"/>
        </w:rPr>
        <w:t xml:space="preserve"> using the CONSORT statement for randomized controlled trials (RCTs)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RyBtThdq","properties":{"formattedCitation":"(16)","plainCitation":"(16)","noteIndex":0},"citationItems":[{"id":1083,"uris":["http://zotero.org/users/5061144/items/HWL9ZSCM"],"uri":["http://zotero.org/users/5061144/items/HWL9ZSCM"],"itemData":{"id":1083,"type":"article-journal","container-title":"Jama","issue":"8","page":"637–639","source":"Google Scholar","title":"Improving the quality of reporting of randomized controlled trials: the CONSORT statement","title-short":"Improving the quality of reporting of randomized controlled trials","volume":"276","author":[{"family":"Begg","given":"Colin"},{"family":"Cho","given":"Mildred"},{"family":"Eastwood","given":"Susan"},{"family":"Horton","given":"Richard"},{"family":"Moher","given":"David"},{"family":"Olkin","given":"Ingram"},{"family":"Pitkin","given":"Roy"},{"family":"Rennie","given":"Drummond"},{"family":"Schulz","given":"Kenneth F."},{"family":"Simel","given":"David"}],"issued":{"date-parts":[["1996"]]}}}],"schema":"https://github.com/citation-style-language/schema/raw/master/csl-citation.json"}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(16)</w:t>
      </w:r>
      <w:r w:rsidR="004964BF" w:rsidRPr="0050049C">
        <w:rPr>
          <w:rFonts w:ascii="Calibri Light" w:hAnsi="Calibri Light"/>
          <w:sz w:val="24"/>
          <w:szCs w:val="24"/>
          <w:lang w:val="en-GB"/>
        </w:rPr>
        <w:fldChar w:fldCharType="end"/>
      </w:r>
      <w:r w:rsidR="0023753E" w:rsidRPr="0050049C">
        <w:rPr>
          <w:rFonts w:ascii="Calibri Light" w:hAnsi="Calibri Light"/>
          <w:sz w:val="24"/>
          <w:szCs w:val="24"/>
          <w:lang w:val="en-GB"/>
        </w:rPr>
        <w:t>.</w:t>
      </w:r>
      <w:r w:rsidR="009233D1" w:rsidRPr="0050049C">
        <w:rPr>
          <w:rFonts w:ascii="Calibri Light" w:hAnsi="Calibri Light" w:cs="Verdana"/>
          <w:sz w:val="24"/>
          <w:szCs w:val="24"/>
          <w:lang w:val="en-GB"/>
        </w:rPr>
        <w:t xml:space="preserve"> </w:t>
      </w:r>
    </w:p>
    <w:p w:rsidR="00DE41D1" w:rsidRPr="0050049C" w:rsidRDefault="0051346B" w:rsidP="0050049C">
      <w:pPr>
        <w:autoSpaceDE w:val="0"/>
        <w:autoSpaceDN w:val="0"/>
        <w:adjustRightInd w:val="0"/>
        <w:jc w:val="both"/>
        <w:rPr>
          <w:rFonts w:ascii="Calibri Light" w:hAnsi="Calibri Light" w:cs="Times New Roman"/>
          <w:b/>
          <w:color w:val="000000"/>
          <w:sz w:val="24"/>
          <w:szCs w:val="24"/>
          <w:lang w:val="en-GB"/>
        </w:rPr>
      </w:pPr>
      <w:r w:rsidRPr="0050049C">
        <w:rPr>
          <w:rFonts w:ascii="Calibri Light" w:hAnsi="Calibri Light"/>
          <w:b/>
          <w:sz w:val="24"/>
          <w:szCs w:val="24"/>
          <w:lang w:val="en-GB"/>
        </w:rPr>
        <w:t xml:space="preserve">Data </w:t>
      </w:r>
      <w:r w:rsidRPr="0050049C">
        <w:rPr>
          <w:rFonts w:ascii="Calibri Light" w:hAnsi="Calibri Light"/>
          <w:b/>
          <w:noProof/>
          <w:sz w:val="24"/>
          <w:szCs w:val="24"/>
          <w:lang w:val="en-GB"/>
        </w:rPr>
        <w:t>Extraction</w:t>
      </w:r>
      <w:r w:rsidRPr="0050049C">
        <w:rPr>
          <w:rFonts w:ascii="Calibri Light" w:hAnsi="Calibri Light"/>
          <w:b/>
          <w:sz w:val="24"/>
          <w:szCs w:val="24"/>
          <w:lang w:val="en-GB"/>
        </w:rPr>
        <w:t xml:space="preserve">: </w:t>
      </w:r>
      <w:r w:rsidRPr="0050049C">
        <w:rPr>
          <w:rFonts w:ascii="Calibri Light" w:hAnsi="Calibri Light" w:cstheme="majorHAnsi"/>
          <w:bCs/>
          <w:sz w:val="24"/>
          <w:szCs w:val="24"/>
          <w:lang w:val="en-GB"/>
        </w:rPr>
        <w:t>Each author extracted the data independently from each study. Disparities were settled after discussion with the senior authors (MWD, CD).</w:t>
      </w:r>
      <w:r w:rsidRPr="0050049C">
        <w:rPr>
          <w:rFonts w:ascii="Calibri Light" w:hAnsi="Calibri Light" w:cs="Times New Roman"/>
          <w:b/>
          <w:sz w:val="24"/>
          <w:szCs w:val="24"/>
          <w:lang w:val="en-GB"/>
        </w:rPr>
        <w:t xml:space="preserve"> </w:t>
      </w:r>
      <w:r w:rsidR="00DE41D1" w:rsidRPr="0050049C">
        <w:rPr>
          <w:rFonts w:ascii="Calibri Light" w:hAnsi="Calibri Light"/>
          <w:b/>
          <w:sz w:val="24"/>
          <w:szCs w:val="24"/>
          <w:lang w:val="en-GB"/>
        </w:rPr>
        <w:t xml:space="preserve"> </w:t>
      </w:r>
    </w:p>
    <w:p w:rsidR="0051346B" w:rsidRPr="0050049C" w:rsidRDefault="0051346B" w:rsidP="0050049C">
      <w:pPr>
        <w:jc w:val="both"/>
        <w:rPr>
          <w:rFonts w:ascii="Calibri Light" w:hAnsi="Calibri Light"/>
          <w:bCs/>
          <w:sz w:val="24"/>
          <w:szCs w:val="24"/>
          <w:lang w:val="en-GB"/>
        </w:rPr>
      </w:pPr>
      <w:r w:rsidRPr="0050049C">
        <w:rPr>
          <w:rFonts w:ascii="Calibri Light" w:hAnsi="Calibri Light"/>
          <w:b/>
          <w:sz w:val="24"/>
          <w:szCs w:val="24"/>
          <w:lang w:val="en-GB"/>
        </w:rPr>
        <w:t xml:space="preserve">Assessment of heterogeneity: </w:t>
      </w:r>
      <w:r w:rsidRPr="0050049C">
        <w:rPr>
          <w:rFonts w:ascii="Calibri Light" w:hAnsi="Calibri Light"/>
          <w:bCs/>
          <w:sz w:val="24"/>
          <w:szCs w:val="24"/>
          <w:lang w:val="en-GB"/>
        </w:rPr>
        <w:t xml:space="preserve">We used the Cochrane Chi² test (Q-test) to assess heterogeneity and the I² statistic to estimate the degree of heterogeneity </w:t>
      </w:r>
      <w:r w:rsidR="004964BF" w:rsidRPr="0050049C">
        <w:rPr>
          <w:rFonts w:ascii="Calibri Light" w:hAnsi="Calibri Light"/>
          <w:bCs/>
          <w:sz w:val="24"/>
          <w:szCs w:val="24"/>
          <w:lang w:val="en-GB"/>
        </w:rPr>
        <w:fldChar w:fldCharType="begin"/>
      </w:r>
      <w:r w:rsidR="00A4123D">
        <w:rPr>
          <w:rFonts w:ascii="Calibri Light" w:hAnsi="Calibri Light"/>
          <w:bCs/>
          <w:sz w:val="24"/>
          <w:szCs w:val="24"/>
          <w:lang w:val="en-GB"/>
        </w:rPr>
        <w:instrText xml:space="preserve"> ADDIN ZOTERO_ITEM CSL_CITATION {"citationID":"SGXic8g7","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sidR="004964BF" w:rsidRPr="0050049C">
        <w:rPr>
          <w:rFonts w:ascii="Calibri Light" w:hAnsi="Calibri Light"/>
          <w:bCs/>
          <w:sz w:val="24"/>
          <w:szCs w:val="24"/>
          <w:lang w:val="en-GB"/>
        </w:rPr>
        <w:fldChar w:fldCharType="separate"/>
      </w:r>
      <w:r w:rsidR="00A4123D" w:rsidRPr="00A4123D">
        <w:rPr>
          <w:rFonts w:ascii="Calibri Light" w:hAnsi="Calibri Light" w:cs="Calibri Light"/>
          <w:sz w:val="24"/>
          <w:lang w:val="en-US"/>
        </w:rPr>
        <w:t>(17)</w:t>
      </w:r>
      <w:r w:rsidR="004964BF" w:rsidRPr="0050049C">
        <w:rPr>
          <w:rFonts w:ascii="Calibri Light" w:hAnsi="Calibri Light"/>
          <w:bCs/>
          <w:sz w:val="24"/>
          <w:szCs w:val="24"/>
          <w:lang w:val="en-GB"/>
        </w:rPr>
        <w:fldChar w:fldCharType="end"/>
      </w:r>
      <w:r w:rsidRPr="0050049C">
        <w:rPr>
          <w:rFonts w:ascii="Calibri Light" w:hAnsi="Calibri Light"/>
          <w:bCs/>
          <w:sz w:val="24"/>
          <w:szCs w:val="24"/>
          <w:lang w:val="en-GB"/>
        </w:rPr>
        <w:t xml:space="preserve">. I² between 0% and 50% was considered as a low level, between 51% and 100% as a </w:t>
      </w:r>
      <w:r w:rsidRPr="0050049C">
        <w:rPr>
          <w:rFonts w:ascii="Calibri Light" w:hAnsi="Calibri Light"/>
          <w:bCs/>
          <w:noProof/>
          <w:sz w:val="24"/>
          <w:szCs w:val="24"/>
          <w:lang w:val="en-GB"/>
        </w:rPr>
        <w:t>high</w:t>
      </w:r>
      <w:r w:rsidRPr="0050049C">
        <w:rPr>
          <w:rFonts w:ascii="Calibri Light" w:hAnsi="Calibri Light"/>
          <w:bCs/>
          <w:sz w:val="24"/>
          <w:szCs w:val="24"/>
          <w:lang w:val="en-GB"/>
        </w:rPr>
        <w:t xml:space="preserve"> level of heterogeneity </w:t>
      </w:r>
      <w:r w:rsidR="004964BF" w:rsidRPr="0050049C">
        <w:rPr>
          <w:rFonts w:ascii="Calibri Light" w:hAnsi="Calibri Light"/>
          <w:bCs/>
          <w:sz w:val="24"/>
          <w:szCs w:val="24"/>
          <w:lang w:val="en-GB"/>
        </w:rPr>
        <w:fldChar w:fldCharType="begin"/>
      </w:r>
      <w:r w:rsidR="00A4123D">
        <w:rPr>
          <w:rFonts w:ascii="Calibri Light" w:hAnsi="Calibri Light"/>
          <w:bCs/>
          <w:sz w:val="24"/>
          <w:szCs w:val="24"/>
          <w:lang w:val="en-GB"/>
        </w:rPr>
        <w:instrText xml:space="preserve"> ADDIN ZOTERO_ITEM CSL_CITATION {"citationID":"HbGAjtpM","properties":{"formattedCitation":"(18)","plainCitation":"(18)","noteIndex":0},"citationItems":[{"id":846,"uris":["http://zotero.org/users/5061144/items/AZBXTCFI"],"uri":["http://zotero.org/users/5061144/items/AZBXTCFI"],"itemData":{"id":846,"type":"article-journal","container-title":"www. cochrane-handbook. org","source":"Google Scholar","title":"Cochrane handbook for systematic reviews of interventions. Version 5.1. 0 [updated March 2011]. The Cochrane Collaboration","author":[{"family":"Higgins","given":"J. P."}],"issued":{"date-parts":[["2011"]]}}}],"schema":"https://github.com/citation-style-language/schema/raw/master/csl-citation.json"} </w:instrText>
      </w:r>
      <w:r w:rsidR="004964BF" w:rsidRPr="0050049C">
        <w:rPr>
          <w:rFonts w:ascii="Calibri Light" w:hAnsi="Calibri Light"/>
          <w:bCs/>
          <w:sz w:val="24"/>
          <w:szCs w:val="24"/>
          <w:lang w:val="en-GB"/>
        </w:rPr>
        <w:fldChar w:fldCharType="separate"/>
      </w:r>
      <w:r w:rsidR="00A4123D" w:rsidRPr="00A4123D">
        <w:rPr>
          <w:rFonts w:ascii="Calibri Light" w:hAnsi="Calibri Light" w:cs="Calibri Light"/>
          <w:sz w:val="24"/>
          <w:lang w:val="en-US"/>
        </w:rPr>
        <w:t>(18)</w:t>
      </w:r>
      <w:r w:rsidR="004964BF" w:rsidRPr="0050049C">
        <w:rPr>
          <w:rFonts w:ascii="Calibri Light" w:hAnsi="Calibri Light"/>
          <w:bCs/>
          <w:sz w:val="24"/>
          <w:szCs w:val="24"/>
          <w:lang w:val="en-GB"/>
        </w:rPr>
        <w:fldChar w:fldCharType="end"/>
      </w:r>
      <w:r w:rsidRPr="0050049C">
        <w:rPr>
          <w:rFonts w:ascii="Calibri Light" w:hAnsi="Calibri Light"/>
          <w:bCs/>
          <w:sz w:val="24"/>
          <w:szCs w:val="24"/>
          <w:lang w:val="en-GB"/>
        </w:rPr>
        <w:t xml:space="preserve">. </w:t>
      </w:r>
      <w:r w:rsidR="003F6B17" w:rsidRPr="0050049C">
        <w:rPr>
          <w:rFonts w:ascii="Calibri Light" w:hAnsi="Calibri Light" w:cs="Times New Roman"/>
          <w:bCs/>
          <w:sz w:val="24"/>
          <w:szCs w:val="24"/>
          <w:lang w:val="en-GB"/>
        </w:rPr>
        <w:t>F</w:t>
      </w:r>
      <w:r w:rsidRPr="0050049C">
        <w:rPr>
          <w:rFonts w:ascii="Calibri Light" w:hAnsi="Calibri Light" w:cs="Times New Roman"/>
          <w:bCs/>
          <w:sz w:val="24"/>
          <w:szCs w:val="24"/>
          <w:lang w:val="en-GB"/>
        </w:rPr>
        <w:t xml:space="preserve">unnel plots </w:t>
      </w:r>
      <w:r w:rsidR="003F6B17" w:rsidRPr="0050049C">
        <w:rPr>
          <w:rFonts w:ascii="Calibri Light" w:hAnsi="Calibri Light" w:cs="Times New Roman"/>
          <w:bCs/>
          <w:sz w:val="24"/>
          <w:szCs w:val="24"/>
          <w:lang w:val="en-GB"/>
        </w:rPr>
        <w:t xml:space="preserve">identified </w:t>
      </w:r>
      <w:r w:rsidRPr="0050049C">
        <w:rPr>
          <w:rFonts w:ascii="Calibri Light" w:hAnsi="Calibri Light" w:cs="Times New Roman"/>
          <w:bCs/>
          <w:sz w:val="24"/>
          <w:szCs w:val="24"/>
          <w:lang w:val="en-GB"/>
        </w:rPr>
        <w:t xml:space="preserve">studies responsible </w:t>
      </w:r>
      <w:r w:rsidR="00411632" w:rsidRPr="0050049C">
        <w:rPr>
          <w:rFonts w:ascii="Calibri Light" w:hAnsi="Calibri Light" w:cs="Times New Roman"/>
          <w:bCs/>
          <w:sz w:val="24"/>
          <w:szCs w:val="24"/>
          <w:lang w:val="en-GB"/>
        </w:rPr>
        <w:t xml:space="preserve">of </w:t>
      </w:r>
      <w:r w:rsidRPr="0050049C">
        <w:rPr>
          <w:rFonts w:ascii="Calibri Light" w:hAnsi="Calibri Light" w:cs="Times New Roman"/>
          <w:bCs/>
          <w:sz w:val="24"/>
          <w:szCs w:val="24"/>
          <w:lang w:val="en-GB"/>
        </w:rPr>
        <w:t>heterogeneity.</w:t>
      </w:r>
    </w:p>
    <w:p w:rsidR="001557A2" w:rsidRPr="0050049C" w:rsidRDefault="00764DF4" w:rsidP="0050049C">
      <w:pPr>
        <w:spacing w:after="160"/>
        <w:jc w:val="both"/>
        <w:rPr>
          <w:rFonts w:ascii="Calibri Light" w:hAnsi="Calibri Light" w:cs="Times New Roman"/>
          <w:bCs/>
          <w:sz w:val="24"/>
          <w:szCs w:val="24"/>
          <w:lang w:val="en-GB"/>
        </w:rPr>
      </w:pPr>
      <w:r w:rsidRPr="0050049C">
        <w:rPr>
          <w:rFonts w:ascii="Calibri Light" w:hAnsi="Calibri Light"/>
          <w:b/>
          <w:sz w:val="24"/>
          <w:szCs w:val="24"/>
          <w:lang w:val="en-GB"/>
        </w:rPr>
        <w:t xml:space="preserve">Evaluation </w:t>
      </w:r>
      <w:r w:rsidR="006D40EE" w:rsidRPr="0050049C">
        <w:rPr>
          <w:rFonts w:ascii="Calibri Light" w:hAnsi="Calibri Light"/>
          <w:b/>
          <w:sz w:val="24"/>
          <w:szCs w:val="24"/>
          <w:lang w:val="en-GB"/>
        </w:rPr>
        <w:t xml:space="preserve">of </w:t>
      </w:r>
      <w:r w:rsidR="00C47660" w:rsidRPr="0050049C">
        <w:rPr>
          <w:rFonts w:ascii="Calibri Light" w:hAnsi="Calibri Light"/>
          <w:b/>
          <w:sz w:val="24"/>
          <w:szCs w:val="24"/>
          <w:lang w:val="en-GB"/>
        </w:rPr>
        <w:t>effect</w:t>
      </w:r>
      <w:r w:rsidR="00971766" w:rsidRPr="0050049C">
        <w:rPr>
          <w:rFonts w:ascii="Calibri Light" w:hAnsi="Calibri Light"/>
          <w:b/>
          <w:sz w:val="24"/>
          <w:szCs w:val="24"/>
          <w:lang w:val="en-GB"/>
        </w:rPr>
        <w:t xml:space="preserve"> size</w:t>
      </w:r>
      <w:r w:rsidR="006D40EE" w:rsidRPr="0050049C">
        <w:rPr>
          <w:rFonts w:ascii="Calibri Light" w:hAnsi="Calibri Light"/>
          <w:b/>
          <w:sz w:val="24"/>
          <w:szCs w:val="24"/>
          <w:lang w:val="en-GB"/>
        </w:rPr>
        <w:t xml:space="preserve">: </w:t>
      </w:r>
      <w:r w:rsidR="00355B40" w:rsidRPr="0050049C">
        <w:rPr>
          <w:rFonts w:ascii="Calibri Light" w:hAnsi="Calibri Light"/>
          <w:sz w:val="24"/>
          <w:szCs w:val="24"/>
          <w:lang w:val="en-GB"/>
        </w:rPr>
        <w:t xml:space="preserve">We used the </w:t>
      </w:r>
      <w:proofErr w:type="spellStart"/>
      <w:r w:rsidR="00355B40" w:rsidRPr="0050049C">
        <w:rPr>
          <w:rFonts w:ascii="Calibri Light" w:hAnsi="Calibri Light"/>
          <w:sz w:val="24"/>
          <w:szCs w:val="24"/>
          <w:lang w:val="en-GB"/>
        </w:rPr>
        <w:t>RevMan</w:t>
      </w:r>
      <w:proofErr w:type="spellEnd"/>
      <w:r w:rsidR="00355B40" w:rsidRPr="0050049C">
        <w:rPr>
          <w:rFonts w:ascii="Calibri Light" w:hAnsi="Calibri Light"/>
          <w:sz w:val="24"/>
          <w:szCs w:val="24"/>
          <w:lang w:val="en-GB"/>
        </w:rPr>
        <w:t xml:space="preserve"> 5.3.5 statistical package from the Cochrane collaboration for meta-analysis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KuWVFbQ8","properties":{"formattedCitation":"(19)","plainCitation":"(19)","noteIndex":0},"citationItems":[{"id":710,"uris":["http://zotero.org/users/5061144/items/KX56T93B"],"uri":["http://zotero.org/users/5061144/items/KX56T93B"],"itemData":{"id":710,"type":"article-journal","source":"Google Scholar","title":"Cochrane handbook for systematic reviews of interventions","author":[{"family":"Higgins","given":"Julian PT"},{"family":"Green","given":"Sally"}],"issued":{"date-parts":[["2008"]]}}}],"schema":"https://github.com/citation-style-language/schema/raw/master/csl-citation.json"}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(19)</w:t>
      </w:r>
      <w:r w:rsidR="004964BF" w:rsidRPr="0050049C">
        <w:rPr>
          <w:rFonts w:ascii="Calibri Light" w:hAnsi="Calibri Light"/>
          <w:sz w:val="24"/>
          <w:szCs w:val="24"/>
          <w:lang w:val="en-GB"/>
        </w:rPr>
        <w:fldChar w:fldCharType="end"/>
      </w:r>
      <w:r w:rsidR="00355B40" w:rsidRPr="0050049C">
        <w:rPr>
          <w:rFonts w:ascii="Calibri Light" w:hAnsi="Calibri Light"/>
          <w:sz w:val="24"/>
          <w:szCs w:val="24"/>
          <w:lang w:val="en-GB"/>
        </w:rPr>
        <w:t xml:space="preserve">. </w:t>
      </w:r>
      <w:r w:rsidR="00AA24EF" w:rsidRPr="0050049C">
        <w:rPr>
          <w:rFonts w:ascii="Calibri Light" w:hAnsi="Calibri Light"/>
          <w:sz w:val="24"/>
          <w:szCs w:val="24"/>
          <w:lang w:val="en-GB"/>
        </w:rPr>
        <w:t xml:space="preserve">We selected </w:t>
      </w:r>
      <w:r w:rsidR="00047FCA" w:rsidRPr="0050049C">
        <w:rPr>
          <w:rFonts w:ascii="Calibri Light" w:hAnsi="Calibri Light"/>
          <w:sz w:val="24"/>
          <w:szCs w:val="24"/>
          <w:lang w:val="en-GB"/>
        </w:rPr>
        <w:t xml:space="preserve">the mean difference (MD) as an </w:t>
      </w:r>
      <w:r w:rsidR="00047FCA" w:rsidRPr="0050049C">
        <w:rPr>
          <w:rFonts w:ascii="Calibri Light" w:hAnsi="Calibri Light"/>
          <w:noProof/>
          <w:sz w:val="24"/>
          <w:szCs w:val="24"/>
          <w:lang w:val="en-GB"/>
        </w:rPr>
        <w:t>effect</w:t>
      </w:r>
      <w:r w:rsidR="002A6EAB" w:rsidRPr="0050049C">
        <w:rPr>
          <w:rFonts w:ascii="Calibri Light" w:hAnsi="Calibri Light"/>
          <w:noProof/>
          <w:sz w:val="24"/>
          <w:szCs w:val="24"/>
          <w:lang w:val="en-GB"/>
        </w:rPr>
        <w:t>ive</w:t>
      </w:r>
      <w:r w:rsidR="00047FCA" w:rsidRPr="0050049C">
        <w:rPr>
          <w:rFonts w:ascii="Calibri Light" w:hAnsi="Calibri Light"/>
          <w:sz w:val="24"/>
          <w:szCs w:val="24"/>
          <w:lang w:val="en-GB"/>
        </w:rPr>
        <w:t xml:space="preserve"> measure for continuous data.</w:t>
      </w:r>
      <w:r w:rsidR="00363FFC" w:rsidRPr="0050049C">
        <w:rPr>
          <w:rFonts w:ascii="Calibri Light" w:hAnsi="Calibri Light"/>
          <w:sz w:val="24"/>
          <w:szCs w:val="24"/>
          <w:lang w:val="en-GB"/>
        </w:rPr>
        <w:t xml:space="preserve"> For dichotomous variables, odds ratios (OR) with 95% confidence intervals (95% CI) were calculated</w:t>
      </w:r>
      <w:r w:rsidR="00705BAD" w:rsidRPr="0050049C">
        <w:rPr>
          <w:rFonts w:ascii="Calibri Light" w:hAnsi="Calibri Light"/>
          <w:sz w:val="24"/>
          <w:szCs w:val="24"/>
          <w:lang w:val="en-GB"/>
        </w:rPr>
        <w:t>.</w:t>
      </w:r>
      <w:r w:rsidR="00711441" w:rsidRPr="0050049C">
        <w:rPr>
          <w:rFonts w:ascii="Calibri Light" w:hAnsi="Calibri Light"/>
          <w:sz w:val="24"/>
          <w:szCs w:val="24"/>
          <w:lang w:val="en-GB"/>
        </w:rPr>
        <w:t xml:space="preserve"> </w:t>
      </w:r>
      <w:r w:rsidR="00705BAD" w:rsidRPr="0050049C">
        <w:rPr>
          <w:rFonts w:ascii="Calibri Light" w:hAnsi="Calibri Light"/>
          <w:sz w:val="24"/>
          <w:szCs w:val="24"/>
          <w:lang w:val="en-GB"/>
        </w:rPr>
        <w:t>R</w:t>
      </w:r>
      <w:r w:rsidR="00363FFC" w:rsidRPr="0050049C">
        <w:rPr>
          <w:rFonts w:ascii="Calibri Light" w:hAnsi="Calibri Light"/>
          <w:sz w:val="24"/>
          <w:szCs w:val="24"/>
          <w:lang w:val="en-GB"/>
        </w:rPr>
        <w:t>andom effect</w:t>
      </w:r>
      <w:r w:rsidR="00941BA6" w:rsidRPr="0050049C">
        <w:rPr>
          <w:rFonts w:ascii="Calibri Light" w:hAnsi="Calibri Light"/>
          <w:sz w:val="24"/>
          <w:szCs w:val="24"/>
          <w:lang w:val="en-GB"/>
        </w:rPr>
        <w:t>s</w:t>
      </w:r>
      <w:r w:rsidR="00363FFC" w:rsidRPr="0050049C">
        <w:rPr>
          <w:rFonts w:ascii="Calibri Light" w:hAnsi="Calibri Light"/>
          <w:sz w:val="24"/>
          <w:szCs w:val="24"/>
          <w:lang w:val="en-GB"/>
        </w:rPr>
        <w:t xml:space="preserve"> model w</w:t>
      </w:r>
      <w:r w:rsidR="00705BAD" w:rsidRPr="0050049C">
        <w:rPr>
          <w:rFonts w:ascii="Calibri Light" w:hAnsi="Calibri Light"/>
          <w:sz w:val="24"/>
          <w:szCs w:val="24"/>
          <w:lang w:val="en-GB"/>
        </w:rPr>
        <w:t>as</w:t>
      </w:r>
      <w:r w:rsidR="00363FFC" w:rsidRPr="0050049C">
        <w:rPr>
          <w:rFonts w:ascii="Calibri Light" w:hAnsi="Calibri Light"/>
          <w:sz w:val="24"/>
          <w:szCs w:val="24"/>
          <w:lang w:val="en-GB"/>
        </w:rPr>
        <w:t xml:space="preserve"> used. </w:t>
      </w:r>
      <w:r w:rsidR="00747583" w:rsidRPr="0050049C">
        <w:rPr>
          <w:rFonts w:ascii="Calibri Light" w:hAnsi="Calibri Light"/>
          <w:sz w:val="24"/>
          <w:szCs w:val="24"/>
          <w:lang w:val="en-GB"/>
        </w:rPr>
        <w:t>The threshold of significance was fixed to 0.05.</w:t>
      </w:r>
      <w:r w:rsidR="004E1F4A" w:rsidRPr="0050049C">
        <w:rPr>
          <w:rFonts w:ascii="Calibri Light" w:hAnsi="Calibri Light"/>
          <w:sz w:val="24"/>
          <w:szCs w:val="24"/>
          <w:lang w:val="en-GB"/>
        </w:rPr>
        <w:t xml:space="preserve"> </w:t>
      </w:r>
      <w:r w:rsidR="004E1F4A" w:rsidRPr="0050049C">
        <w:rPr>
          <w:rFonts w:ascii="Calibri Light" w:hAnsi="Calibri Light" w:cs="Times New Roman"/>
          <w:bCs/>
          <w:sz w:val="24"/>
          <w:szCs w:val="24"/>
          <w:lang w:val="en-GB"/>
        </w:rPr>
        <w:t>When</w:t>
      </w:r>
      <w:r w:rsidR="00DA1DBF" w:rsidRPr="0050049C">
        <w:rPr>
          <w:rFonts w:ascii="Calibri Light" w:hAnsi="Calibri Light" w:cs="Times New Roman"/>
          <w:bCs/>
          <w:sz w:val="24"/>
          <w:szCs w:val="24"/>
          <w:vertAlign w:val="superscript"/>
          <w:lang w:val="en-GB"/>
        </w:rPr>
        <w:t xml:space="preserve"> </w:t>
      </w:r>
      <w:r w:rsidR="00DA1DBF" w:rsidRPr="0050049C">
        <w:rPr>
          <w:rFonts w:ascii="Calibri Light" w:hAnsi="Calibri Light" w:cs="Times New Roman"/>
          <w:bCs/>
          <w:sz w:val="24"/>
          <w:szCs w:val="24"/>
          <w:lang w:val="en-GB"/>
        </w:rPr>
        <w:t>I</w:t>
      </w:r>
      <w:r w:rsidR="00DA1DBF" w:rsidRPr="0050049C">
        <w:rPr>
          <w:rFonts w:ascii="Calibri Light" w:hAnsi="Calibri Light" w:cs="Times New Roman"/>
          <w:bCs/>
          <w:sz w:val="24"/>
          <w:szCs w:val="24"/>
          <w:vertAlign w:val="superscript"/>
          <w:lang w:val="en-GB"/>
        </w:rPr>
        <w:t>2</w:t>
      </w:r>
      <w:r w:rsidR="00DA1DBF" w:rsidRPr="0050049C">
        <w:rPr>
          <w:rFonts w:ascii="Calibri Light" w:hAnsi="Calibri Light" w:cs="Times New Roman"/>
          <w:bCs/>
          <w:sz w:val="24"/>
          <w:szCs w:val="24"/>
          <w:lang w:val="en-GB"/>
        </w:rPr>
        <w:t xml:space="preserve"> was</w:t>
      </w:r>
      <w:r w:rsidR="004E1F4A" w:rsidRPr="0050049C">
        <w:rPr>
          <w:rFonts w:ascii="Calibri Light" w:hAnsi="Calibri Light" w:cs="Times New Roman"/>
          <w:bCs/>
          <w:sz w:val="24"/>
          <w:szCs w:val="24"/>
          <w:lang w:val="en-GB"/>
        </w:rPr>
        <w:t xml:space="preserve"> between 51% and 100%, we tested for the interaction between relevant factors and effect size estimates. We performed a meta</w:t>
      </w:r>
      <w:r w:rsidR="007C0353" w:rsidRPr="0050049C">
        <w:rPr>
          <w:rFonts w:ascii="Calibri Light" w:hAnsi="Calibri Light" w:cs="Times New Roman"/>
          <w:bCs/>
          <w:sz w:val="24"/>
          <w:szCs w:val="24"/>
          <w:lang w:val="en-GB"/>
        </w:rPr>
        <w:t>-</w:t>
      </w:r>
      <w:r w:rsidR="004E1F4A" w:rsidRPr="0050049C">
        <w:rPr>
          <w:rFonts w:ascii="Calibri Light" w:hAnsi="Calibri Light" w:cs="Times New Roman"/>
          <w:bCs/>
          <w:sz w:val="24"/>
          <w:szCs w:val="24"/>
          <w:lang w:val="en-GB"/>
        </w:rPr>
        <w:t xml:space="preserve">regression using the natural log (OR) as the dependent variable and the explored factor as </w:t>
      </w:r>
      <w:r w:rsidR="007C0353" w:rsidRPr="0050049C">
        <w:rPr>
          <w:rFonts w:ascii="Calibri Light" w:hAnsi="Calibri Light" w:cs="Times New Roman"/>
          <w:bCs/>
          <w:sz w:val="24"/>
          <w:szCs w:val="24"/>
          <w:lang w:val="en-GB"/>
        </w:rPr>
        <w:t xml:space="preserve">the </w:t>
      </w:r>
      <w:r w:rsidR="004E1F4A" w:rsidRPr="0050049C">
        <w:rPr>
          <w:rFonts w:ascii="Calibri Light" w:hAnsi="Calibri Light" w:cs="Times New Roman"/>
          <w:bCs/>
          <w:sz w:val="24"/>
          <w:szCs w:val="24"/>
          <w:lang w:val="en-GB"/>
        </w:rPr>
        <w:t>independent variable</w:t>
      </w:r>
      <w:r w:rsidR="002026D2" w:rsidRPr="0050049C">
        <w:rPr>
          <w:rFonts w:ascii="Calibri Light" w:hAnsi="Calibri Light" w:cs="Times New Roman"/>
          <w:bCs/>
          <w:sz w:val="24"/>
          <w:szCs w:val="24"/>
          <w:lang w:val="en-GB"/>
        </w:rPr>
        <w:t xml:space="preserve"> </w:t>
      </w:r>
      <w:r w:rsidR="004964BF" w:rsidRPr="0050049C">
        <w:rPr>
          <w:rFonts w:ascii="Calibri Light" w:hAnsi="Calibri Light" w:cs="Times New Roman"/>
          <w:bCs/>
          <w:sz w:val="24"/>
          <w:szCs w:val="24"/>
          <w:lang w:val="en-GB"/>
        </w:rPr>
        <w:fldChar w:fldCharType="begin"/>
      </w:r>
      <w:r w:rsidR="00A4123D">
        <w:rPr>
          <w:rFonts w:ascii="Calibri Light" w:hAnsi="Calibri Light" w:cs="Times New Roman"/>
          <w:bCs/>
          <w:sz w:val="24"/>
          <w:szCs w:val="24"/>
          <w:lang w:val="en-GB"/>
        </w:rPr>
        <w:instrText xml:space="preserve"> ADDIN ZOTERO_ITEM CSL_CITATION {"citationID":"ZI0OUBjf","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sidR="004964BF" w:rsidRPr="0050049C">
        <w:rPr>
          <w:rFonts w:ascii="Calibri Light" w:hAnsi="Calibri Light" w:cs="Times New Roman"/>
          <w:bCs/>
          <w:sz w:val="24"/>
          <w:szCs w:val="24"/>
          <w:lang w:val="en-GB"/>
        </w:rPr>
        <w:fldChar w:fldCharType="separate"/>
      </w:r>
      <w:r w:rsidR="00A4123D" w:rsidRPr="00A4123D">
        <w:rPr>
          <w:rFonts w:ascii="Calibri Light" w:hAnsi="Calibri Light" w:cs="Calibri Light"/>
          <w:sz w:val="24"/>
          <w:lang w:val="en-US"/>
        </w:rPr>
        <w:t>(17)</w:t>
      </w:r>
      <w:r w:rsidR="004964BF" w:rsidRPr="0050049C">
        <w:rPr>
          <w:rFonts w:ascii="Calibri Light" w:hAnsi="Calibri Light" w:cs="Times New Roman"/>
          <w:bCs/>
          <w:sz w:val="24"/>
          <w:szCs w:val="24"/>
          <w:lang w:val="en-GB"/>
        </w:rPr>
        <w:fldChar w:fldCharType="end"/>
      </w:r>
      <w:r w:rsidR="004E1F4A" w:rsidRPr="0050049C">
        <w:rPr>
          <w:rFonts w:ascii="Calibri Light" w:hAnsi="Calibri Light" w:cs="Times New Roman"/>
          <w:bCs/>
          <w:sz w:val="24"/>
          <w:szCs w:val="24"/>
          <w:lang w:val="en-GB"/>
        </w:rPr>
        <w:t xml:space="preserve"> as determined by </w:t>
      </w:r>
      <w:r w:rsidR="00972A11" w:rsidRPr="0050049C">
        <w:rPr>
          <w:rFonts w:ascii="Calibri Light" w:hAnsi="Calibri Light" w:cs="Times New Roman"/>
          <w:bCs/>
          <w:sz w:val="24"/>
          <w:szCs w:val="24"/>
          <w:lang w:val="en-GB"/>
        </w:rPr>
        <w:t>Comprehensive Meta-Analysis Software</w:t>
      </w:r>
      <w:r w:rsidR="004E1F4A" w:rsidRPr="0050049C">
        <w:rPr>
          <w:rFonts w:ascii="Calibri Light" w:hAnsi="Calibri Light" w:cs="Times New Roman"/>
          <w:bCs/>
          <w:sz w:val="24"/>
          <w:szCs w:val="24"/>
          <w:lang w:val="en-GB"/>
        </w:rPr>
        <w:t>.</w:t>
      </w:r>
      <w:r w:rsidR="004E1F4A" w:rsidRPr="0050049C">
        <w:rPr>
          <w:rFonts w:ascii="Calibri Light" w:hAnsi="Calibri Light" w:cs="Times New Roman"/>
          <w:sz w:val="24"/>
          <w:szCs w:val="24"/>
          <w:lang w:val="en-GB"/>
        </w:rPr>
        <w:t xml:space="preserve"> </w:t>
      </w:r>
      <w:r w:rsidR="004E1F4A" w:rsidRPr="0050049C">
        <w:rPr>
          <w:rFonts w:ascii="Calibri Light" w:hAnsi="Calibri Light" w:cs="Times New Roman"/>
          <w:bCs/>
          <w:sz w:val="24"/>
          <w:szCs w:val="24"/>
          <w:lang w:val="en-GB"/>
        </w:rPr>
        <w:t>The meta</w:t>
      </w:r>
      <w:r w:rsidR="007C0353" w:rsidRPr="0050049C">
        <w:rPr>
          <w:rFonts w:ascii="Calibri Light" w:hAnsi="Calibri Light" w:cs="Times New Roman"/>
          <w:bCs/>
          <w:sz w:val="24"/>
          <w:szCs w:val="24"/>
          <w:lang w:val="en-GB"/>
        </w:rPr>
        <w:t>-</w:t>
      </w:r>
      <w:r w:rsidR="004E1F4A" w:rsidRPr="0050049C">
        <w:rPr>
          <w:rFonts w:ascii="Calibri Light" w:hAnsi="Calibri Light" w:cs="Times New Roman"/>
          <w:bCs/>
          <w:sz w:val="24"/>
          <w:szCs w:val="24"/>
          <w:lang w:val="en-GB"/>
        </w:rPr>
        <w:t>regression concerned the interaction between treatment effects and the main outcome measure “recurrence”.</w:t>
      </w:r>
      <w:r w:rsidR="00BD10C5" w:rsidRPr="0050049C">
        <w:rPr>
          <w:rFonts w:ascii="Calibri Light" w:hAnsi="Calibri Light" w:cs="Times New Roman"/>
          <w:bCs/>
          <w:sz w:val="24"/>
          <w:szCs w:val="24"/>
          <w:lang w:val="en-GB"/>
        </w:rPr>
        <w:t xml:space="preserve"> The covariate </w:t>
      </w:r>
      <w:r w:rsidR="002C259B" w:rsidRPr="0050049C">
        <w:rPr>
          <w:rFonts w:ascii="Calibri Light" w:hAnsi="Calibri Light" w:cs="Times New Roman"/>
          <w:bCs/>
          <w:sz w:val="24"/>
          <w:szCs w:val="24"/>
          <w:lang w:val="en-GB"/>
        </w:rPr>
        <w:t>used was the global rate of recurrence.</w:t>
      </w:r>
    </w:p>
    <w:p w:rsidR="00467912" w:rsidRPr="0050049C" w:rsidRDefault="00467912" w:rsidP="0050049C">
      <w:pPr>
        <w:jc w:val="both"/>
        <w:rPr>
          <w:rFonts w:ascii="Calibri Light" w:hAnsi="Calibri Light"/>
          <w:sz w:val="24"/>
          <w:szCs w:val="24"/>
          <w:lang w:val="en-GB"/>
        </w:rPr>
      </w:pPr>
    </w:p>
    <w:p w:rsidR="00834633" w:rsidRPr="0050049C" w:rsidRDefault="008D7FA4" w:rsidP="0050049C">
      <w:pPr>
        <w:jc w:val="both"/>
        <w:rPr>
          <w:rFonts w:ascii="Calibri Light" w:hAnsi="Calibri Light"/>
          <w:b/>
          <w:sz w:val="24"/>
          <w:szCs w:val="24"/>
          <w:lang w:val="en-GB"/>
        </w:rPr>
      </w:pPr>
      <w:r w:rsidRPr="0050049C">
        <w:rPr>
          <w:rFonts w:ascii="Calibri Light" w:hAnsi="Calibri Light"/>
          <w:b/>
          <w:sz w:val="24"/>
          <w:szCs w:val="24"/>
          <w:lang w:val="en-GB"/>
        </w:rPr>
        <w:lastRenderedPageBreak/>
        <w:t xml:space="preserve">RESULTS </w:t>
      </w:r>
    </w:p>
    <w:p w:rsidR="004D4686" w:rsidRPr="0050049C" w:rsidRDefault="008A7189" w:rsidP="0050049C">
      <w:pPr>
        <w:jc w:val="both"/>
        <w:rPr>
          <w:rFonts w:ascii="Calibri Light" w:hAnsi="Calibri Light"/>
          <w:b/>
          <w:sz w:val="24"/>
          <w:szCs w:val="24"/>
          <w:lang w:val="en-GB"/>
        </w:rPr>
      </w:pPr>
      <w:r w:rsidRPr="0050049C">
        <w:rPr>
          <w:rFonts w:ascii="Calibri Light" w:hAnsi="Calibri Light"/>
          <w:sz w:val="24"/>
          <w:szCs w:val="24"/>
          <w:lang w:val="en-GB"/>
        </w:rPr>
        <w:tab/>
      </w:r>
      <w:r w:rsidR="005F6DA2" w:rsidRPr="0050049C">
        <w:rPr>
          <w:rFonts w:ascii="Calibri Light" w:hAnsi="Calibri Light"/>
          <w:b/>
          <w:sz w:val="24"/>
          <w:szCs w:val="24"/>
          <w:lang w:val="en-GB"/>
        </w:rPr>
        <w:t>Literature search results</w:t>
      </w:r>
    </w:p>
    <w:p w:rsidR="001D6C29" w:rsidRPr="0050049C" w:rsidRDefault="00610C0A" w:rsidP="0050049C">
      <w:pPr>
        <w:jc w:val="both"/>
        <w:rPr>
          <w:rFonts w:ascii="Calibri Light" w:hAnsi="Calibri Light"/>
          <w:sz w:val="24"/>
          <w:szCs w:val="24"/>
          <w:lang w:val="en-GB"/>
        </w:rPr>
      </w:pPr>
      <w:r w:rsidRPr="0050049C">
        <w:rPr>
          <w:rFonts w:ascii="Calibri Light" w:hAnsi="Calibri Light"/>
          <w:sz w:val="24"/>
          <w:szCs w:val="24"/>
          <w:lang w:val="en-GB"/>
        </w:rPr>
        <w:t>We retrieved</w:t>
      </w:r>
      <w:r w:rsidR="00342559" w:rsidRPr="0050049C">
        <w:rPr>
          <w:rFonts w:ascii="Calibri Light" w:hAnsi="Calibri Light"/>
          <w:sz w:val="24"/>
          <w:szCs w:val="24"/>
          <w:lang w:val="en-GB"/>
        </w:rPr>
        <w:t xml:space="preserve"> </w:t>
      </w:r>
      <w:r w:rsidR="0034569D" w:rsidRPr="0050049C">
        <w:rPr>
          <w:rFonts w:ascii="Calibri Light" w:hAnsi="Calibri Light"/>
          <w:sz w:val="24"/>
          <w:szCs w:val="24"/>
          <w:lang w:val="en-GB"/>
        </w:rPr>
        <w:t>potentially</w:t>
      </w:r>
      <w:r w:rsidR="00342559" w:rsidRPr="0050049C">
        <w:rPr>
          <w:rFonts w:ascii="Calibri Light" w:hAnsi="Calibri Light"/>
          <w:sz w:val="24"/>
          <w:szCs w:val="24"/>
          <w:lang w:val="en-GB"/>
        </w:rPr>
        <w:t xml:space="preserve"> relevant </w:t>
      </w:r>
      <w:r w:rsidR="00342559" w:rsidRPr="0050049C">
        <w:rPr>
          <w:rFonts w:ascii="Calibri Light" w:hAnsi="Calibri Light"/>
          <w:noProof/>
          <w:sz w:val="24"/>
          <w:szCs w:val="24"/>
          <w:lang w:val="en-GB"/>
        </w:rPr>
        <w:t>article</w:t>
      </w:r>
      <w:r w:rsidR="008664B4" w:rsidRPr="0050049C">
        <w:rPr>
          <w:rFonts w:ascii="Calibri Light" w:hAnsi="Calibri Light"/>
          <w:noProof/>
          <w:sz w:val="24"/>
          <w:szCs w:val="24"/>
          <w:lang w:val="en-GB"/>
        </w:rPr>
        <w:t>s</w:t>
      </w:r>
      <w:r w:rsidR="00342559" w:rsidRPr="0050049C">
        <w:rPr>
          <w:rFonts w:ascii="Calibri Light" w:hAnsi="Calibri Light"/>
          <w:sz w:val="24"/>
          <w:szCs w:val="24"/>
          <w:lang w:val="en-GB"/>
        </w:rPr>
        <w:t xml:space="preserve"> </w:t>
      </w:r>
      <w:r w:rsidR="00342559" w:rsidRPr="0050049C">
        <w:rPr>
          <w:rFonts w:ascii="Calibri Light" w:hAnsi="Calibri Light"/>
          <w:b/>
          <w:sz w:val="24"/>
          <w:szCs w:val="24"/>
          <w:lang w:val="en-GB"/>
        </w:rPr>
        <w:t>(Figure 1)</w:t>
      </w:r>
      <w:r w:rsidR="0034569D" w:rsidRPr="0050049C">
        <w:rPr>
          <w:rFonts w:ascii="Calibri Light" w:hAnsi="Calibri Light"/>
          <w:sz w:val="24"/>
          <w:szCs w:val="24"/>
          <w:lang w:val="en-GB"/>
        </w:rPr>
        <w:t xml:space="preserve">. Of these, </w:t>
      </w:r>
      <w:r w:rsidR="009E3566" w:rsidRPr="0050049C">
        <w:rPr>
          <w:rFonts w:ascii="Calibri Light" w:hAnsi="Calibri Light"/>
          <w:sz w:val="24"/>
          <w:szCs w:val="24"/>
          <w:lang w:val="en-GB"/>
        </w:rPr>
        <w:t>seven</w:t>
      </w:r>
      <w:r w:rsidR="0034569D" w:rsidRPr="0050049C">
        <w:rPr>
          <w:rFonts w:ascii="Calibri Light" w:hAnsi="Calibri Light"/>
          <w:sz w:val="24"/>
          <w:szCs w:val="24"/>
          <w:lang w:val="en-GB"/>
        </w:rPr>
        <w:t xml:space="preserve"> studies published between 201</w:t>
      </w:r>
      <w:r w:rsidR="00AA3CC7" w:rsidRPr="0050049C">
        <w:rPr>
          <w:rFonts w:ascii="Calibri Light" w:hAnsi="Calibri Light"/>
          <w:sz w:val="24"/>
          <w:szCs w:val="24"/>
          <w:lang w:val="en-GB"/>
        </w:rPr>
        <w:t>0</w:t>
      </w:r>
      <w:r w:rsidR="0034569D" w:rsidRPr="0050049C">
        <w:rPr>
          <w:rFonts w:ascii="Calibri Light" w:hAnsi="Calibri Light"/>
          <w:sz w:val="24"/>
          <w:szCs w:val="24"/>
          <w:lang w:val="en-GB"/>
        </w:rPr>
        <w:t xml:space="preserve"> and 2018 </w:t>
      </w:r>
      <w:r w:rsidRPr="0050049C">
        <w:rPr>
          <w:rFonts w:ascii="Calibri Light" w:hAnsi="Calibri Light"/>
          <w:bCs/>
          <w:sz w:val="24"/>
          <w:szCs w:val="24"/>
          <w:lang w:val="en-GB"/>
        </w:rPr>
        <w:t>met</w:t>
      </w:r>
      <w:r w:rsidRPr="0050049C">
        <w:rPr>
          <w:rFonts w:ascii="Calibri Light" w:hAnsi="Calibri Light"/>
          <w:sz w:val="24"/>
          <w:szCs w:val="24"/>
          <w:lang w:val="en-GB"/>
        </w:rPr>
        <w:t xml:space="preserve"> </w:t>
      </w:r>
      <w:r w:rsidR="0034569D" w:rsidRPr="0050049C">
        <w:rPr>
          <w:rFonts w:ascii="Calibri Light" w:hAnsi="Calibri Light"/>
          <w:sz w:val="24"/>
          <w:szCs w:val="24"/>
          <w:lang w:val="en-GB"/>
        </w:rPr>
        <w:t>eligib</w:t>
      </w:r>
      <w:r w:rsidRPr="0050049C">
        <w:rPr>
          <w:rFonts w:ascii="Calibri Light" w:hAnsi="Calibri Light"/>
          <w:sz w:val="24"/>
          <w:szCs w:val="24"/>
          <w:lang w:val="en-GB"/>
        </w:rPr>
        <w:t>i</w:t>
      </w:r>
      <w:r w:rsidR="0034569D" w:rsidRPr="0050049C">
        <w:rPr>
          <w:rFonts w:ascii="Calibri Light" w:hAnsi="Calibri Light"/>
          <w:sz w:val="24"/>
          <w:szCs w:val="24"/>
          <w:lang w:val="en-GB"/>
        </w:rPr>
        <w:t>l</w:t>
      </w:r>
      <w:r w:rsidRPr="0050049C">
        <w:rPr>
          <w:rFonts w:ascii="Calibri Light" w:hAnsi="Calibri Light"/>
          <w:sz w:val="24"/>
          <w:szCs w:val="24"/>
          <w:lang w:val="en-GB"/>
        </w:rPr>
        <w:t xml:space="preserve">ity criteria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utlbuX5C","properties":{"formattedCitation":"(8,20\\uc0\\u8211{}25)","plainCitation":"(8,20–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szCs w:val="24"/>
          <w:lang w:val="en-US"/>
        </w:rPr>
        <w:t>(8,20–25)</w:t>
      </w:r>
      <w:r w:rsidR="004964BF" w:rsidRPr="0050049C">
        <w:rPr>
          <w:rFonts w:ascii="Calibri Light" w:hAnsi="Calibri Light"/>
          <w:sz w:val="24"/>
          <w:szCs w:val="24"/>
          <w:lang w:val="en-GB"/>
        </w:rPr>
        <w:fldChar w:fldCharType="end"/>
      </w:r>
      <w:r w:rsidR="0009682A" w:rsidRPr="0050049C">
        <w:rPr>
          <w:rFonts w:ascii="Calibri Light" w:hAnsi="Calibri Light"/>
          <w:sz w:val="24"/>
          <w:szCs w:val="24"/>
          <w:lang w:val="en-GB"/>
        </w:rPr>
        <w:t>.</w:t>
      </w:r>
      <w:r w:rsidR="0034569D" w:rsidRPr="0050049C">
        <w:rPr>
          <w:rFonts w:ascii="Calibri Light" w:hAnsi="Calibri Light"/>
          <w:sz w:val="24"/>
          <w:szCs w:val="24"/>
          <w:lang w:val="en-GB"/>
        </w:rPr>
        <w:t xml:space="preserve"> </w:t>
      </w:r>
      <w:r w:rsidR="007D628E" w:rsidRPr="0050049C">
        <w:rPr>
          <w:rFonts w:ascii="Calibri Light" w:hAnsi="Calibri Light"/>
          <w:color w:val="000000" w:themeColor="text1"/>
          <w:sz w:val="24"/>
          <w:szCs w:val="24"/>
          <w:lang w:val="en-GB"/>
        </w:rPr>
        <w:t>S</w:t>
      </w:r>
      <w:r w:rsidR="000C7C78" w:rsidRPr="0050049C">
        <w:rPr>
          <w:rFonts w:ascii="Calibri Light" w:hAnsi="Calibri Light"/>
          <w:color w:val="000000" w:themeColor="text1"/>
          <w:sz w:val="24"/>
          <w:szCs w:val="24"/>
          <w:lang w:val="en-GB"/>
        </w:rPr>
        <w:t>ix</w:t>
      </w:r>
      <w:r w:rsidR="004755C4" w:rsidRPr="0050049C">
        <w:rPr>
          <w:rFonts w:ascii="Calibri Light" w:hAnsi="Calibri Light"/>
          <w:color w:val="000000" w:themeColor="text1"/>
          <w:sz w:val="24"/>
          <w:szCs w:val="24"/>
          <w:lang w:val="en-GB"/>
        </w:rPr>
        <w:t>teen</w:t>
      </w:r>
      <w:r w:rsidR="009F5B25" w:rsidRPr="0050049C">
        <w:rPr>
          <w:rFonts w:ascii="Calibri Light" w:hAnsi="Calibri Light"/>
          <w:color w:val="000000" w:themeColor="text1"/>
          <w:sz w:val="24"/>
          <w:szCs w:val="24"/>
          <w:lang w:val="en-GB"/>
        </w:rPr>
        <w:t xml:space="preserve"> studies were excluded with reasons</w:t>
      </w:r>
      <w:r w:rsidR="00805482" w:rsidRPr="0050049C">
        <w:rPr>
          <w:rFonts w:ascii="Calibri Light" w:hAnsi="Calibri Light"/>
          <w:color w:val="000000" w:themeColor="text1"/>
          <w:sz w:val="24"/>
          <w:szCs w:val="24"/>
          <w:lang w:val="en-GB"/>
        </w:rPr>
        <w:t xml:space="preserve">: </w:t>
      </w:r>
      <w:bookmarkStart w:id="1" w:name="_Hlk13608910"/>
      <w:r w:rsidR="007D628E" w:rsidRPr="0050049C">
        <w:rPr>
          <w:rFonts w:ascii="Calibri Light" w:hAnsi="Calibri Light"/>
          <w:color w:val="000000" w:themeColor="text1"/>
          <w:sz w:val="24"/>
          <w:szCs w:val="24"/>
          <w:lang w:val="en-GB"/>
        </w:rPr>
        <w:t xml:space="preserve">one study </w:t>
      </w:r>
      <w:r w:rsidR="004964BF" w:rsidRPr="0050049C">
        <w:rPr>
          <w:rFonts w:ascii="Calibri Light" w:hAnsi="Calibri Light"/>
          <w:color w:val="000000" w:themeColor="text1"/>
          <w:sz w:val="24"/>
          <w:szCs w:val="24"/>
          <w:lang w:val="en-GB"/>
        </w:rPr>
        <w:fldChar w:fldCharType="begin"/>
      </w:r>
      <w:r w:rsidR="00A4123D">
        <w:rPr>
          <w:rFonts w:ascii="Calibri Light" w:hAnsi="Calibri Light"/>
          <w:color w:val="000000" w:themeColor="text1"/>
          <w:sz w:val="24"/>
          <w:szCs w:val="24"/>
          <w:lang w:val="en-GB"/>
        </w:rPr>
        <w:instrText xml:space="preserve"> ADDIN ZOTERO_ITEM CSL_CITATION {"citationID":"SVUSTfyF","properties":{"formattedCitation":"(26)","plainCitation":"(26)","noteIndex":0},"citationItems":[{"id":1080,"uris":["http://zotero.org/users/5061144/items/KNBC9JDG"],"uri":["http://zotero.org/users/5061144/items/KNBC9JDG"],"itemData":{"id":1080,"type":"article-journal","container-title":"Menoufia Medical Journal","issue":"2","page":"353","source":"Google Scholar","title":"Sublay hernioplasty versus onlay hernioplasty in incisional hernia in diabetic patients","volume":"27","author":[{"family":"Leithy","given":"Mohamed"},{"family":"Loulah","given":"Magdy"},{"family":"Greida","given":"Hesham Abu"},{"family":"Baker","given":"Fawzy Abu"},{"family":"Hayes","given":"Atef Moussa"}],"issued":{"date-parts":[["2014"]]}}}],"schema":"https://github.com/citation-style-language/schema/raw/master/csl-citation.json"} </w:instrText>
      </w:r>
      <w:r w:rsidR="004964BF" w:rsidRPr="0050049C">
        <w:rPr>
          <w:rFonts w:ascii="Calibri Light" w:hAnsi="Calibri Light"/>
          <w:color w:val="000000" w:themeColor="text1"/>
          <w:sz w:val="24"/>
          <w:szCs w:val="24"/>
          <w:lang w:val="en-GB"/>
        </w:rPr>
        <w:fldChar w:fldCharType="separate"/>
      </w:r>
      <w:r w:rsidR="00A4123D" w:rsidRPr="00A4123D">
        <w:rPr>
          <w:rFonts w:ascii="Calibri Light" w:hAnsi="Calibri Light" w:cs="Calibri Light"/>
          <w:sz w:val="24"/>
          <w:lang w:val="en-US"/>
        </w:rPr>
        <w:t>(26)</w:t>
      </w:r>
      <w:r w:rsidR="004964BF" w:rsidRPr="0050049C">
        <w:rPr>
          <w:rFonts w:ascii="Calibri Light" w:hAnsi="Calibri Light"/>
          <w:color w:val="000000" w:themeColor="text1"/>
          <w:sz w:val="24"/>
          <w:szCs w:val="24"/>
          <w:lang w:val="en-GB"/>
        </w:rPr>
        <w:fldChar w:fldCharType="end"/>
      </w:r>
      <w:r w:rsidR="007D628E" w:rsidRPr="0050049C">
        <w:rPr>
          <w:rFonts w:ascii="Calibri Light" w:hAnsi="Calibri Light"/>
          <w:color w:val="000000" w:themeColor="text1"/>
          <w:sz w:val="24"/>
          <w:szCs w:val="24"/>
          <w:lang w:val="en-GB"/>
        </w:rPr>
        <w:t xml:space="preserve"> was a prospective non-randomized trial, t</w:t>
      </w:r>
      <w:r w:rsidR="00596EAF" w:rsidRPr="0050049C">
        <w:rPr>
          <w:rFonts w:ascii="Calibri Light" w:hAnsi="Calibri Light"/>
          <w:color w:val="000000" w:themeColor="text1"/>
          <w:sz w:val="24"/>
          <w:szCs w:val="24"/>
          <w:lang w:val="en-GB"/>
        </w:rPr>
        <w:t>wo studies</w:t>
      </w:r>
      <w:r w:rsidR="006E1E72" w:rsidRPr="0050049C">
        <w:rPr>
          <w:rFonts w:ascii="Calibri Light" w:hAnsi="Calibri Light"/>
          <w:color w:val="000000" w:themeColor="text1"/>
          <w:sz w:val="24"/>
          <w:szCs w:val="24"/>
          <w:lang w:val="en-GB"/>
        </w:rPr>
        <w:t xml:space="preserve"> </w:t>
      </w:r>
      <w:r w:rsidR="004964BF" w:rsidRPr="0050049C">
        <w:rPr>
          <w:rFonts w:ascii="Calibri Light" w:hAnsi="Calibri Light"/>
          <w:color w:val="000000" w:themeColor="text1"/>
          <w:sz w:val="24"/>
          <w:szCs w:val="24"/>
          <w:lang w:val="en-GB"/>
        </w:rPr>
        <w:fldChar w:fldCharType="begin"/>
      </w:r>
      <w:r w:rsidR="00A4123D">
        <w:rPr>
          <w:rFonts w:ascii="Calibri Light" w:hAnsi="Calibri Light"/>
          <w:color w:val="000000" w:themeColor="text1"/>
          <w:sz w:val="24"/>
          <w:szCs w:val="24"/>
          <w:lang w:val="en-GB"/>
        </w:rPr>
        <w:instrText xml:space="preserve"> ADDIN ZOTERO_ITEM CSL_CITATION {"citationID":"UCX9USLz","properties":{"formattedCitation":"(27,28)","plainCitation":"(27,28)","noteIndex":0},"citationItems":[{"id":125,"uris":["http://zotero.org/users/5061144/items/ASIAV6GI"],"uri":["http://zotero.org/users/5061144/items/ASIAV6GI"],"itemData":{"id":125,"type":"article-journal","container-title":"American Surgeon","issue":"9","page":"784–787","source":"Google Scholar","title":"Incisional herniorrhaphy with intraperitoneal composite mesh: a report of 95 cases","title-short":"Incisional herniorrhaphy with intraperitoneal composite mesh","volume":"69","author":[{"family":"Cobb","given":"William S."},{"family":"Harris","given":"James B."},{"family":"Lokey","given":"Jonathan S."},{"family":"McGill","given":"Eric S."},{"family":"Klove","given":"Karin L."}],"issued":{"date-parts":[["2003"]]}}},{"id":1075,"uris":["http://zotero.org/users/5061144/items/7CZJ75PV"],"uri":["http://zotero.org/users/5061144/items/7CZJ75PV"],"itemData":{"id":1075,"type":"article-journal","abstract":"Introduction: Incisional hernia (IH) is one of the most frequent postoperative complications after abdominal surgery. There are multiple surgical techniques described for IH repair. The aim of the study is to evaluate the effect of primary fascial closure on long-term results in retromuscular hernia repair (RHR) for incisional hernias. Methods: A total of 132 patients underwent RHR for IH were included in our study. 109 patients were evaluated in 2009 and 55 patients in 2015 for short and long-term results. Results: Among 132 patients perfromed RHR, fascia was closed in 107 (81%) and left open in 25 (19%) patients. The mean age of patients was 57.9 ± 11.8 years. Average mesh area was 439.8 ± 194.6 cm2, hernia area was 112 ± 77.5 cm2 and open area after repair was 40.8 ± 43.3 cm2. Mean follow-up of 104 patients regarding postoperative complications evaluated in 2009 was 30.7 ± 14.1 months. Recurrent IH was observed in 6 (4.5%) patients according to data collected in 2009. Long-term results were; mean follow-up period was 91 ± 20.2 months (20-112 months) and recurrent IH was observed in 4 (7.3%) patients. Conclusion: Retromuscular repair for incisional hernia regardless of the fascial closure gives high patient satisfaction, less recurrence rates and complications in long-term follow-up.","container-title":"Pan African Medical Journal","DOI":"10.11604/pamj.2017.27.132.9367","ISSN":"1937-8688","journalAbbreviation":"Pan Afr Med J","language":"en","source":"DOI.org (Crossref)","title":"Long-term results of retromuscular hernia repair: a single center experience","title-short":"Long-term results of retromuscular hernia repair","URL":"http://www.panafrican-med-journal.com/content/article/27/132/full/","volume":"27","author":[{"family":"Arer","given":"Ilker Murat"},{"family":"Yabanoglu","given":"Hakan"},{"family":"Aytac","given":"Huseyin Ozgur"},{"family":"Ezer","given":"Ali"},{"family":"Caliskan","given":"Kenan"}],"accessed":{"date-parts":[["2019",5,6]]},"issued":{"date-parts":[["2017"]]}}}],"schema":"https://github.com/citation-style-language/schema/raw/master/csl-citation.json"} </w:instrText>
      </w:r>
      <w:r w:rsidR="004964BF" w:rsidRPr="0050049C">
        <w:rPr>
          <w:rFonts w:ascii="Calibri Light" w:hAnsi="Calibri Light"/>
          <w:color w:val="000000" w:themeColor="text1"/>
          <w:sz w:val="24"/>
          <w:szCs w:val="24"/>
          <w:lang w:val="en-GB"/>
        </w:rPr>
        <w:fldChar w:fldCharType="separate"/>
      </w:r>
      <w:r w:rsidR="00A4123D" w:rsidRPr="00A4123D">
        <w:rPr>
          <w:rFonts w:ascii="Calibri Light" w:hAnsi="Calibri Light" w:cs="Calibri Light"/>
          <w:sz w:val="24"/>
          <w:lang w:val="en-US"/>
        </w:rPr>
        <w:t>(27,28)</w:t>
      </w:r>
      <w:r w:rsidR="004964BF" w:rsidRPr="0050049C">
        <w:rPr>
          <w:rFonts w:ascii="Calibri Light" w:hAnsi="Calibri Light"/>
          <w:color w:val="000000" w:themeColor="text1"/>
          <w:sz w:val="24"/>
          <w:szCs w:val="24"/>
          <w:lang w:val="en-GB"/>
        </w:rPr>
        <w:fldChar w:fldCharType="end"/>
      </w:r>
      <w:r w:rsidR="00596EAF" w:rsidRPr="0050049C">
        <w:rPr>
          <w:rFonts w:ascii="Calibri Light" w:hAnsi="Calibri Light"/>
          <w:color w:val="000000" w:themeColor="text1"/>
          <w:sz w:val="24"/>
          <w:szCs w:val="24"/>
          <w:lang w:val="en-GB"/>
        </w:rPr>
        <w:t xml:space="preserve"> </w:t>
      </w:r>
      <w:r w:rsidR="006E1E72" w:rsidRPr="0050049C">
        <w:rPr>
          <w:rFonts w:ascii="Calibri Light" w:hAnsi="Calibri Light"/>
          <w:color w:val="000000" w:themeColor="text1"/>
          <w:sz w:val="24"/>
          <w:szCs w:val="24"/>
          <w:lang w:val="en-GB"/>
        </w:rPr>
        <w:t>were descriptive studies</w:t>
      </w:r>
      <w:r w:rsidR="00596EAF" w:rsidRPr="0050049C">
        <w:rPr>
          <w:rFonts w:ascii="Calibri Light" w:hAnsi="Calibri Light"/>
          <w:color w:val="000000" w:themeColor="text1"/>
          <w:sz w:val="24"/>
          <w:szCs w:val="24"/>
          <w:lang w:val="en-GB"/>
        </w:rPr>
        <w:t>,</w:t>
      </w:r>
      <w:r w:rsidR="005902F7" w:rsidRPr="0050049C">
        <w:rPr>
          <w:rFonts w:ascii="Calibri Light" w:hAnsi="Calibri Light"/>
          <w:color w:val="000000" w:themeColor="text1"/>
          <w:sz w:val="24"/>
          <w:szCs w:val="24"/>
          <w:lang w:val="en-GB"/>
        </w:rPr>
        <w:t xml:space="preserve"> one study was a meta-analysis of </w:t>
      </w:r>
      <w:proofErr w:type="spellStart"/>
      <w:r w:rsidR="005902F7" w:rsidRPr="0050049C">
        <w:rPr>
          <w:rFonts w:ascii="Calibri Light" w:hAnsi="Calibri Light"/>
          <w:color w:val="000000" w:themeColor="text1"/>
          <w:sz w:val="24"/>
          <w:szCs w:val="24"/>
          <w:lang w:val="en-GB"/>
        </w:rPr>
        <w:t>onlay</w:t>
      </w:r>
      <w:proofErr w:type="spellEnd"/>
      <w:r w:rsidR="005902F7" w:rsidRPr="0050049C">
        <w:rPr>
          <w:rFonts w:ascii="Calibri Light" w:hAnsi="Calibri Light"/>
          <w:color w:val="000000" w:themeColor="text1"/>
          <w:sz w:val="24"/>
          <w:szCs w:val="24"/>
          <w:lang w:val="en-GB"/>
        </w:rPr>
        <w:t xml:space="preserve"> versus </w:t>
      </w:r>
      <w:proofErr w:type="spellStart"/>
      <w:r w:rsidR="005902F7" w:rsidRPr="0050049C">
        <w:rPr>
          <w:rFonts w:ascii="Calibri Light" w:hAnsi="Calibri Light"/>
          <w:color w:val="000000" w:themeColor="text1"/>
          <w:sz w:val="24"/>
          <w:szCs w:val="24"/>
          <w:lang w:val="en-GB"/>
        </w:rPr>
        <w:t>sublay</w:t>
      </w:r>
      <w:proofErr w:type="spellEnd"/>
      <w:r w:rsidR="005902F7" w:rsidRPr="0050049C">
        <w:rPr>
          <w:rFonts w:ascii="Calibri Light" w:hAnsi="Calibri Light"/>
          <w:color w:val="000000" w:themeColor="text1"/>
          <w:sz w:val="24"/>
          <w:szCs w:val="24"/>
          <w:lang w:val="en-GB"/>
        </w:rPr>
        <w:t xml:space="preserve"> mesh repair in incisional ventral hernias </w:t>
      </w:r>
      <w:r w:rsidR="004964BF" w:rsidRPr="0050049C">
        <w:rPr>
          <w:rFonts w:ascii="Calibri Light" w:hAnsi="Calibri Light"/>
          <w:color w:val="000000" w:themeColor="text1"/>
          <w:sz w:val="24"/>
          <w:szCs w:val="24"/>
          <w:lang w:val="en-GB"/>
        </w:rPr>
        <w:fldChar w:fldCharType="begin"/>
      </w:r>
      <w:r w:rsidR="00A4123D">
        <w:rPr>
          <w:rFonts w:ascii="Calibri Light" w:hAnsi="Calibri Light"/>
          <w:color w:val="000000" w:themeColor="text1"/>
          <w:sz w:val="24"/>
          <w:szCs w:val="24"/>
          <w:lang w:val="en-GB"/>
        </w:rPr>
        <w:instrText xml:space="preserve"> ADDIN ZOTERO_ITEM CSL_CITATION {"citationID":"i20nFvqR","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50049C">
        <w:rPr>
          <w:rFonts w:ascii="Calibri Light" w:hAnsi="Calibri Light"/>
          <w:color w:val="000000" w:themeColor="text1"/>
          <w:sz w:val="24"/>
          <w:szCs w:val="24"/>
          <w:lang w:val="en-GB"/>
        </w:rPr>
        <w:fldChar w:fldCharType="separate"/>
      </w:r>
      <w:r w:rsidR="00A4123D" w:rsidRPr="00A4123D">
        <w:rPr>
          <w:rFonts w:ascii="Calibri Light" w:hAnsi="Calibri Light" w:cs="Calibri Light"/>
          <w:sz w:val="24"/>
          <w:lang w:val="en-US"/>
        </w:rPr>
        <w:t>(29)</w:t>
      </w:r>
      <w:r w:rsidR="004964BF" w:rsidRPr="0050049C">
        <w:rPr>
          <w:rFonts w:ascii="Calibri Light" w:hAnsi="Calibri Light"/>
          <w:color w:val="000000" w:themeColor="text1"/>
          <w:sz w:val="24"/>
          <w:szCs w:val="24"/>
          <w:lang w:val="en-GB"/>
        </w:rPr>
        <w:fldChar w:fldCharType="end"/>
      </w:r>
      <w:r w:rsidR="005902F7" w:rsidRPr="0050049C">
        <w:rPr>
          <w:rFonts w:ascii="Calibri Light" w:hAnsi="Calibri Light"/>
          <w:color w:val="000000" w:themeColor="text1"/>
          <w:sz w:val="24"/>
          <w:szCs w:val="24"/>
          <w:lang w:val="en-GB"/>
        </w:rPr>
        <w:t>,</w:t>
      </w:r>
      <w:r w:rsidR="00596EAF" w:rsidRPr="0050049C">
        <w:rPr>
          <w:rFonts w:ascii="Calibri Light" w:hAnsi="Calibri Light"/>
          <w:color w:val="000000" w:themeColor="text1"/>
          <w:sz w:val="24"/>
          <w:szCs w:val="24"/>
          <w:lang w:val="en-GB"/>
        </w:rPr>
        <w:t xml:space="preserve"> </w:t>
      </w:r>
      <w:r w:rsidR="009E74A9" w:rsidRPr="0050049C">
        <w:rPr>
          <w:rFonts w:ascii="Calibri Light" w:hAnsi="Calibri Light"/>
          <w:bCs/>
          <w:sz w:val="24"/>
          <w:szCs w:val="24"/>
          <w:lang w:val="en-GB"/>
        </w:rPr>
        <w:t>twe</w:t>
      </w:r>
      <w:r w:rsidR="00232B59" w:rsidRPr="0050049C">
        <w:rPr>
          <w:rFonts w:ascii="Calibri Light" w:hAnsi="Calibri Light"/>
          <w:bCs/>
          <w:sz w:val="24"/>
          <w:szCs w:val="24"/>
          <w:lang w:val="en-GB"/>
        </w:rPr>
        <w:t>lve</w:t>
      </w:r>
      <w:r w:rsidR="00596EAF" w:rsidRPr="0050049C">
        <w:rPr>
          <w:rFonts w:ascii="Calibri Light" w:hAnsi="Calibri Light"/>
          <w:bCs/>
          <w:sz w:val="24"/>
          <w:szCs w:val="24"/>
          <w:lang w:val="en-GB"/>
        </w:rPr>
        <w:t xml:space="preserve"> studies</w:t>
      </w:r>
      <w:r w:rsidR="00596EAF" w:rsidRPr="0050049C">
        <w:rPr>
          <w:rFonts w:ascii="Calibri Light" w:hAnsi="Calibri Light"/>
          <w:sz w:val="24"/>
          <w:szCs w:val="24"/>
          <w:lang w:val="en-GB"/>
        </w:rPr>
        <w:t xml:space="preserve"> concerned</w:t>
      </w:r>
      <w:r w:rsidR="00596EAF" w:rsidRPr="0050049C">
        <w:rPr>
          <w:rFonts w:ascii="Calibri Light" w:hAnsi="Calibri Light"/>
          <w:color w:val="000000" w:themeColor="text1"/>
          <w:sz w:val="24"/>
          <w:szCs w:val="24"/>
          <w:lang w:val="en-GB"/>
        </w:rPr>
        <w:t xml:space="preserve"> </w:t>
      </w:r>
      <w:proofErr w:type="spellStart"/>
      <w:r w:rsidR="006E1E72" w:rsidRPr="0050049C">
        <w:rPr>
          <w:rFonts w:ascii="Calibri Light" w:hAnsi="Calibri Light"/>
          <w:color w:val="000000" w:themeColor="text1"/>
          <w:sz w:val="24"/>
          <w:szCs w:val="24"/>
          <w:lang w:val="en-GB"/>
        </w:rPr>
        <w:t>onlay</w:t>
      </w:r>
      <w:proofErr w:type="spellEnd"/>
      <w:r w:rsidR="006E1E72" w:rsidRPr="0050049C">
        <w:rPr>
          <w:rFonts w:ascii="Calibri Light" w:hAnsi="Calibri Light"/>
          <w:color w:val="000000" w:themeColor="text1"/>
          <w:sz w:val="24"/>
          <w:szCs w:val="24"/>
          <w:lang w:val="en-GB"/>
        </w:rPr>
        <w:t xml:space="preserve"> and </w:t>
      </w:r>
      <w:proofErr w:type="spellStart"/>
      <w:r w:rsidR="006E1E72" w:rsidRPr="0050049C">
        <w:rPr>
          <w:rFonts w:ascii="Calibri Light" w:hAnsi="Calibri Light"/>
          <w:color w:val="000000" w:themeColor="text1"/>
          <w:sz w:val="24"/>
          <w:szCs w:val="24"/>
          <w:lang w:val="en-GB"/>
        </w:rPr>
        <w:t>sublay</w:t>
      </w:r>
      <w:proofErr w:type="spellEnd"/>
      <w:r w:rsidR="006E1E72" w:rsidRPr="0050049C">
        <w:rPr>
          <w:rFonts w:ascii="Calibri Light" w:hAnsi="Calibri Light"/>
          <w:color w:val="000000" w:themeColor="text1"/>
          <w:sz w:val="24"/>
          <w:szCs w:val="24"/>
          <w:lang w:val="en-GB"/>
        </w:rPr>
        <w:t xml:space="preserve"> mesh repair but</w:t>
      </w:r>
      <w:r w:rsidR="000C7C78" w:rsidRPr="0050049C">
        <w:rPr>
          <w:rFonts w:ascii="Calibri Light" w:hAnsi="Calibri Light"/>
          <w:color w:val="000000" w:themeColor="text1"/>
          <w:sz w:val="24"/>
          <w:szCs w:val="24"/>
          <w:lang w:val="en-GB"/>
        </w:rPr>
        <w:t xml:space="preserve"> concern abdominal ventral hernia or</w:t>
      </w:r>
      <w:r w:rsidR="00C41DE6" w:rsidRPr="0050049C">
        <w:rPr>
          <w:rFonts w:ascii="Calibri Light" w:hAnsi="Calibri Light"/>
          <w:color w:val="000000" w:themeColor="text1"/>
          <w:sz w:val="24"/>
          <w:szCs w:val="24"/>
          <w:lang w:val="en-GB"/>
        </w:rPr>
        <w:t xml:space="preserve"> included </w:t>
      </w:r>
      <w:r w:rsidR="000C7C78" w:rsidRPr="0050049C">
        <w:rPr>
          <w:rFonts w:ascii="Calibri Light" w:hAnsi="Calibri Light"/>
          <w:color w:val="000000" w:themeColor="text1"/>
          <w:sz w:val="24"/>
          <w:szCs w:val="24"/>
          <w:lang w:val="en-GB"/>
        </w:rPr>
        <w:t xml:space="preserve">abdominal </w:t>
      </w:r>
      <w:r w:rsidR="006E1E72" w:rsidRPr="0050049C">
        <w:rPr>
          <w:rFonts w:ascii="Calibri Light" w:hAnsi="Calibri Light"/>
          <w:color w:val="000000" w:themeColor="text1"/>
          <w:sz w:val="24"/>
          <w:szCs w:val="24"/>
          <w:lang w:val="en-GB"/>
        </w:rPr>
        <w:t xml:space="preserve">ventral hernia and </w:t>
      </w:r>
      <w:r w:rsidR="000C7C78" w:rsidRPr="0050049C">
        <w:rPr>
          <w:rFonts w:ascii="Calibri Light" w:hAnsi="Calibri Light"/>
          <w:color w:val="000000" w:themeColor="text1"/>
          <w:sz w:val="24"/>
          <w:szCs w:val="24"/>
          <w:lang w:val="en-GB"/>
        </w:rPr>
        <w:t xml:space="preserve">abdominal ventral </w:t>
      </w:r>
      <w:r w:rsidR="006E1E72" w:rsidRPr="0050049C">
        <w:rPr>
          <w:rFonts w:ascii="Calibri Light" w:hAnsi="Calibri Light"/>
          <w:color w:val="000000" w:themeColor="text1"/>
          <w:sz w:val="24"/>
          <w:szCs w:val="24"/>
          <w:lang w:val="en-GB"/>
        </w:rPr>
        <w:t xml:space="preserve">incisional hernia </w:t>
      </w:r>
      <w:r w:rsidR="00C41DE6" w:rsidRPr="0050049C">
        <w:rPr>
          <w:rFonts w:ascii="Calibri Light" w:hAnsi="Calibri Light"/>
          <w:color w:val="000000" w:themeColor="text1"/>
          <w:sz w:val="24"/>
          <w:szCs w:val="24"/>
          <w:lang w:val="en-GB"/>
        </w:rPr>
        <w:t xml:space="preserve">without subgroup analysis </w:t>
      </w:r>
      <w:r w:rsidR="004964BF" w:rsidRPr="0050049C">
        <w:rPr>
          <w:rFonts w:ascii="Calibri Light" w:hAnsi="Calibri Light"/>
          <w:color w:val="000000" w:themeColor="text1"/>
          <w:sz w:val="24"/>
          <w:szCs w:val="24"/>
          <w:lang w:val="en-GB"/>
        </w:rPr>
        <w:fldChar w:fldCharType="begin"/>
      </w:r>
      <w:r w:rsidR="00A4123D">
        <w:rPr>
          <w:rFonts w:ascii="Calibri Light" w:hAnsi="Calibri Light"/>
          <w:color w:val="000000" w:themeColor="text1"/>
          <w:sz w:val="24"/>
          <w:szCs w:val="24"/>
          <w:lang w:val="en-GB"/>
        </w:rPr>
        <w:instrText xml:space="preserve"> ADDIN ZOTERO_ITEM CSL_CITATION {"citationID":"50iJpUZy","properties":{"formattedCitation":"(30\\uc0\\u8211{}41)","plainCitation":"(30–41)","noteIndex":0},"citationItems":[{"id":1009,"uris":["http://zotero.org/users/5061144/items/M9NWRJ34"],"uri":["http://zotero.org/users/5061144/items/M9NWRJ34"],"itemData":{"id":1009,"type":"article-journal","abstract":"Background: • Hernia derived from the Latin word, is a protrusion of a viscus or part of a viscus through an abnormal opening in the walls of its containing cavity. Objectives of present study were to evaluate sublay Vs onlay meshplasty in incisional and ventral hernia and to compare and determine duration of operation and hospital stay, post-operative complications and recurrences.\nMethods: The study was conducted at Dr. D. Y. Patil Medical College and Hospital, DPU University, for a period of 2 years (from July 2015 - September 2017) and is a prospective and comparative randomized type of study using 100 cases (Group A Onlay and Group B Sublay - 50 each). The study was approved by the Institute’s Ethics Committee.\nResults: 100 patients were operated in our study. In group B, the mean operative time [70.72±18.56], and in group A mean operative time (50.96±12.61). The duration of hospital stay was an of average 7.62±1.78 days in group B, and an average hospital stay of 8.84±1.89 in group A. Suture site infection was18%. group A (26%) and group B (12%). Seroma was seen in 5 patients, group A (8 %) and in group B (2%). Flap necrosis was 8% in group A and in 6% in group B. 10 patients had wound dehiscence, group A (14%) and group B (6%). 4 patients were reported with mesh infection (6%) in group A and (2%) in group B. Recurrence was 1% group A.\nConclusions: • Sublay meshplasty is good alternative to onlay meshplasty that may be applicable to all forms of ventral and incisional hernias. The mesh related complication rate and recurrence was found to be minimal.","container-title":"International Surgery Journal","DOI":"10.18203/2349-2902.isj20175892","ISSN":"2349-2902, 2349-3305","issue":"1","journalAbbreviation":"Int Surg J","language":"en","page":"187","source":"DOI.org (Crossref)","title":"Comparative evaluation of sublay versus onlay meshplasty in incisional and ventral hernias","volume":"5","author":[{"family":"Dhaigude","given":"B. D."},{"family":"Sugunan","given":"Aneesh"},{"family":"Pancbhai","given":"S. V."},{"family":"Francis","given":"Merry"},{"family":"Patel","given":"Keyur"},{"family":"Metta","given":"Vipul"}],"issued":{"date-parts":[["2017",12,26]]}},"label":"page"},{"id":967,"uris":["http://zotero.org/users/5061144/items/MCLAM9GN"],"uri":["http://zotero.org/users/5061144/items/MCLAM9GN"],"itemData":{"id":967,"type":"article-journal","abstract":"Background Although meshplasty has been established as the gold standard for ventral hernia repair, there is debate on the mesh-placement site. This study tried to compare onlay mesh placement with sublay meshplasty in terms of outcome. Patients and methods This is a prospective cross-armed study including 65 patients suffering from ventral hernias who were electively admitted to Sohag University Hospital between October 2013 and November 2014. Patients were randomly allocated to two groups: group A included 32 patients who underwent onlay meshplasty and group B included 33 patients who underwent sublay meshplasty. Patients were evaluated with respect to the outcome of both techniques and statistically analyzed after 2 years of follow-up.\nResults Regarding the operative and postoperative outcomes, the operative time was longer in group B, which was highly significant (P≤0.001). Postoperative wound pain was less in group B, which was significant (P=0.018). Regarding early postoperative complications, postoperative superficial infection (P=0.050) and hematoma formation (P=0.033) were significantly less in group B. Seroma formation was also significantly less in group B (P=0.050). The mean duration of postoperative hospital stay was shorter in group B and this was highly significant (P&lt;0.001). During follow-up, recurrence was seen in group A, which was statistically significant (P=0.015).\nConclusion Sublay meshplasty, when feasible, is superior to onlay mesh placement for open ventral hernia repair.","container-title":"The Egyptian Journal of Surgery","DOI":"10.4103/1110-1121.199894","ISSN":"1110-1121","issue":"1","language":"en","page":"69","source":"DOI.org (Crossref)","title":"Ventral hernias meshplasty: does mesh-implantation site affect the outcome?","title-short":"Ventral hernias meshplasty","volume":"36","author":[{"family":"Ali","given":"AymanM.A."},{"family":"Khalil","given":"Magdy"}],"issued":{"date-parts":[["2017"]]}},"label":"page"},{"id":1044,"uris":["http://zotero.org/users/5061144/items/NGXFN87H"],"uri":["http://zotero.org/users/5061144/items/NGXFN87H"],"itemData":{"id":1044,"type":"article-journal","abstract":"Background: A ventral hernia in the anterior abdominal wall includes both spontaneous and incisional hernias after an abdominal operation. Mesh repair can be onlay or pre-peritoneal. Controversy exists regarding the use of the type of either meshplasty, due to differences in ease in performing the surgery, time of surgery, complications occurring in the post-operative period and the recurrence. Aims: (1) To study the anatomical, etiological and clinico-pathological factors leading to ventral hernias. (2) To study the different techniques of repair of ventral hernia with emphasis on pre-peritoneal and onlay mesh repair and their outcomes. Materials and Methods: 60 patients presenting with the ventral hernias were admitted to Mahatma Gandhi Memorial Hospital, Warangal, from August 2012 to September 2013 and were preoperatively assessed clinically and by ultrasonography to confirm the diagnosis. 30 patients each underwent pre-peritoneal and onlay mesh repair after obtaining consent and satisfying the inclusion and exclusion criteria.\nResults: Seroma formation, infection, and chronic pain were seen in 20%, 13.33%, 20% patients, respectively, in onlay mesh repair group and in 10%, 6.66%, and 3.33% patients, respectively, in pre-peritoneal mesh repair group. Recurrence was seen in 10% patients in onlay group.No recurrence was seen in the pre-peritoneal mesh repair group. Associated factors’ morbidity was also found to be higher in onlay group.\nConclusion: Seroma formation, infection, and the chronic pain were commonly associated with onlay mesh repair compared to pre-peritoneal mesh repair. Recurrence is higher in cases of ventral hernias operated by onlay mesh repair especially in cases with co-morbidities such as obesity, diabetes, and multiparity. Considering all these observations, we concluded that pre-peritoneal mesh repair is superior to onlay mesh repair.","container-title":"Journal of Medical Science And clinical Research","DOI":"10.18535/jmscr/v6i3.65","ISSN":"2347176X","issue":"3","journalAbbreviation":"jmscr","language":"en","source":"DOI.org (Crossref)","title":"Comparative Study of Onlay and Pre-Peritoneal Mesh Repair in the Management of Ventral Hernias","URL":"http://jmscr.igmpublication.org/v6-i3/65%20jmscr.pdf","volume":"6","author":[{"literal":"Department of General Surgery, DVVPFS Medical College, Ahmednagar"},{"family":"Dhanbhar","given":"Ritesh"}],"accessed":{"date-parts":[["2019",5,6]]},"issued":{"date-parts":[["2018",3,12]]}},"label":"page"},{"id":1077,"uris":["http://zotero.org/users/5061144/items/P2BEEKP6"],"uri":["http://zotero.org/users/5061144/items/P2BEEKP6"],"itemData":{"id":1077,"type":"article-journal","abstract":"Objective To find out the frequency of seroma, wound infection and wound disruption in patients of ventral abdominal hernia operated with onlay and sublay mesh plasty. Study design Cross sectional study. Place &amp; Duration of study Department of General Surgery Dow University of Health Sciences &amp; Civil Hospital Karachi, from January 2010 – December 2014.\nMethodology\nResults\nConclusion","container-title":"Journal of Surgery Pakistan","language":"en","page":"4","source":"Zotero","title":"Complications of Onlay and Sublay Mesh Plasty in Ventral Abdominal Hernia Repair","author":[{"family":"Afridi","given":"Shahida Parveen"},{"family":"Siddiqui","given":"Rameez Ahmed"},{"family":"Rajput","given":"Akram"}],"issued":{"date-parts":[["2015"]]}},"label":"page"},{"id":958,"uris":["http://zotero.org/users/5061144/items/Q69JX77M"],"uri":["http://zotero.org/users/5061144/items/Q69JX77M"],"itemData":{"id":958,"type":"article-journal","abstract":"Objective: To compare sublay and onlay techniques of ventral hernia repair in terms of postoperative drain removal time and wound infection.\nMethods: This randomised controlled study was conducted from June to December 2016 at Jinnah Medical and Dental College Hospital, Karachi, and comprised hernia patients who were divided into two equal groups A and B. The former were subjected to onlay technique while the latter underwent sublay technique. Operative repair was performed at least 1 year after the index surgery, as this time was required for scar maturation. Data was analysed using SPSS 23, and mean drain removal time between the groups was compared.\nResults: There were 100 patients, with 50(50%) in each of the two groups. Mean age of patients in group A was 40.30±4.52 years while in group B, it was 39.12±4.58 years. The mean drain removal time in group A was 4.40±1.53 days and in group B it was 3.06±0.23 days (p=0.01).The difference in terms of wound infection was also significant (p=0.04).\nConclusion: Sublay hernia repair was found to be a good alternative to onlay repair for treatment of ventral hernia.","container-title":"J Pak Med Assoc","issue":"5","language":"en","page":"4","source":"Zotero","title":"Comparative evaluation of sublay versus onlay mesh repair for ventral hernia","volume":"68","author":[{"family":"Naz","given":"Anum"},{"family":"Abid","given":"Khadijah"},{"family":"Syed","given":"Asif Ali"},{"family":"Baig","given":"Nabeel Naeem"},{"family":"Umer","given":"Muhammad Farooq"},{"family":"Mehdi","given":"Hussain"}],"issued":{"date-parts":[["2018"]]}},"label":"page"},{"id":959,"uris":["http://zotero.org/users/5061144/items/T3U5LM99"],"uri":["http://zotero.org/users/5061144/items/T3U5LM99"],"itemData":{"id":959,"type":"article-journal","abstract":"Methods: This study (randomized controlled in nature) was conducted from 1-April-2016 to 31-March2017. The study setting was department of surgery Holy Family Hospital Islamabad. 200 patients of ventral hernia with hernia size 2-5 cm and age 20-65 years were selected in this trial. Patients were randomly (using draw randomization) distributed in two equal groups. Group O; in these patients onlay mesh repair was performed. Group S; in these patients sublay mesh repair was performed. Postoperative pain, seroma formation and wound infections (superficial and deep) were main study outcome measures. We used computer software SPSS v19 for analyzing data. Seroma formation and wound infections in sublay and onlay groups were compared using Chi-square test. Students t-test was used to compare post-op pain score between groups.\nResults: Mean age, gender and type of ventral hernia were similar between group S and group O. Mean pain score after 6 hours of surgery in group S was 2.91+0.71 versus 4.43+0.86 in group O (pvalue &lt;0.0001). Wound infections occurred in 8% patients in group S and in 17% patients in group O (p-value 0.05). Seroma formation rate was also high in group O, 6% versus 2% in group S (p-value 0.31).\nConclusion: Sublay mesh repair as better as compared to the onlay mesh repair for the treatment of ventral hernia repair.","language":"en","page":"3","source":"Zotero","title":"Comparison of Sublay versus Onlay Mesh Technique of Ventral Hernia Repair","author":[{"family":"Shehryar","given":"Hafiz Ahsan"},{"family":"Shahka","given":"Moiz Ahmad"},{"family":"Javed","given":"Muhammad Umar"}]},"label":"page"},{"id":1045,"uris":["http://zotero.org/users/5061144/items/DQNZNAIG"],"uri":["http://zotero.org/users/5061144/items/DQNZNAIG"],"itemData":{"id":1045,"type":"article-journal","abstract":"Introduction: Ventral hernia repair is among the most common surgical operations performed worldwide and the two operative techniques most frequently used in case of ventral hernia are the onlay and sublay repair. However, it remains unclear which technique is superior. The aim of this study was to compare the outcome of the onlay versus sublay mesh repair for ventral hernia. Patients and Methods: A total of 200 patients with paraumbilical, epigastric and supraumbilical incisional hernias were divided into main two groups; A; onlay mesh repair and B; sublay mesh repair. End Points:The primary end point of the study was recurrence of the hernia, defined as a clinically detectable characteristic swelling and diagnosed by the two authors. The secondary end points were operative time, drainage time, seroma formation and purulent wound infection. Results: The mean operative time for onlay repair was 67.04 ± 13.19 minutes while in sublay group was 93.26 ± 24.94 minutes ranged from 60 to 140 minutes. As regard the drainage time, the mean total time in days was 7.47 ± 1.7 days in onlay repair while in sublay group was 4.5 ± 1.1 days. Seroma formation after suction drain removal was observed in 6% patients in group A and in 2% in group B. Purulent wound infection was observed in 8% and 4% patients in group A and B respectively treated with dressing and proper antibiotic according to culture tests. Disease recurrence was observed in 8 % and 3 % patients of group A and B respectively. Conclusion: Sublay mesh repair is a good alternative to onlay mesh repair that may be applicable to all forms of ventral hernia. The mesh related overall complication rate is low such as drainage time, seroma formation and wound infection as well as the low recurrence rate. The authors concluded for trials on sublay mesh repair with a large number of cases and a longer period of follow-up.","container-title":"Journal of Surgery","DOI":"10.11648/j.js.s.2016040101.11","ISSN":"2330-0914","issue":"1","journalAbbreviation":"JS","language":"en","page":"1","source":"DOI.org (Crossref)","title":"Onlay versus Sublay Mesh Repair for Ventral Hernia","volume":"4","author":[{"family":"Saber","given":"Aly"}],"issued":{"date-parts":[["2016"]]}},"label":"page"},{"id":1057,"uris":["http://zotero.org/users/5061144/items/H7L6KUW9"],"uri":["http://zotero.org/users/5061144/items/H7L6KUW9"],"itemData":{"id":1057,"type":"article-journal","abstract":"Purpose The aim of this study was to compare between the short-term results of onlay and sublay mesh placement in the prosthetic repair of uncomplicated para-umbilical hernia (PUH).","container-title":"Hernia","DOI":"10.1007/s10029-013-1143-2","ISSN":"1265-4906, 1248-9204","issue":"1","journalAbbreviation":"Hernia","language":"en","page":"141-146","source":"DOI.org (Crossref)","title":"Comparison between the short-term results of onlay and sublay mesh placement in the management of uncomplicated para-umbilical hernia: a prospective randomized study","title-short":"Comparison between the short-term results of onlay and sublay mesh placement in the management of uncomplicated para-umbilical hernia","volume":"19","author":[{"family":"Bessa","given":"S. S."},{"family":"El-Gendi","given":"A. M."},{"family":"Ghazal","given":"A.-H. A."},{"family":"Al-Fayoumi","given":"T. A."}],"issued":{"date-parts":[["2015",2]]}},"label":"page"},{"id":1052,"uris":["http://zotero.org/users/5061144/items/HUTUKSV8"],"uri":["http://zotero.org/users/5061144/items/HUTUKSV8"],"itemData":{"id":1052,"type":"article-journal","abstract":"Purpose The aim of this study was to compare the preperitoneal versus the preaponeurotic mesh positioning in open paraumbilical hernia repair.\nMethods During the period from January 2011 until July 2012, 60 adult patients were randomly assigned to two equal groups. The patients in group A were treated by preperitoneal mesh repair and those in group B underwent preaponeurotic mesh repair. Both groups were assessed and compared.\nResults There were no signiﬁcant differences between the two groups in the demographics, hernia characteristics, risk factors, type of anesthesia, American Society of Anesthesiologists score or the mean follow-up period. The length of the operation was signiﬁcantly shorter in group B than in group A (P value = 0.01). There were no signiﬁcant differences in the early postoperative complications except for the development of a seroma, which developed only in group B (P value = 0. 044). The postoperative pain was signiﬁcantly lower in group A than in group B (P value = 0.01). The time of return to normal daily activities was signiﬁcantly shorter in group A than in group B (P value = 0.001).\nConclusion The preperitoneal mesh placement during the repair of paraumbilical hernias is superior to the preaponeurotic placement, because it is associated with fewer","container-title":"Surgery Today","DOI":"10.1007/s00595-014-0907-3","ISSN":"0941-1291, 1436-2813","issue":"4","journalAbbreviation":"Surg Today","language":"en","page":"429-433","source":"DOI.org (Crossref)","title":"Prospective randomized evaluation of open preperitoneal versus preaponeurotic primary elective mesh repair for paraumbilical hernias","volume":"45","author":[{"family":"Abo-Ryia","given":"Mohammad Hamdy"},{"family":"El-Khadrawy","given":"Osama Helmy"},{"family":"Moussa","given":"Gamal Ibrahim"},{"family":"Saleh","given":"Ahmad Mohammad"}],"issued":{"date-parts":[["2015",4]]}},"label":"page"},{"id":1049,"uris":["http://zotero.org/users/5061144/items/MEJJFMIZ"],"uri":["http://zotero.org/users/5061144/items/MEJJFMIZ"],"itemData":{"id":1049,"type":"article-journal","abstract":"Background: To compare Onlay versus Sublay technique of repairing ventral abdominal hernia\nMethods: In this compatrative study patients of ventral abdominal hernia (n=150) were included. Seventy six were in onlay group (Group A) and 74 in sublay group (Group B). In group A patients (onlay) the hernial sac was not opened unless the contents were irreducible. In such conditions the sac was opened and the contents were dissected and reduced, sac was closed, inverted and sutured with vicryl 2/0. An onlay polypropylene mesh was inserted. In Group B(sublay) midline laprotomy incision was given and in cases of incisional hernias excision of the previous scar. Afterwards hernial sac was opened. After adhenolysis the bowels were covered with a towel to avoid any iatrogenic injury to the bowel. A sufficient mesh overlap with a subduction of healthy tissue of at least 6 cm in each direction was provided to avoid recurrence at the edges due to shrinkage of prosthesis. After preparation of the mesh bearing the peritoneal layer was closed with an absorbable running suture. The mesh was then placed into contact with the muscle fibres. Follow up in each group was done for the period of one month with the interval of 7days, 15 days and 30days.\nResults: The mean operative time in group A was 49.35 ± 8.29 minutes and in group B 63.15 ± 15.0 minutes (p&lt; 0.001). The patients with seroma in group A were 12 percent, 34.67percent and 0 percent on 7th , 15th and 30th day respectively .Superficial surgical site (SSI) in the same group was 17.33 percent , 6.67 percent and 0 percent in 7th, 15th and 30th day respectively. The patients who presented with seroma in group B were 6.3percent, 3.78percent and 0 percent on 7th , 15th and 30th day respectively .SSI in the same group B were 4.3percent , 2.9 percent and 0 percent on 7th, 15th and 30th day respectively.\nConclusion: Sublay is better than onlay technique with less postoperative complications, but operative time is slightly greater in sublay technique.","language":"en","page":"3","source":"Zotero","title":"Onlay Versus Sublay Technique of Repairing Ventral Abdominal Hernia","author":[{"family":"Murad","given":"Qasim Ali Faisal"},{"family":"Awan","given":"Tahir Ashraf"},{"family":"Khan","given":"Atif"},{"family":"Malik","given":"Asif Zafar"}]},"label":"page"},{"id":970,"uris":["http://zotero.org/users/5061144/items/ADETVHKM"],"uri":["http://zotero.org/users/5061144/items/ADETVHKM"],"itemData":{"id":970,"type":"article-journal","abstract":"Background: The use of prosthetic mesh for reinforcing a hernia repair is considered most valid. Controversy exists regarding the use of the type of meshplasty. An insufficient evidence exists as to which type of mesh and mesh position (onlay, inlay, sublay (retrorectus) or preperitoneal) should be used. The effectiveness these methods have been systematically analysed in order to accelerate functional recovery and shorten hospitalization in patients undergoing open ventral hernia repair (VHR).\nMethods: This was a Prospective randomized single blinded comparative study conducted in the Department of Surgery at SMIMER hospital, Surat for patients presenting with the complaint of anterior abdominal wall hernia over a duration of 6 years (September 2011 - September 2017) with an average follow up period of 12 months, including 318 adult patients. All patients were preoperatively assessed clinically and by ultrasonography to confirm the diagnosis and randomized for open VHR after obtaining a well-informed written consent and satisfying the inclusion and exclusion criteria. 67% Patients (213/318) underwent retrorectus Meshplasty and were categorized into group A. The rest underwent Onlay (16.3% - 52/318)/Inlay (4.7% - 15/318)/Preperitoneal Meshplasty (11.9%-38/318) and were collectively (33% (105/318)) categorized into group B. Both Groups were Compared in terms differences in intra operative timing, intra operative complications, immediate post-operative outcome, early and delayed postoperative complications including readmission and recurrence rates.\nResults: Authors observed significantly lesser post-operative pain, higher well being, reduced wound complications and recurrence rate in group A. Mean duration of surgery was insignificantly higher for retrorectus meshplasty.\nConclusions: Despite each method having its own advantages and disadvantages, retrorectus mesh repair was found superior because the mesh is placed with significant overlap under the muscular abdominal wall.","container-title":"International Surgery Journal","DOI":"10.18203/2349-2902.isj20182775","ISSN":"2349-2902, 2349-3305","issue":"7","language":"en","page":"2567","source":"DOI.org (Crossref)","title":"A systemic analysis of patients undergoing open ventral hernia repair (2011-2017)","volume":"5","author":[{"family":"Choudhry","given":"Esha A."},{"family":"Sheth","given":"Jenish Y."},{"family":"Darshan","given":"Jitendra R."}],"issued":{"date-parts":[["2018",6,25]]}},"label":"page"},{"id":1100,"uris":["http://zotero.org/users/5061144/items/YJ4GJ3CA"],"uri":["http://zotero.org/users/5061144/items/YJ4GJ3CA"],"itemData":{"id":1100,"type":"article-journal","container-title":"Magyar sebeszet","issue":"5","page":"285–289","source":"Google Scholar","title":"Results of ventral hernia repair: comparison of suture repair with mesh implantation (onlay vs sublay) using open and laparoscopic approach–prospective, randomized, multicenter study","title-short":"Results of ventral hernia repair","volume":"55","author":[{"family":"Weber","given":"G."},{"family":"Horvath","given":"O. P."}],"issued":{"date-parts":[["2002"]]}}}],"schema":"https://github.com/citation-style-language/schema/raw/master/csl-citation.json"} </w:instrText>
      </w:r>
      <w:r w:rsidR="004964BF" w:rsidRPr="0050049C">
        <w:rPr>
          <w:rFonts w:ascii="Calibri Light" w:hAnsi="Calibri Light"/>
          <w:color w:val="000000" w:themeColor="text1"/>
          <w:sz w:val="24"/>
          <w:szCs w:val="24"/>
          <w:lang w:val="en-GB"/>
        </w:rPr>
        <w:fldChar w:fldCharType="separate"/>
      </w:r>
      <w:r w:rsidR="00A4123D" w:rsidRPr="00A4123D">
        <w:rPr>
          <w:rFonts w:ascii="Calibri Light" w:hAnsi="Calibri Light" w:cs="Calibri Light"/>
          <w:sz w:val="24"/>
          <w:szCs w:val="24"/>
          <w:lang w:val="en-US"/>
        </w:rPr>
        <w:t>(30–41)</w:t>
      </w:r>
      <w:r w:rsidR="004964BF" w:rsidRPr="0050049C">
        <w:rPr>
          <w:rFonts w:ascii="Calibri Light" w:hAnsi="Calibri Light"/>
          <w:color w:val="000000" w:themeColor="text1"/>
          <w:sz w:val="24"/>
          <w:szCs w:val="24"/>
          <w:lang w:val="en-GB"/>
        </w:rPr>
        <w:fldChar w:fldCharType="end"/>
      </w:r>
      <w:r w:rsidR="00A41D96" w:rsidRPr="0050049C">
        <w:rPr>
          <w:rFonts w:ascii="Calibri Light" w:hAnsi="Calibri Light"/>
          <w:color w:val="000000" w:themeColor="text1"/>
          <w:sz w:val="24"/>
          <w:szCs w:val="24"/>
          <w:lang w:val="en-GB"/>
        </w:rPr>
        <w:t>.</w:t>
      </w:r>
      <w:bookmarkEnd w:id="1"/>
      <w:r w:rsidR="000B3227" w:rsidRPr="0050049C">
        <w:rPr>
          <w:rFonts w:ascii="Calibri Light" w:hAnsi="Calibri Light"/>
          <w:color w:val="000000" w:themeColor="text1"/>
          <w:sz w:val="24"/>
          <w:szCs w:val="24"/>
          <w:lang w:val="en-GB"/>
        </w:rPr>
        <w:t xml:space="preserve"> </w:t>
      </w:r>
      <w:r w:rsidR="008A182D" w:rsidRPr="0050049C">
        <w:rPr>
          <w:rFonts w:ascii="Calibri Light" w:hAnsi="Calibri Light"/>
          <w:bCs/>
          <w:sz w:val="24"/>
          <w:szCs w:val="24"/>
          <w:lang w:val="en-GB"/>
        </w:rPr>
        <w:t>The seven</w:t>
      </w:r>
      <w:r w:rsidR="00215C85" w:rsidRPr="0050049C">
        <w:rPr>
          <w:rFonts w:ascii="Calibri Light" w:hAnsi="Calibri Light"/>
          <w:bCs/>
          <w:sz w:val="24"/>
          <w:szCs w:val="24"/>
          <w:lang w:val="en-GB"/>
        </w:rPr>
        <w:t xml:space="preserve"> identified</w:t>
      </w:r>
      <w:r w:rsidR="00D70D35" w:rsidRPr="0050049C">
        <w:rPr>
          <w:rFonts w:ascii="Calibri Light" w:hAnsi="Calibri Light"/>
          <w:bCs/>
          <w:sz w:val="24"/>
          <w:szCs w:val="24"/>
          <w:lang w:val="en-GB"/>
        </w:rPr>
        <w:t xml:space="preserve"> studies</w:t>
      </w:r>
      <w:r w:rsidR="00D70D35" w:rsidRPr="0050049C">
        <w:rPr>
          <w:rFonts w:ascii="Calibri Light" w:hAnsi="Calibri Light"/>
          <w:sz w:val="24"/>
          <w:szCs w:val="24"/>
          <w:lang w:val="en-GB"/>
        </w:rPr>
        <w:t xml:space="preserve"> were published as full papers and involved a</w:t>
      </w:r>
      <w:r w:rsidR="006E2F10" w:rsidRPr="0050049C">
        <w:rPr>
          <w:rFonts w:ascii="Calibri Light" w:hAnsi="Calibri Light"/>
          <w:sz w:val="24"/>
          <w:szCs w:val="24"/>
          <w:lang w:val="en-GB"/>
        </w:rPr>
        <w:t xml:space="preserve"> total of</w:t>
      </w:r>
      <w:r w:rsidR="00C73663" w:rsidRPr="0050049C">
        <w:rPr>
          <w:rFonts w:ascii="Calibri Light" w:hAnsi="Calibri Light"/>
          <w:sz w:val="24"/>
          <w:szCs w:val="24"/>
          <w:lang w:val="en-GB"/>
        </w:rPr>
        <w:t xml:space="preserve"> </w:t>
      </w:r>
      <w:r w:rsidR="008A182D" w:rsidRPr="0050049C">
        <w:rPr>
          <w:rFonts w:ascii="Calibri Light" w:hAnsi="Calibri Light"/>
          <w:sz w:val="24"/>
          <w:szCs w:val="24"/>
          <w:lang w:val="en-GB"/>
        </w:rPr>
        <w:t>954</w:t>
      </w:r>
      <w:r w:rsidR="00CE14F2" w:rsidRPr="0050049C">
        <w:rPr>
          <w:rFonts w:ascii="Calibri Light" w:hAnsi="Calibri Light"/>
          <w:sz w:val="24"/>
          <w:szCs w:val="24"/>
          <w:lang w:val="en-GB"/>
        </w:rPr>
        <w:t xml:space="preserve"> patients (</w:t>
      </w:r>
      <w:r w:rsidR="009D3292" w:rsidRPr="0050049C">
        <w:rPr>
          <w:rFonts w:ascii="Calibri Light" w:hAnsi="Calibri Light"/>
          <w:bCs/>
          <w:sz w:val="24"/>
          <w:szCs w:val="24"/>
          <w:lang w:val="en-GB"/>
        </w:rPr>
        <w:t>4</w:t>
      </w:r>
      <w:r w:rsidR="008A182D" w:rsidRPr="0050049C">
        <w:rPr>
          <w:rFonts w:ascii="Calibri Light" w:hAnsi="Calibri Light"/>
          <w:bCs/>
          <w:sz w:val="24"/>
          <w:szCs w:val="24"/>
          <w:lang w:val="en-GB"/>
        </w:rPr>
        <w:t xml:space="preserve">87 </w:t>
      </w:r>
      <w:proofErr w:type="spellStart"/>
      <w:r w:rsidR="008A182D" w:rsidRPr="0050049C">
        <w:rPr>
          <w:rFonts w:ascii="Calibri Light" w:hAnsi="Calibri Light"/>
          <w:bCs/>
          <w:sz w:val="24"/>
          <w:szCs w:val="24"/>
          <w:lang w:val="en-GB"/>
        </w:rPr>
        <w:t>onlay</w:t>
      </w:r>
      <w:proofErr w:type="spellEnd"/>
      <w:r w:rsidR="008A182D" w:rsidRPr="0050049C">
        <w:rPr>
          <w:rFonts w:ascii="Calibri Light" w:hAnsi="Calibri Light"/>
          <w:bCs/>
          <w:sz w:val="24"/>
          <w:szCs w:val="24"/>
          <w:lang w:val="en-GB"/>
        </w:rPr>
        <w:t xml:space="preserve"> mesh repair versus 466</w:t>
      </w:r>
      <w:r w:rsidR="009D3292" w:rsidRPr="0050049C">
        <w:rPr>
          <w:rFonts w:ascii="Calibri Light" w:hAnsi="Calibri Light"/>
          <w:bCs/>
          <w:sz w:val="24"/>
          <w:szCs w:val="24"/>
          <w:lang w:val="en-GB"/>
        </w:rPr>
        <w:t xml:space="preserve"> </w:t>
      </w:r>
      <w:proofErr w:type="spellStart"/>
      <w:r w:rsidR="009D3292" w:rsidRPr="0050049C">
        <w:rPr>
          <w:rFonts w:ascii="Calibri Light" w:hAnsi="Calibri Light"/>
          <w:bCs/>
          <w:sz w:val="24"/>
          <w:szCs w:val="24"/>
          <w:lang w:val="en-GB"/>
        </w:rPr>
        <w:t>sublay</w:t>
      </w:r>
      <w:proofErr w:type="spellEnd"/>
      <w:r w:rsidR="009D3292" w:rsidRPr="0050049C">
        <w:rPr>
          <w:rFonts w:ascii="Calibri Light" w:hAnsi="Calibri Light"/>
          <w:bCs/>
          <w:sz w:val="24"/>
          <w:szCs w:val="24"/>
          <w:lang w:val="en-GB"/>
        </w:rPr>
        <w:t xml:space="preserve"> mesh </w:t>
      </w:r>
      <w:r w:rsidR="00546A4C" w:rsidRPr="0050049C">
        <w:rPr>
          <w:rFonts w:ascii="Calibri Light" w:hAnsi="Calibri Light"/>
          <w:bCs/>
          <w:sz w:val="24"/>
          <w:szCs w:val="24"/>
          <w:lang w:val="en-GB"/>
        </w:rPr>
        <w:t>repairs</w:t>
      </w:r>
      <w:r w:rsidR="00CE14F2" w:rsidRPr="0050049C">
        <w:rPr>
          <w:rFonts w:ascii="Calibri Light" w:hAnsi="Calibri Light"/>
          <w:sz w:val="24"/>
          <w:szCs w:val="24"/>
          <w:lang w:val="en-GB"/>
        </w:rPr>
        <w:t xml:space="preserve">). </w:t>
      </w:r>
      <w:r w:rsidR="005512C9" w:rsidRPr="0050049C">
        <w:rPr>
          <w:rFonts w:ascii="Calibri Light" w:hAnsi="Calibri Light"/>
          <w:sz w:val="24"/>
          <w:szCs w:val="24"/>
          <w:lang w:val="en-GB"/>
        </w:rPr>
        <w:t>The</w:t>
      </w:r>
      <w:r w:rsidR="004A2C52" w:rsidRPr="0050049C">
        <w:rPr>
          <w:rFonts w:ascii="Calibri Light" w:hAnsi="Calibri Light"/>
          <w:sz w:val="24"/>
          <w:szCs w:val="24"/>
          <w:lang w:val="en-GB"/>
        </w:rPr>
        <w:t xml:space="preserve"> quality assessment </w:t>
      </w:r>
      <w:r w:rsidR="005512C9" w:rsidRPr="0050049C">
        <w:rPr>
          <w:rFonts w:ascii="Calibri Light" w:hAnsi="Calibri Light"/>
          <w:sz w:val="24"/>
          <w:szCs w:val="24"/>
          <w:lang w:val="en-GB"/>
        </w:rPr>
        <w:t xml:space="preserve">of the included studies </w:t>
      </w:r>
      <w:r w:rsidR="00C73663" w:rsidRPr="0050049C">
        <w:rPr>
          <w:rFonts w:ascii="Calibri Light" w:hAnsi="Calibri Light"/>
          <w:sz w:val="24"/>
          <w:szCs w:val="24"/>
          <w:lang w:val="en-GB"/>
        </w:rPr>
        <w:t>was</w:t>
      </w:r>
      <w:r w:rsidR="005512C9" w:rsidRPr="0050049C">
        <w:rPr>
          <w:rFonts w:ascii="Calibri Light" w:hAnsi="Calibri Light"/>
          <w:sz w:val="24"/>
          <w:szCs w:val="24"/>
          <w:lang w:val="en-GB"/>
        </w:rPr>
        <w:t xml:space="preserve"> summarized in </w:t>
      </w:r>
      <w:r w:rsidR="005512C9" w:rsidRPr="0050049C">
        <w:rPr>
          <w:rFonts w:ascii="Calibri Light" w:hAnsi="Calibri Light"/>
          <w:b/>
          <w:sz w:val="24"/>
          <w:szCs w:val="24"/>
          <w:lang w:val="en-GB"/>
        </w:rPr>
        <w:t>Table 1</w:t>
      </w:r>
      <w:r w:rsidR="004A2C52" w:rsidRPr="0050049C">
        <w:rPr>
          <w:rFonts w:ascii="Calibri Light" w:hAnsi="Calibri Light"/>
          <w:sz w:val="24"/>
          <w:szCs w:val="24"/>
          <w:lang w:val="en-GB"/>
        </w:rPr>
        <w:t>.</w:t>
      </w:r>
      <w:r w:rsidR="00542CAD" w:rsidRPr="0050049C">
        <w:rPr>
          <w:rFonts w:ascii="Calibri Light" w:hAnsi="Calibri Light"/>
          <w:sz w:val="24"/>
          <w:szCs w:val="24"/>
          <w:lang w:val="en-GB"/>
        </w:rPr>
        <w:t xml:space="preserve"> </w:t>
      </w:r>
    </w:p>
    <w:p w:rsidR="003D434C" w:rsidRPr="0050049C" w:rsidRDefault="003D434C" w:rsidP="0050049C">
      <w:pPr>
        <w:jc w:val="both"/>
        <w:rPr>
          <w:rFonts w:ascii="Calibri Light" w:hAnsi="Calibri Light"/>
          <w:b/>
          <w:sz w:val="24"/>
          <w:szCs w:val="24"/>
          <w:lang w:val="en-GB"/>
        </w:rPr>
      </w:pPr>
      <w:r w:rsidRPr="0050049C">
        <w:rPr>
          <w:rFonts w:ascii="Calibri Light" w:hAnsi="Calibri Light"/>
          <w:sz w:val="24"/>
          <w:szCs w:val="24"/>
          <w:lang w:val="en-GB"/>
        </w:rPr>
        <w:tab/>
      </w:r>
      <w:r w:rsidRPr="0050049C">
        <w:rPr>
          <w:rFonts w:ascii="Calibri Light" w:hAnsi="Calibri Light"/>
          <w:b/>
          <w:sz w:val="24"/>
          <w:szCs w:val="24"/>
          <w:lang w:val="en-GB"/>
        </w:rPr>
        <w:t>Stud</w:t>
      </w:r>
      <w:r w:rsidR="00D17636" w:rsidRPr="0050049C">
        <w:rPr>
          <w:rFonts w:ascii="Calibri Light" w:hAnsi="Calibri Light"/>
          <w:b/>
          <w:sz w:val="24"/>
          <w:szCs w:val="24"/>
          <w:lang w:val="en-GB"/>
        </w:rPr>
        <w:t>ies</w:t>
      </w:r>
      <w:r w:rsidRPr="0050049C">
        <w:rPr>
          <w:rFonts w:ascii="Calibri Light" w:hAnsi="Calibri Light"/>
          <w:b/>
          <w:sz w:val="24"/>
          <w:szCs w:val="24"/>
          <w:lang w:val="en-GB"/>
        </w:rPr>
        <w:t xml:space="preserve"> and </w:t>
      </w:r>
      <w:r w:rsidR="009F49EF" w:rsidRPr="0050049C">
        <w:rPr>
          <w:rFonts w:ascii="Calibri Light" w:hAnsi="Calibri Light"/>
          <w:b/>
          <w:sz w:val="24"/>
          <w:szCs w:val="24"/>
          <w:lang w:val="en-GB"/>
        </w:rPr>
        <w:t>patients’</w:t>
      </w:r>
      <w:r w:rsidRPr="0050049C">
        <w:rPr>
          <w:rFonts w:ascii="Calibri Light" w:hAnsi="Calibri Light"/>
          <w:b/>
          <w:sz w:val="24"/>
          <w:szCs w:val="24"/>
          <w:lang w:val="en-GB"/>
        </w:rPr>
        <w:t xml:space="preserve"> characteristics</w:t>
      </w:r>
    </w:p>
    <w:p w:rsidR="003D434C" w:rsidRPr="0050049C" w:rsidRDefault="003D434C" w:rsidP="0050049C">
      <w:pPr>
        <w:jc w:val="both"/>
        <w:rPr>
          <w:rFonts w:ascii="Calibri Light" w:hAnsi="Calibri Light"/>
          <w:sz w:val="24"/>
          <w:szCs w:val="24"/>
          <w:lang w:val="en-GB"/>
        </w:rPr>
      </w:pPr>
      <w:r w:rsidRPr="0050049C">
        <w:rPr>
          <w:rFonts w:ascii="Calibri Light" w:hAnsi="Calibri Light"/>
          <w:sz w:val="24"/>
          <w:szCs w:val="24"/>
          <w:lang w:val="en-GB"/>
        </w:rPr>
        <w:t>Details of</w:t>
      </w:r>
      <w:r w:rsidR="008664B4" w:rsidRPr="0050049C">
        <w:rPr>
          <w:rFonts w:ascii="Calibri Light" w:hAnsi="Calibri Light"/>
          <w:sz w:val="24"/>
          <w:szCs w:val="24"/>
          <w:lang w:val="en-GB"/>
        </w:rPr>
        <w:t xml:space="preserve"> </w:t>
      </w:r>
      <w:r w:rsidR="00A0521F" w:rsidRPr="0050049C">
        <w:rPr>
          <w:rFonts w:ascii="Calibri Light" w:hAnsi="Calibri Light"/>
          <w:sz w:val="24"/>
          <w:szCs w:val="24"/>
          <w:lang w:val="en-GB"/>
        </w:rPr>
        <w:t xml:space="preserve">the </w:t>
      </w:r>
      <w:r w:rsidRPr="0050049C">
        <w:rPr>
          <w:rFonts w:ascii="Calibri Light" w:hAnsi="Calibri Light"/>
          <w:noProof/>
          <w:sz w:val="24"/>
          <w:szCs w:val="24"/>
          <w:lang w:val="en-GB"/>
        </w:rPr>
        <w:t>included</w:t>
      </w:r>
      <w:r w:rsidRPr="0050049C">
        <w:rPr>
          <w:rFonts w:ascii="Calibri Light" w:hAnsi="Calibri Light"/>
          <w:sz w:val="24"/>
          <w:szCs w:val="24"/>
          <w:lang w:val="en-GB"/>
        </w:rPr>
        <w:t xml:space="preserve"> studies</w:t>
      </w:r>
      <w:r w:rsidR="00DB723C" w:rsidRPr="0050049C">
        <w:rPr>
          <w:rFonts w:ascii="Calibri Light" w:hAnsi="Calibri Light"/>
          <w:color w:val="000000" w:themeColor="text1"/>
          <w:sz w:val="24"/>
          <w:szCs w:val="24"/>
          <w:lang w:val="en-GB"/>
        </w:rPr>
        <w:t xml:space="preserve"> were </w:t>
      </w:r>
      <w:r w:rsidRPr="0050049C">
        <w:rPr>
          <w:rFonts w:ascii="Calibri Light" w:hAnsi="Calibri Light"/>
          <w:sz w:val="24"/>
          <w:szCs w:val="24"/>
          <w:lang w:val="en-GB"/>
        </w:rPr>
        <w:t xml:space="preserve">reported in </w:t>
      </w:r>
      <w:r w:rsidRPr="0050049C">
        <w:rPr>
          <w:rFonts w:ascii="Calibri Light" w:hAnsi="Calibri Light"/>
          <w:b/>
          <w:sz w:val="24"/>
          <w:szCs w:val="24"/>
          <w:lang w:val="en-GB"/>
        </w:rPr>
        <w:t>Table 1.</w:t>
      </w:r>
      <w:r w:rsidR="00F67BEC" w:rsidRPr="0050049C">
        <w:rPr>
          <w:rFonts w:ascii="Calibri Light" w:hAnsi="Calibri Light"/>
          <w:sz w:val="24"/>
          <w:szCs w:val="24"/>
          <w:lang w:val="en-GB"/>
        </w:rPr>
        <w:t xml:space="preserve"> </w:t>
      </w:r>
      <w:r w:rsidR="00747653" w:rsidRPr="0050049C">
        <w:rPr>
          <w:rFonts w:ascii="Calibri Light" w:hAnsi="Calibri Light"/>
          <w:sz w:val="24"/>
          <w:szCs w:val="24"/>
          <w:lang w:val="en-GB"/>
        </w:rPr>
        <w:t>S</w:t>
      </w:r>
      <w:r w:rsidR="00F43FA5" w:rsidRPr="0050049C">
        <w:rPr>
          <w:rFonts w:ascii="Calibri Light" w:hAnsi="Calibri Light"/>
          <w:sz w:val="24"/>
          <w:szCs w:val="24"/>
          <w:lang w:val="en-GB"/>
        </w:rPr>
        <w:t xml:space="preserve">tudies </w:t>
      </w:r>
      <w:r w:rsidR="004C66BE" w:rsidRPr="0050049C">
        <w:rPr>
          <w:rFonts w:ascii="Calibri Light" w:hAnsi="Calibri Light"/>
          <w:sz w:val="24"/>
          <w:szCs w:val="24"/>
          <w:lang w:val="en-GB"/>
        </w:rPr>
        <w:t xml:space="preserve">included </w:t>
      </w:r>
      <w:r w:rsidR="00F43FA5" w:rsidRPr="0050049C">
        <w:rPr>
          <w:rFonts w:ascii="Calibri Light" w:hAnsi="Calibri Light"/>
          <w:sz w:val="24"/>
          <w:szCs w:val="24"/>
          <w:lang w:val="en-GB"/>
        </w:rPr>
        <w:t xml:space="preserve">were fully matched for </w:t>
      </w:r>
      <w:r w:rsidR="001244B9" w:rsidRPr="0050049C">
        <w:rPr>
          <w:rFonts w:ascii="Calibri Light" w:hAnsi="Calibri Light"/>
          <w:sz w:val="24"/>
          <w:szCs w:val="24"/>
          <w:lang w:val="en-GB"/>
        </w:rPr>
        <w:t xml:space="preserve">year of publication, country, mean age, hernia size, mesh type, number of patients undergoing a </w:t>
      </w:r>
      <w:proofErr w:type="spellStart"/>
      <w:r w:rsidR="001244B9" w:rsidRPr="0050049C">
        <w:rPr>
          <w:rFonts w:ascii="Calibri Light" w:hAnsi="Calibri Light"/>
          <w:sz w:val="24"/>
          <w:szCs w:val="24"/>
          <w:lang w:val="en-GB"/>
        </w:rPr>
        <w:t>s</w:t>
      </w:r>
      <w:r w:rsidR="00EE66D2" w:rsidRPr="0050049C">
        <w:rPr>
          <w:rFonts w:ascii="Calibri Light" w:hAnsi="Calibri Light"/>
          <w:sz w:val="24"/>
          <w:szCs w:val="24"/>
          <w:lang w:val="en-GB"/>
        </w:rPr>
        <w:t>u</w:t>
      </w:r>
      <w:r w:rsidR="001244B9" w:rsidRPr="0050049C">
        <w:rPr>
          <w:rFonts w:ascii="Calibri Light" w:hAnsi="Calibri Light"/>
          <w:sz w:val="24"/>
          <w:szCs w:val="24"/>
          <w:lang w:val="en-GB"/>
        </w:rPr>
        <w:t>blay</w:t>
      </w:r>
      <w:proofErr w:type="spellEnd"/>
      <w:r w:rsidR="001244B9" w:rsidRPr="0050049C">
        <w:rPr>
          <w:rFonts w:ascii="Calibri Light" w:hAnsi="Calibri Light"/>
          <w:sz w:val="24"/>
          <w:szCs w:val="24"/>
          <w:lang w:val="en-GB"/>
        </w:rPr>
        <w:t xml:space="preserve"> mesh repair o</w:t>
      </w:r>
      <w:r w:rsidR="000541F9" w:rsidRPr="0050049C">
        <w:rPr>
          <w:rFonts w:ascii="Calibri Light" w:hAnsi="Calibri Light"/>
          <w:sz w:val="24"/>
          <w:szCs w:val="24"/>
          <w:lang w:val="en-GB"/>
        </w:rPr>
        <w:t>r</w:t>
      </w:r>
      <w:r w:rsidR="001244B9" w:rsidRPr="0050049C">
        <w:rPr>
          <w:rFonts w:ascii="Calibri Light" w:hAnsi="Calibri Light"/>
          <w:sz w:val="24"/>
          <w:szCs w:val="24"/>
          <w:lang w:val="en-GB"/>
        </w:rPr>
        <w:t xml:space="preserve"> </w:t>
      </w:r>
      <w:proofErr w:type="spellStart"/>
      <w:r w:rsidR="001244B9" w:rsidRPr="0050049C">
        <w:rPr>
          <w:rFonts w:ascii="Calibri Light" w:hAnsi="Calibri Light"/>
          <w:sz w:val="24"/>
          <w:szCs w:val="24"/>
          <w:lang w:val="en-GB"/>
        </w:rPr>
        <w:t>onlay</w:t>
      </w:r>
      <w:proofErr w:type="spellEnd"/>
      <w:r w:rsidR="001244B9" w:rsidRPr="0050049C">
        <w:rPr>
          <w:rFonts w:ascii="Calibri Light" w:hAnsi="Calibri Light"/>
          <w:sz w:val="24"/>
          <w:szCs w:val="24"/>
          <w:lang w:val="en-GB"/>
        </w:rPr>
        <w:t xml:space="preserve"> mesh repair</w:t>
      </w:r>
      <w:r w:rsidR="000541F9" w:rsidRPr="0050049C">
        <w:rPr>
          <w:rFonts w:ascii="Calibri Light" w:hAnsi="Calibri Light"/>
          <w:sz w:val="24"/>
          <w:szCs w:val="24"/>
          <w:lang w:val="en-GB"/>
        </w:rPr>
        <w:t>, prophylactic antibiotic use, and follow up duration</w:t>
      </w:r>
      <w:r w:rsidR="00F43FA5" w:rsidRPr="0050049C">
        <w:rPr>
          <w:rFonts w:ascii="Calibri Light" w:hAnsi="Calibri Light"/>
          <w:sz w:val="24"/>
          <w:szCs w:val="24"/>
          <w:lang w:val="en-GB"/>
        </w:rPr>
        <w:t xml:space="preserve">. </w:t>
      </w:r>
      <w:r w:rsidR="00BB6FA5" w:rsidRPr="0050049C">
        <w:rPr>
          <w:rFonts w:ascii="Calibri Light" w:hAnsi="Calibri Light"/>
          <w:sz w:val="24"/>
          <w:szCs w:val="24"/>
          <w:lang w:val="en-GB"/>
        </w:rPr>
        <w:t xml:space="preserve">Five </w:t>
      </w:r>
      <w:r w:rsidR="000541F9" w:rsidRPr="0050049C">
        <w:rPr>
          <w:rFonts w:ascii="Calibri Light" w:hAnsi="Calibri Light"/>
          <w:sz w:val="24"/>
          <w:szCs w:val="24"/>
          <w:lang w:val="en-GB"/>
        </w:rPr>
        <w:t>studies were</w:t>
      </w:r>
      <w:r w:rsidR="00BB6FA5" w:rsidRPr="0050049C">
        <w:rPr>
          <w:rFonts w:ascii="Calibri Light" w:hAnsi="Calibri Light"/>
          <w:sz w:val="24"/>
          <w:szCs w:val="24"/>
          <w:lang w:val="en-GB"/>
        </w:rPr>
        <w:t xml:space="preserve"> </w:t>
      </w:r>
      <w:r w:rsidR="001F3B0D" w:rsidRPr="0050049C">
        <w:rPr>
          <w:rFonts w:ascii="Calibri Light" w:hAnsi="Calibri Light"/>
          <w:sz w:val="24"/>
          <w:szCs w:val="24"/>
          <w:lang w:val="en-GB"/>
        </w:rPr>
        <w:t>published in English</w:t>
      </w:r>
      <w:r w:rsidR="00BB6FA5" w:rsidRPr="0050049C">
        <w:rPr>
          <w:rFonts w:ascii="Calibri Light" w:hAnsi="Calibri Light"/>
          <w:sz w:val="24"/>
          <w:szCs w:val="24"/>
          <w:lang w:val="en-GB"/>
        </w:rPr>
        <w:t xml:space="preserve">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6cdGHnHZ","properties":{"formattedCitation":"(8,20\\uc0\\u8211{}23)","plainCitation":"(8,20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(8,20–23)</w:t>
      </w:r>
      <w:r w:rsidR="004964BF" w:rsidRPr="0050049C">
        <w:rPr>
          <w:rFonts w:ascii="Calibri Light" w:hAnsi="Calibri Light" w:cs="AdvPTimes"/>
          <w:sz w:val="24"/>
          <w:szCs w:val="24"/>
          <w:lang w:val="en-GB"/>
        </w:rPr>
        <w:fldChar w:fldCharType="end"/>
      </w:r>
      <w:r w:rsidR="00BB6FA5" w:rsidRPr="0050049C">
        <w:rPr>
          <w:rFonts w:ascii="Calibri Light" w:hAnsi="Calibri Light" w:cs="AdvPTimes"/>
          <w:sz w:val="24"/>
          <w:szCs w:val="24"/>
          <w:lang w:val="en-GB"/>
        </w:rPr>
        <w:t xml:space="preserve"> and one study in </w:t>
      </w:r>
      <w:r w:rsidR="007E75F3" w:rsidRPr="0050049C">
        <w:rPr>
          <w:rFonts w:ascii="Calibri Light" w:hAnsi="Calibri Light" w:cs="AdvPTimes"/>
          <w:sz w:val="24"/>
          <w:szCs w:val="24"/>
          <w:lang w:val="en-GB"/>
        </w:rPr>
        <w:t xml:space="preserve">Hungarian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uLRY3OIa","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lang w:val="en-US"/>
        </w:rPr>
        <w:t>(24)</w:t>
      </w:r>
      <w:r w:rsidR="004964BF" w:rsidRPr="0050049C">
        <w:rPr>
          <w:rFonts w:ascii="Calibri Light" w:hAnsi="Calibri Light" w:cs="AdvPTimes"/>
          <w:sz w:val="24"/>
          <w:szCs w:val="24"/>
          <w:lang w:val="en-GB"/>
        </w:rPr>
        <w:fldChar w:fldCharType="end"/>
      </w:r>
      <w:r w:rsidR="007E75F3" w:rsidRPr="0050049C">
        <w:rPr>
          <w:rFonts w:ascii="Calibri Light" w:hAnsi="Calibri Light" w:cs="AdvPTimes"/>
          <w:sz w:val="24"/>
          <w:szCs w:val="24"/>
          <w:lang w:val="en-GB"/>
        </w:rPr>
        <w:t>.</w:t>
      </w:r>
    </w:p>
    <w:p w:rsidR="00FE6320" w:rsidRPr="0050049C" w:rsidRDefault="00FE6320" w:rsidP="0050049C">
      <w:pPr>
        <w:spacing w:after="386"/>
        <w:ind w:firstLine="708"/>
        <w:jc w:val="both"/>
        <w:rPr>
          <w:rFonts w:ascii="Calibri Light" w:hAnsi="Calibri Light" w:cs="AdvPTimes"/>
          <w:b/>
          <w:sz w:val="24"/>
          <w:szCs w:val="24"/>
          <w:lang w:val="en-GB"/>
        </w:rPr>
      </w:pPr>
      <w:r w:rsidRPr="0050049C">
        <w:rPr>
          <w:rFonts w:ascii="Calibri Light" w:hAnsi="Calibri Light" w:cs="AdvPTimes"/>
          <w:b/>
          <w:sz w:val="24"/>
          <w:szCs w:val="24"/>
          <w:lang w:val="en-GB"/>
        </w:rPr>
        <w:t>Wound infection</w:t>
      </w:r>
    </w:p>
    <w:p w:rsidR="00747583" w:rsidRPr="0050049C" w:rsidRDefault="008578E0" w:rsidP="0050049C">
      <w:pPr>
        <w:spacing w:after="386"/>
        <w:jc w:val="both"/>
        <w:rPr>
          <w:rFonts w:ascii="Calibri Light" w:hAnsi="Calibri Light" w:cs="AdvPTimes"/>
          <w:sz w:val="24"/>
          <w:szCs w:val="24"/>
          <w:lang w:val="en-GB"/>
        </w:rPr>
      </w:pPr>
      <w:r w:rsidRPr="0050049C">
        <w:rPr>
          <w:rFonts w:ascii="Calibri Light" w:hAnsi="Calibri Light" w:cs="AdvPTimes"/>
          <w:sz w:val="24"/>
          <w:szCs w:val="24"/>
          <w:lang w:val="en-GB"/>
        </w:rPr>
        <w:t>It was reported in six</w:t>
      </w:r>
      <w:r w:rsidR="009703C1" w:rsidRPr="0050049C">
        <w:rPr>
          <w:rFonts w:ascii="Calibri Light" w:hAnsi="Calibri Light" w:cs="AdvPTimes"/>
          <w:sz w:val="24"/>
          <w:szCs w:val="24"/>
          <w:lang w:val="en-GB"/>
        </w:rPr>
        <w:t xml:space="preserve"> studies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dRwrXYUF","properties":{"formattedCitation":"(8,20\\uc0\\u8211{}23,25)","plainCitation":"(8,20–23,25)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(8,20–23,25)</w:t>
      </w:r>
      <w:r w:rsidR="004964BF" w:rsidRPr="0050049C">
        <w:rPr>
          <w:rFonts w:ascii="Calibri Light" w:hAnsi="Calibri Light" w:cs="AdvPTimes"/>
          <w:sz w:val="24"/>
          <w:szCs w:val="24"/>
          <w:lang w:val="en-GB"/>
        </w:rPr>
        <w:fldChar w:fldCharType="end"/>
      </w:r>
      <w:r w:rsidR="009703C1" w:rsidRPr="0050049C">
        <w:rPr>
          <w:rFonts w:ascii="Calibri Light" w:hAnsi="Calibri Light" w:cs="AdvPTimes"/>
          <w:sz w:val="24"/>
          <w:szCs w:val="24"/>
          <w:lang w:val="en-GB"/>
        </w:rPr>
        <w:t xml:space="preserve"> </w:t>
      </w:r>
      <w:r w:rsidR="009703C1" w:rsidRPr="0050049C">
        <w:rPr>
          <w:rFonts w:ascii="Calibri Light" w:hAnsi="Calibri Light" w:cs="AdvPTimes"/>
          <w:b/>
          <w:sz w:val="24"/>
          <w:szCs w:val="24"/>
          <w:lang w:val="en-GB"/>
        </w:rPr>
        <w:t>(figure 2.A)</w:t>
      </w:r>
      <w:r w:rsidR="009703C1" w:rsidRPr="0050049C">
        <w:rPr>
          <w:rFonts w:ascii="Calibri Light" w:hAnsi="Calibri Light" w:cs="AdvPTimes"/>
          <w:sz w:val="24"/>
          <w:szCs w:val="24"/>
          <w:lang w:val="en-GB"/>
        </w:rPr>
        <w:t xml:space="preserve">. These studies included </w:t>
      </w:r>
      <w:r w:rsidRPr="0050049C">
        <w:rPr>
          <w:rFonts w:ascii="Calibri Light" w:hAnsi="Calibri Light" w:cs="AdvPTimes"/>
          <w:sz w:val="24"/>
          <w:szCs w:val="24"/>
          <w:lang w:val="en-GB"/>
        </w:rPr>
        <w:t>515</w:t>
      </w:r>
      <w:r w:rsidR="000645A0" w:rsidRPr="0050049C">
        <w:rPr>
          <w:rFonts w:ascii="Calibri Light" w:hAnsi="Calibri Light" w:cs="AdvPTimes"/>
          <w:sz w:val="24"/>
          <w:szCs w:val="24"/>
          <w:lang w:val="en-GB"/>
        </w:rPr>
        <w:t xml:space="preserve"> patients. </w:t>
      </w:r>
      <w:r w:rsidR="009703C1" w:rsidRPr="0050049C">
        <w:rPr>
          <w:rFonts w:ascii="Calibri Light" w:hAnsi="Calibri Light" w:cs="AdvPTimes"/>
          <w:sz w:val="24"/>
          <w:szCs w:val="24"/>
          <w:lang w:val="en-GB"/>
        </w:rPr>
        <w:t>Wo</w:t>
      </w:r>
      <w:r w:rsidRPr="0050049C">
        <w:rPr>
          <w:rFonts w:ascii="Calibri Light" w:hAnsi="Calibri Light" w:cs="AdvPTimes"/>
          <w:sz w:val="24"/>
          <w:szCs w:val="24"/>
          <w:lang w:val="en-GB"/>
        </w:rPr>
        <w:t>und infection was reported in 27 out of 263</w:t>
      </w:r>
      <w:r w:rsidR="009703C1" w:rsidRPr="0050049C">
        <w:rPr>
          <w:rFonts w:ascii="Calibri Light" w:hAnsi="Calibri Light" w:cs="AdvPTimes"/>
          <w:sz w:val="24"/>
          <w:szCs w:val="24"/>
          <w:lang w:val="en-GB"/>
        </w:rPr>
        <w:t xml:space="preserve"> pat</w:t>
      </w:r>
      <w:r w:rsidRPr="0050049C">
        <w:rPr>
          <w:rFonts w:ascii="Calibri Light" w:hAnsi="Calibri Light" w:cs="AdvPTimes"/>
          <w:sz w:val="24"/>
          <w:szCs w:val="24"/>
          <w:lang w:val="en-GB"/>
        </w:rPr>
        <w:t xml:space="preserve">ients in </w:t>
      </w:r>
      <w:proofErr w:type="spellStart"/>
      <w:r w:rsidRPr="0050049C">
        <w:rPr>
          <w:rFonts w:ascii="Calibri Light" w:hAnsi="Calibri Light" w:cs="AdvPTimes"/>
          <w:sz w:val="24"/>
          <w:szCs w:val="24"/>
          <w:lang w:val="en-GB"/>
        </w:rPr>
        <w:t>onlay</w:t>
      </w:r>
      <w:proofErr w:type="spellEnd"/>
      <w:r w:rsidRPr="0050049C">
        <w:rPr>
          <w:rFonts w:ascii="Calibri Light" w:hAnsi="Calibri Light" w:cs="AdvPTimes"/>
          <w:sz w:val="24"/>
          <w:szCs w:val="24"/>
          <w:lang w:val="en-GB"/>
        </w:rPr>
        <w:t xml:space="preserve"> repair group versus 11 out of 252</w:t>
      </w:r>
      <w:r w:rsidR="009703C1" w:rsidRPr="0050049C">
        <w:rPr>
          <w:rFonts w:ascii="Calibri Light" w:hAnsi="Calibri Light" w:cs="AdvPTimes"/>
          <w:sz w:val="24"/>
          <w:szCs w:val="24"/>
          <w:lang w:val="en-GB"/>
        </w:rPr>
        <w:t xml:space="preserve"> patients in </w:t>
      </w:r>
      <w:proofErr w:type="spellStart"/>
      <w:r w:rsidR="009E1481" w:rsidRPr="0050049C">
        <w:rPr>
          <w:rFonts w:ascii="Calibri Light" w:hAnsi="Calibri Light" w:cs="AdvPTimes"/>
          <w:sz w:val="24"/>
          <w:szCs w:val="24"/>
          <w:lang w:val="en-GB"/>
        </w:rPr>
        <w:t>sublay</w:t>
      </w:r>
      <w:proofErr w:type="spellEnd"/>
      <w:r w:rsidR="009E1481" w:rsidRPr="0050049C">
        <w:rPr>
          <w:rFonts w:ascii="Calibri Light" w:hAnsi="Calibri Light" w:cs="AdvPTimes"/>
          <w:sz w:val="24"/>
          <w:szCs w:val="24"/>
          <w:lang w:val="en-GB"/>
        </w:rPr>
        <w:t xml:space="preserve"> repair</w:t>
      </w:r>
      <w:r w:rsidR="009703C1" w:rsidRPr="0050049C">
        <w:rPr>
          <w:rFonts w:ascii="Calibri Light" w:hAnsi="Calibri Light" w:cs="AdvPTimes"/>
          <w:sz w:val="24"/>
          <w:szCs w:val="24"/>
          <w:lang w:val="en-GB"/>
        </w:rPr>
        <w:t xml:space="preserve"> group. There was </w:t>
      </w:r>
      <w:r w:rsidR="009E1481" w:rsidRPr="0050049C">
        <w:rPr>
          <w:rFonts w:ascii="Calibri Light" w:hAnsi="Calibri Light" w:cs="AdvPTimes"/>
          <w:sz w:val="24"/>
          <w:szCs w:val="24"/>
          <w:lang w:val="en-GB"/>
        </w:rPr>
        <w:t xml:space="preserve">a statistically significant low rate of wound infection in </w:t>
      </w:r>
      <w:proofErr w:type="spellStart"/>
      <w:r w:rsidR="009E1481" w:rsidRPr="0050049C">
        <w:rPr>
          <w:rFonts w:ascii="Calibri Light" w:hAnsi="Calibri Light" w:cs="AdvPTimes"/>
          <w:sz w:val="24"/>
          <w:szCs w:val="24"/>
          <w:lang w:val="en-GB"/>
        </w:rPr>
        <w:t>sublay</w:t>
      </w:r>
      <w:proofErr w:type="spellEnd"/>
      <w:r w:rsidR="009E1481" w:rsidRPr="0050049C">
        <w:rPr>
          <w:rFonts w:ascii="Calibri Light" w:hAnsi="Calibri Light" w:cs="AdvPTimes"/>
          <w:sz w:val="24"/>
          <w:szCs w:val="24"/>
          <w:lang w:val="en-GB"/>
        </w:rPr>
        <w:t xml:space="preserve"> repair group</w:t>
      </w:r>
      <w:r w:rsidR="009703C1" w:rsidRPr="0050049C">
        <w:rPr>
          <w:rFonts w:ascii="Calibri Light" w:hAnsi="Calibri Light" w:cs="AdvPTimes"/>
          <w:sz w:val="24"/>
          <w:szCs w:val="24"/>
          <w:lang w:val="en-GB"/>
        </w:rPr>
        <w:t xml:space="preserve"> (OR = </w:t>
      </w:r>
      <w:r w:rsidRPr="0050049C">
        <w:rPr>
          <w:rFonts w:ascii="Calibri Light" w:hAnsi="Calibri Light" w:cs="AdvPTimes"/>
          <w:sz w:val="24"/>
          <w:szCs w:val="24"/>
          <w:lang w:val="en-GB"/>
        </w:rPr>
        <w:t>2.33</w:t>
      </w:r>
      <w:r w:rsidR="009703C1" w:rsidRPr="0050049C">
        <w:rPr>
          <w:rFonts w:ascii="Calibri Light" w:hAnsi="Calibri Light" w:cs="AdvPTimes"/>
          <w:sz w:val="24"/>
          <w:szCs w:val="24"/>
          <w:lang w:val="en-GB"/>
        </w:rPr>
        <w:t xml:space="preserve">, 95%CI: </w:t>
      </w:r>
      <w:r w:rsidRPr="0050049C">
        <w:rPr>
          <w:rFonts w:ascii="Calibri Light" w:hAnsi="Calibri Light" w:cs="AdvPTimes"/>
          <w:sz w:val="24"/>
          <w:szCs w:val="24"/>
          <w:lang w:val="en-GB"/>
        </w:rPr>
        <w:t>1.09</w:t>
      </w:r>
      <w:r w:rsidR="009703C1" w:rsidRPr="0050049C">
        <w:rPr>
          <w:rFonts w:ascii="Calibri Light" w:hAnsi="Calibri Light" w:cs="AdvPTimes"/>
          <w:sz w:val="24"/>
          <w:szCs w:val="24"/>
          <w:lang w:val="en-GB"/>
        </w:rPr>
        <w:t xml:space="preserve"> to </w:t>
      </w:r>
      <w:r w:rsidRPr="0050049C">
        <w:rPr>
          <w:rFonts w:ascii="Calibri Light" w:hAnsi="Calibri Light" w:cs="AdvPTimes"/>
          <w:sz w:val="24"/>
          <w:szCs w:val="24"/>
          <w:lang w:val="en-GB"/>
        </w:rPr>
        <w:t>4.94</w:t>
      </w:r>
      <w:r w:rsidR="009703C1" w:rsidRPr="0050049C">
        <w:rPr>
          <w:rFonts w:ascii="Calibri Light" w:hAnsi="Calibri Light" w:cs="AdvPTimes"/>
          <w:sz w:val="24"/>
          <w:szCs w:val="24"/>
          <w:lang w:val="en-GB"/>
        </w:rPr>
        <w:t>, p=0.</w:t>
      </w:r>
      <w:r w:rsidRPr="0050049C">
        <w:rPr>
          <w:rFonts w:ascii="Calibri Light" w:hAnsi="Calibri Light" w:cs="AdvPTimes"/>
          <w:sz w:val="24"/>
          <w:szCs w:val="24"/>
          <w:lang w:val="en-GB"/>
        </w:rPr>
        <w:t>03</w:t>
      </w:r>
      <w:r w:rsidR="009703C1" w:rsidRPr="0050049C">
        <w:rPr>
          <w:rFonts w:ascii="Calibri Light" w:hAnsi="Calibri Light" w:cs="AdvPTimes"/>
          <w:sz w:val="24"/>
          <w:szCs w:val="24"/>
          <w:lang w:val="en-GB"/>
        </w:rPr>
        <w:t xml:space="preserve">). </w:t>
      </w:r>
    </w:p>
    <w:p w:rsidR="00FE6320" w:rsidRPr="0050049C" w:rsidRDefault="00FE6320" w:rsidP="0050049C">
      <w:pPr>
        <w:spacing w:after="386"/>
        <w:ind w:firstLine="708"/>
        <w:jc w:val="both"/>
        <w:rPr>
          <w:rFonts w:ascii="Calibri Light" w:hAnsi="Calibri Light" w:cs="AdvPTimes"/>
          <w:sz w:val="24"/>
          <w:szCs w:val="24"/>
          <w:lang w:val="en-GB"/>
        </w:rPr>
      </w:pPr>
      <w:proofErr w:type="spellStart"/>
      <w:r w:rsidRPr="0050049C">
        <w:rPr>
          <w:rFonts w:ascii="Calibri Light" w:hAnsi="Calibri Light" w:cs="AdvPTimes"/>
          <w:b/>
          <w:sz w:val="24"/>
          <w:szCs w:val="24"/>
          <w:lang w:val="en-GB"/>
        </w:rPr>
        <w:t>Seroma</w:t>
      </w:r>
      <w:proofErr w:type="spellEnd"/>
    </w:p>
    <w:p w:rsidR="003E4DFD" w:rsidRPr="0050049C" w:rsidRDefault="009703C1" w:rsidP="0050049C">
      <w:pPr>
        <w:spacing w:after="386"/>
        <w:jc w:val="both"/>
        <w:rPr>
          <w:rFonts w:ascii="Calibri Light" w:hAnsi="Calibri Light" w:cs="AdvPTimes"/>
          <w:sz w:val="24"/>
          <w:szCs w:val="24"/>
          <w:lang w:val="en-GB"/>
        </w:rPr>
      </w:pPr>
      <w:r w:rsidRPr="0050049C">
        <w:rPr>
          <w:rFonts w:ascii="Calibri Light" w:hAnsi="Calibri Light" w:cs="AdvPTimes"/>
          <w:sz w:val="24"/>
          <w:szCs w:val="24"/>
          <w:lang w:val="en-GB"/>
        </w:rPr>
        <w:t xml:space="preserve">It was reported in </w:t>
      </w:r>
      <w:r w:rsidR="009F7FBE" w:rsidRPr="0050049C">
        <w:rPr>
          <w:rFonts w:ascii="Calibri Light" w:hAnsi="Calibri Light" w:cs="AdvPTimes"/>
          <w:sz w:val="24"/>
          <w:szCs w:val="24"/>
          <w:lang w:val="en-GB"/>
        </w:rPr>
        <w:t>five</w:t>
      </w:r>
      <w:r w:rsidRPr="0050049C">
        <w:rPr>
          <w:rFonts w:ascii="Calibri Light" w:hAnsi="Calibri Light" w:cs="AdvPTimes"/>
          <w:sz w:val="24"/>
          <w:szCs w:val="24"/>
          <w:lang w:val="en-GB"/>
        </w:rPr>
        <w:t xml:space="preserve"> studies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BuIl9N8R","properties":{"formattedCitation":"(8,21\\uc0\\u8211{}23,25)","plainCitation":"(8,21–23,25)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(8,21–23,25)</w:t>
      </w:r>
      <w:r w:rsidR="004964BF" w:rsidRPr="0050049C">
        <w:rPr>
          <w:rFonts w:ascii="Calibri Light" w:hAnsi="Calibri Light" w:cs="AdvPTimes"/>
          <w:sz w:val="24"/>
          <w:szCs w:val="24"/>
          <w:lang w:val="en-GB"/>
        </w:rPr>
        <w:fldChar w:fldCharType="end"/>
      </w:r>
      <w:r w:rsidR="000645A0" w:rsidRPr="0050049C">
        <w:rPr>
          <w:rFonts w:ascii="Calibri Light" w:hAnsi="Calibri Light" w:cs="AdvPTimes"/>
          <w:sz w:val="24"/>
          <w:szCs w:val="24"/>
          <w:lang w:val="en-GB"/>
        </w:rPr>
        <w:t xml:space="preserve"> </w:t>
      </w:r>
      <w:r w:rsidRPr="0050049C">
        <w:rPr>
          <w:rFonts w:ascii="Calibri Light" w:hAnsi="Calibri Light" w:cs="AdvPTimes"/>
          <w:b/>
          <w:sz w:val="24"/>
          <w:szCs w:val="24"/>
          <w:lang w:val="en-GB"/>
        </w:rPr>
        <w:t xml:space="preserve">(figure </w:t>
      </w:r>
      <w:r w:rsidR="004A4C4D" w:rsidRPr="0050049C">
        <w:rPr>
          <w:rFonts w:ascii="Calibri Light" w:hAnsi="Calibri Light" w:cs="AdvPTimes"/>
          <w:b/>
          <w:sz w:val="24"/>
          <w:szCs w:val="24"/>
          <w:lang w:val="en-GB"/>
        </w:rPr>
        <w:t>2</w:t>
      </w:r>
      <w:r w:rsidRPr="0050049C">
        <w:rPr>
          <w:rFonts w:ascii="Calibri Light" w:hAnsi="Calibri Light" w:cs="AdvPTimes"/>
          <w:b/>
          <w:sz w:val="24"/>
          <w:szCs w:val="24"/>
          <w:lang w:val="en-GB"/>
        </w:rPr>
        <w:t>.</w:t>
      </w:r>
      <w:r w:rsidR="004A4C4D" w:rsidRPr="0050049C">
        <w:rPr>
          <w:rFonts w:ascii="Calibri Light" w:hAnsi="Calibri Light" w:cs="AdvPTimes"/>
          <w:b/>
          <w:sz w:val="24"/>
          <w:szCs w:val="24"/>
          <w:lang w:val="en-GB"/>
        </w:rPr>
        <w:t>B</w:t>
      </w:r>
      <w:r w:rsidRPr="0050049C">
        <w:rPr>
          <w:rFonts w:ascii="Calibri Light" w:hAnsi="Calibri Light" w:cs="AdvPTimes"/>
          <w:b/>
          <w:sz w:val="24"/>
          <w:szCs w:val="24"/>
          <w:lang w:val="en-GB"/>
        </w:rPr>
        <w:t>)</w:t>
      </w:r>
      <w:r w:rsidRPr="0050049C">
        <w:rPr>
          <w:rFonts w:ascii="Calibri Light" w:hAnsi="Calibri Light" w:cs="AdvPTimes"/>
          <w:sz w:val="24"/>
          <w:szCs w:val="24"/>
          <w:lang w:val="en-GB"/>
        </w:rPr>
        <w:t xml:space="preserve">. These studies included </w:t>
      </w:r>
      <w:r w:rsidR="0083248B" w:rsidRPr="0050049C">
        <w:rPr>
          <w:rFonts w:ascii="Calibri Light" w:hAnsi="Calibri Light" w:cs="AdvPTimes"/>
          <w:sz w:val="24"/>
          <w:szCs w:val="24"/>
          <w:lang w:val="en-GB"/>
        </w:rPr>
        <w:t>451</w:t>
      </w:r>
      <w:r w:rsidR="000645A0" w:rsidRPr="0050049C">
        <w:rPr>
          <w:rFonts w:ascii="Calibri Light" w:hAnsi="Calibri Light" w:cs="AdvPTimes"/>
          <w:sz w:val="24"/>
          <w:szCs w:val="24"/>
          <w:lang w:val="en-GB"/>
        </w:rPr>
        <w:t xml:space="preserve"> patients. </w:t>
      </w:r>
      <w:proofErr w:type="spellStart"/>
      <w:r w:rsidR="000645A0" w:rsidRPr="0050049C">
        <w:rPr>
          <w:rFonts w:ascii="Calibri Light" w:hAnsi="Calibri Light" w:cs="AdvPTimes"/>
          <w:sz w:val="24"/>
          <w:szCs w:val="24"/>
          <w:lang w:val="en-GB"/>
        </w:rPr>
        <w:t>Seroma</w:t>
      </w:r>
      <w:proofErr w:type="spellEnd"/>
      <w:r w:rsidRPr="0050049C">
        <w:rPr>
          <w:rFonts w:ascii="Calibri Light" w:hAnsi="Calibri Light" w:cs="AdvPTimes"/>
          <w:sz w:val="24"/>
          <w:szCs w:val="24"/>
          <w:lang w:val="en-GB"/>
        </w:rPr>
        <w:t xml:space="preserve"> was reported in </w:t>
      </w:r>
      <w:r w:rsidR="003030EE" w:rsidRPr="0050049C">
        <w:rPr>
          <w:rFonts w:ascii="Calibri Light" w:hAnsi="Calibri Light" w:cs="AdvPTimes"/>
          <w:sz w:val="24"/>
          <w:szCs w:val="24"/>
          <w:lang w:val="en-GB"/>
        </w:rPr>
        <w:t>84</w:t>
      </w:r>
      <w:r w:rsidRPr="0050049C">
        <w:rPr>
          <w:rFonts w:ascii="Calibri Light" w:hAnsi="Calibri Light" w:cs="AdvPTimes"/>
          <w:sz w:val="24"/>
          <w:szCs w:val="24"/>
          <w:lang w:val="en-GB"/>
        </w:rPr>
        <w:t xml:space="preserve"> out of </w:t>
      </w:r>
      <w:r w:rsidR="0083248B" w:rsidRPr="0050049C">
        <w:rPr>
          <w:rFonts w:ascii="Calibri Light" w:hAnsi="Calibri Light" w:cs="AdvPTimes"/>
          <w:sz w:val="24"/>
          <w:szCs w:val="24"/>
          <w:lang w:val="en-GB"/>
        </w:rPr>
        <w:t>231</w:t>
      </w:r>
      <w:r w:rsidRPr="0050049C">
        <w:rPr>
          <w:rFonts w:ascii="Calibri Light" w:hAnsi="Calibri Light" w:cs="AdvPTimes"/>
          <w:sz w:val="24"/>
          <w:szCs w:val="24"/>
          <w:lang w:val="en-GB"/>
        </w:rPr>
        <w:t xml:space="preserve"> patients in </w:t>
      </w:r>
      <w:proofErr w:type="spellStart"/>
      <w:r w:rsidR="000645A0" w:rsidRPr="0050049C">
        <w:rPr>
          <w:rFonts w:ascii="Calibri Light" w:hAnsi="Calibri Light" w:cs="AdvPTimes"/>
          <w:sz w:val="24"/>
          <w:szCs w:val="24"/>
          <w:lang w:val="en-GB"/>
        </w:rPr>
        <w:t>onlay</w:t>
      </w:r>
      <w:proofErr w:type="spellEnd"/>
      <w:r w:rsidR="000645A0" w:rsidRPr="0050049C">
        <w:rPr>
          <w:rFonts w:ascii="Calibri Light" w:hAnsi="Calibri Light" w:cs="AdvPTimes"/>
          <w:sz w:val="24"/>
          <w:szCs w:val="24"/>
          <w:lang w:val="en-GB"/>
        </w:rPr>
        <w:t xml:space="preserve"> repair</w:t>
      </w:r>
      <w:r w:rsidRPr="0050049C">
        <w:rPr>
          <w:rFonts w:ascii="Calibri Light" w:hAnsi="Calibri Light" w:cs="AdvPTimes"/>
          <w:sz w:val="24"/>
          <w:szCs w:val="24"/>
          <w:lang w:val="en-GB"/>
        </w:rPr>
        <w:t xml:space="preserve"> group v</w:t>
      </w:r>
      <w:r w:rsidR="009F7FBE" w:rsidRPr="0050049C">
        <w:rPr>
          <w:rFonts w:ascii="Calibri Light" w:hAnsi="Calibri Light" w:cs="AdvPTimes"/>
          <w:sz w:val="24"/>
          <w:szCs w:val="24"/>
          <w:lang w:val="en-GB"/>
        </w:rPr>
        <w:t>ersus</w:t>
      </w:r>
      <w:r w:rsidRPr="0050049C">
        <w:rPr>
          <w:rFonts w:ascii="Calibri Light" w:hAnsi="Calibri Light" w:cs="AdvPTimes"/>
          <w:sz w:val="24"/>
          <w:szCs w:val="24"/>
          <w:lang w:val="en-GB"/>
        </w:rPr>
        <w:t xml:space="preserve"> </w:t>
      </w:r>
      <w:r w:rsidR="0083248B" w:rsidRPr="0050049C">
        <w:rPr>
          <w:rFonts w:ascii="Calibri Light" w:hAnsi="Calibri Light" w:cs="AdvPTimes"/>
          <w:sz w:val="24"/>
          <w:szCs w:val="24"/>
          <w:lang w:val="en-GB"/>
        </w:rPr>
        <w:t>29</w:t>
      </w:r>
      <w:r w:rsidRPr="0050049C">
        <w:rPr>
          <w:rFonts w:ascii="Calibri Light" w:hAnsi="Calibri Light" w:cs="AdvPTimes"/>
          <w:sz w:val="24"/>
          <w:szCs w:val="24"/>
          <w:lang w:val="en-GB"/>
        </w:rPr>
        <w:t xml:space="preserve"> out of </w:t>
      </w:r>
      <w:r w:rsidR="0083248B" w:rsidRPr="0050049C">
        <w:rPr>
          <w:rFonts w:ascii="Calibri Light" w:hAnsi="Calibri Light" w:cs="AdvPTimes"/>
          <w:sz w:val="24"/>
          <w:szCs w:val="24"/>
          <w:lang w:val="en-GB"/>
        </w:rPr>
        <w:t>220</w:t>
      </w:r>
      <w:r w:rsidRPr="0050049C">
        <w:rPr>
          <w:rFonts w:ascii="Calibri Light" w:hAnsi="Calibri Light" w:cs="AdvPTimes"/>
          <w:sz w:val="24"/>
          <w:szCs w:val="24"/>
          <w:lang w:val="en-GB"/>
        </w:rPr>
        <w:t xml:space="preserve"> patients in </w:t>
      </w:r>
      <w:proofErr w:type="spellStart"/>
      <w:r w:rsidR="000645A0" w:rsidRPr="0050049C">
        <w:rPr>
          <w:rFonts w:ascii="Calibri Light" w:hAnsi="Calibri Light" w:cs="AdvPTimes"/>
          <w:sz w:val="24"/>
          <w:szCs w:val="24"/>
          <w:lang w:val="en-GB"/>
        </w:rPr>
        <w:t>sublay</w:t>
      </w:r>
      <w:proofErr w:type="spellEnd"/>
      <w:r w:rsidR="000645A0" w:rsidRPr="0050049C">
        <w:rPr>
          <w:rFonts w:ascii="Calibri Light" w:hAnsi="Calibri Light" w:cs="AdvPTimes"/>
          <w:sz w:val="24"/>
          <w:szCs w:val="24"/>
          <w:lang w:val="en-GB"/>
        </w:rPr>
        <w:t xml:space="preserve"> repair</w:t>
      </w:r>
      <w:r w:rsidRPr="0050049C">
        <w:rPr>
          <w:rFonts w:ascii="Calibri Light" w:hAnsi="Calibri Light" w:cs="AdvPTimes"/>
          <w:sz w:val="24"/>
          <w:szCs w:val="24"/>
          <w:lang w:val="en-GB"/>
        </w:rPr>
        <w:t xml:space="preserve"> group. There was </w:t>
      </w:r>
      <w:r w:rsidR="00D14D97" w:rsidRPr="0050049C">
        <w:rPr>
          <w:rFonts w:ascii="Calibri Light" w:hAnsi="Calibri Light" w:cs="AdvPTimes"/>
          <w:sz w:val="24"/>
          <w:szCs w:val="24"/>
          <w:lang w:val="en-GB"/>
        </w:rPr>
        <w:t xml:space="preserve">a </w:t>
      </w:r>
      <w:r w:rsidR="00821906" w:rsidRPr="0050049C">
        <w:rPr>
          <w:rFonts w:ascii="Calibri Light" w:hAnsi="Calibri Light" w:cs="AdvPTimes"/>
          <w:sz w:val="24"/>
          <w:szCs w:val="24"/>
          <w:lang w:val="en-GB"/>
        </w:rPr>
        <w:t>lower</w:t>
      </w:r>
      <w:r w:rsidR="004A4C4D" w:rsidRPr="0050049C">
        <w:rPr>
          <w:rFonts w:ascii="Calibri Light" w:hAnsi="Calibri Light" w:cs="AdvPTimes"/>
          <w:sz w:val="24"/>
          <w:szCs w:val="24"/>
          <w:lang w:val="en-GB"/>
        </w:rPr>
        <w:t xml:space="preserve"> </w:t>
      </w:r>
      <w:proofErr w:type="spellStart"/>
      <w:r w:rsidR="004A4C4D" w:rsidRPr="0050049C">
        <w:rPr>
          <w:rFonts w:ascii="Calibri Light" w:hAnsi="Calibri Light" w:cs="AdvPTimes"/>
          <w:sz w:val="24"/>
          <w:szCs w:val="24"/>
          <w:lang w:val="en-GB"/>
        </w:rPr>
        <w:t>seroma</w:t>
      </w:r>
      <w:proofErr w:type="spellEnd"/>
      <w:r w:rsidR="004A4C4D" w:rsidRPr="0050049C">
        <w:rPr>
          <w:rFonts w:ascii="Calibri Light" w:hAnsi="Calibri Light" w:cs="AdvPTimes"/>
          <w:sz w:val="24"/>
          <w:szCs w:val="24"/>
          <w:lang w:val="en-GB"/>
        </w:rPr>
        <w:t xml:space="preserve"> rate in </w:t>
      </w:r>
      <w:proofErr w:type="spellStart"/>
      <w:r w:rsidR="004A4C4D" w:rsidRPr="0050049C">
        <w:rPr>
          <w:rFonts w:ascii="Calibri Light" w:hAnsi="Calibri Light" w:cs="AdvPTimes"/>
          <w:sz w:val="24"/>
          <w:szCs w:val="24"/>
          <w:lang w:val="en-GB"/>
        </w:rPr>
        <w:t>sublay</w:t>
      </w:r>
      <w:proofErr w:type="spellEnd"/>
      <w:r w:rsidR="004A4C4D" w:rsidRPr="0050049C">
        <w:rPr>
          <w:rFonts w:ascii="Calibri Light" w:hAnsi="Calibri Light" w:cs="AdvPTimes"/>
          <w:sz w:val="24"/>
          <w:szCs w:val="24"/>
          <w:lang w:val="en-GB"/>
        </w:rPr>
        <w:t xml:space="preserve"> repair </w:t>
      </w:r>
      <w:r w:rsidRPr="0050049C">
        <w:rPr>
          <w:rFonts w:ascii="Calibri Light" w:hAnsi="Calibri Light" w:cs="AdvPTimes"/>
          <w:sz w:val="24"/>
          <w:szCs w:val="24"/>
          <w:lang w:val="en-GB"/>
        </w:rPr>
        <w:t xml:space="preserve">groups </w:t>
      </w:r>
      <w:r w:rsidR="0006561F" w:rsidRPr="0050049C">
        <w:rPr>
          <w:rFonts w:ascii="Calibri Light" w:hAnsi="Calibri Light" w:cs="AdvPTimes"/>
          <w:sz w:val="24"/>
          <w:szCs w:val="24"/>
          <w:lang w:val="en-GB"/>
        </w:rPr>
        <w:t xml:space="preserve">with </w:t>
      </w:r>
      <w:r w:rsidR="00A0521F" w:rsidRPr="0050049C">
        <w:rPr>
          <w:rFonts w:ascii="Calibri Light" w:hAnsi="Calibri Light" w:cs="AdvPTimes"/>
          <w:sz w:val="24"/>
          <w:szCs w:val="24"/>
          <w:lang w:val="en-GB"/>
        </w:rPr>
        <w:t xml:space="preserve">a </w:t>
      </w:r>
      <w:r w:rsidR="0006561F" w:rsidRPr="0050049C">
        <w:rPr>
          <w:rFonts w:ascii="Calibri Light" w:hAnsi="Calibri Light" w:cs="AdvPTimes"/>
          <w:sz w:val="24"/>
          <w:szCs w:val="24"/>
          <w:lang w:val="en-GB"/>
        </w:rPr>
        <w:t xml:space="preserve">statistically significant difference between the groups </w:t>
      </w:r>
      <w:r w:rsidRPr="0050049C">
        <w:rPr>
          <w:rFonts w:ascii="Calibri Light" w:hAnsi="Calibri Light" w:cs="AdvPTimes"/>
          <w:sz w:val="24"/>
          <w:szCs w:val="24"/>
          <w:lang w:val="en-GB"/>
        </w:rPr>
        <w:t xml:space="preserve">(OR = </w:t>
      </w:r>
      <w:r w:rsidR="00560B3A" w:rsidRPr="0050049C">
        <w:rPr>
          <w:rFonts w:ascii="Calibri Light" w:hAnsi="Calibri Light" w:cs="AdvPTimes"/>
          <w:sz w:val="24"/>
          <w:szCs w:val="24"/>
          <w:lang w:val="en-GB"/>
        </w:rPr>
        <w:t>3.71</w:t>
      </w:r>
      <w:r w:rsidRPr="0050049C">
        <w:rPr>
          <w:rFonts w:ascii="Calibri Light" w:hAnsi="Calibri Light" w:cs="AdvPTimes"/>
          <w:sz w:val="24"/>
          <w:szCs w:val="24"/>
          <w:lang w:val="en-GB"/>
        </w:rPr>
        <w:t xml:space="preserve">, 95%CI: </w:t>
      </w:r>
      <w:r w:rsidR="00560B3A" w:rsidRPr="0050049C">
        <w:rPr>
          <w:rFonts w:ascii="Calibri Light" w:hAnsi="Calibri Light" w:cs="AdvPTimes"/>
          <w:sz w:val="24"/>
          <w:szCs w:val="24"/>
          <w:lang w:val="en-GB"/>
        </w:rPr>
        <w:t>2.</w:t>
      </w:r>
      <w:r w:rsidR="004A4C4D" w:rsidRPr="0050049C">
        <w:rPr>
          <w:rFonts w:ascii="Calibri Light" w:hAnsi="Calibri Light" w:cs="AdvPTimes"/>
          <w:sz w:val="24"/>
          <w:szCs w:val="24"/>
          <w:lang w:val="en-GB"/>
        </w:rPr>
        <w:t>2</w:t>
      </w:r>
      <w:r w:rsidR="00560B3A" w:rsidRPr="0050049C">
        <w:rPr>
          <w:rFonts w:ascii="Calibri Light" w:hAnsi="Calibri Light" w:cs="AdvPTimes"/>
          <w:sz w:val="24"/>
          <w:szCs w:val="24"/>
          <w:lang w:val="en-GB"/>
        </w:rPr>
        <w:t>6</w:t>
      </w:r>
      <w:r w:rsidRPr="0050049C">
        <w:rPr>
          <w:rFonts w:ascii="Calibri Light" w:hAnsi="Calibri Light" w:cs="AdvPTimes"/>
          <w:sz w:val="24"/>
          <w:szCs w:val="24"/>
          <w:lang w:val="en-GB"/>
        </w:rPr>
        <w:t xml:space="preserve"> to </w:t>
      </w:r>
      <w:r w:rsidR="00560B3A" w:rsidRPr="0050049C">
        <w:rPr>
          <w:rFonts w:ascii="Calibri Light" w:hAnsi="Calibri Light" w:cs="AdvPTimes"/>
          <w:sz w:val="24"/>
          <w:szCs w:val="24"/>
          <w:lang w:val="en-GB"/>
        </w:rPr>
        <w:t>6.09</w:t>
      </w:r>
      <w:r w:rsidRPr="0050049C">
        <w:rPr>
          <w:rFonts w:ascii="Calibri Light" w:hAnsi="Calibri Light" w:cs="AdvPTimes"/>
          <w:sz w:val="24"/>
          <w:szCs w:val="24"/>
          <w:lang w:val="en-GB"/>
        </w:rPr>
        <w:t>, p</w:t>
      </w:r>
      <w:r w:rsidR="004A4C4D" w:rsidRPr="0050049C">
        <w:rPr>
          <w:rFonts w:ascii="Calibri Light" w:hAnsi="Calibri Light" w:cs="AdvPTimes"/>
          <w:sz w:val="24"/>
          <w:szCs w:val="24"/>
          <w:lang w:val="en-GB"/>
        </w:rPr>
        <w:t>&lt;</w:t>
      </w:r>
      <w:r w:rsidRPr="0050049C">
        <w:rPr>
          <w:rFonts w:ascii="Calibri Light" w:hAnsi="Calibri Light" w:cs="AdvPTimes"/>
          <w:sz w:val="24"/>
          <w:szCs w:val="24"/>
          <w:lang w:val="en-GB"/>
        </w:rPr>
        <w:t>0.</w:t>
      </w:r>
      <w:r w:rsidR="004A4C4D" w:rsidRPr="0050049C">
        <w:rPr>
          <w:rFonts w:ascii="Calibri Light" w:hAnsi="Calibri Light" w:cs="AdvPTimes"/>
          <w:sz w:val="24"/>
          <w:szCs w:val="24"/>
          <w:lang w:val="en-GB"/>
        </w:rPr>
        <w:t>00001</w:t>
      </w:r>
      <w:r w:rsidRPr="0050049C">
        <w:rPr>
          <w:rFonts w:ascii="Calibri Light" w:hAnsi="Calibri Light" w:cs="AdvPTimes"/>
          <w:sz w:val="24"/>
          <w:szCs w:val="24"/>
          <w:lang w:val="en-GB"/>
        </w:rPr>
        <w:t>).</w:t>
      </w:r>
      <w:r w:rsidRPr="0050049C">
        <w:rPr>
          <w:rFonts w:ascii="Calibri Light" w:hAnsi="Calibri Light" w:cs="AdvPTimes"/>
          <w:b/>
          <w:color w:val="FF0000"/>
          <w:sz w:val="24"/>
          <w:szCs w:val="24"/>
          <w:lang w:val="en-GB"/>
        </w:rPr>
        <w:t xml:space="preserve"> </w:t>
      </w:r>
    </w:p>
    <w:p w:rsidR="00FE6320" w:rsidRPr="0050049C" w:rsidRDefault="00FE6320" w:rsidP="0050049C">
      <w:pPr>
        <w:spacing w:after="386"/>
        <w:ind w:firstLine="708"/>
        <w:jc w:val="both"/>
        <w:rPr>
          <w:rFonts w:ascii="Calibri Light" w:hAnsi="Calibri Light" w:cs="AdvPTimes"/>
          <w:b/>
          <w:sz w:val="24"/>
          <w:szCs w:val="24"/>
          <w:lang w:val="en-GB"/>
        </w:rPr>
      </w:pPr>
      <w:r w:rsidRPr="0050049C">
        <w:rPr>
          <w:rFonts w:ascii="Calibri Light" w:hAnsi="Calibri Light" w:cs="AdvPTimes"/>
          <w:b/>
          <w:sz w:val="24"/>
          <w:szCs w:val="24"/>
          <w:lang w:val="en-GB"/>
        </w:rPr>
        <w:t>Hematoma</w:t>
      </w:r>
    </w:p>
    <w:p w:rsidR="009703C1" w:rsidRPr="0050049C" w:rsidRDefault="00FF5C43" w:rsidP="0050049C">
      <w:pPr>
        <w:spacing w:after="386"/>
        <w:jc w:val="both"/>
        <w:rPr>
          <w:rFonts w:ascii="Calibri Light" w:hAnsi="Calibri Light" w:cs="AdvPTimes"/>
          <w:sz w:val="24"/>
          <w:szCs w:val="24"/>
          <w:lang w:val="en-GB"/>
        </w:rPr>
      </w:pPr>
      <w:r w:rsidRPr="0050049C">
        <w:rPr>
          <w:rFonts w:ascii="Calibri Light" w:hAnsi="Calibri Light" w:cs="AdvPTimes"/>
          <w:sz w:val="24"/>
          <w:szCs w:val="24"/>
          <w:lang w:val="en-GB"/>
        </w:rPr>
        <w:t>This outcome</w:t>
      </w:r>
      <w:r w:rsidR="009703C1" w:rsidRPr="0050049C">
        <w:rPr>
          <w:rFonts w:ascii="Calibri Light" w:hAnsi="Calibri Light" w:cs="AdvPTimes"/>
          <w:sz w:val="24"/>
          <w:szCs w:val="24"/>
          <w:lang w:val="en-GB"/>
        </w:rPr>
        <w:t xml:space="preserve"> was reported in </w:t>
      </w:r>
      <w:r w:rsidR="004A4C4D" w:rsidRPr="0050049C">
        <w:rPr>
          <w:rFonts w:ascii="Calibri Light" w:hAnsi="Calibri Light" w:cs="AdvPTimes"/>
          <w:sz w:val="24"/>
          <w:szCs w:val="24"/>
          <w:lang w:val="en-GB"/>
        </w:rPr>
        <w:t>four</w:t>
      </w:r>
      <w:r w:rsidR="009703C1" w:rsidRPr="0050049C">
        <w:rPr>
          <w:rFonts w:ascii="Calibri Light" w:hAnsi="Calibri Light" w:cs="AdvPTimes"/>
          <w:sz w:val="24"/>
          <w:szCs w:val="24"/>
          <w:lang w:val="en-GB"/>
        </w:rPr>
        <w:t xml:space="preserve"> studies</w:t>
      </w:r>
      <w:r w:rsidR="001D60E3" w:rsidRPr="0050049C">
        <w:rPr>
          <w:rFonts w:ascii="Calibri Light" w:hAnsi="Calibri Light" w:cs="AdvPTimes"/>
          <w:sz w:val="24"/>
          <w:szCs w:val="24"/>
          <w:lang w:val="en-GB"/>
        </w:rPr>
        <w:t xml:space="preserve"> including</w:t>
      </w:r>
      <w:r w:rsidR="004A4C4D" w:rsidRPr="0050049C">
        <w:rPr>
          <w:rFonts w:ascii="Calibri Light" w:hAnsi="Calibri Light" w:cs="AdvPTimes"/>
          <w:sz w:val="24"/>
          <w:szCs w:val="24"/>
          <w:lang w:val="en-GB"/>
        </w:rPr>
        <w:t xml:space="preserve"> 426 patients</w:t>
      </w:r>
      <w:r w:rsidR="001D60E3" w:rsidRPr="0050049C">
        <w:rPr>
          <w:rFonts w:ascii="Calibri Light" w:hAnsi="Calibri Light" w:cs="AdvPTimes"/>
          <w:sz w:val="24"/>
          <w:szCs w:val="24"/>
          <w:lang w:val="en-GB"/>
        </w:rPr>
        <w:t xml:space="preserve">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zVdSgzE2","properties":{"formattedCitation":"(20\\uc0\\u8211{}23)","plainCitation":"(20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(20–23)</w:t>
      </w:r>
      <w:r w:rsidR="004964BF" w:rsidRPr="0050049C">
        <w:rPr>
          <w:rFonts w:ascii="Calibri Light" w:hAnsi="Calibri Light" w:cs="AdvPTimes"/>
          <w:sz w:val="24"/>
          <w:szCs w:val="24"/>
          <w:lang w:val="en-GB"/>
        </w:rPr>
        <w:fldChar w:fldCharType="end"/>
      </w:r>
      <w:r w:rsidR="001D60E3" w:rsidRPr="0050049C">
        <w:rPr>
          <w:rFonts w:ascii="Calibri Light" w:hAnsi="Calibri Light" w:cs="AdvPTimes"/>
          <w:sz w:val="24"/>
          <w:szCs w:val="24"/>
          <w:lang w:val="en-GB"/>
        </w:rPr>
        <w:t xml:space="preserve"> </w:t>
      </w:r>
      <w:r w:rsidR="001D60E3" w:rsidRPr="0050049C">
        <w:rPr>
          <w:rFonts w:ascii="Calibri Light" w:hAnsi="Calibri Light" w:cs="AdvPTimes"/>
          <w:b/>
          <w:sz w:val="24"/>
          <w:szCs w:val="24"/>
          <w:lang w:val="en-GB"/>
        </w:rPr>
        <w:t>(figure 2.C)</w:t>
      </w:r>
      <w:r w:rsidR="004A4C4D" w:rsidRPr="0050049C">
        <w:rPr>
          <w:rFonts w:ascii="Calibri Light" w:hAnsi="Calibri Light" w:cs="AdvPTimes"/>
          <w:sz w:val="24"/>
          <w:szCs w:val="24"/>
          <w:lang w:val="en-GB"/>
        </w:rPr>
        <w:t xml:space="preserve">. </w:t>
      </w:r>
      <w:proofErr w:type="spellStart"/>
      <w:r w:rsidR="004A4C4D" w:rsidRPr="0050049C">
        <w:rPr>
          <w:rFonts w:ascii="Calibri Light" w:hAnsi="Calibri Light" w:cs="AdvPTimes"/>
          <w:sz w:val="24"/>
          <w:szCs w:val="24"/>
          <w:lang w:val="en-GB"/>
        </w:rPr>
        <w:t>Seroma</w:t>
      </w:r>
      <w:proofErr w:type="spellEnd"/>
      <w:r w:rsidR="004A4C4D" w:rsidRPr="0050049C">
        <w:rPr>
          <w:rFonts w:ascii="Calibri Light" w:hAnsi="Calibri Light" w:cs="AdvPTimes"/>
          <w:sz w:val="24"/>
          <w:szCs w:val="24"/>
          <w:lang w:val="en-GB"/>
        </w:rPr>
        <w:t xml:space="preserve"> was reported in 14 out of 217 patients in </w:t>
      </w:r>
      <w:proofErr w:type="spellStart"/>
      <w:r w:rsidR="004A4C4D" w:rsidRPr="0050049C">
        <w:rPr>
          <w:rFonts w:ascii="Calibri Light" w:hAnsi="Calibri Light" w:cs="AdvPTimes"/>
          <w:sz w:val="24"/>
          <w:szCs w:val="24"/>
          <w:lang w:val="en-GB"/>
        </w:rPr>
        <w:t>onlay</w:t>
      </w:r>
      <w:proofErr w:type="spellEnd"/>
      <w:r w:rsidR="004A4C4D" w:rsidRPr="0050049C">
        <w:rPr>
          <w:rFonts w:ascii="Calibri Light" w:hAnsi="Calibri Light" w:cs="AdvPTimes"/>
          <w:sz w:val="24"/>
          <w:szCs w:val="24"/>
          <w:lang w:val="en-GB"/>
        </w:rPr>
        <w:t xml:space="preserve"> repair group v</w:t>
      </w:r>
      <w:r w:rsidR="009F7FBE" w:rsidRPr="0050049C">
        <w:rPr>
          <w:rFonts w:ascii="Calibri Light" w:hAnsi="Calibri Light" w:cs="AdvPTimes"/>
          <w:sz w:val="24"/>
          <w:szCs w:val="24"/>
          <w:lang w:val="en-GB"/>
        </w:rPr>
        <w:t>ersu</w:t>
      </w:r>
      <w:r w:rsidR="004A4C4D" w:rsidRPr="0050049C">
        <w:rPr>
          <w:rFonts w:ascii="Calibri Light" w:hAnsi="Calibri Light" w:cs="AdvPTimes"/>
          <w:sz w:val="24"/>
          <w:szCs w:val="24"/>
          <w:lang w:val="en-GB"/>
        </w:rPr>
        <w:t xml:space="preserve">s 6 out of 209 patients in </w:t>
      </w:r>
      <w:proofErr w:type="spellStart"/>
      <w:r w:rsidR="004A4C4D" w:rsidRPr="0050049C">
        <w:rPr>
          <w:rFonts w:ascii="Calibri Light" w:hAnsi="Calibri Light" w:cs="AdvPTimes"/>
          <w:sz w:val="24"/>
          <w:szCs w:val="24"/>
          <w:lang w:val="en-GB"/>
        </w:rPr>
        <w:t>sublay</w:t>
      </w:r>
      <w:proofErr w:type="spellEnd"/>
      <w:r w:rsidR="004A4C4D" w:rsidRPr="0050049C">
        <w:rPr>
          <w:rFonts w:ascii="Calibri Light" w:hAnsi="Calibri Light" w:cs="AdvPTimes"/>
          <w:sz w:val="24"/>
          <w:szCs w:val="24"/>
          <w:lang w:val="en-GB"/>
        </w:rPr>
        <w:t xml:space="preserve"> repair group.</w:t>
      </w:r>
      <w:r w:rsidR="009703C1" w:rsidRPr="0050049C">
        <w:rPr>
          <w:rFonts w:ascii="Calibri Light" w:hAnsi="Calibri Light" w:cs="AdvPTimes"/>
          <w:sz w:val="24"/>
          <w:szCs w:val="24"/>
          <w:lang w:val="en-GB"/>
        </w:rPr>
        <w:t xml:space="preserve"> There was no difference between the two groups (OR = </w:t>
      </w:r>
      <w:r w:rsidR="004A4C4D" w:rsidRPr="0050049C">
        <w:rPr>
          <w:rFonts w:ascii="Calibri Light" w:hAnsi="Calibri Light" w:cs="AdvPTimes"/>
          <w:sz w:val="24"/>
          <w:szCs w:val="24"/>
          <w:lang w:val="en-GB"/>
        </w:rPr>
        <w:t>2.53</w:t>
      </w:r>
      <w:r w:rsidR="009703C1" w:rsidRPr="0050049C">
        <w:rPr>
          <w:rFonts w:ascii="Calibri Light" w:hAnsi="Calibri Light" w:cs="AdvPTimes"/>
          <w:sz w:val="24"/>
          <w:szCs w:val="24"/>
          <w:lang w:val="en-GB"/>
        </w:rPr>
        <w:t>, 95%CI: 0.</w:t>
      </w:r>
      <w:r w:rsidR="004A4C4D" w:rsidRPr="0050049C">
        <w:rPr>
          <w:rFonts w:ascii="Calibri Light" w:hAnsi="Calibri Light" w:cs="AdvPTimes"/>
          <w:sz w:val="24"/>
          <w:szCs w:val="24"/>
          <w:lang w:val="en-GB"/>
        </w:rPr>
        <w:t>90</w:t>
      </w:r>
      <w:r w:rsidR="009703C1" w:rsidRPr="0050049C">
        <w:rPr>
          <w:rFonts w:ascii="Calibri Light" w:hAnsi="Calibri Light" w:cs="AdvPTimes"/>
          <w:sz w:val="24"/>
          <w:szCs w:val="24"/>
          <w:lang w:val="en-GB"/>
        </w:rPr>
        <w:t xml:space="preserve"> to </w:t>
      </w:r>
      <w:r w:rsidR="004A4C4D" w:rsidRPr="0050049C">
        <w:rPr>
          <w:rFonts w:ascii="Calibri Light" w:hAnsi="Calibri Light" w:cs="AdvPTimes"/>
          <w:sz w:val="24"/>
          <w:szCs w:val="24"/>
          <w:lang w:val="en-GB"/>
        </w:rPr>
        <w:t>7.11</w:t>
      </w:r>
      <w:r w:rsidR="009703C1" w:rsidRPr="0050049C">
        <w:rPr>
          <w:rFonts w:ascii="Calibri Light" w:hAnsi="Calibri Light" w:cs="AdvPTimes"/>
          <w:sz w:val="24"/>
          <w:szCs w:val="24"/>
          <w:lang w:val="en-GB"/>
        </w:rPr>
        <w:t>, p=0.</w:t>
      </w:r>
      <w:r w:rsidR="004A4C4D" w:rsidRPr="0050049C">
        <w:rPr>
          <w:rFonts w:ascii="Calibri Light" w:hAnsi="Calibri Light" w:cs="AdvPTimes"/>
          <w:sz w:val="24"/>
          <w:szCs w:val="24"/>
          <w:lang w:val="en-GB"/>
        </w:rPr>
        <w:t>08</w:t>
      </w:r>
      <w:r w:rsidR="009703C1" w:rsidRPr="0050049C">
        <w:rPr>
          <w:rFonts w:ascii="Calibri Light" w:hAnsi="Calibri Light" w:cs="AdvPTimes"/>
          <w:sz w:val="24"/>
          <w:szCs w:val="24"/>
          <w:lang w:val="en-GB"/>
        </w:rPr>
        <w:t xml:space="preserve">). </w:t>
      </w:r>
    </w:p>
    <w:p w:rsidR="001D60E3" w:rsidRPr="0050049C" w:rsidRDefault="00FE6320" w:rsidP="0050049C">
      <w:pPr>
        <w:spacing w:after="386"/>
        <w:ind w:firstLine="708"/>
        <w:jc w:val="both"/>
        <w:rPr>
          <w:rFonts w:ascii="Calibri Light" w:hAnsi="Calibri Light" w:cs="AdvPTimes"/>
          <w:b/>
          <w:sz w:val="24"/>
          <w:szCs w:val="24"/>
          <w:lang w:val="en-GB"/>
        </w:rPr>
      </w:pPr>
      <w:r w:rsidRPr="0050049C">
        <w:rPr>
          <w:rFonts w:ascii="Calibri Light" w:hAnsi="Calibri Light" w:cs="AdvPTimes"/>
          <w:b/>
          <w:sz w:val="24"/>
          <w:szCs w:val="24"/>
          <w:lang w:val="en-GB"/>
        </w:rPr>
        <w:lastRenderedPageBreak/>
        <w:t>Operative time</w:t>
      </w:r>
    </w:p>
    <w:p w:rsidR="009703C1" w:rsidRPr="0050049C" w:rsidRDefault="001D60E3" w:rsidP="0050049C">
      <w:pPr>
        <w:spacing w:after="386"/>
        <w:jc w:val="both"/>
        <w:rPr>
          <w:rFonts w:ascii="Calibri Light" w:hAnsi="Calibri Light" w:cs="AdvPTimes"/>
          <w:sz w:val="24"/>
          <w:szCs w:val="24"/>
          <w:lang w:val="en-GB"/>
        </w:rPr>
      </w:pPr>
      <w:r w:rsidRPr="0050049C">
        <w:rPr>
          <w:rFonts w:ascii="Calibri Light" w:hAnsi="Calibri Light" w:cs="AdvPTimes"/>
          <w:sz w:val="24"/>
          <w:szCs w:val="24"/>
          <w:lang w:val="en-GB"/>
        </w:rPr>
        <w:t>Operative time</w:t>
      </w:r>
      <w:r w:rsidR="009703C1" w:rsidRPr="0050049C">
        <w:rPr>
          <w:rFonts w:ascii="Calibri Light" w:hAnsi="Calibri Light" w:cs="AdvPTimes"/>
          <w:sz w:val="24"/>
          <w:szCs w:val="24"/>
          <w:lang w:val="en-GB"/>
        </w:rPr>
        <w:t xml:space="preserve"> was reported</w:t>
      </w:r>
      <w:r w:rsidR="00821C2D" w:rsidRPr="0050049C">
        <w:rPr>
          <w:rFonts w:ascii="Calibri Light" w:hAnsi="Calibri Light" w:cs="AdvPTimes"/>
          <w:sz w:val="24"/>
          <w:szCs w:val="24"/>
          <w:lang w:val="en-GB"/>
        </w:rPr>
        <w:t>, in minutes,</w:t>
      </w:r>
      <w:r w:rsidR="009703C1" w:rsidRPr="0050049C">
        <w:rPr>
          <w:rFonts w:ascii="Calibri Light" w:hAnsi="Calibri Light" w:cs="AdvPTimes"/>
          <w:sz w:val="24"/>
          <w:szCs w:val="24"/>
          <w:lang w:val="en-GB"/>
        </w:rPr>
        <w:t xml:space="preserve"> in </w:t>
      </w:r>
      <w:r w:rsidR="009D6AFC" w:rsidRPr="0050049C">
        <w:rPr>
          <w:rFonts w:ascii="Calibri Light" w:hAnsi="Calibri Light" w:cs="AdvPTimes"/>
          <w:sz w:val="24"/>
          <w:szCs w:val="24"/>
          <w:lang w:val="en-GB"/>
        </w:rPr>
        <w:t>three</w:t>
      </w:r>
      <w:r w:rsidR="009703C1" w:rsidRPr="0050049C">
        <w:rPr>
          <w:rFonts w:ascii="Calibri Light" w:hAnsi="Calibri Light" w:cs="AdvPTimes"/>
          <w:sz w:val="24"/>
          <w:szCs w:val="24"/>
          <w:lang w:val="en-GB"/>
        </w:rPr>
        <w:t xml:space="preserve"> studies </w:t>
      </w:r>
      <w:r w:rsidRPr="0050049C">
        <w:rPr>
          <w:rFonts w:ascii="Calibri Light" w:hAnsi="Calibri Light" w:cs="AdvPTimes"/>
          <w:sz w:val="24"/>
          <w:szCs w:val="24"/>
          <w:lang w:val="en-GB"/>
        </w:rPr>
        <w:t xml:space="preserve">including </w:t>
      </w:r>
      <w:r w:rsidR="009D6AFC" w:rsidRPr="0050049C">
        <w:rPr>
          <w:rFonts w:ascii="Calibri Light" w:hAnsi="Calibri Light" w:cs="AdvPTimes"/>
          <w:sz w:val="24"/>
          <w:szCs w:val="24"/>
          <w:lang w:val="en-GB"/>
        </w:rPr>
        <w:t>362</w:t>
      </w:r>
      <w:r w:rsidR="004A4C4D" w:rsidRPr="0050049C">
        <w:rPr>
          <w:rFonts w:ascii="Calibri Light" w:hAnsi="Calibri Light" w:cs="AdvPTimes"/>
          <w:sz w:val="24"/>
          <w:szCs w:val="24"/>
          <w:lang w:val="en-GB"/>
        </w:rPr>
        <w:t xml:space="preserve"> patients</w:t>
      </w:r>
      <w:r w:rsidRPr="0050049C">
        <w:rPr>
          <w:rFonts w:ascii="Calibri Light" w:hAnsi="Calibri Light" w:cs="AdvPTimes"/>
          <w:sz w:val="24"/>
          <w:szCs w:val="24"/>
          <w:lang w:val="en-GB"/>
        </w:rPr>
        <w:t xml:space="preserve">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rTF4AzlK","properties":{"formattedCitation":"(21\\uc0\\u8211{}23)","plainCitation":"(21–23)","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(21–23)</w:t>
      </w:r>
      <w:r w:rsidR="004964BF" w:rsidRPr="0050049C">
        <w:rPr>
          <w:rFonts w:ascii="Calibri Light" w:hAnsi="Calibri Light" w:cs="AdvPTimes"/>
          <w:sz w:val="24"/>
          <w:szCs w:val="24"/>
          <w:lang w:val="en-GB"/>
        </w:rPr>
        <w:fldChar w:fldCharType="end"/>
      </w:r>
      <w:r w:rsidRPr="0050049C">
        <w:rPr>
          <w:rFonts w:ascii="Calibri Light" w:hAnsi="Calibri Light" w:cs="AdvPTimes"/>
          <w:sz w:val="24"/>
          <w:szCs w:val="24"/>
          <w:lang w:val="en-GB"/>
        </w:rPr>
        <w:t xml:space="preserve"> </w:t>
      </w:r>
      <w:r w:rsidRPr="0050049C">
        <w:rPr>
          <w:rFonts w:ascii="Calibri Light" w:hAnsi="Calibri Light" w:cs="AdvPTimes"/>
          <w:b/>
          <w:sz w:val="24"/>
          <w:szCs w:val="24"/>
          <w:lang w:val="en-GB"/>
        </w:rPr>
        <w:t xml:space="preserve">(figure </w:t>
      </w:r>
      <w:r w:rsidR="007048CB" w:rsidRPr="0050049C">
        <w:rPr>
          <w:rFonts w:ascii="Calibri Light" w:hAnsi="Calibri Light" w:cs="AdvPTimes"/>
          <w:b/>
          <w:sz w:val="24"/>
          <w:szCs w:val="24"/>
          <w:lang w:val="en-GB"/>
        </w:rPr>
        <w:t>2.D</w:t>
      </w:r>
      <w:r w:rsidRPr="0050049C">
        <w:rPr>
          <w:rFonts w:ascii="Calibri Light" w:hAnsi="Calibri Light" w:cs="AdvPTimes"/>
          <w:b/>
          <w:sz w:val="24"/>
          <w:szCs w:val="24"/>
          <w:lang w:val="en-GB"/>
        </w:rPr>
        <w:t>)</w:t>
      </w:r>
      <w:r w:rsidRPr="0050049C">
        <w:rPr>
          <w:rFonts w:ascii="Calibri Light" w:hAnsi="Calibri Light" w:cs="AdvPTimes"/>
          <w:sz w:val="24"/>
          <w:szCs w:val="24"/>
          <w:lang w:val="en-GB"/>
        </w:rPr>
        <w:t xml:space="preserve">. </w:t>
      </w:r>
      <w:r w:rsidR="009D6AFC" w:rsidRPr="0050049C">
        <w:rPr>
          <w:rFonts w:ascii="Calibri Light" w:hAnsi="Calibri Light" w:cs="AdvPTimes"/>
          <w:sz w:val="24"/>
          <w:szCs w:val="24"/>
          <w:lang w:val="en-GB"/>
        </w:rPr>
        <w:t>It</w:t>
      </w:r>
      <w:r w:rsidR="004A4C4D" w:rsidRPr="0050049C">
        <w:rPr>
          <w:rFonts w:ascii="Calibri Light" w:hAnsi="Calibri Light" w:cs="AdvPTimes"/>
          <w:sz w:val="24"/>
          <w:szCs w:val="24"/>
          <w:lang w:val="en-GB"/>
        </w:rPr>
        <w:t xml:space="preserve"> was reported in </w:t>
      </w:r>
      <w:r w:rsidR="009D6AFC" w:rsidRPr="0050049C">
        <w:rPr>
          <w:rFonts w:ascii="Calibri Light" w:hAnsi="Calibri Light" w:cs="AdvPTimes"/>
          <w:sz w:val="24"/>
          <w:szCs w:val="24"/>
          <w:lang w:val="en-GB"/>
        </w:rPr>
        <w:t>185</w:t>
      </w:r>
      <w:r w:rsidR="004A4C4D" w:rsidRPr="0050049C">
        <w:rPr>
          <w:rFonts w:ascii="Calibri Light" w:hAnsi="Calibri Light" w:cs="AdvPTimes"/>
          <w:sz w:val="24"/>
          <w:szCs w:val="24"/>
          <w:lang w:val="en-GB"/>
        </w:rPr>
        <w:t xml:space="preserve"> patients in </w:t>
      </w:r>
      <w:r w:rsidR="00A0521F" w:rsidRPr="0050049C">
        <w:rPr>
          <w:rFonts w:ascii="Calibri Light" w:hAnsi="Calibri Light" w:cs="AdvPTimes"/>
          <w:sz w:val="24"/>
          <w:szCs w:val="24"/>
          <w:lang w:val="en-GB"/>
        </w:rPr>
        <w:t xml:space="preserve">the </w:t>
      </w:r>
      <w:proofErr w:type="spellStart"/>
      <w:r w:rsidR="004A4C4D" w:rsidRPr="0050049C">
        <w:rPr>
          <w:rFonts w:ascii="Calibri Light" w:hAnsi="Calibri Light" w:cs="AdvPTimes"/>
          <w:sz w:val="24"/>
          <w:szCs w:val="24"/>
          <w:lang w:val="en-GB"/>
        </w:rPr>
        <w:t>onlay</w:t>
      </w:r>
      <w:proofErr w:type="spellEnd"/>
      <w:r w:rsidR="004A4C4D" w:rsidRPr="0050049C">
        <w:rPr>
          <w:rFonts w:ascii="Calibri Light" w:hAnsi="Calibri Light" w:cs="AdvPTimes"/>
          <w:sz w:val="24"/>
          <w:szCs w:val="24"/>
          <w:lang w:val="en-GB"/>
        </w:rPr>
        <w:t xml:space="preserve"> repair group </w:t>
      </w:r>
      <w:r w:rsidR="009D6AFC" w:rsidRPr="0050049C">
        <w:rPr>
          <w:rFonts w:ascii="Calibri Light" w:hAnsi="Calibri Light" w:cs="AdvPTimes"/>
          <w:sz w:val="24"/>
          <w:szCs w:val="24"/>
          <w:lang w:val="en-GB"/>
        </w:rPr>
        <w:t>and 177</w:t>
      </w:r>
      <w:r w:rsidR="004A4C4D" w:rsidRPr="0050049C">
        <w:rPr>
          <w:rFonts w:ascii="Calibri Light" w:hAnsi="Calibri Light" w:cs="AdvPTimes"/>
          <w:sz w:val="24"/>
          <w:szCs w:val="24"/>
          <w:lang w:val="en-GB"/>
        </w:rPr>
        <w:t xml:space="preserve"> patients in </w:t>
      </w:r>
      <w:proofErr w:type="spellStart"/>
      <w:r w:rsidR="004A4C4D" w:rsidRPr="0050049C">
        <w:rPr>
          <w:rFonts w:ascii="Calibri Light" w:hAnsi="Calibri Light" w:cs="AdvPTimes"/>
          <w:sz w:val="24"/>
          <w:szCs w:val="24"/>
          <w:lang w:val="en-GB"/>
        </w:rPr>
        <w:t>sublay</w:t>
      </w:r>
      <w:proofErr w:type="spellEnd"/>
      <w:r w:rsidR="004A4C4D" w:rsidRPr="0050049C">
        <w:rPr>
          <w:rFonts w:ascii="Calibri Light" w:hAnsi="Calibri Light" w:cs="AdvPTimes"/>
          <w:sz w:val="24"/>
          <w:szCs w:val="24"/>
          <w:lang w:val="en-GB"/>
        </w:rPr>
        <w:t xml:space="preserve"> repair group.</w:t>
      </w:r>
      <w:r w:rsidR="009703C1" w:rsidRPr="0050049C">
        <w:rPr>
          <w:rFonts w:ascii="Calibri Light" w:hAnsi="Calibri Light" w:cs="AdvPTimes"/>
          <w:sz w:val="24"/>
          <w:szCs w:val="24"/>
          <w:lang w:val="en-GB"/>
        </w:rPr>
        <w:t xml:space="preserve"> </w:t>
      </w:r>
      <w:r w:rsidRPr="0050049C">
        <w:rPr>
          <w:rFonts w:ascii="Calibri Light" w:hAnsi="Calibri Light" w:cs="AdvPTimes"/>
          <w:sz w:val="24"/>
          <w:szCs w:val="24"/>
          <w:lang w:val="en-GB"/>
        </w:rPr>
        <w:t xml:space="preserve">Operative time </w:t>
      </w:r>
      <w:r w:rsidR="009D6AFC" w:rsidRPr="0050049C">
        <w:rPr>
          <w:rFonts w:ascii="Calibri Light" w:hAnsi="Calibri Light" w:cs="AdvPTimes"/>
          <w:sz w:val="24"/>
          <w:szCs w:val="24"/>
          <w:lang w:val="en-GB"/>
        </w:rPr>
        <w:t xml:space="preserve">was longer </w:t>
      </w:r>
      <w:r w:rsidRPr="0050049C">
        <w:rPr>
          <w:rFonts w:ascii="Calibri Light" w:hAnsi="Calibri Light" w:cs="AdvPTimes"/>
          <w:sz w:val="24"/>
          <w:szCs w:val="24"/>
          <w:lang w:val="en-GB"/>
        </w:rPr>
        <w:t xml:space="preserve">in </w:t>
      </w:r>
      <w:proofErr w:type="spellStart"/>
      <w:r w:rsidR="009D6AFC" w:rsidRPr="0050049C">
        <w:rPr>
          <w:rFonts w:ascii="Calibri Light" w:hAnsi="Calibri Light" w:cs="AdvPTimes"/>
          <w:sz w:val="24"/>
          <w:szCs w:val="24"/>
          <w:lang w:val="en-GB"/>
        </w:rPr>
        <w:t>sublay</w:t>
      </w:r>
      <w:proofErr w:type="spellEnd"/>
      <w:r w:rsidR="009D6AFC" w:rsidRPr="0050049C">
        <w:rPr>
          <w:rFonts w:ascii="Calibri Light" w:hAnsi="Calibri Light" w:cs="AdvPTimes"/>
          <w:sz w:val="24"/>
          <w:szCs w:val="24"/>
          <w:lang w:val="en-GB"/>
        </w:rPr>
        <w:t xml:space="preserve"> repair</w:t>
      </w:r>
      <w:r w:rsidR="009703C1" w:rsidRPr="0050049C">
        <w:rPr>
          <w:rFonts w:ascii="Calibri Light" w:hAnsi="Calibri Light" w:cs="AdvPTimes"/>
          <w:sz w:val="24"/>
          <w:szCs w:val="24"/>
          <w:lang w:val="en-GB"/>
        </w:rPr>
        <w:t xml:space="preserve"> group</w:t>
      </w:r>
      <w:r w:rsidRPr="0050049C">
        <w:rPr>
          <w:rFonts w:ascii="Calibri Light" w:hAnsi="Calibri Light" w:cs="AdvPTimes"/>
          <w:sz w:val="24"/>
          <w:szCs w:val="24"/>
          <w:lang w:val="en-GB"/>
        </w:rPr>
        <w:t>.</w:t>
      </w:r>
      <w:r w:rsidR="009703C1" w:rsidRPr="0050049C">
        <w:rPr>
          <w:rFonts w:ascii="Calibri Light" w:hAnsi="Calibri Light" w:cs="AdvPTimes"/>
          <w:sz w:val="24"/>
          <w:szCs w:val="24"/>
          <w:lang w:val="en-GB"/>
        </w:rPr>
        <w:t xml:space="preserve"> </w:t>
      </w:r>
      <w:r w:rsidRPr="0050049C">
        <w:rPr>
          <w:rFonts w:ascii="Calibri Light" w:hAnsi="Calibri Light" w:cs="AdvPTimes"/>
          <w:sz w:val="24"/>
          <w:szCs w:val="24"/>
          <w:lang w:val="en-GB"/>
        </w:rPr>
        <w:t xml:space="preserve">This difference was statistically significant between the groups </w:t>
      </w:r>
      <w:r w:rsidR="009D6AFC" w:rsidRPr="0050049C">
        <w:rPr>
          <w:rFonts w:ascii="Calibri Light" w:hAnsi="Calibri Light" w:cs="AdvPTimes"/>
          <w:sz w:val="24"/>
          <w:szCs w:val="24"/>
          <w:lang w:val="en-GB"/>
        </w:rPr>
        <w:t xml:space="preserve">(MD = -24.68, 95%CI [-35.78 to -13.59], p&lt;0.0001). There was a </w:t>
      </w:r>
      <w:r w:rsidR="009D6AFC" w:rsidRPr="0050049C">
        <w:rPr>
          <w:rFonts w:ascii="Calibri Light" w:hAnsi="Calibri Light"/>
          <w:sz w:val="24"/>
          <w:szCs w:val="24"/>
          <w:lang w:val="en-GB"/>
        </w:rPr>
        <w:t>substantial</w:t>
      </w:r>
      <w:r w:rsidR="009D6AFC" w:rsidRPr="0050049C">
        <w:rPr>
          <w:rFonts w:ascii="Calibri Light" w:hAnsi="Calibri Light" w:cs="AdvPTimes"/>
          <w:sz w:val="24"/>
          <w:szCs w:val="24"/>
          <w:lang w:val="en-GB"/>
        </w:rPr>
        <w:t xml:space="preserve"> heterogeneity level between the studies (</w:t>
      </w:r>
      <w:r w:rsidR="009D6AFC" w:rsidRPr="0050049C">
        <w:rPr>
          <w:rFonts w:ascii="Calibri Light" w:hAnsi="Calibri Light" w:cs="AdvPTimes"/>
          <w:i/>
          <w:sz w:val="24"/>
          <w:szCs w:val="24"/>
          <w:lang w:val="en-GB"/>
        </w:rPr>
        <w:t>I</w:t>
      </w:r>
      <w:r w:rsidR="009D6AFC" w:rsidRPr="0050049C">
        <w:rPr>
          <w:rFonts w:ascii="Calibri Light" w:hAnsi="Calibri Light" w:cs="AdvPTimes"/>
          <w:i/>
          <w:sz w:val="24"/>
          <w:szCs w:val="24"/>
          <w:vertAlign w:val="superscript"/>
          <w:lang w:val="en-GB"/>
        </w:rPr>
        <w:t>2</w:t>
      </w:r>
      <w:r w:rsidR="009D6AFC" w:rsidRPr="0050049C">
        <w:rPr>
          <w:rFonts w:ascii="Calibri Light" w:hAnsi="Calibri Light" w:cs="AdvPTimes"/>
          <w:sz w:val="24"/>
          <w:szCs w:val="24"/>
          <w:lang w:val="en-GB"/>
        </w:rPr>
        <w:t>=61%).</w:t>
      </w:r>
      <w:r w:rsidR="003E4DFD" w:rsidRPr="0050049C">
        <w:rPr>
          <w:rFonts w:ascii="Calibri Light" w:hAnsi="Calibri Light" w:cs="AdvPTimes"/>
          <w:sz w:val="24"/>
          <w:szCs w:val="24"/>
          <w:lang w:val="en-GB"/>
        </w:rPr>
        <w:t xml:space="preserve"> </w:t>
      </w:r>
    </w:p>
    <w:p w:rsidR="00FE6320" w:rsidRPr="0050049C" w:rsidRDefault="00FE6320" w:rsidP="0050049C">
      <w:pPr>
        <w:spacing w:after="386"/>
        <w:ind w:firstLine="708"/>
        <w:jc w:val="both"/>
        <w:rPr>
          <w:rFonts w:ascii="Calibri Light" w:hAnsi="Calibri Light" w:cs="AdvPTimes"/>
          <w:b/>
          <w:sz w:val="24"/>
          <w:szCs w:val="24"/>
          <w:lang w:val="en-GB"/>
        </w:rPr>
      </w:pPr>
      <w:r w:rsidRPr="0050049C">
        <w:rPr>
          <w:rFonts w:ascii="Calibri Light" w:hAnsi="Calibri Light" w:cs="AdvPTimes"/>
          <w:b/>
          <w:sz w:val="24"/>
          <w:szCs w:val="24"/>
          <w:lang w:val="en-GB"/>
        </w:rPr>
        <w:t>Recurrence</w:t>
      </w:r>
    </w:p>
    <w:p w:rsidR="007C1271" w:rsidRPr="0050049C" w:rsidRDefault="009703C1" w:rsidP="0050049C">
      <w:pPr>
        <w:spacing w:after="386"/>
        <w:jc w:val="both"/>
        <w:rPr>
          <w:rFonts w:ascii="Calibri Light" w:hAnsi="Calibri Light" w:cs="AdvPTimes"/>
          <w:sz w:val="24"/>
          <w:szCs w:val="24"/>
          <w:lang w:val="en-GB"/>
        </w:rPr>
      </w:pPr>
      <w:r w:rsidRPr="0050049C">
        <w:rPr>
          <w:rFonts w:ascii="Calibri Light" w:hAnsi="Calibri Light" w:cs="AdvPTimes"/>
          <w:sz w:val="24"/>
          <w:szCs w:val="24"/>
          <w:lang w:val="en-GB"/>
        </w:rPr>
        <w:t xml:space="preserve">It was reported in </w:t>
      </w:r>
      <w:r w:rsidR="00AE20D1" w:rsidRPr="0050049C">
        <w:rPr>
          <w:rFonts w:ascii="Calibri Light" w:hAnsi="Calibri Light" w:cs="AdvPTimes"/>
          <w:sz w:val="24"/>
          <w:szCs w:val="24"/>
          <w:lang w:val="en-GB"/>
        </w:rPr>
        <w:t>seven</w:t>
      </w:r>
      <w:r w:rsidRPr="0050049C">
        <w:rPr>
          <w:rFonts w:ascii="Calibri Light" w:hAnsi="Calibri Light" w:cs="AdvPTimes"/>
          <w:sz w:val="24"/>
          <w:szCs w:val="24"/>
          <w:lang w:val="en-GB"/>
        </w:rPr>
        <w:t xml:space="preserve"> studies</w:t>
      </w:r>
      <w:r w:rsidR="003B4DCB" w:rsidRPr="0050049C">
        <w:rPr>
          <w:rFonts w:ascii="Calibri Light" w:hAnsi="Calibri Light" w:cs="AdvPTimes"/>
          <w:sz w:val="24"/>
          <w:szCs w:val="24"/>
          <w:lang w:val="en-GB"/>
        </w:rPr>
        <w:t xml:space="preserve"> including</w:t>
      </w:r>
      <w:r w:rsidRPr="0050049C">
        <w:rPr>
          <w:rFonts w:ascii="Calibri Light" w:hAnsi="Calibri Light" w:cs="AdvPTimes"/>
          <w:sz w:val="24"/>
          <w:szCs w:val="24"/>
          <w:lang w:val="en-GB"/>
        </w:rPr>
        <w:t xml:space="preserve"> </w:t>
      </w:r>
      <w:r w:rsidR="00AE20D1" w:rsidRPr="0050049C">
        <w:rPr>
          <w:rFonts w:ascii="Calibri Light" w:hAnsi="Calibri Light" w:cs="AdvPTimes"/>
          <w:sz w:val="24"/>
          <w:szCs w:val="24"/>
          <w:lang w:val="en-GB"/>
        </w:rPr>
        <w:t>852</w:t>
      </w:r>
      <w:r w:rsidR="004A4C4D" w:rsidRPr="0050049C">
        <w:rPr>
          <w:rFonts w:ascii="Calibri Light" w:hAnsi="Calibri Light" w:cs="AdvPTimes"/>
          <w:sz w:val="24"/>
          <w:szCs w:val="24"/>
          <w:lang w:val="en-GB"/>
        </w:rPr>
        <w:t xml:space="preserve"> patients</w:t>
      </w:r>
      <w:r w:rsidR="003B4DCB" w:rsidRPr="0050049C">
        <w:rPr>
          <w:rFonts w:ascii="Calibri Light" w:hAnsi="Calibri Light" w:cs="AdvPTimes"/>
          <w:sz w:val="24"/>
          <w:szCs w:val="24"/>
          <w:lang w:val="en-GB"/>
        </w:rPr>
        <w:t xml:space="preserve">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m5IlBooC","properties":{"formattedCitation":"(8,20\\uc0\\u8211{}25)","plainCitation":"(8,20–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(8,20–25)</w:t>
      </w:r>
      <w:r w:rsidR="004964BF" w:rsidRPr="0050049C">
        <w:rPr>
          <w:rFonts w:ascii="Calibri Light" w:hAnsi="Calibri Light" w:cs="AdvPTimes"/>
          <w:sz w:val="24"/>
          <w:szCs w:val="24"/>
          <w:lang w:val="en-GB"/>
        </w:rPr>
        <w:fldChar w:fldCharType="end"/>
      </w:r>
      <w:r w:rsidR="003B4DCB" w:rsidRPr="0050049C">
        <w:rPr>
          <w:rFonts w:ascii="Calibri Light" w:hAnsi="Calibri Light" w:cs="AdvPTimes"/>
          <w:sz w:val="24"/>
          <w:szCs w:val="24"/>
          <w:lang w:val="en-GB"/>
        </w:rPr>
        <w:t xml:space="preserve"> </w:t>
      </w:r>
      <w:r w:rsidR="003B4DCB" w:rsidRPr="0050049C">
        <w:rPr>
          <w:rFonts w:ascii="Calibri Light" w:hAnsi="Calibri Light" w:cs="AdvPTimes"/>
          <w:b/>
          <w:sz w:val="24"/>
          <w:szCs w:val="24"/>
          <w:lang w:val="en-GB"/>
        </w:rPr>
        <w:t xml:space="preserve">(figure </w:t>
      </w:r>
      <w:r w:rsidR="006603D2" w:rsidRPr="0050049C">
        <w:rPr>
          <w:rFonts w:ascii="Calibri Light" w:hAnsi="Calibri Light" w:cs="AdvPTimes"/>
          <w:b/>
          <w:sz w:val="24"/>
          <w:szCs w:val="24"/>
          <w:lang w:val="en-GB"/>
        </w:rPr>
        <w:t>3</w:t>
      </w:r>
      <w:r w:rsidR="005769E2" w:rsidRPr="0050049C">
        <w:rPr>
          <w:rFonts w:ascii="Calibri Light" w:hAnsi="Calibri Light" w:cs="AdvPTimes"/>
          <w:b/>
          <w:sz w:val="24"/>
          <w:szCs w:val="24"/>
          <w:lang w:val="en-GB"/>
        </w:rPr>
        <w:t>.</w:t>
      </w:r>
      <w:r w:rsidR="00972A11" w:rsidRPr="0050049C">
        <w:rPr>
          <w:rFonts w:ascii="Calibri Light" w:hAnsi="Calibri Light" w:cs="AdvPTimes"/>
          <w:b/>
          <w:sz w:val="24"/>
          <w:szCs w:val="24"/>
          <w:lang w:val="en-GB"/>
        </w:rPr>
        <w:t>A</w:t>
      </w:r>
      <w:r w:rsidR="003B4DCB" w:rsidRPr="0050049C">
        <w:rPr>
          <w:rFonts w:ascii="Calibri Light" w:hAnsi="Calibri Light" w:cs="AdvPTimes"/>
          <w:b/>
          <w:sz w:val="24"/>
          <w:szCs w:val="24"/>
          <w:lang w:val="en-GB"/>
        </w:rPr>
        <w:t>)</w:t>
      </w:r>
      <w:r w:rsidR="003B4DCB" w:rsidRPr="0050049C">
        <w:rPr>
          <w:rFonts w:ascii="Calibri Light" w:hAnsi="Calibri Light" w:cs="AdvPTimes"/>
          <w:sz w:val="24"/>
          <w:szCs w:val="24"/>
          <w:lang w:val="en-GB"/>
        </w:rPr>
        <w:t>.</w:t>
      </w:r>
      <w:r w:rsidR="004A4C4D" w:rsidRPr="0050049C">
        <w:rPr>
          <w:rFonts w:ascii="Calibri Light" w:hAnsi="Calibri Light" w:cs="AdvPTimes"/>
          <w:sz w:val="24"/>
          <w:szCs w:val="24"/>
          <w:lang w:val="en-GB"/>
        </w:rPr>
        <w:t xml:space="preserve"> </w:t>
      </w:r>
      <w:r w:rsidR="00A14BE3" w:rsidRPr="0050049C">
        <w:rPr>
          <w:rFonts w:ascii="Calibri Light" w:hAnsi="Calibri Light" w:cs="AdvPTimes"/>
          <w:sz w:val="24"/>
          <w:szCs w:val="24"/>
          <w:lang w:val="en-GB"/>
        </w:rPr>
        <w:t>Recurrence</w:t>
      </w:r>
      <w:r w:rsidR="004A4C4D" w:rsidRPr="0050049C">
        <w:rPr>
          <w:rFonts w:ascii="Calibri Light" w:hAnsi="Calibri Light" w:cs="AdvPTimes"/>
          <w:sz w:val="24"/>
          <w:szCs w:val="24"/>
          <w:lang w:val="en-GB"/>
        </w:rPr>
        <w:t xml:space="preserve"> was reported in </w:t>
      </w:r>
      <w:r w:rsidR="007C1271" w:rsidRPr="0050049C">
        <w:rPr>
          <w:rFonts w:ascii="Calibri Light" w:hAnsi="Calibri Light" w:cs="AdvPTimes"/>
          <w:sz w:val="24"/>
          <w:szCs w:val="24"/>
          <w:lang w:val="en-GB"/>
        </w:rPr>
        <w:t>37</w:t>
      </w:r>
      <w:r w:rsidR="004A4C4D" w:rsidRPr="0050049C">
        <w:rPr>
          <w:rFonts w:ascii="Calibri Light" w:hAnsi="Calibri Light" w:cs="AdvPTimes"/>
          <w:sz w:val="24"/>
          <w:szCs w:val="24"/>
          <w:lang w:val="en-GB"/>
        </w:rPr>
        <w:t xml:space="preserve"> out of </w:t>
      </w:r>
      <w:r w:rsidR="00AE20D1" w:rsidRPr="0050049C">
        <w:rPr>
          <w:rFonts w:ascii="Calibri Light" w:hAnsi="Calibri Light" w:cs="AdvPTimes"/>
          <w:sz w:val="24"/>
          <w:szCs w:val="24"/>
          <w:lang w:val="en-GB"/>
        </w:rPr>
        <w:t>431</w:t>
      </w:r>
      <w:r w:rsidR="004A4C4D" w:rsidRPr="0050049C">
        <w:rPr>
          <w:rFonts w:ascii="Calibri Light" w:hAnsi="Calibri Light" w:cs="AdvPTimes"/>
          <w:sz w:val="24"/>
          <w:szCs w:val="24"/>
          <w:lang w:val="en-GB"/>
        </w:rPr>
        <w:t xml:space="preserve"> patients in </w:t>
      </w:r>
      <w:proofErr w:type="spellStart"/>
      <w:r w:rsidR="004A4C4D" w:rsidRPr="0050049C">
        <w:rPr>
          <w:rFonts w:ascii="Calibri Light" w:hAnsi="Calibri Light" w:cs="AdvPTimes"/>
          <w:sz w:val="24"/>
          <w:szCs w:val="24"/>
          <w:lang w:val="en-GB"/>
        </w:rPr>
        <w:t>onlay</w:t>
      </w:r>
      <w:proofErr w:type="spellEnd"/>
      <w:r w:rsidR="004A4C4D" w:rsidRPr="0050049C">
        <w:rPr>
          <w:rFonts w:ascii="Calibri Light" w:hAnsi="Calibri Light" w:cs="AdvPTimes"/>
          <w:sz w:val="24"/>
          <w:szCs w:val="24"/>
          <w:lang w:val="en-GB"/>
        </w:rPr>
        <w:t xml:space="preserve"> repair group v</w:t>
      </w:r>
      <w:r w:rsidR="00BA22B7" w:rsidRPr="0050049C">
        <w:rPr>
          <w:rFonts w:ascii="Calibri Light" w:hAnsi="Calibri Light" w:cs="AdvPTimes"/>
          <w:sz w:val="24"/>
          <w:szCs w:val="24"/>
          <w:lang w:val="en-GB"/>
        </w:rPr>
        <w:t>ersu</w:t>
      </w:r>
      <w:r w:rsidR="004A4C4D" w:rsidRPr="0050049C">
        <w:rPr>
          <w:rFonts w:ascii="Calibri Light" w:hAnsi="Calibri Light" w:cs="AdvPTimes"/>
          <w:sz w:val="24"/>
          <w:szCs w:val="24"/>
          <w:lang w:val="en-GB"/>
        </w:rPr>
        <w:t xml:space="preserve">s </w:t>
      </w:r>
      <w:r w:rsidR="007C1271" w:rsidRPr="0050049C">
        <w:rPr>
          <w:rFonts w:ascii="Calibri Light" w:hAnsi="Calibri Light" w:cs="AdvPTimes"/>
          <w:sz w:val="24"/>
          <w:szCs w:val="24"/>
          <w:lang w:val="en-GB"/>
        </w:rPr>
        <w:t>42</w:t>
      </w:r>
      <w:r w:rsidR="004A4C4D" w:rsidRPr="0050049C">
        <w:rPr>
          <w:rFonts w:ascii="Calibri Light" w:hAnsi="Calibri Light" w:cs="AdvPTimes"/>
          <w:sz w:val="24"/>
          <w:szCs w:val="24"/>
          <w:lang w:val="en-GB"/>
        </w:rPr>
        <w:t xml:space="preserve"> out of </w:t>
      </w:r>
      <w:r w:rsidR="00AE20D1" w:rsidRPr="0050049C">
        <w:rPr>
          <w:rFonts w:ascii="Calibri Light" w:hAnsi="Calibri Light" w:cs="AdvPTimes"/>
          <w:sz w:val="24"/>
          <w:szCs w:val="24"/>
          <w:lang w:val="en-GB"/>
        </w:rPr>
        <w:t>421</w:t>
      </w:r>
      <w:r w:rsidR="004A4C4D" w:rsidRPr="0050049C">
        <w:rPr>
          <w:rFonts w:ascii="Calibri Light" w:hAnsi="Calibri Light" w:cs="AdvPTimes"/>
          <w:sz w:val="24"/>
          <w:szCs w:val="24"/>
          <w:lang w:val="en-GB"/>
        </w:rPr>
        <w:t xml:space="preserve"> patients in </w:t>
      </w:r>
      <w:proofErr w:type="spellStart"/>
      <w:r w:rsidR="004A4C4D" w:rsidRPr="0050049C">
        <w:rPr>
          <w:rFonts w:ascii="Calibri Light" w:hAnsi="Calibri Light" w:cs="AdvPTimes"/>
          <w:sz w:val="24"/>
          <w:szCs w:val="24"/>
          <w:lang w:val="en-GB"/>
        </w:rPr>
        <w:t>sublay</w:t>
      </w:r>
      <w:proofErr w:type="spellEnd"/>
      <w:r w:rsidR="004A4C4D" w:rsidRPr="0050049C">
        <w:rPr>
          <w:rFonts w:ascii="Calibri Light" w:hAnsi="Calibri Light" w:cs="AdvPTimes"/>
          <w:sz w:val="24"/>
          <w:szCs w:val="24"/>
          <w:lang w:val="en-GB"/>
        </w:rPr>
        <w:t xml:space="preserve"> repair group.</w:t>
      </w:r>
      <w:r w:rsidRPr="0050049C">
        <w:rPr>
          <w:rFonts w:ascii="Calibri Light" w:hAnsi="Calibri Light" w:cs="AdvPTimes"/>
          <w:sz w:val="24"/>
          <w:szCs w:val="24"/>
          <w:lang w:val="en-GB"/>
        </w:rPr>
        <w:t xml:space="preserve"> There was </w:t>
      </w:r>
      <w:r w:rsidR="007C1271" w:rsidRPr="0050049C">
        <w:rPr>
          <w:rFonts w:ascii="Calibri Light" w:hAnsi="Calibri Light" w:cs="AdvPTimes"/>
          <w:sz w:val="24"/>
          <w:szCs w:val="24"/>
          <w:lang w:val="en-GB"/>
        </w:rPr>
        <w:t>no statistically difference in term of</w:t>
      </w:r>
      <w:r w:rsidR="00A14BE3" w:rsidRPr="0050049C">
        <w:rPr>
          <w:rFonts w:ascii="Calibri Light" w:hAnsi="Calibri Light" w:cs="AdvPTimes"/>
          <w:sz w:val="24"/>
          <w:szCs w:val="24"/>
          <w:lang w:val="en-GB"/>
        </w:rPr>
        <w:t xml:space="preserve"> recurrence rate </w:t>
      </w:r>
      <w:r w:rsidR="007C1271" w:rsidRPr="0050049C">
        <w:rPr>
          <w:rFonts w:ascii="Calibri Light" w:hAnsi="Calibri Light" w:cs="AdvPTimes"/>
          <w:sz w:val="24"/>
          <w:szCs w:val="24"/>
          <w:lang w:val="en-GB"/>
        </w:rPr>
        <w:t>between</w:t>
      </w:r>
      <w:r w:rsidR="00A14BE3" w:rsidRPr="0050049C">
        <w:rPr>
          <w:rFonts w:ascii="Calibri Light" w:hAnsi="Calibri Light" w:cs="AdvPTimes"/>
          <w:sz w:val="24"/>
          <w:szCs w:val="24"/>
          <w:lang w:val="en-GB"/>
        </w:rPr>
        <w:t xml:space="preserve"> </w:t>
      </w:r>
      <w:r w:rsidR="008870AE" w:rsidRPr="0050049C">
        <w:rPr>
          <w:rFonts w:ascii="Calibri Light" w:hAnsi="Calibri Light" w:cs="AdvPTimes"/>
          <w:sz w:val="24"/>
          <w:szCs w:val="24"/>
          <w:lang w:val="en-GB"/>
        </w:rPr>
        <w:t>the two groups</w:t>
      </w:r>
      <w:r w:rsidR="007C1271" w:rsidRPr="0050049C">
        <w:rPr>
          <w:rFonts w:ascii="Calibri Light" w:hAnsi="Calibri Light" w:cs="AdvPTimes"/>
          <w:sz w:val="24"/>
          <w:szCs w:val="24"/>
          <w:lang w:val="en-GB"/>
        </w:rPr>
        <w:t xml:space="preserve"> </w:t>
      </w:r>
      <w:r w:rsidRPr="0050049C">
        <w:rPr>
          <w:rFonts w:ascii="Calibri Light" w:hAnsi="Calibri Light" w:cs="AdvPTimes"/>
          <w:sz w:val="24"/>
          <w:szCs w:val="24"/>
          <w:lang w:val="en-GB"/>
        </w:rPr>
        <w:t>(OR = 1.7</w:t>
      </w:r>
      <w:r w:rsidR="007C1271" w:rsidRPr="0050049C">
        <w:rPr>
          <w:rFonts w:ascii="Calibri Light" w:hAnsi="Calibri Light" w:cs="AdvPTimes"/>
          <w:sz w:val="24"/>
          <w:szCs w:val="24"/>
          <w:lang w:val="en-GB"/>
        </w:rPr>
        <w:t>5</w:t>
      </w:r>
      <w:r w:rsidRPr="0050049C">
        <w:rPr>
          <w:rFonts w:ascii="Calibri Light" w:hAnsi="Calibri Light" w:cs="AdvPTimes"/>
          <w:sz w:val="24"/>
          <w:szCs w:val="24"/>
          <w:lang w:val="en-GB"/>
        </w:rPr>
        <w:t>, 95%CI: 0.</w:t>
      </w:r>
      <w:r w:rsidR="007C1271" w:rsidRPr="0050049C">
        <w:rPr>
          <w:rFonts w:ascii="Calibri Light" w:hAnsi="Calibri Light" w:cs="AdvPTimes"/>
          <w:sz w:val="24"/>
          <w:szCs w:val="24"/>
          <w:lang w:val="en-GB"/>
        </w:rPr>
        <w:t>55</w:t>
      </w:r>
      <w:r w:rsidRPr="0050049C">
        <w:rPr>
          <w:rFonts w:ascii="Calibri Light" w:hAnsi="Calibri Light" w:cs="AdvPTimes"/>
          <w:sz w:val="24"/>
          <w:szCs w:val="24"/>
          <w:lang w:val="en-GB"/>
        </w:rPr>
        <w:t xml:space="preserve"> to </w:t>
      </w:r>
      <w:r w:rsidR="007C1271" w:rsidRPr="0050049C">
        <w:rPr>
          <w:rFonts w:ascii="Calibri Light" w:hAnsi="Calibri Light" w:cs="AdvPTimes"/>
          <w:sz w:val="24"/>
          <w:szCs w:val="24"/>
          <w:lang w:val="en-GB"/>
        </w:rPr>
        <w:t>5</w:t>
      </w:r>
      <w:r w:rsidRPr="0050049C">
        <w:rPr>
          <w:rFonts w:ascii="Calibri Light" w:hAnsi="Calibri Light" w:cs="AdvPTimes"/>
          <w:sz w:val="24"/>
          <w:szCs w:val="24"/>
          <w:lang w:val="en-GB"/>
        </w:rPr>
        <w:t>.</w:t>
      </w:r>
      <w:r w:rsidR="007C1271" w:rsidRPr="0050049C">
        <w:rPr>
          <w:rFonts w:ascii="Calibri Light" w:hAnsi="Calibri Light" w:cs="AdvPTimes"/>
          <w:sz w:val="24"/>
          <w:szCs w:val="24"/>
          <w:lang w:val="en-GB"/>
        </w:rPr>
        <w:t>55</w:t>
      </w:r>
      <w:r w:rsidRPr="0050049C">
        <w:rPr>
          <w:rFonts w:ascii="Calibri Light" w:hAnsi="Calibri Light" w:cs="AdvPTimes"/>
          <w:sz w:val="24"/>
          <w:szCs w:val="24"/>
          <w:lang w:val="en-GB"/>
        </w:rPr>
        <w:t>, p=0.3</w:t>
      </w:r>
      <w:r w:rsidR="007C1271" w:rsidRPr="0050049C">
        <w:rPr>
          <w:rFonts w:ascii="Calibri Light" w:hAnsi="Calibri Light" w:cs="AdvPTimes"/>
          <w:sz w:val="24"/>
          <w:szCs w:val="24"/>
          <w:lang w:val="en-GB"/>
        </w:rPr>
        <w:t>4</w:t>
      </w:r>
      <w:r w:rsidRPr="0050049C">
        <w:rPr>
          <w:rFonts w:ascii="Calibri Light" w:hAnsi="Calibri Light" w:cs="AdvPTimes"/>
          <w:sz w:val="24"/>
          <w:szCs w:val="24"/>
          <w:lang w:val="en-GB"/>
        </w:rPr>
        <w:t>).</w:t>
      </w:r>
      <w:r w:rsidR="00E64E65" w:rsidRPr="0050049C">
        <w:rPr>
          <w:rFonts w:ascii="Calibri Light" w:hAnsi="Calibri Light" w:cs="AdvPTimes"/>
          <w:sz w:val="24"/>
          <w:szCs w:val="24"/>
          <w:lang w:val="en-GB"/>
        </w:rPr>
        <w:t xml:space="preserve"> </w:t>
      </w:r>
      <w:r w:rsidR="00E64E65" w:rsidRPr="0050049C">
        <w:rPr>
          <w:rFonts w:ascii="Calibri Light" w:hAnsi="Calibri Light" w:cs="AdvPTimes"/>
          <w:bCs/>
          <w:sz w:val="24"/>
          <w:szCs w:val="24"/>
          <w:lang w:val="en-GB"/>
        </w:rPr>
        <w:t>However,</w:t>
      </w:r>
      <w:r w:rsidRPr="0050049C">
        <w:rPr>
          <w:rFonts w:ascii="Calibri Light" w:hAnsi="Calibri Light" w:cs="AdvPTimes"/>
          <w:bCs/>
          <w:sz w:val="24"/>
          <w:szCs w:val="24"/>
          <w:lang w:val="en-GB"/>
        </w:rPr>
        <w:t xml:space="preserve"> </w:t>
      </w:r>
      <w:r w:rsidR="00E64E65" w:rsidRPr="0050049C">
        <w:rPr>
          <w:rFonts w:ascii="Calibri Light" w:hAnsi="Calibri Light" w:cs="AdvPTimes"/>
          <w:bCs/>
          <w:sz w:val="24"/>
          <w:szCs w:val="24"/>
          <w:lang w:val="en-GB"/>
        </w:rPr>
        <w:t>t</w:t>
      </w:r>
      <w:r w:rsidR="007C1271" w:rsidRPr="0050049C">
        <w:rPr>
          <w:rFonts w:ascii="Calibri Light" w:hAnsi="Calibri Light" w:cs="AdvPTimes"/>
          <w:bCs/>
          <w:sz w:val="24"/>
          <w:szCs w:val="24"/>
          <w:lang w:val="en-GB"/>
        </w:rPr>
        <w:t xml:space="preserve">here was </w:t>
      </w:r>
      <w:r w:rsidR="00E64E65" w:rsidRPr="0050049C">
        <w:rPr>
          <w:rFonts w:ascii="Calibri Light" w:hAnsi="Calibri Light" w:cs="AdvPTimes"/>
          <w:bCs/>
          <w:sz w:val="24"/>
          <w:szCs w:val="24"/>
          <w:lang w:val="en-GB"/>
        </w:rPr>
        <w:t>high</w:t>
      </w:r>
      <w:r w:rsidR="007C1271" w:rsidRPr="0050049C">
        <w:rPr>
          <w:rFonts w:ascii="Calibri Light" w:hAnsi="Calibri Light" w:cs="AdvPTimes"/>
          <w:bCs/>
          <w:sz w:val="24"/>
          <w:szCs w:val="24"/>
          <w:lang w:val="en-GB"/>
        </w:rPr>
        <w:t xml:space="preserve"> heterogeneity</w:t>
      </w:r>
      <w:r w:rsidR="007C1271" w:rsidRPr="0050049C">
        <w:rPr>
          <w:rFonts w:ascii="Calibri Light" w:hAnsi="Calibri Light" w:cs="AdvPTimes"/>
          <w:sz w:val="24"/>
          <w:szCs w:val="24"/>
          <w:lang w:val="en-GB"/>
        </w:rPr>
        <w:t xml:space="preserve"> between the studies (</w:t>
      </w:r>
      <w:r w:rsidR="007C1271" w:rsidRPr="0050049C">
        <w:rPr>
          <w:rFonts w:ascii="Calibri Light" w:hAnsi="Calibri Light" w:cs="AdvPTimes"/>
          <w:i/>
          <w:sz w:val="24"/>
          <w:szCs w:val="24"/>
          <w:lang w:val="en-GB"/>
        </w:rPr>
        <w:t>I</w:t>
      </w:r>
      <w:r w:rsidR="007C1271" w:rsidRPr="0050049C">
        <w:rPr>
          <w:rFonts w:ascii="Calibri Light" w:hAnsi="Calibri Light" w:cs="AdvPTimes"/>
          <w:i/>
          <w:sz w:val="24"/>
          <w:szCs w:val="24"/>
          <w:vertAlign w:val="superscript"/>
          <w:lang w:val="en-GB"/>
        </w:rPr>
        <w:t>2</w:t>
      </w:r>
      <w:r w:rsidR="007C1271" w:rsidRPr="0050049C">
        <w:rPr>
          <w:rFonts w:ascii="Calibri Light" w:hAnsi="Calibri Light" w:cs="AdvPTimes"/>
          <w:sz w:val="24"/>
          <w:szCs w:val="24"/>
          <w:lang w:val="en-GB"/>
        </w:rPr>
        <w:t>=54%).</w:t>
      </w:r>
      <w:r w:rsidR="00AD493F" w:rsidRPr="0050049C">
        <w:rPr>
          <w:rFonts w:ascii="Calibri Light" w:hAnsi="Calibri Light" w:cs="AdvPTimes"/>
          <w:sz w:val="24"/>
          <w:szCs w:val="24"/>
          <w:lang w:val="en-GB"/>
        </w:rPr>
        <w:t xml:space="preserve"> </w:t>
      </w:r>
      <w:r w:rsidR="00AD493F" w:rsidRPr="0050049C">
        <w:rPr>
          <w:rFonts w:ascii="Calibri Light" w:hAnsi="Calibri Light"/>
          <w:sz w:val="24"/>
          <w:szCs w:val="24"/>
          <w:lang w:val="en-GB"/>
        </w:rPr>
        <w:t xml:space="preserve">The random-effects meta-regression </w:t>
      </w:r>
      <w:r w:rsidR="00AD493F" w:rsidRPr="0050049C">
        <w:rPr>
          <w:rFonts w:ascii="Calibri Light" w:hAnsi="Calibri Light"/>
          <w:b/>
          <w:sz w:val="24"/>
          <w:szCs w:val="24"/>
          <w:lang w:val="en-GB"/>
        </w:rPr>
        <w:t>(Figure 3</w:t>
      </w:r>
      <w:r w:rsidR="007A276C" w:rsidRPr="0050049C">
        <w:rPr>
          <w:rFonts w:ascii="Calibri Light" w:hAnsi="Calibri Light"/>
          <w:b/>
          <w:sz w:val="24"/>
          <w:szCs w:val="24"/>
          <w:lang w:val="en-GB"/>
        </w:rPr>
        <w:t>.</w:t>
      </w:r>
      <w:r w:rsidR="00AD493F" w:rsidRPr="0050049C">
        <w:rPr>
          <w:rFonts w:ascii="Calibri Light" w:hAnsi="Calibri Light"/>
          <w:b/>
          <w:sz w:val="24"/>
          <w:szCs w:val="24"/>
          <w:lang w:val="en-GB"/>
        </w:rPr>
        <w:t>B)</w:t>
      </w:r>
      <w:r w:rsidR="00AD493F" w:rsidRPr="0050049C">
        <w:rPr>
          <w:rFonts w:ascii="Calibri Light" w:hAnsi="Calibri Light"/>
          <w:sz w:val="24"/>
          <w:szCs w:val="24"/>
          <w:lang w:val="en-GB"/>
        </w:rPr>
        <w:t xml:space="preserve"> was in </w:t>
      </w:r>
      <w:r w:rsidR="00546A4C" w:rsidRPr="0050049C">
        <w:rPr>
          <w:rFonts w:ascii="Calibri Light" w:hAnsi="Calibri Light"/>
          <w:sz w:val="24"/>
          <w:szCs w:val="24"/>
          <w:lang w:val="en-GB"/>
        </w:rPr>
        <w:t>favour</w:t>
      </w:r>
      <w:r w:rsidR="00AD493F" w:rsidRPr="0050049C">
        <w:rPr>
          <w:rFonts w:ascii="Calibri Light" w:hAnsi="Calibri Light"/>
          <w:sz w:val="24"/>
          <w:szCs w:val="24"/>
          <w:lang w:val="en-GB"/>
        </w:rPr>
        <w:t xml:space="preserve"> of </w:t>
      </w:r>
      <w:proofErr w:type="spellStart"/>
      <w:r w:rsidR="00AD493F" w:rsidRPr="0050049C">
        <w:rPr>
          <w:rFonts w:ascii="Calibri Light" w:hAnsi="Calibri Light"/>
          <w:sz w:val="24"/>
          <w:szCs w:val="24"/>
          <w:lang w:val="en-GB"/>
        </w:rPr>
        <w:t>Sublay</w:t>
      </w:r>
      <w:proofErr w:type="spellEnd"/>
      <w:r w:rsidR="00AD493F" w:rsidRPr="0050049C">
        <w:rPr>
          <w:rFonts w:ascii="Calibri Light" w:hAnsi="Calibri Light"/>
          <w:sz w:val="24"/>
          <w:szCs w:val="24"/>
          <w:lang w:val="en-GB"/>
        </w:rPr>
        <w:t xml:space="preserve"> repair (p=0.007).</w:t>
      </w:r>
    </w:p>
    <w:p w:rsidR="00834633" w:rsidRPr="0050049C" w:rsidRDefault="001C46F3" w:rsidP="0050049C">
      <w:pPr>
        <w:jc w:val="both"/>
        <w:rPr>
          <w:rFonts w:ascii="Calibri Light" w:hAnsi="Calibri Light"/>
          <w:b/>
          <w:sz w:val="24"/>
          <w:szCs w:val="24"/>
          <w:lang w:val="en-GB"/>
        </w:rPr>
      </w:pPr>
      <w:r w:rsidRPr="0050049C">
        <w:rPr>
          <w:rFonts w:ascii="Calibri Light" w:hAnsi="Calibri Light"/>
          <w:b/>
          <w:sz w:val="24"/>
          <w:szCs w:val="24"/>
          <w:lang w:val="en-GB"/>
        </w:rPr>
        <w:t xml:space="preserve">DISCUSSION </w:t>
      </w:r>
    </w:p>
    <w:p w:rsidR="0036481C" w:rsidRPr="0050049C" w:rsidRDefault="000C2324" w:rsidP="0050049C">
      <w:pPr>
        <w:jc w:val="both"/>
        <w:rPr>
          <w:rFonts w:ascii="Calibri Light" w:hAnsi="Calibri Light" w:cs="AdvPTimes"/>
          <w:sz w:val="24"/>
          <w:szCs w:val="24"/>
          <w:lang w:val="en-GB"/>
        </w:rPr>
      </w:pPr>
      <w:r w:rsidRPr="0050049C">
        <w:rPr>
          <w:rFonts w:ascii="Calibri Light" w:hAnsi="Calibri Light"/>
          <w:sz w:val="24"/>
          <w:szCs w:val="24"/>
          <w:lang w:val="en-GB"/>
        </w:rPr>
        <w:t>This meta-analysis</w:t>
      </w:r>
      <w:r w:rsidR="00E91327" w:rsidRPr="0050049C">
        <w:rPr>
          <w:rFonts w:ascii="Calibri Light" w:hAnsi="Calibri Light"/>
          <w:sz w:val="24"/>
          <w:szCs w:val="24"/>
          <w:lang w:val="en-GB"/>
        </w:rPr>
        <w:t xml:space="preserve"> of RCTs</w:t>
      </w:r>
      <w:r w:rsidRPr="0050049C">
        <w:rPr>
          <w:rFonts w:ascii="Calibri Light" w:hAnsi="Calibri Light"/>
          <w:sz w:val="24"/>
          <w:szCs w:val="24"/>
          <w:lang w:val="en-GB"/>
        </w:rPr>
        <w:t xml:space="preserve"> </w:t>
      </w:r>
      <w:r w:rsidR="007D1555" w:rsidRPr="0050049C">
        <w:rPr>
          <w:rFonts w:ascii="Calibri Light" w:hAnsi="Calibri Light"/>
          <w:sz w:val="24"/>
          <w:szCs w:val="24"/>
          <w:lang w:val="en-GB"/>
        </w:rPr>
        <w:t xml:space="preserve">showed that </w:t>
      </w:r>
      <w:proofErr w:type="spellStart"/>
      <w:r w:rsidR="00EE66D2" w:rsidRPr="0050049C">
        <w:rPr>
          <w:rFonts w:ascii="Calibri Light" w:hAnsi="Calibri Light"/>
          <w:sz w:val="24"/>
          <w:szCs w:val="24"/>
          <w:lang w:val="en-GB"/>
        </w:rPr>
        <w:t>su</w:t>
      </w:r>
      <w:r w:rsidR="00901B80" w:rsidRPr="0050049C">
        <w:rPr>
          <w:rFonts w:ascii="Calibri Light" w:hAnsi="Calibri Light"/>
          <w:sz w:val="24"/>
          <w:szCs w:val="24"/>
          <w:lang w:val="en-GB"/>
        </w:rPr>
        <w:t>blay</w:t>
      </w:r>
      <w:proofErr w:type="spellEnd"/>
      <w:r w:rsidR="00901B80" w:rsidRPr="0050049C">
        <w:rPr>
          <w:rFonts w:ascii="Calibri Light" w:hAnsi="Calibri Light"/>
          <w:sz w:val="24"/>
          <w:szCs w:val="24"/>
          <w:lang w:val="en-GB"/>
        </w:rPr>
        <w:t xml:space="preserve"> mesh repair</w:t>
      </w:r>
      <w:r w:rsidR="006378E8" w:rsidRPr="0050049C">
        <w:rPr>
          <w:rFonts w:ascii="Calibri Light" w:hAnsi="Calibri Light"/>
          <w:sz w:val="24"/>
          <w:szCs w:val="24"/>
          <w:lang w:val="en-GB"/>
        </w:rPr>
        <w:t xml:space="preserve"> improves results in terms of</w:t>
      </w:r>
      <w:r w:rsidR="00AF5389" w:rsidRPr="0050049C">
        <w:rPr>
          <w:rFonts w:ascii="Calibri Light" w:hAnsi="Calibri Light"/>
          <w:sz w:val="24"/>
          <w:szCs w:val="24"/>
          <w:lang w:val="en-GB"/>
        </w:rPr>
        <w:t xml:space="preserve"> </w:t>
      </w:r>
      <w:r w:rsidR="00747583" w:rsidRPr="0050049C">
        <w:rPr>
          <w:rFonts w:ascii="Calibri Light" w:hAnsi="Calibri Light"/>
          <w:sz w:val="24"/>
          <w:szCs w:val="24"/>
          <w:lang w:val="en-GB"/>
        </w:rPr>
        <w:t xml:space="preserve">wound infections and </w:t>
      </w:r>
      <w:proofErr w:type="spellStart"/>
      <w:r w:rsidR="00AF5389" w:rsidRPr="0050049C">
        <w:rPr>
          <w:rFonts w:ascii="Calibri Light" w:hAnsi="Calibri Light"/>
          <w:sz w:val="24"/>
          <w:szCs w:val="24"/>
          <w:lang w:val="en-GB"/>
        </w:rPr>
        <w:t>seroma</w:t>
      </w:r>
      <w:proofErr w:type="spellEnd"/>
      <w:r w:rsidR="00AF5389" w:rsidRPr="0050049C">
        <w:rPr>
          <w:rFonts w:ascii="Calibri Light" w:hAnsi="Calibri Light"/>
          <w:sz w:val="24"/>
          <w:szCs w:val="24"/>
          <w:lang w:val="en-GB"/>
        </w:rPr>
        <w:t xml:space="preserve"> with</w:t>
      </w:r>
      <w:r w:rsidR="00C07A49" w:rsidRPr="0050049C">
        <w:rPr>
          <w:rFonts w:ascii="Calibri Light" w:hAnsi="Calibri Light"/>
          <w:sz w:val="24"/>
          <w:szCs w:val="24"/>
          <w:lang w:val="en-GB"/>
        </w:rPr>
        <w:t xml:space="preserve"> a</w:t>
      </w:r>
      <w:r w:rsidR="00AF5389" w:rsidRPr="0050049C">
        <w:rPr>
          <w:rFonts w:ascii="Calibri Light" w:hAnsi="Calibri Light"/>
          <w:sz w:val="24"/>
          <w:szCs w:val="24"/>
          <w:lang w:val="en-GB"/>
        </w:rPr>
        <w:t xml:space="preserve"> </w:t>
      </w:r>
      <w:r w:rsidR="00AF5389" w:rsidRPr="0050049C">
        <w:rPr>
          <w:rFonts w:ascii="Calibri Light" w:hAnsi="Calibri Light" w:cs="AdvPTimes"/>
          <w:sz w:val="24"/>
          <w:szCs w:val="24"/>
          <w:lang w:val="en-GB"/>
        </w:rPr>
        <w:t>longer operative time</w:t>
      </w:r>
      <w:r w:rsidR="00685CE6" w:rsidRPr="0050049C">
        <w:rPr>
          <w:rFonts w:ascii="Calibri Light" w:hAnsi="Calibri Light" w:cs="AdvPTimes"/>
          <w:sz w:val="24"/>
          <w:szCs w:val="24"/>
          <w:lang w:val="en-GB"/>
        </w:rPr>
        <w:t xml:space="preserve">. </w:t>
      </w:r>
      <w:r w:rsidR="00685CE6" w:rsidRPr="0050049C">
        <w:rPr>
          <w:rFonts w:ascii="Calibri Light" w:hAnsi="Calibri Light" w:cs="AdvPTimes"/>
          <w:bCs/>
          <w:sz w:val="24"/>
          <w:szCs w:val="24"/>
          <w:lang w:val="en-GB"/>
        </w:rPr>
        <w:t>As concerns recurrence rate,</w:t>
      </w:r>
      <w:r w:rsidR="00685CE6" w:rsidRPr="0050049C">
        <w:rPr>
          <w:rFonts w:ascii="Calibri Light" w:hAnsi="Calibri Light"/>
          <w:bCs/>
          <w:sz w:val="24"/>
          <w:szCs w:val="24"/>
          <w:lang w:val="en-GB"/>
        </w:rPr>
        <w:t xml:space="preserve"> meta-regression was in </w:t>
      </w:r>
      <w:r w:rsidR="00546A4C" w:rsidRPr="0050049C">
        <w:rPr>
          <w:rFonts w:ascii="Calibri Light" w:hAnsi="Calibri Light"/>
          <w:bCs/>
          <w:sz w:val="24"/>
          <w:szCs w:val="24"/>
          <w:lang w:val="en-GB"/>
        </w:rPr>
        <w:t>favour</w:t>
      </w:r>
      <w:r w:rsidR="00685CE6" w:rsidRPr="0050049C">
        <w:rPr>
          <w:rFonts w:ascii="Calibri Light" w:hAnsi="Calibri Light"/>
          <w:bCs/>
          <w:sz w:val="24"/>
          <w:szCs w:val="24"/>
          <w:lang w:val="en-GB"/>
        </w:rPr>
        <w:t xml:space="preserve"> of </w:t>
      </w:r>
      <w:proofErr w:type="spellStart"/>
      <w:r w:rsidR="00685CE6" w:rsidRPr="0050049C">
        <w:rPr>
          <w:rFonts w:ascii="Calibri Light" w:hAnsi="Calibri Light"/>
          <w:bCs/>
          <w:sz w:val="24"/>
          <w:szCs w:val="24"/>
          <w:lang w:val="en-GB"/>
        </w:rPr>
        <w:t>Sublay</w:t>
      </w:r>
      <w:proofErr w:type="spellEnd"/>
      <w:r w:rsidR="00685CE6" w:rsidRPr="0050049C">
        <w:rPr>
          <w:rFonts w:ascii="Calibri Light" w:hAnsi="Calibri Light"/>
          <w:bCs/>
          <w:sz w:val="24"/>
          <w:szCs w:val="24"/>
          <w:lang w:val="en-GB"/>
        </w:rPr>
        <w:t xml:space="preserve"> repair (p=0.007).</w:t>
      </w:r>
      <w:r w:rsidR="00580C95" w:rsidRPr="0050049C">
        <w:rPr>
          <w:rFonts w:ascii="Calibri Light" w:hAnsi="Calibri Light"/>
          <w:sz w:val="24"/>
          <w:szCs w:val="24"/>
          <w:lang w:val="en-GB"/>
        </w:rPr>
        <w:t xml:space="preserve"> </w:t>
      </w:r>
      <w:r w:rsidR="00685CE6" w:rsidRPr="0050049C">
        <w:rPr>
          <w:rFonts w:ascii="Calibri Light" w:hAnsi="Calibri Light"/>
          <w:bCs/>
          <w:sz w:val="24"/>
          <w:szCs w:val="24"/>
          <w:lang w:val="en-GB"/>
        </w:rPr>
        <w:t>T</w:t>
      </w:r>
      <w:r w:rsidR="004C1B69" w:rsidRPr="0050049C">
        <w:rPr>
          <w:rFonts w:ascii="Calibri Light" w:hAnsi="Calibri Light"/>
          <w:bCs/>
          <w:sz w:val="24"/>
          <w:szCs w:val="24"/>
          <w:lang w:val="en-GB"/>
        </w:rPr>
        <w:t xml:space="preserve">here </w:t>
      </w:r>
      <w:r w:rsidR="004C1B69" w:rsidRPr="0050049C">
        <w:rPr>
          <w:rFonts w:ascii="Calibri Light" w:hAnsi="Calibri Light"/>
          <w:sz w:val="24"/>
          <w:szCs w:val="24"/>
          <w:lang w:val="en-GB"/>
        </w:rPr>
        <w:t xml:space="preserve">was no significant difference </w:t>
      </w:r>
      <w:r w:rsidR="00C07A49" w:rsidRPr="0050049C">
        <w:rPr>
          <w:rFonts w:ascii="Calibri Light" w:hAnsi="Calibri Light"/>
          <w:sz w:val="24"/>
          <w:szCs w:val="24"/>
          <w:lang w:val="en-GB"/>
        </w:rPr>
        <w:t xml:space="preserve">between these two techniques </w:t>
      </w:r>
      <w:r w:rsidR="006378E8" w:rsidRPr="0050049C">
        <w:rPr>
          <w:rFonts w:ascii="Calibri Light" w:hAnsi="Calibri Light"/>
          <w:sz w:val="24"/>
          <w:szCs w:val="24"/>
          <w:lang w:val="en-GB"/>
        </w:rPr>
        <w:t>regarding</w:t>
      </w:r>
      <w:r w:rsidR="00AF5389" w:rsidRPr="0050049C">
        <w:rPr>
          <w:rFonts w:ascii="Calibri Light" w:hAnsi="Calibri Light"/>
          <w:sz w:val="24"/>
          <w:szCs w:val="24"/>
          <w:lang w:val="en-GB"/>
        </w:rPr>
        <w:t xml:space="preserve"> hematoma.</w:t>
      </w:r>
      <w:r w:rsidR="00C71DCD" w:rsidRPr="0050049C">
        <w:rPr>
          <w:rFonts w:ascii="Calibri Light" w:hAnsi="Calibri Light"/>
          <w:sz w:val="24"/>
          <w:szCs w:val="24"/>
          <w:lang w:val="en-GB"/>
        </w:rPr>
        <w:t xml:space="preserve"> </w:t>
      </w:r>
      <w:proofErr w:type="spellStart"/>
      <w:r w:rsidR="00C71DCD" w:rsidRPr="0050049C">
        <w:rPr>
          <w:rFonts w:ascii="Calibri Light" w:hAnsi="Calibri Light" w:cs="Arial"/>
          <w:sz w:val="24"/>
          <w:szCs w:val="24"/>
          <w:shd w:val="clear" w:color="auto" w:fill="FFFFFF"/>
          <w:lang w:val="en-US"/>
        </w:rPr>
        <w:t>Sublay</w:t>
      </w:r>
      <w:proofErr w:type="spellEnd"/>
      <w:r w:rsidR="00C71DCD" w:rsidRPr="0050049C">
        <w:rPr>
          <w:rFonts w:ascii="Calibri Light" w:hAnsi="Calibri Light" w:cs="Arial"/>
          <w:sz w:val="24"/>
          <w:szCs w:val="24"/>
          <w:shd w:val="clear" w:color="auto" w:fill="FFFFFF"/>
          <w:lang w:val="en-US"/>
        </w:rPr>
        <w:t xml:space="preserve"> mesh repair should probably be the first choice in repair and </w:t>
      </w:r>
      <w:proofErr w:type="spellStart"/>
      <w:r w:rsidR="00C71DCD" w:rsidRPr="0050049C">
        <w:rPr>
          <w:rFonts w:ascii="Calibri Light" w:hAnsi="Calibri Light" w:cs="Arial"/>
          <w:sz w:val="24"/>
          <w:szCs w:val="24"/>
          <w:shd w:val="clear" w:color="auto" w:fill="FFFFFF"/>
          <w:lang w:val="en-US"/>
        </w:rPr>
        <w:t>onlay</w:t>
      </w:r>
      <w:proofErr w:type="spellEnd"/>
      <w:r w:rsidR="00C71DCD" w:rsidRPr="0050049C">
        <w:rPr>
          <w:rFonts w:ascii="Calibri Light" w:hAnsi="Calibri Light" w:cs="Arial"/>
          <w:sz w:val="24"/>
          <w:szCs w:val="24"/>
          <w:shd w:val="clear" w:color="auto" w:fill="FFFFFF"/>
          <w:lang w:val="en-US"/>
        </w:rPr>
        <w:t xml:space="preserve"> mash repair can be reserved only for more difficult situations where </w:t>
      </w:r>
      <w:proofErr w:type="spellStart"/>
      <w:r w:rsidR="00C71DCD" w:rsidRPr="0050049C">
        <w:rPr>
          <w:rFonts w:ascii="Calibri Light" w:hAnsi="Calibri Light" w:cs="Arial"/>
          <w:sz w:val="24"/>
          <w:szCs w:val="24"/>
          <w:shd w:val="clear" w:color="auto" w:fill="FFFFFF"/>
          <w:lang w:val="en-US"/>
        </w:rPr>
        <w:t>sublay</w:t>
      </w:r>
      <w:proofErr w:type="spellEnd"/>
      <w:r w:rsidR="00C71DCD" w:rsidRPr="0050049C">
        <w:rPr>
          <w:rFonts w:ascii="Calibri Light" w:hAnsi="Calibri Light" w:cs="Arial"/>
          <w:sz w:val="24"/>
          <w:szCs w:val="24"/>
          <w:shd w:val="clear" w:color="auto" w:fill="FFFFFF"/>
          <w:lang w:val="en-US"/>
        </w:rPr>
        <w:t xml:space="preserve"> is not possible.</w:t>
      </w:r>
      <w:r w:rsidR="00AF5389" w:rsidRPr="0050049C">
        <w:rPr>
          <w:rFonts w:ascii="Calibri Light" w:hAnsi="Calibri Light"/>
          <w:sz w:val="24"/>
          <w:szCs w:val="24"/>
          <w:lang w:val="en-GB"/>
        </w:rPr>
        <w:t xml:space="preserve"> </w:t>
      </w:r>
      <w:r w:rsidR="0036481C" w:rsidRPr="0050049C">
        <w:rPr>
          <w:rFonts w:ascii="Calibri Light" w:hAnsi="Calibri Light"/>
          <w:sz w:val="24"/>
          <w:szCs w:val="24"/>
          <w:lang w:val="en-GB"/>
        </w:rPr>
        <w:t>This is the first meta-analysis of</w:t>
      </w:r>
      <w:r w:rsidR="00DF73FE" w:rsidRPr="0050049C">
        <w:rPr>
          <w:rFonts w:ascii="Calibri Light" w:hAnsi="Calibri Light"/>
          <w:sz w:val="24"/>
          <w:szCs w:val="24"/>
          <w:lang w:val="en-GB"/>
        </w:rPr>
        <w:t xml:space="preserve"> seven</w:t>
      </w:r>
      <w:r w:rsidR="0036481C" w:rsidRPr="0050049C">
        <w:rPr>
          <w:rFonts w:ascii="Calibri Light" w:hAnsi="Calibri Light"/>
          <w:sz w:val="24"/>
          <w:szCs w:val="24"/>
          <w:lang w:val="en-GB"/>
        </w:rPr>
        <w:t xml:space="preserve"> RCTs comparing </w:t>
      </w:r>
      <w:proofErr w:type="spellStart"/>
      <w:r w:rsidR="0036481C" w:rsidRPr="0050049C">
        <w:rPr>
          <w:rFonts w:ascii="Calibri Light" w:hAnsi="Calibri Light"/>
          <w:sz w:val="24"/>
          <w:szCs w:val="24"/>
          <w:lang w:val="en-GB"/>
        </w:rPr>
        <w:t>onlay</w:t>
      </w:r>
      <w:proofErr w:type="spellEnd"/>
      <w:r w:rsidR="0036481C" w:rsidRPr="0050049C">
        <w:rPr>
          <w:rFonts w:ascii="Calibri Light" w:hAnsi="Calibri Light"/>
          <w:sz w:val="24"/>
          <w:szCs w:val="24"/>
          <w:lang w:val="en-GB"/>
        </w:rPr>
        <w:t xml:space="preserve"> mesh repair and </w:t>
      </w:r>
      <w:proofErr w:type="spellStart"/>
      <w:r w:rsidR="0036481C" w:rsidRPr="0050049C">
        <w:rPr>
          <w:rFonts w:ascii="Calibri Light" w:hAnsi="Calibri Light"/>
          <w:sz w:val="24"/>
          <w:szCs w:val="24"/>
          <w:lang w:val="en-GB"/>
        </w:rPr>
        <w:t>sublay</w:t>
      </w:r>
      <w:proofErr w:type="spellEnd"/>
      <w:r w:rsidR="0036481C" w:rsidRPr="0050049C">
        <w:rPr>
          <w:rFonts w:ascii="Calibri Light" w:hAnsi="Calibri Light"/>
          <w:sz w:val="24"/>
          <w:szCs w:val="24"/>
          <w:lang w:val="en-GB"/>
        </w:rPr>
        <w:t xml:space="preserve"> mesh repair </w:t>
      </w:r>
      <w:r w:rsidR="00A6039C" w:rsidRPr="0050049C">
        <w:rPr>
          <w:rFonts w:ascii="Calibri Light" w:hAnsi="Calibri Light"/>
          <w:sz w:val="24"/>
          <w:szCs w:val="24"/>
          <w:lang w:val="en-GB"/>
        </w:rPr>
        <w:t xml:space="preserve">for </w:t>
      </w:r>
      <w:r w:rsidR="0036481C" w:rsidRPr="0050049C">
        <w:rPr>
          <w:rFonts w:ascii="Calibri Light" w:hAnsi="Calibri Light"/>
          <w:sz w:val="24"/>
          <w:szCs w:val="24"/>
          <w:lang w:val="en-GB"/>
        </w:rPr>
        <w:t xml:space="preserve">incisional hernia repair. </w:t>
      </w:r>
    </w:p>
    <w:p w:rsidR="007B499E" w:rsidRPr="0050049C" w:rsidRDefault="00941BA6" w:rsidP="0050049C">
      <w:pPr>
        <w:jc w:val="both"/>
        <w:rPr>
          <w:rFonts w:ascii="Calibri Light" w:hAnsi="Calibri Light"/>
          <w:sz w:val="24"/>
          <w:szCs w:val="24"/>
          <w:lang w:val="en-GB"/>
        </w:rPr>
      </w:pPr>
      <w:r w:rsidRPr="0050049C">
        <w:rPr>
          <w:rFonts w:ascii="Calibri Light" w:hAnsi="Calibri Light"/>
          <w:sz w:val="24"/>
          <w:szCs w:val="24"/>
          <w:lang w:val="en-GB"/>
        </w:rPr>
        <w:t xml:space="preserve">Mesh placement has an impact on tissue incorporation, tissue reaction, and tensile strength of the abdominal wall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2gvGIW3d","properties":{"formattedCitation":"(11,42\\uc0\\u8211{}44)","plainCitation":"(11,42–44)","noteIndex":0},"citationItems":[{"id":1110,"uris":["http://zotero.org/users/5061144/items/S5AEJJNQ"],"uri":["http://zotero.org/users/5061144/items/S5AEJJNQ"],"itemData":{"id":1110,"type":"article-journal","container-title":"Hernia","issue":"1","page":"65–68","source":"Google Scholar","title":"Different techniques for mesh application give the same abdominal muscle strength","volume":"15","author":[{"family":"Johansson","given":"M."},{"family":"Gunnarsson","given":"Ulf"},{"family":"Strig\\a ard","given":"Karin"}],"issued":{"date-parts":[["2011"]]}}},{"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szCs w:val="24"/>
          <w:lang w:val="en-US"/>
        </w:rPr>
        <w:t>(11,42–44)</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w:t>
      </w:r>
      <w:r w:rsidR="0071343D" w:rsidRPr="0050049C">
        <w:rPr>
          <w:rFonts w:ascii="Calibri Light" w:hAnsi="Calibri Light"/>
          <w:sz w:val="24"/>
          <w:szCs w:val="24"/>
          <w:lang w:val="en-GB"/>
        </w:rPr>
        <w:t xml:space="preserve">In </w:t>
      </w:r>
      <w:r w:rsidR="00D14D97" w:rsidRPr="0050049C">
        <w:rPr>
          <w:rFonts w:ascii="Calibri Light" w:hAnsi="Calibri Light"/>
          <w:sz w:val="24"/>
          <w:szCs w:val="24"/>
          <w:lang w:val="en-GB"/>
        </w:rPr>
        <w:t xml:space="preserve">the </w:t>
      </w:r>
      <w:r w:rsidR="0071343D" w:rsidRPr="0050049C">
        <w:rPr>
          <w:rFonts w:ascii="Calibri Light" w:hAnsi="Calibri Light"/>
          <w:sz w:val="24"/>
          <w:szCs w:val="24"/>
          <w:lang w:val="en-GB"/>
        </w:rPr>
        <w:t>case of incisional hernia, mesh bedding dissection is challenging especially in cases of previous</w:t>
      </w:r>
      <w:r w:rsidR="007B499E" w:rsidRPr="0050049C">
        <w:rPr>
          <w:rFonts w:ascii="Calibri Light" w:hAnsi="Calibri Light"/>
          <w:sz w:val="24"/>
          <w:szCs w:val="24"/>
          <w:lang w:val="en-GB"/>
        </w:rPr>
        <w:t xml:space="preserve"> wound</w:t>
      </w:r>
      <w:r w:rsidR="0071343D" w:rsidRPr="0050049C">
        <w:rPr>
          <w:rFonts w:ascii="Calibri Light" w:hAnsi="Calibri Light"/>
          <w:sz w:val="24"/>
          <w:szCs w:val="24"/>
          <w:lang w:val="en-GB"/>
        </w:rPr>
        <w:t xml:space="preserve"> infection</w:t>
      </w:r>
      <w:r w:rsidR="003C3CE9" w:rsidRPr="0050049C">
        <w:rPr>
          <w:rFonts w:ascii="Calibri Light" w:hAnsi="Calibri Light"/>
          <w:sz w:val="24"/>
          <w:szCs w:val="24"/>
          <w:lang w:val="en-GB"/>
        </w:rPr>
        <w:t xml:space="preserve">, hostile abdomen, multiply </w:t>
      </w:r>
      <w:proofErr w:type="spellStart"/>
      <w:r w:rsidR="003C3CE9" w:rsidRPr="0050049C">
        <w:rPr>
          <w:rFonts w:ascii="Calibri Light" w:hAnsi="Calibri Light"/>
          <w:sz w:val="24"/>
          <w:szCs w:val="24"/>
          <w:lang w:val="en-GB"/>
        </w:rPr>
        <w:t>retromuscular</w:t>
      </w:r>
      <w:proofErr w:type="spellEnd"/>
      <w:r w:rsidR="003C3CE9" w:rsidRPr="0050049C">
        <w:rPr>
          <w:rFonts w:ascii="Calibri Light" w:hAnsi="Calibri Light"/>
          <w:sz w:val="24"/>
          <w:szCs w:val="24"/>
          <w:lang w:val="en-GB"/>
        </w:rPr>
        <w:t xml:space="preserve"> repair</w:t>
      </w:r>
      <w:r w:rsidR="0071343D" w:rsidRPr="0050049C">
        <w:rPr>
          <w:rFonts w:ascii="Calibri Light" w:hAnsi="Calibri Light"/>
          <w:sz w:val="24"/>
          <w:szCs w:val="24"/>
          <w:lang w:val="en-GB"/>
        </w:rPr>
        <w:t xml:space="preserve"> and adhesions. However, a wide dissection with a large mesh overlap w</w:t>
      </w:r>
      <w:r w:rsidR="00D14D97" w:rsidRPr="0050049C">
        <w:rPr>
          <w:rFonts w:ascii="Calibri Light" w:hAnsi="Calibri Light"/>
          <w:sz w:val="24"/>
          <w:szCs w:val="24"/>
          <w:lang w:val="en-GB"/>
        </w:rPr>
        <w:t>as</w:t>
      </w:r>
      <w:r w:rsidR="0071343D" w:rsidRPr="0050049C">
        <w:rPr>
          <w:rFonts w:ascii="Calibri Light" w:hAnsi="Calibri Light"/>
          <w:sz w:val="24"/>
          <w:szCs w:val="24"/>
          <w:lang w:val="en-GB"/>
        </w:rPr>
        <w:t xml:space="preserve"> </w:t>
      </w:r>
      <w:r w:rsidR="00546A4C" w:rsidRPr="0050049C">
        <w:rPr>
          <w:rFonts w:ascii="Calibri Light" w:hAnsi="Calibri Light"/>
          <w:sz w:val="24"/>
          <w:szCs w:val="24"/>
          <w:lang w:val="en-GB"/>
        </w:rPr>
        <w:t>favourable</w:t>
      </w:r>
      <w:r w:rsidR="007706FF" w:rsidRPr="0050049C">
        <w:rPr>
          <w:rFonts w:ascii="Calibri Light" w:hAnsi="Calibri Light"/>
          <w:sz w:val="24"/>
          <w:szCs w:val="24"/>
          <w:lang w:val="en-GB"/>
        </w:rPr>
        <w:t xml:space="preserve"> with regard to tissue incorporation. </w:t>
      </w:r>
      <w:r w:rsidR="007B499E" w:rsidRPr="0050049C">
        <w:rPr>
          <w:rFonts w:ascii="Calibri Light" w:hAnsi="Calibri Light"/>
          <w:sz w:val="24"/>
          <w:szCs w:val="24"/>
          <w:lang w:val="en-GB"/>
        </w:rPr>
        <w:t>This imperative could be associated with increase</w:t>
      </w:r>
      <w:r w:rsidR="00E4604B" w:rsidRPr="0050049C">
        <w:rPr>
          <w:rFonts w:ascii="Calibri Light" w:hAnsi="Calibri Light"/>
          <w:sz w:val="24"/>
          <w:szCs w:val="24"/>
          <w:lang w:val="en-GB"/>
        </w:rPr>
        <w:t>d</w:t>
      </w:r>
      <w:r w:rsidR="007B499E" w:rsidRPr="0050049C">
        <w:rPr>
          <w:rFonts w:ascii="Calibri Light" w:hAnsi="Calibri Light"/>
          <w:sz w:val="24"/>
          <w:szCs w:val="24"/>
          <w:lang w:val="en-GB"/>
        </w:rPr>
        <w:t xml:space="preserve"> postoperative wound complications and recurrence. </w:t>
      </w:r>
    </w:p>
    <w:p w:rsidR="00782FA6" w:rsidRPr="0050049C" w:rsidRDefault="00DC5FD6" w:rsidP="0050049C">
      <w:pPr>
        <w:autoSpaceDE w:val="0"/>
        <w:autoSpaceDN w:val="0"/>
        <w:adjustRightInd w:val="0"/>
        <w:jc w:val="both"/>
        <w:rPr>
          <w:rFonts w:ascii="Calibri Light" w:hAnsi="Calibri Light"/>
          <w:sz w:val="24"/>
          <w:szCs w:val="24"/>
          <w:lang w:val="en-GB"/>
        </w:rPr>
      </w:pPr>
      <w:r w:rsidRPr="0050049C">
        <w:rPr>
          <w:rFonts w:ascii="Calibri Light" w:hAnsi="Calibri Light"/>
          <w:sz w:val="24"/>
          <w:szCs w:val="24"/>
          <w:lang w:val="en-GB"/>
        </w:rPr>
        <w:t>W</w:t>
      </w:r>
      <w:r w:rsidR="007B499E" w:rsidRPr="0050049C">
        <w:rPr>
          <w:rFonts w:ascii="Calibri Light" w:hAnsi="Calibri Light"/>
          <w:sz w:val="24"/>
          <w:szCs w:val="24"/>
          <w:lang w:val="en-GB"/>
        </w:rPr>
        <w:t xml:space="preserve">ound complications </w:t>
      </w:r>
      <w:r w:rsidR="009248DB" w:rsidRPr="0050049C">
        <w:rPr>
          <w:rFonts w:ascii="Calibri Light" w:hAnsi="Calibri Light"/>
          <w:sz w:val="24"/>
          <w:szCs w:val="24"/>
          <w:lang w:val="en-GB"/>
        </w:rPr>
        <w:t xml:space="preserve">present </w:t>
      </w:r>
      <w:r w:rsidR="00794731" w:rsidRPr="0050049C">
        <w:rPr>
          <w:rFonts w:ascii="Calibri Light" w:hAnsi="Calibri Light"/>
          <w:bCs/>
          <w:sz w:val="24"/>
          <w:szCs w:val="24"/>
          <w:lang w:val="en-GB"/>
        </w:rPr>
        <w:t xml:space="preserve">a </w:t>
      </w:r>
      <w:r w:rsidR="009248DB" w:rsidRPr="0050049C">
        <w:rPr>
          <w:rFonts w:ascii="Calibri Light" w:hAnsi="Calibri Light"/>
          <w:sz w:val="24"/>
          <w:szCs w:val="24"/>
          <w:lang w:val="en-GB"/>
        </w:rPr>
        <w:t xml:space="preserve">problem following mesh repair of incisional hernia. They increase </w:t>
      </w:r>
      <w:r w:rsidR="006C0AC8" w:rsidRPr="0050049C">
        <w:rPr>
          <w:rFonts w:ascii="Calibri Light" w:hAnsi="Calibri Light"/>
          <w:sz w:val="24"/>
          <w:szCs w:val="24"/>
          <w:lang w:val="en-GB"/>
        </w:rPr>
        <w:t>secondary</w:t>
      </w:r>
      <w:r w:rsidR="009248DB" w:rsidRPr="0050049C">
        <w:rPr>
          <w:rFonts w:ascii="Calibri Light" w:hAnsi="Calibri Light"/>
          <w:sz w:val="24"/>
          <w:szCs w:val="24"/>
          <w:lang w:val="en-GB"/>
        </w:rPr>
        <w:t xml:space="preserve"> recurrence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hqSpnbVq","properties":{"formattedCitation":"(45)","plainCitation":"(45)","noteIndex":0},"citationItems":[{"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(45)</w:t>
      </w:r>
      <w:r w:rsidR="004964BF" w:rsidRPr="0050049C">
        <w:rPr>
          <w:rFonts w:ascii="Calibri Light" w:hAnsi="Calibri Light"/>
          <w:sz w:val="24"/>
          <w:szCs w:val="24"/>
          <w:lang w:val="en-GB"/>
        </w:rPr>
        <w:fldChar w:fldCharType="end"/>
      </w:r>
      <w:r w:rsidR="009248DB" w:rsidRPr="0050049C">
        <w:rPr>
          <w:rFonts w:ascii="Calibri Light" w:hAnsi="Calibri Light"/>
          <w:sz w:val="24"/>
          <w:szCs w:val="24"/>
          <w:lang w:val="en-GB"/>
        </w:rPr>
        <w:t>.</w:t>
      </w:r>
      <w:r w:rsidR="007D425C" w:rsidRPr="0050049C">
        <w:rPr>
          <w:rFonts w:ascii="Calibri Light" w:hAnsi="Calibri Light"/>
          <w:sz w:val="24"/>
          <w:szCs w:val="24"/>
          <w:lang w:val="en-GB"/>
        </w:rPr>
        <w:t xml:space="preserve"> Many reports </w:t>
      </w:r>
      <w:r w:rsidR="00CB08D6" w:rsidRPr="0050049C">
        <w:rPr>
          <w:rFonts w:ascii="Calibri Light" w:hAnsi="Calibri Light"/>
          <w:sz w:val="24"/>
          <w:szCs w:val="24"/>
          <w:lang w:val="en-GB"/>
        </w:rPr>
        <w:t xml:space="preserve">indicated </w:t>
      </w:r>
      <w:proofErr w:type="spellStart"/>
      <w:r w:rsidR="007D425C" w:rsidRPr="0050049C">
        <w:rPr>
          <w:rFonts w:ascii="Calibri Light" w:hAnsi="Calibri Light"/>
          <w:sz w:val="24"/>
          <w:szCs w:val="24"/>
          <w:lang w:val="en-GB"/>
        </w:rPr>
        <w:t>sublay</w:t>
      </w:r>
      <w:proofErr w:type="spellEnd"/>
      <w:r w:rsidR="007D425C" w:rsidRPr="0050049C">
        <w:rPr>
          <w:rFonts w:ascii="Calibri Light" w:hAnsi="Calibri Light"/>
          <w:sz w:val="24"/>
          <w:szCs w:val="24"/>
          <w:lang w:val="en-GB"/>
        </w:rPr>
        <w:t xml:space="preserve"> mesh repair for incisional hernias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6NwuuIKn","properties":{"formattedCitation":"(44,46,47)","plainCitation":"(44,46,47)","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(44,46,47)</w:t>
      </w:r>
      <w:r w:rsidR="004964BF" w:rsidRPr="0050049C">
        <w:rPr>
          <w:rFonts w:ascii="Calibri Light" w:hAnsi="Calibri Light"/>
          <w:sz w:val="24"/>
          <w:szCs w:val="24"/>
          <w:lang w:val="en-GB"/>
        </w:rPr>
        <w:fldChar w:fldCharType="end"/>
      </w:r>
      <w:r w:rsidR="007D425C" w:rsidRPr="0050049C">
        <w:rPr>
          <w:rFonts w:ascii="Calibri Light" w:hAnsi="Calibri Light"/>
          <w:sz w:val="24"/>
          <w:szCs w:val="24"/>
          <w:lang w:val="en-GB"/>
        </w:rPr>
        <w:t xml:space="preserve">. The placement of the mesh on the posterior rectus fascia compared with </w:t>
      </w:r>
      <w:proofErr w:type="spellStart"/>
      <w:r w:rsidR="007D425C" w:rsidRPr="0050049C">
        <w:rPr>
          <w:rFonts w:ascii="Calibri Light" w:hAnsi="Calibri Light"/>
          <w:sz w:val="24"/>
          <w:szCs w:val="24"/>
          <w:lang w:val="en-GB"/>
        </w:rPr>
        <w:t>onlay</w:t>
      </w:r>
      <w:proofErr w:type="spellEnd"/>
      <w:r w:rsidR="007D425C" w:rsidRPr="0050049C">
        <w:rPr>
          <w:rFonts w:ascii="Calibri Light" w:hAnsi="Calibri Light"/>
          <w:sz w:val="24"/>
          <w:szCs w:val="24"/>
          <w:lang w:val="en-GB"/>
        </w:rPr>
        <w:t xml:space="preserve"> position would benefit from a more </w:t>
      </w:r>
      <w:r w:rsidR="00546A4C" w:rsidRPr="0050049C">
        <w:rPr>
          <w:rFonts w:ascii="Calibri Light" w:hAnsi="Calibri Light"/>
          <w:sz w:val="24"/>
          <w:szCs w:val="24"/>
          <w:lang w:val="en-GB"/>
        </w:rPr>
        <w:t>vasculari</w:t>
      </w:r>
      <w:r w:rsidR="007A2300" w:rsidRPr="0050049C">
        <w:rPr>
          <w:rFonts w:ascii="Calibri Light" w:hAnsi="Calibri Light"/>
          <w:sz w:val="24"/>
          <w:szCs w:val="24"/>
          <w:lang w:val="en-GB"/>
        </w:rPr>
        <w:t>z</w:t>
      </w:r>
      <w:r w:rsidR="00546A4C" w:rsidRPr="0050049C">
        <w:rPr>
          <w:rFonts w:ascii="Calibri Light" w:hAnsi="Calibri Light"/>
          <w:sz w:val="24"/>
          <w:szCs w:val="24"/>
          <w:lang w:val="en-GB"/>
        </w:rPr>
        <w:t>ed</w:t>
      </w:r>
      <w:r w:rsidR="007D425C" w:rsidRPr="0050049C">
        <w:rPr>
          <w:rFonts w:ascii="Calibri Light" w:hAnsi="Calibri Light"/>
          <w:sz w:val="24"/>
          <w:szCs w:val="24"/>
          <w:lang w:val="en-GB"/>
        </w:rPr>
        <w:t xml:space="preserve"> area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dhuEcIhm","properties":{"formattedCitation":"(46)","plainCitation":"(46)","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(46)</w:t>
      </w:r>
      <w:r w:rsidR="004964BF" w:rsidRPr="0050049C">
        <w:rPr>
          <w:rFonts w:ascii="Calibri Light" w:hAnsi="Calibri Light"/>
          <w:sz w:val="24"/>
          <w:szCs w:val="24"/>
          <w:lang w:val="en-GB"/>
        </w:rPr>
        <w:fldChar w:fldCharType="end"/>
      </w:r>
      <w:r w:rsidR="007D425C" w:rsidRPr="0050049C">
        <w:rPr>
          <w:rFonts w:ascii="Calibri Light" w:hAnsi="Calibri Light"/>
          <w:sz w:val="24"/>
          <w:szCs w:val="24"/>
          <w:lang w:val="en-GB"/>
        </w:rPr>
        <w:t xml:space="preserve">. </w:t>
      </w:r>
      <w:r w:rsidR="00794731" w:rsidRPr="0050049C">
        <w:rPr>
          <w:rFonts w:ascii="Calibri Light" w:hAnsi="Calibri Light"/>
          <w:bCs/>
          <w:sz w:val="24"/>
          <w:szCs w:val="24"/>
          <w:lang w:val="en-GB"/>
        </w:rPr>
        <w:t>O</w:t>
      </w:r>
      <w:r w:rsidR="007D425C" w:rsidRPr="0050049C">
        <w:rPr>
          <w:rFonts w:ascii="Calibri Light" w:hAnsi="Calibri Light"/>
          <w:sz w:val="24"/>
          <w:szCs w:val="24"/>
          <w:lang w:val="en-GB"/>
        </w:rPr>
        <w:t>n the other side, i</w:t>
      </w:r>
      <w:r w:rsidR="007B499E" w:rsidRPr="0050049C">
        <w:rPr>
          <w:rFonts w:ascii="Calibri Light" w:hAnsi="Calibri Light"/>
          <w:sz w:val="24"/>
          <w:szCs w:val="24"/>
          <w:lang w:val="en-GB"/>
        </w:rPr>
        <w:t xml:space="preserve">t is widely recognized that </w:t>
      </w:r>
      <w:r w:rsidR="007B499E" w:rsidRPr="0050049C">
        <w:rPr>
          <w:rFonts w:ascii="Calibri Light" w:hAnsi="Calibri Light"/>
          <w:sz w:val="24"/>
          <w:szCs w:val="24"/>
          <w:lang w:val="en-GB"/>
        </w:rPr>
        <w:lastRenderedPageBreak/>
        <w:t>d</w:t>
      </w:r>
      <w:r w:rsidR="00FD3045" w:rsidRPr="0050049C">
        <w:rPr>
          <w:rFonts w:ascii="Calibri Light" w:hAnsi="Calibri Light"/>
          <w:sz w:val="24"/>
          <w:szCs w:val="24"/>
          <w:lang w:val="en-GB"/>
        </w:rPr>
        <w:t>issection of th</w:t>
      </w:r>
      <w:r w:rsidR="007D425C" w:rsidRPr="0050049C">
        <w:rPr>
          <w:rFonts w:ascii="Calibri Light" w:hAnsi="Calibri Light"/>
          <w:sz w:val="24"/>
          <w:szCs w:val="24"/>
          <w:lang w:val="en-GB"/>
        </w:rPr>
        <w:t xml:space="preserve">e </w:t>
      </w:r>
      <w:proofErr w:type="spellStart"/>
      <w:r w:rsidR="007D425C" w:rsidRPr="0050049C">
        <w:rPr>
          <w:rFonts w:ascii="Calibri Light" w:hAnsi="Calibri Light"/>
          <w:sz w:val="24"/>
          <w:szCs w:val="24"/>
          <w:lang w:val="en-GB"/>
        </w:rPr>
        <w:t>onlay</w:t>
      </w:r>
      <w:proofErr w:type="spellEnd"/>
      <w:r w:rsidR="007D425C" w:rsidRPr="0050049C">
        <w:rPr>
          <w:rFonts w:ascii="Calibri Light" w:hAnsi="Calibri Light"/>
          <w:sz w:val="24"/>
          <w:szCs w:val="24"/>
          <w:lang w:val="en-GB"/>
        </w:rPr>
        <w:t xml:space="preserve"> mesh placement </w:t>
      </w:r>
      <w:r w:rsidR="00FD3045" w:rsidRPr="0050049C">
        <w:rPr>
          <w:rFonts w:ascii="Calibri Light" w:hAnsi="Calibri Light"/>
          <w:sz w:val="24"/>
          <w:szCs w:val="24"/>
          <w:lang w:val="en-GB"/>
        </w:rPr>
        <w:t>subcutaneous supra</w:t>
      </w:r>
      <w:r w:rsidR="00A6039C" w:rsidRPr="0050049C">
        <w:rPr>
          <w:rFonts w:ascii="Calibri Light" w:hAnsi="Calibri Light"/>
          <w:sz w:val="24"/>
          <w:szCs w:val="24"/>
          <w:lang w:val="en-GB"/>
        </w:rPr>
        <w:t xml:space="preserve"> </w:t>
      </w:r>
      <w:proofErr w:type="spellStart"/>
      <w:r w:rsidR="00FD3045" w:rsidRPr="0050049C">
        <w:rPr>
          <w:rFonts w:ascii="Calibri Light" w:hAnsi="Calibri Light"/>
          <w:sz w:val="24"/>
          <w:szCs w:val="24"/>
          <w:lang w:val="en-GB"/>
        </w:rPr>
        <w:t>fascial</w:t>
      </w:r>
      <w:proofErr w:type="spellEnd"/>
      <w:r w:rsidR="00FD3045" w:rsidRPr="0050049C">
        <w:rPr>
          <w:rFonts w:ascii="Calibri Light" w:hAnsi="Calibri Light"/>
          <w:sz w:val="24"/>
          <w:szCs w:val="24"/>
          <w:lang w:val="en-GB"/>
        </w:rPr>
        <w:t xml:space="preserve"> space promote</w:t>
      </w:r>
      <w:r w:rsidR="00D14D97" w:rsidRPr="0050049C">
        <w:rPr>
          <w:rFonts w:ascii="Calibri Light" w:hAnsi="Calibri Light"/>
          <w:sz w:val="24"/>
          <w:szCs w:val="24"/>
          <w:lang w:val="en-GB"/>
        </w:rPr>
        <w:t>s</w:t>
      </w:r>
      <w:r w:rsidR="00FD3045" w:rsidRPr="0050049C">
        <w:rPr>
          <w:rFonts w:ascii="Calibri Light" w:hAnsi="Calibri Light"/>
          <w:sz w:val="24"/>
          <w:szCs w:val="24"/>
          <w:lang w:val="en-GB"/>
        </w:rPr>
        <w:t xml:space="preserve"> </w:t>
      </w:r>
      <w:r w:rsidR="00FC20BE" w:rsidRPr="0050049C">
        <w:rPr>
          <w:rFonts w:ascii="Calibri Light" w:hAnsi="Calibri Light"/>
          <w:sz w:val="24"/>
          <w:szCs w:val="24"/>
          <w:lang w:val="en-GB"/>
        </w:rPr>
        <w:t xml:space="preserve">wound infection </w:t>
      </w:r>
      <w:r w:rsidR="00F91D8B" w:rsidRPr="0050049C">
        <w:rPr>
          <w:rFonts w:ascii="Calibri Light" w:hAnsi="Calibri Light"/>
          <w:sz w:val="24"/>
          <w:szCs w:val="24"/>
          <w:lang w:val="en-GB"/>
        </w:rPr>
        <w:t xml:space="preserve">and </w:t>
      </w:r>
      <w:proofErr w:type="spellStart"/>
      <w:r w:rsidR="00FD3045" w:rsidRPr="0050049C">
        <w:rPr>
          <w:rFonts w:ascii="Calibri Light" w:hAnsi="Calibri Light"/>
          <w:sz w:val="24"/>
          <w:szCs w:val="24"/>
          <w:lang w:val="en-GB"/>
        </w:rPr>
        <w:t>seroma</w:t>
      </w:r>
      <w:proofErr w:type="spellEnd"/>
      <w:r w:rsidR="00FD3045"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qaXU5GBv","properties":{"formattedCitation":"(47)","plainCitation":"(47)","noteIndex":0},"citationItems":[{"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(47)</w:t>
      </w:r>
      <w:r w:rsidR="004964BF" w:rsidRPr="0050049C">
        <w:rPr>
          <w:rFonts w:ascii="Calibri Light" w:hAnsi="Calibri Light"/>
          <w:sz w:val="24"/>
          <w:szCs w:val="24"/>
          <w:lang w:val="en-GB"/>
        </w:rPr>
        <w:fldChar w:fldCharType="end"/>
      </w:r>
      <w:r w:rsidR="00FD3045" w:rsidRPr="0050049C">
        <w:rPr>
          <w:rFonts w:ascii="Calibri Light" w:hAnsi="Calibri Light"/>
          <w:sz w:val="24"/>
          <w:szCs w:val="24"/>
          <w:lang w:val="en-GB"/>
        </w:rPr>
        <w:t>.</w:t>
      </w:r>
    </w:p>
    <w:p w:rsidR="004F006F" w:rsidRPr="0050049C" w:rsidRDefault="00237CD4" w:rsidP="0050049C">
      <w:pPr>
        <w:autoSpaceDE w:val="0"/>
        <w:autoSpaceDN w:val="0"/>
        <w:adjustRightInd w:val="0"/>
        <w:jc w:val="both"/>
        <w:rPr>
          <w:rFonts w:ascii="Calibri Light" w:hAnsi="Calibri Light"/>
          <w:sz w:val="24"/>
          <w:szCs w:val="24"/>
          <w:lang w:val="en-GB"/>
        </w:rPr>
      </w:pPr>
      <w:r w:rsidRPr="0050049C">
        <w:rPr>
          <w:rFonts w:ascii="Calibri Light" w:hAnsi="Calibri Light"/>
          <w:sz w:val="24"/>
          <w:szCs w:val="24"/>
          <w:lang w:val="en-GB"/>
        </w:rPr>
        <w:t>As concern</w:t>
      </w:r>
      <w:r w:rsidR="00794731" w:rsidRPr="0050049C">
        <w:rPr>
          <w:rFonts w:ascii="Calibri Light" w:hAnsi="Calibri Light"/>
          <w:b/>
          <w:sz w:val="24"/>
          <w:szCs w:val="24"/>
          <w:lang w:val="en-GB"/>
        </w:rPr>
        <w:t>s</w:t>
      </w:r>
      <w:r w:rsidRPr="0050049C">
        <w:rPr>
          <w:rFonts w:ascii="Calibri Light" w:hAnsi="Calibri Light"/>
          <w:sz w:val="24"/>
          <w:szCs w:val="24"/>
          <w:lang w:val="en-GB"/>
        </w:rPr>
        <w:t xml:space="preserve"> the wound infection, t</w:t>
      </w:r>
      <w:r w:rsidR="00B33C19" w:rsidRPr="0050049C">
        <w:rPr>
          <w:rFonts w:ascii="Calibri Light" w:hAnsi="Calibri Light"/>
          <w:sz w:val="24"/>
          <w:szCs w:val="24"/>
          <w:lang w:val="en-GB"/>
        </w:rPr>
        <w:t>he</w:t>
      </w:r>
      <w:r w:rsidRPr="0050049C">
        <w:rPr>
          <w:rFonts w:ascii="Calibri Light" w:hAnsi="Calibri Light"/>
          <w:sz w:val="24"/>
          <w:szCs w:val="24"/>
          <w:lang w:val="en-GB"/>
        </w:rPr>
        <w:t xml:space="preserve"> results </w:t>
      </w:r>
      <w:r w:rsidR="00B33C19" w:rsidRPr="0050049C">
        <w:rPr>
          <w:rFonts w:ascii="Calibri Light" w:hAnsi="Calibri Light"/>
          <w:sz w:val="24"/>
          <w:szCs w:val="24"/>
          <w:lang w:val="en-GB"/>
        </w:rPr>
        <w:t xml:space="preserve">in this meta-analysis </w:t>
      </w:r>
      <w:r w:rsidRPr="0050049C">
        <w:rPr>
          <w:rFonts w:ascii="Calibri Light" w:hAnsi="Calibri Light"/>
          <w:sz w:val="24"/>
          <w:szCs w:val="24"/>
          <w:lang w:val="en-GB"/>
        </w:rPr>
        <w:t xml:space="preserve">were in </w:t>
      </w:r>
      <w:r w:rsidR="00263078" w:rsidRPr="0050049C">
        <w:rPr>
          <w:rFonts w:ascii="Calibri Light" w:hAnsi="Calibri Light"/>
          <w:sz w:val="24"/>
          <w:szCs w:val="24"/>
          <w:lang w:val="en-GB"/>
        </w:rPr>
        <w:t>favour</w:t>
      </w:r>
      <w:r w:rsidR="00E4604B" w:rsidRPr="0050049C">
        <w:rPr>
          <w:rFonts w:ascii="Calibri Light" w:hAnsi="Calibri Light"/>
          <w:sz w:val="24"/>
          <w:szCs w:val="24"/>
          <w:lang w:val="en-GB"/>
        </w:rPr>
        <w:t xml:space="preserve"> </w:t>
      </w:r>
      <w:r w:rsidR="007A2300" w:rsidRPr="0050049C">
        <w:rPr>
          <w:rFonts w:ascii="Calibri Light" w:hAnsi="Calibri Light"/>
          <w:sz w:val="24"/>
          <w:szCs w:val="24"/>
          <w:lang w:val="en-GB"/>
        </w:rPr>
        <w:t>of</w:t>
      </w:r>
      <w:r w:rsidR="003D6F67" w:rsidRPr="0050049C">
        <w:rPr>
          <w:rFonts w:ascii="Calibri Light" w:hAnsi="Calibri Light"/>
          <w:sz w:val="24"/>
          <w:szCs w:val="24"/>
          <w:lang w:val="en-GB"/>
        </w:rPr>
        <w:t xml:space="preserve"> </w:t>
      </w:r>
      <w:r w:rsidRPr="0050049C">
        <w:rPr>
          <w:rFonts w:ascii="Calibri Light" w:hAnsi="Calibri Light"/>
          <w:sz w:val="24"/>
          <w:szCs w:val="24"/>
          <w:lang w:val="en-GB"/>
        </w:rPr>
        <w:t xml:space="preserve">the </w:t>
      </w:r>
      <w:proofErr w:type="spellStart"/>
      <w:r w:rsidRPr="0050049C">
        <w:rPr>
          <w:rFonts w:ascii="Calibri Light" w:hAnsi="Calibri Light"/>
          <w:sz w:val="24"/>
          <w:szCs w:val="24"/>
          <w:lang w:val="en-GB"/>
        </w:rPr>
        <w:t>sublay</w:t>
      </w:r>
      <w:proofErr w:type="spellEnd"/>
      <w:r w:rsidRPr="0050049C">
        <w:rPr>
          <w:rFonts w:ascii="Calibri Light" w:hAnsi="Calibri Light"/>
          <w:sz w:val="24"/>
          <w:szCs w:val="24"/>
          <w:lang w:val="en-GB"/>
        </w:rPr>
        <w:t xml:space="preserve"> mesh</w:t>
      </w:r>
      <w:r w:rsidR="00E4604B" w:rsidRPr="0050049C">
        <w:rPr>
          <w:rFonts w:ascii="Calibri Light" w:hAnsi="Calibri Light"/>
          <w:sz w:val="24"/>
          <w:szCs w:val="24"/>
          <w:lang w:val="en-GB"/>
        </w:rPr>
        <w:t xml:space="preserve"> </w:t>
      </w:r>
      <w:r w:rsidRPr="0050049C">
        <w:rPr>
          <w:rFonts w:ascii="Calibri Light" w:hAnsi="Calibri Light"/>
          <w:sz w:val="24"/>
          <w:szCs w:val="24"/>
          <w:lang w:val="en-GB"/>
        </w:rPr>
        <w:t>repair.</w:t>
      </w:r>
      <w:r w:rsidR="005648A5" w:rsidRPr="0050049C">
        <w:rPr>
          <w:rFonts w:ascii="Calibri Light" w:hAnsi="Calibri Light"/>
          <w:sz w:val="24"/>
          <w:szCs w:val="24"/>
          <w:lang w:val="en-GB"/>
        </w:rPr>
        <w:t xml:space="preserve"> </w:t>
      </w:r>
      <w:ins w:id="2" w:author="Toshiba" w:date="2020-04-08T01:43:00Z">
        <w:r w:rsidR="008E14CB">
          <w:rPr>
            <w:rFonts w:ascii="Calibri Light" w:hAnsi="Calibri Light"/>
            <w:sz w:val="24"/>
            <w:szCs w:val="24"/>
            <w:lang w:val="en-GB"/>
          </w:rPr>
          <w:t>This outcome s</w:t>
        </w:r>
      </w:ins>
      <w:ins w:id="3" w:author="Toshiba" w:date="2020-04-08T01:44:00Z">
        <w:r w:rsidR="008E14CB">
          <w:rPr>
            <w:rFonts w:ascii="Calibri Light" w:hAnsi="Calibri Light"/>
            <w:sz w:val="24"/>
            <w:szCs w:val="24"/>
            <w:lang w:val="en-GB"/>
          </w:rPr>
          <w:t xml:space="preserve">eems to be not related directly to the </w:t>
        </w:r>
        <w:proofErr w:type="spellStart"/>
        <w:r w:rsidR="008E14CB">
          <w:rPr>
            <w:rFonts w:ascii="Calibri Light" w:hAnsi="Calibri Light"/>
            <w:sz w:val="24"/>
            <w:szCs w:val="24"/>
            <w:lang w:val="en-GB"/>
          </w:rPr>
          <w:t>hernioplasty</w:t>
        </w:r>
        <w:proofErr w:type="spellEnd"/>
        <w:r w:rsidR="008E14CB">
          <w:rPr>
            <w:rFonts w:ascii="Calibri Light" w:hAnsi="Calibri Light"/>
            <w:sz w:val="24"/>
            <w:szCs w:val="24"/>
            <w:lang w:val="en-GB"/>
          </w:rPr>
          <w:t xml:space="preserve"> or mesh, but it is due to poor skin </w:t>
        </w:r>
        <w:proofErr w:type="spellStart"/>
        <w:r w:rsidR="008E14CB">
          <w:rPr>
            <w:rFonts w:ascii="Calibri Light" w:hAnsi="Calibri Light"/>
            <w:sz w:val="24"/>
            <w:szCs w:val="24"/>
            <w:lang w:val="en-GB"/>
          </w:rPr>
          <w:t>antisepstic</w:t>
        </w:r>
        <w:proofErr w:type="spellEnd"/>
        <w:r w:rsidR="008E14CB">
          <w:rPr>
            <w:rFonts w:ascii="Calibri Light" w:hAnsi="Calibri Light"/>
            <w:sz w:val="24"/>
            <w:szCs w:val="24"/>
            <w:lang w:val="en-GB"/>
          </w:rPr>
          <w:t xml:space="preserve">. </w:t>
        </w:r>
      </w:ins>
      <w:ins w:id="4" w:author="Toshiba" w:date="2020-04-08T01:45:00Z">
        <w:r w:rsidR="008E14CB">
          <w:rPr>
            <w:rFonts w:ascii="Calibri Light" w:hAnsi="Calibri Light"/>
            <w:sz w:val="24"/>
            <w:szCs w:val="24"/>
            <w:lang w:val="en-GB"/>
          </w:rPr>
          <w:t xml:space="preserve">Then, an adequate clean of the skin before the procedure is mandatory. </w:t>
        </w:r>
      </w:ins>
      <w:r w:rsidR="009714BE" w:rsidRPr="0050049C">
        <w:rPr>
          <w:rFonts w:ascii="Calibri Light" w:hAnsi="Calibri Light"/>
          <w:sz w:val="24"/>
          <w:szCs w:val="24"/>
          <w:lang w:val="en-GB"/>
        </w:rPr>
        <w:t>Some authors</w:t>
      </w:r>
      <w:r w:rsidR="000417AA"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YyZcpxzo","properties":{"formattedCitation":"(29,48)","plainCitation":"(29,48)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F."}],"issued":{"date-parts":[["2014",6]]}}},{"id":1303,"uris":["http://zotero.org/users/5061144/items/952V9YUI"],"uri":["http://zotero.org/users/5061144/items/952V9YUI"],"itemData":{"id":1303,"type":"article-journal","abstract":"Purpose Incisional hernia (IH) is one of the most frequent postoperative complications. Of all patients undergoing IH repair, a vast amount have a hernia which can be deﬁned as a large incisional hernia (LIH). The aim of this study is to identify the preferred technique for LIH repair.","container-title":"Hernia","DOI":"10.1007/s10029-014-1321-x","ISSN":"1265-4906, 1248-9204","issue":"1","journalAbbreviation":"Hernia","language":"en","page":"89-101","source":"DOI.org (Crossref)","title":"A systematic review of the surgical treatment of large incisional hernia","volume":"19","author":[{"family":"Deerenberg","given":"E. B."},{"family":"Timmermans","given":"L."},{"family":"Hogerzeil","given":"D. P."},{"family":"Slieker","given":"J. C."},{"family":"Eilers","given":"P. H. C."},{"family":"Jeekel","given":"J."},{"family":"Lange","given":"J. F."}],"issued":{"date-parts":[["2015",2]]}}}],"schema":"https://github.com/citation-style-language/schema/raw/master/csl-citation.json"}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(29,48)</w:t>
      </w:r>
      <w:r w:rsidR="004964BF" w:rsidRPr="0050049C">
        <w:rPr>
          <w:rFonts w:ascii="Calibri Light" w:hAnsi="Calibri Light"/>
          <w:sz w:val="24"/>
          <w:szCs w:val="24"/>
          <w:lang w:val="en-GB"/>
        </w:rPr>
        <w:fldChar w:fldCharType="end"/>
      </w:r>
      <w:r w:rsidR="009714BE" w:rsidRPr="0050049C">
        <w:rPr>
          <w:rFonts w:ascii="Calibri Light" w:hAnsi="Calibri Light"/>
          <w:sz w:val="24"/>
          <w:szCs w:val="24"/>
          <w:lang w:val="en-GB"/>
        </w:rPr>
        <w:t xml:space="preserve"> </w:t>
      </w:r>
      <w:r w:rsidR="009714BE" w:rsidRPr="0050049C">
        <w:rPr>
          <w:rFonts w:ascii="Calibri Light" w:hAnsi="Calibri Light" w:cs="AdvPSA88A"/>
          <w:sz w:val="24"/>
          <w:szCs w:val="24"/>
          <w:lang w:val="en-GB"/>
        </w:rPr>
        <w:t>explained the higher rate of mesh infection</w:t>
      </w:r>
      <w:r w:rsidR="00B33C19" w:rsidRPr="0050049C">
        <w:rPr>
          <w:rFonts w:ascii="Calibri Light" w:hAnsi="Calibri Light" w:cs="AdvPSA88A"/>
          <w:sz w:val="24"/>
          <w:szCs w:val="24"/>
          <w:lang w:val="en-GB"/>
        </w:rPr>
        <w:t xml:space="preserve">, in </w:t>
      </w:r>
      <w:r w:rsidR="000417AA" w:rsidRPr="0050049C">
        <w:rPr>
          <w:rFonts w:ascii="Calibri Light" w:hAnsi="Calibri Light" w:cs="AdvPSA88A"/>
          <w:sz w:val="24"/>
          <w:szCs w:val="24"/>
          <w:lang w:val="en-GB"/>
        </w:rPr>
        <w:t xml:space="preserve">the group </w:t>
      </w:r>
      <w:r w:rsidR="00B33C19" w:rsidRPr="0050049C">
        <w:rPr>
          <w:rFonts w:ascii="Calibri Light" w:hAnsi="Calibri Light" w:cs="AdvPSA88A"/>
          <w:sz w:val="24"/>
          <w:szCs w:val="24"/>
          <w:lang w:val="en-GB"/>
        </w:rPr>
        <w:t xml:space="preserve">of </w:t>
      </w:r>
      <w:proofErr w:type="spellStart"/>
      <w:r w:rsidR="00B33C19" w:rsidRPr="0050049C">
        <w:rPr>
          <w:rFonts w:ascii="Calibri Light" w:hAnsi="Calibri Light" w:cs="AdvPSA88A"/>
          <w:sz w:val="24"/>
          <w:szCs w:val="24"/>
          <w:lang w:val="en-GB"/>
        </w:rPr>
        <w:t>onlay</w:t>
      </w:r>
      <w:proofErr w:type="spellEnd"/>
      <w:r w:rsidR="00B33C19" w:rsidRPr="0050049C">
        <w:rPr>
          <w:rFonts w:ascii="Calibri Light" w:hAnsi="Calibri Light" w:cs="AdvPSA88A"/>
          <w:sz w:val="24"/>
          <w:szCs w:val="24"/>
          <w:lang w:val="en-GB"/>
        </w:rPr>
        <w:t xml:space="preserve"> repair,</w:t>
      </w:r>
      <w:r w:rsidR="009714BE" w:rsidRPr="0050049C">
        <w:rPr>
          <w:rFonts w:ascii="Calibri Light" w:hAnsi="Calibri Light" w:cs="AdvPSA88A"/>
          <w:sz w:val="24"/>
          <w:szCs w:val="24"/>
          <w:lang w:val="en-GB"/>
        </w:rPr>
        <w:t xml:space="preserve"> by the more superficial position of </w:t>
      </w:r>
      <w:proofErr w:type="spellStart"/>
      <w:r w:rsidR="009714BE" w:rsidRPr="0050049C">
        <w:rPr>
          <w:rFonts w:ascii="Calibri Light" w:hAnsi="Calibri Light" w:cs="AdvPSA88A"/>
          <w:sz w:val="24"/>
          <w:szCs w:val="24"/>
          <w:lang w:val="en-GB"/>
        </w:rPr>
        <w:t>onlay</w:t>
      </w:r>
      <w:proofErr w:type="spellEnd"/>
      <w:r w:rsidR="009714BE" w:rsidRPr="0050049C">
        <w:rPr>
          <w:rFonts w:ascii="Calibri Light" w:hAnsi="Calibri Light" w:cs="AdvPSA88A"/>
          <w:sz w:val="24"/>
          <w:szCs w:val="24"/>
          <w:lang w:val="en-GB"/>
        </w:rPr>
        <w:t xml:space="preserve"> repair making it </w:t>
      </w:r>
      <w:r w:rsidR="000417AA" w:rsidRPr="0050049C">
        <w:rPr>
          <w:rFonts w:ascii="Calibri Light" w:hAnsi="Calibri Light" w:cs="AdvPSA88A"/>
          <w:sz w:val="24"/>
          <w:szCs w:val="24"/>
          <w:lang w:val="en-GB"/>
        </w:rPr>
        <w:t xml:space="preserve">more accessible </w:t>
      </w:r>
      <w:r w:rsidR="009714BE" w:rsidRPr="0050049C">
        <w:rPr>
          <w:rFonts w:ascii="Calibri Light" w:hAnsi="Calibri Light" w:cs="AdvPSA88A"/>
          <w:sz w:val="24"/>
          <w:szCs w:val="24"/>
          <w:lang w:val="en-GB"/>
        </w:rPr>
        <w:t>for bacterial colonization. On</w:t>
      </w:r>
      <w:r w:rsidR="000417AA" w:rsidRPr="0050049C">
        <w:rPr>
          <w:rFonts w:ascii="Calibri Light" w:hAnsi="Calibri Light" w:cs="AdvPSA88A"/>
          <w:sz w:val="24"/>
          <w:szCs w:val="24"/>
          <w:lang w:val="en-GB"/>
        </w:rPr>
        <w:t xml:space="preserve"> another hand</w:t>
      </w:r>
      <w:r w:rsidR="009714BE" w:rsidRPr="0050049C">
        <w:rPr>
          <w:rFonts w:ascii="Calibri Light" w:hAnsi="Calibri Light" w:cs="AdvPSA88A"/>
          <w:sz w:val="24"/>
          <w:szCs w:val="24"/>
          <w:lang w:val="en-GB"/>
        </w:rPr>
        <w:t xml:space="preserve">, in case of </w:t>
      </w:r>
      <w:proofErr w:type="spellStart"/>
      <w:r w:rsidR="009714BE" w:rsidRPr="0050049C">
        <w:rPr>
          <w:rFonts w:ascii="Calibri Light" w:hAnsi="Calibri Light" w:cs="AdvPSA88A"/>
          <w:sz w:val="24"/>
          <w:szCs w:val="24"/>
          <w:lang w:val="en-GB"/>
        </w:rPr>
        <w:t>sublay</w:t>
      </w:r>
      <w:proofErr w:type="spellEnd"/>
      <w:r w:rsidR="009714BE" w:rsidRPr="0050049C">
        <w:rPr>
          <w:rFonts w:ascii="Calibri Light" w:hAnsi="Calibri Light" w:cs="AdvPSA88A"/>
          <w:sz w:val="24"/>
          <w:szCs w:val="24"/>
          <w:lang w:val="en-GB"/>
        </w:rPr>
        <w:t xml:space="preserve"> mesh repair, mesh positioning on the retro rectus </w:t>
      </w:r>
      <w:proofErr w:type="spellStart"/>
      <w:r w:rsidR="009714BE" w:rsidRPr="0050049C">
        <w:rPr>
          <w:rFonts w:ascii="Calibri Light" w:hAnsi="Calibri Light" w:cs="AdvPSA88A"/>
          <w:sz w:val="24"/>
          <w:szCs w:val="24"/>
          <w:lang w:val="en-GB"/>
        </w:rPr>
        <w:t>prefascial</w:t>
      </w:r>
      <w:proofErr w:type="spellEnd"/>
      <w:r w:rsidR="009714BE" w:rsidRPr="0050049C">
        <w:rPr>
          <w:rFonts w:ascii="Calibri Light" w:hAnsi="Calibri Light" w:cs="AdvPSA88A"/>
          <w:sz w:val="24"/>
          <w:szCs w:val="24"/>
          <w:lang w:val="en-GB"/>
        </w:rPr>
        <w:t xml:space="preserve"> space ensure a better body’s immune system infections fights </w:t>
      </w:r>
      <w:r w:rsidR="004964BF" w:rsidRPr="0050049C">
        <w:rPr>
          <w:rFonts w:ascii="Calibri Light" w:hAnsi="Calibri Light" w:cs="AdvPSA88A"/>
          <w:sz w:val="24"/>
          <w:szCs w:val="24"/>
          <w:lang w:val="en-GB"/>
        </w:rPr>
        <w:fldChar w:fldCharType="begin"/>
      </w:r>
      <w:r w:rsidR="00A4123D">
        <w:rPr>
          <w:rFonts w:ascii="Calibri Light" w:hAnsi="Calibri Light" w:cs="AdvPSA88A"/>
          <w:sz w:val="24"/>
          <w:szCs w:val="24"/>
          <w:lang w:val="en-GB"/>
        </w:rPr>
        <w:instrText xml:space="preserve"> ADDIN ZOTERO_ITEM CSL_CITATION {"citationID":"iqUDWiUd","properties":{"formattedCitation":"(11,49)","plainCitation":"(11,49)","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sidR="004964BF" w:rsidRPr="0050049C">
        <w:rPr>
          <w:rFonts w:ascii="Calibri Light" w:hAnsi="Calibri Light" w:cs="AdvPSA88A"/>
          <w:sz w:val="24"/>
          <w:szCs w:val="24"/>
          <w:lang w:val="en-GB"/>
        </w:rPr>
        <w:fldChar w:fldCharType="separate"/>
      </w:r>
      <w:r w:rsidR="00A4123D" w:rsidRPr="00A4123D">
        <w:rPr>
          <w:rFonts w:ascii="Calibri Light" w:hAnsi="Calibri Light" w:cs="Calibri Light"/>
          <w:sz w:val="24"/>
          <w:lang w:val="en-US"/>
        </w:rPr>
        <w:t>(11,49)</w:t>
      </w:r>
      <w:r w:rsidR="004964BF" w:rsidRPr="0050049C">
        <w:rPr>
          <w:rFonts w:ascii="Calibri Light" w:hAnsi="Calibri Light" w:cs="AdvPSA88A"/>
          <w:sz w:val="24"/>
          <w:szCs w:val="24"/>
          <w:lang w:val="en-GB"/>
        </w:rPr>
        <w:fldChar w:fldCharType="end"/>
      </w:r>
      <w:r w:rsidR="009714BE" w:rsidRPr="0050049C">
        <w:rPr>
          <w:rFonts w:ascii="Calibri Light" w:hAnsi="Calibri Light" w:cs="AdvPSA88A"/>
          <w:sz w:val="24"/>
          <w:szCs w:val="24"/>
          <w:lang w:val="en-GB"/>
        </w:rPr>
        <w:t>.</w:t>
      </w:r>
      <w:r w:rsidRPr="0050049C">
        <w:rPr>
          <w:rFonts w:ascii="Calibri Light" w:hAnsi="Calibri Light"/>
          <w:sz w:val="24"/>
          <w:szCs w:val="24"/>
          <w:lang w:val="en-GB"/>
        </w:rPr>
        <w:t xml:space="preserve"> </w:t>
      </w:r>
      <w:r w:rsidR="009B5CFF" w:rsidRPr="0050049C">
        <w:rPr>
          <w:rFonts w:ascii="Calibri Light" w:hAnsi="Calibri Light"/>
          <w:sz w:val="24"/>
          <w:szCs w:val="24"/>
          <w:lang w:val="en-GB"/>
        </w:rPr>
        <w:t xml:space="preserve">Mesh </w:t>
      </w:r>
      <w:r w:rsidR="00B33C19" w:rsidRPr="0050049C">
        <w:rPr>
          <w:rFonts w:ascii="Calibri Light" w:hAnsi="Calibri Light"/>
          <w:sz w:val="24"/>
          <w:szCs w:val="24"/>
          <w:lang w:val="en-GB"/>
        </w:rPr>
        <w:t xml:space="preserve">infection </w:t>
      </w:r>
      <w:r w:rsidR="000417AA" w:rsidRPr="0050049C">
        <w:rPr>
          <w:rFonts w:ascii="Calibri Light" w:hAnsi="Calibri Light"/>
          <w:sz w:val="24"/>
          <w:szCs w:val="24"/>
          <w:lang w:val="en-GB"/>
        </w:rPr>
        <w:t xml:space="preserve">ranged </w:t>
      </w:r>
      <w:r w:rsidR="007A2300" w:rsidRPr="0050049C">
        <w:rPr>
          <w:rFonts w:ascii="Calibri Light" w:hAnsi="Calibri Light"/>
          <w:sz w:val="24"/>
          <w:szCs w:val="24"/>
          <w:lang w:val="en-GB"/>
        </w:rPr>
        <w:t>from</w:t>
      </w:r>
      <w:r w:rsidR="000417AA" w:rsidRPr="0050049C">
        <w:rPr>
          <w:rFonts w:ascii="Calibri Light" w:hAnsi="Calibri Light"/>
          <w:sz w:val="24"/>
          <w:szCs w:val="24"/>
          <w:lang w:val="en-GB"/>
        </w:rPr>
        <w:t xml:space="preserve"> </w:t>
      </w:r>
      <w:r w:rsidR="00B33C19" w:rsidRPr="0050049C">
        <w:rPr>
          <w:rFonts w:ascii="Calibri Light" w:hAnsi="Calibri Light"/>
          <w:sz w:val="24"/>
          <w:szCs w:val="24"/>
          <w:lang w:val="en-GB"/>
        </w:rPr>
        <w:t xml:space="preserve">5 to 10% of mesh repairs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0CilAe9f","properties":{"formattedCitation":"(50,51)","plainCitation":"(50,51)","noteIndex":0},"citationItems":[{"id":120,"uris":["http://zotero.org/users/5061144/items/SFVDSQXK"],"uri":["http://zotero.org/users/5061144/items/SFVDSQXK"],"itemData":{"id":120,"type":"article-journal","container-title":"Hernia","issue":"1","page":"9–22","source":"Google Scholar","title":"Minimally invasive ventral herniorrhaphy: an analysis of 6,266 published cases","title-short":"Minimally invasive ventral herniorrhaphy","volume":"12","author":[{"family":"Carlson","given":"M. A."},{"family":"Frantzides","given":"C. T."},{"family":"Shostrom","given":"V. K."},{"family":"Laguna","given":"L. E."}],"issued":{"date-parts":[["2008"]]}}},{"id":118,"uris":["http://zotero.org/users/5061144/items/U8GCCC5C"],"uri":["http://zotero.org/users/5061144/items/U8GCCC5C"],"itemData":{"id":118,"type":"article-journal","container-title":"Surgical infections","issue":"3","page":"205–210","source":"Google Scholar","title":"Mesh infection in ventral incisional hernia repair: incidence, contributing factors, and treatment","title-short":"Mesh infection in ventral incisional hernia repair","volume":"12","author":[{"family":"Sanchez","given":"Vivian M."},{"family":"Abi-Haidar","given":"Youmna E."},{"family":"Itani","given":"Kamal MF"}],"issued":{"date-parts":[["2011"]]}}}],"schema":"https://github.com/citation-style-language/schema/raw/master/csl-citation.json"}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US"/>
        </w:rPr>
        <w:t>(50,51)</w:t>
      </w:r>
      <w:r w:rsidR="004964BF" w:rsidRPr="0050049C">
        <w:rPr>
          <w:rFonts w:ascii="Calibri Light" w:hAnsi="Calibri Light"/>
          <w:sz w:val="24"/>
          <w:szCs w:val="24"/>
          <w:lang w:val="en-GB"/>
        </w:rPr>
        <w:fldChar w:fldCharType="end"/>
      </w:r>
      <w:r w:rsidR="00B33C19" w:rsidRPr="0050049C">
        <w:rPr>
          <w:rFonts w:ascii="Calibri Light" w:hAnsi="Calibri Light"/>
          <w:sz w:val="24"/>
          <w:szCs w:val="24"/>
          <w:lang w:val="en-GB"/>
        </w:rPr>
        <w:t xml:space="preserve">. The management of this complication is complex due to several factors </w:t>
      </w:r>
      <w:r w:rsidR="000417AA" w:rsidRPr="0050049C">
        <w:rPr>
          <w:rFonts w:ascii="Calibri Light" w:hAnsi="Calibri Light"/>
          <w:sz w:val="24"/>
          <w:szCs w:val="24"/>
          <w:lang w:val="en-GB"/>
        </w:rPr>
        <w:t xml:space="preserve">predicting </w:t>
      </w:r>
      <w:r w:rsidR="00B33C19" w:rsidRPr="0050049C">
        <w:rPr>
          <w:rFonts w:ascii="Calibri Light" w:hAnsi="Calibri Light"/>
          <w:sz w:val="24"/>
          <w:szCs w:val="24"/>
          <w:lang w:val="en-GB"/>
        </w:rPr>
        <w:t>its occurrence:</w:t>
      </w:r>
      <w:r w:rsidR="00B33C19" w:rsidRPr="0050049C">
        <w:rPr>
          <w:rFonts w:ascii="Calibri Light" w:hAnsi="Calibri Light"/>
          <w:strike/>
          <w:sz w:val="24"/>
          <w:szCs w:val="24"/>
          <w:lang w:val="en-GB"/>
        </w:rPr>
        <w:t xml:space="preserve"> </w:t>
      </w:r>
      <w:r w:rsidR="00B33C19" w:rsidRPr="0050049C">
        <w:rPr>
          <w:rFonts w:ascii="Calibri Light" w:hAnsi="Calibri Light"/>
          <w:sz w:val="24"/>
          <w:szCs w:val="24"/>
          <w:lang w:val="en-GB"/>
        </w:rPr>
        <w:t xml:space="preserve"> medical history, causal germ, type of the prosthesis and its </w:t>
      </w:r>
      <w:r w:rsidR="000417AA" w:rsidRPr="0050049C">
        <w:rPr>
          <w:rFonts w:ascii="Calibri Light" w:hAnsi="Calibri Light"/>
          <w:sz w:val="24"/>
          <w:szCs w:val="24"/>
          <w:lang w:val="en-GB"/>
        </w:rPr>
        <w:t xml:space="preserve">location in </w:t>
      </w:r>
      <w:r w:rsidR="00B33C19" w:rsidRPr="0050049C">
        <w:rPr>
          <w:rFonts w:ascii="Calibri Light" w:hAnsi="Calibri Light"/>
          <w:sz w:val="24"/>
          <w:szCs w:val="24"/>
          <w:lang w:val="en-GB"/>
        </w:rPr>
        <w:t xml:space="preserve">the abdominal wall. Operative time was also incriminated in the increase </w:t>
      </w:r>
      <w:r w:rsidR="00E4604B" w:rsidRPr="0050049C">
        <w:rPr>
          <w:rFonts w:ascii="Calibri Light" w:hAnsi="Calibri Light"/>
          <w:sz w:val="24"/>
          <w:szCs w:val="24"/>
          <w:lang w:val="en-GB"/>
        </w:rPr>
        <w:t>in</w:t>
      </w:r>
      <w:r w:rsidR="00B33C19" w:rsidRPr="0050049C">
        <w:rPr>
          <w:rFonts w:ascii="Calibri Light" w:hAnsi="Calibri Light"/>
          <w:sz w:val="24"/>
          <w:szCs w:val="24"/>
          <w:lang w:val="en-GB"/>
        </w:rPr>
        <w:t xml:space="preserve"> wound complications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Vjj9h1Tk","properties":{"formattedCitation":"(52)","plainCitation":"(52)","noteIndex":0},"citationItems":[{"id":131,"uris":["http://zotero.org/users/5061144/items/HWRTTD2J"],"uri":["http://zotero.org/users/5061144/items/HWRTTD2J"],"itemData":{"id":131,"type":"article-journal","container-title":"World journal of surgery","issue":"7","page":"1702–1709","source":"Google Scholar","title":"Mesh graft infection following abdominal hernia repair: risk factor evaluation and strategies of mesh graft preservation. A retrospective analysis of 476 operations","title-short":"Mesh graft infection following abdominal hernia repair","volume":"34","author":[{"family":"Stremitzer","given":"Stefan"},{"family":"Bachleitner-Hofmann","given":"Thomas"},{"family":"Gradl","given":"Bernhard"},{"family":"Gruenbeck","given":"Matthias"},{"family":"Bachleitner-Hofmann","given":"Barbara"},{"family":"Mittlboeck","given":"Martina"},{"family":"Bergmann","given":"Michael"}],"issued":{"date-parts":[["2010"]]}}}],"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US"/>
        </w:rPr>
        <w:t>(52)</w:t>
      </w:r>
      <w:r w:rsidR="004964BF" w:rsidRPr="0050049C">
        <w:rPr>
          <w:rFonts w:ascii="Calibri Light" w:hAnsi="Calibri Light"/>
          <w:sz w:val="24"/>
          <w:szCs w:val="24"/>
          <w:lang w:val="en-GB"/>
        </w:rPr>
        <w:fldChar w:fldCharType="end"/>
      </w:r>
      <w:r w:rsidR="00B33C19" w:rsidRPr="0050049C">
        <w:rPr>
          <w:rFonts w:ascii="Calibri Light" w:hAnsi="Calibri Light"/>
          <w:sz w:val="24"/>
          <w:szCs w:val="24"/>
          <w:lang w:val="en-GB"/>
        </w:rPr>
        <w:t>.</w:t>
      </w:r>
      <w:r w:rsidR="00E13CA1" w:rsidRPr="0050049C">
        <w:rPr>
          <w:rFonts w:ascii="Calibri Light" w:hAnsi="Calibri Light"/>
          <w:sz w:val="24"/>
          <w:szCs w:val="24"/>
          <w:lang w:val="en-GB"/>
        </w:rPr>
        <w:t xml:space="preserve"> In </w:t>
      </w:r>
      <w:r w:rsidR="000417AA" w:rsidRPr="0050049C">
        <w:rPr>
          <w:rFonts w:ascii="Calibri Light" w:hAnsi="Calibri Light"/>
          <w:sz w:val="24"/>
          <w:szCs w:val="24"/>
          <w:lang w:val="en-GB"/>
        </w:rPr>
        <w:t>this meta-analysis</w:t>
      </w:r>
      <w:r w:rsidR="00E13CA1" w:rsidRPr="0050049C">
        <w:rPr>
          <w:rFonts w:ascii="Calibri Light" w:hAnsi="Calibri Light"/>
          <w:sz w:val="24"/>
          <w:szCs w:val="24"/>
          <w:lang w:val="en-GB"/>
        </w:rPr>
        <w:t xml:space="preserve">, the operative time was longer in </w:t>
      </w:r>
      <w:proofErr w:type="spellStart"/>
      <w:r w:rsidR="00E13CA1" w:rsidRPr="0050049C">
        <w:rPr>
          <w:rFonts w:ascii="Calibri Light" w:hAnsi="Calibri Light"/>
          <w:sz w:val="24"/>
          <w:szCs w:val="24"/>
          <w:lang w:val="en-GB"/>
        </w:rPr>
        <w:t>sublay</w:t>
      </w:r>
      <w:proofErr w:type="spellEnd"/>
      <w:r w:rsidR="00E13CA1" w:rsidRPr="0050049C">
        <w:rPr>
          <w:rFonts w:ascii="Calibri Light" w:hAnsi="Calibri Light"/>
          <w:sz w:val="24"/>
          <w:szCs w:val="24"/>
          <w:lang w:val="en-GB"/>
        </w:rPr>
        <w:t xml:space="preserve"> mesh repair. </w:t>
      </w:r>
      <w:ins w:id="5" w:author="Toshiba" w:date="2020-04-08T01:30:00Z">
        <w:r w:rsidR="00C87406" w:rsidRPr="00B1783B">
          <w:rPr>
            <w:rFonts w:asciiTheme="majorHAnsi" w:hAnsiTheme="majorHAnsi" w:cstheme="majorHAnsi"/>
            <w:color w:val="222222"/>
            <w:sz w:val="24"/>
            <w:szCs w:val="24"/>
            <w:shd w:val="clear" w:color="auto" w:fill="FFFFFF"/>
            <w:lang w:val="en-US"/>
            <w:rPrChange w:id="6" w:author="Toshiba" w:date="2020-04-08T01:30:00Z">
              <w:rPr>
                <w:rFonts w:cstheme="minorHAnsi"/>
                <w:color w:val="222222"/>
                <w:sz w:val="24"/>
                <w:szCs w:val="24"/>
                <w:shd w:val="clear" w:color="auto" w:fill="FFFFFF"/>
                <w:lang w:val="en-US"/>
              </w:rPr>
            </w:rPrChange>
          </w:rPr>
          <w:t xml:space="preserve">In </w:t>
        </w:r>
        <w:proofErr w:type="spellStart"/>
        <w:r w:rsidR="00C87406" w:rsidRPr="00B1783B">
          <w:rPr>
            <w:rFonts w:asciiTheme="majorHAnsi" w:hAnsiTheme="majorHAnsi" w:cstheme="majorHAnsi"/>
            <w:color w:val="222222"/>
            <w:sz w:val="24"/>
            <w:szCs w:val="24"/>
            <w:shd w:val="clear" w:color="auto" w:fill="FFFFFF"/>
            <w:lang w:val="en-US"/>
            <w:rPrChange w:id="7" w:author="Toshiba" w:date="2020-04-08T01:30:00Z">
              <w:rPr>
                <w:rFonts w:cstheme="minorHAnsi"/>
                <w:color w:val="222222"/>
                <w:sz w:val="24"/>
                <w:szCs w:val="24"/>
                <w:shd w:val="clear" w:color="auto" w:fill="FFFFFF"/>
                <w:lang w:val="en-US"/>
              </w:rPr>
            </w:rPrChange>
          </w:rPr>
          <w:t>sublay</w:t>
        </w:r>
        <w:proofErr w:type="spellEnd"/>
        <w:r w:rsidR="00C87406" w:rsidRPr="00B1783B">
          <w:rPr>
            <w:rFonts w:asciiTheme="majorHAnsi" w:hAnsiTheme="majorHAnsi" w:cstheme="majorHAnsi"/>
            <w:color w:val="222222"/>
            <w:sz w:val="24"/>
            <w:szCs w:val="24"/>
            <w:shd w:val="clear" w:color="auto" w:fill="FFFFFF"/>
            <w:lang w:val="en-US"/>
            <w:rPrChange w:id="8" w:author="Toshiba" w:date="2020-04-08T01:30:00Z">
              <w:rPr>
                <w:rFonts w:cstheme="minorHAnsi"/>
                <w:color w:val="222222"/>
                <w:sz w:val="24"/>
                <w:szCs w:val="24"/>
                <w:shd w:val="clear" w:color="auto" w:fill="FFFFFF"/>
                <w:lang w:val="en-US"/>
              </w:rPr>
            </w:rPrChange>
          </w:rPr>
          <w:t xml:space="preserve"> repair, the hernia sac is introduced the hernia in the abdominal cavity. The wall defect is closed and the mesh prevents a new displacement. For this reason the treatment is more prolonged and hard. In </w:t>
        </w:r>
        <w:proofErr w:type="spellStart"/>
        <w:r w:rsidR="00C87406" w:rsidRPr="00B1783B">
          <w:rPr>
            <w:rFonts w:asciiTheme="majorHAnsi" w:hAnsiTheme="majorHAnsi" w:cstheme="majorHAnsi"/>
            <w:color w:val="222222"/>
            <w:sz w:val="24"/>
            <w:szCs w:val="24"/>
            <w:shd w:val="clear" w:color="auto" w:fill="FFFFFF"/>
            <w:lang w:val="en-US"/>
            <w:rPrChange w:id="9" w:author="Toshiba" w:date="2020-04-08T01:30:00Z">
              <w:rPr>
                <w:rFonts w:cstheme="minorHAnsi"/>
                <w:color w:val="222222"/>
                <w:sz w:val="24"/>
                <w:szCs w:val="24"/>
                <w:shd w:val="clear" w:color="auto" w:fill="FFFFFF"/>
                <w:lang w:val="en-US"/>
              </w:rPr>
            </w:rPrChange>
          </w:rPr>
          <w:t>onlay</w:t>
        </w:r>
        <w:proofErr w:type="spellEnd"/>
        <w:r w:rsidR="00C87406" w:rsidRPr="00B1783B">
          <w:rPr>
            <w:rFonts w:asciiTheme="majorHAnsi" w:hAnsiTheme="majorHAnsi" w:cstheme="majorHAnsi"/>
            <w:color w:val="222222"/>
            <w:sz w:val="24"/>
            <w:szCs w:val="24"/>
            <w:shd w:val="clear" w:color="auto" w:fill="FFFFFF"/>
            <w:lang w:val="en-US"/>
            <w:rPrChange w:id="10" w:author="Toshiba" w:date="2020-04-08T01:30:00Z">
              <w:rPr>
                <w:rFonts w:cstheme="minorHAnsi"/>
                <w:color w:val="222222"/>
                <w:sz w:val="24"/>
                <w:szCs w:val="24"/>
                <w:shd w:val="clear" w:color="auto" w:fill="FFFFFF"/>
                <w:lang w:val="en-US"/>
              </w:rPr>
            </w:rPrChange>
          </w:rPr>
          <w:t xml:space="preserve"> repair, the hernias defect is not closed and the mesh recovers the hernia. For this reason </w:t>
        </w:r>
        <w:proofErr w:type="spellStart"/>
        <w:r w:rsidR="00C87406" w:rsidRPr="00B1783B">
          <w:rPr>
            <w:rFonts w:asciiTheme="majorHAnsi" w:hAnsiTheme="majorHAnsi" w:cstheme="majorHAnsi"/>
            <w:color w:val="222222"/>
            <w:sz w:val="24"/>
            <w:szCs w:val="24"/>
            <w:shd w:val="clear" w:color="auto" w:fill="FFFFFF"/>
            <w:lang w:val="en-US"/>
            <w:rPrChange w:id="11" w:author="Toshiba" w:date="2020-04-08T01:30:00Z">
              <w:rPr>
                <w:rFonts w:cstheme="minorHAnsi"/>
                <w:color w:val="222222"/>
                <w:sz w:val="24"/>
                <w:szCs w:val="24"/>
                <w:shd w:val="clear" w:color="auto" w:fill="FFFFFF"/>
                <w:lang w:val="en-US"/>
              </w:rPr>
            </w:rPrChange>
          </w:rPr>
          <w:t>onlay</w:t>
        </w:r>
        <w:proofErr w:type="spellEnd"/>
        <w:r w:rsidR="00C87406" w:rsidRPr="00B1783B">
          <w:rPr>
            <w:rFonts w:asciiTheme="majorHAnsi" w:hAnsiTheme="majorHAnsi" w:cstheme="majorHAnsi"/>
            <w:color w:val="222222"/>
            <w:sz w:val="24"/>
            <w:szCs w:val="24"/>
            <w:shd w:val="clear" w:color="auto" w:fill="FFFFFF"/>
            <w:lang w:val="en-US"/>
            <w:rPrChange w:id="12" w:author="Toshiba" w:date="2020-04-08T01:30:00Z">
              <w:rPr>
                <w:rFonts w:cstheme="minorHAnsi"/>
                <w:color w:val="222222"/>
                <w:sz w:val="24"/>
                <w:szCs w:val="24"/>
                <w:shd w:val="clear" w:color="auto" w:fill="FFFFFF"/>
                <w:lang w:val="en-US"/>
              </w:rPr>
            </w:rPrChange>
          </w:rPr>
          <w:t xml:space="preserve"> repair is in fact faster, but it is only justified when the surgeon is not able to do a </w:t>
        </w:r>
        <w:proofErr w:type="spellStart"/>
        <w:r w:rsidR="00C87406" w:rsidRPr="00B1783B">
          <w:rPr>
            <w:rFonts w:asciiTheme="majorHAnsi" w:hAnsiTheme="majorHAnsi" w:cstheme="majorHAnsi"/>
            <w:color w:val="222222"/>
            <w:sz w:val="24"/>
            <w:szCs w:val="24"/>
            <w:shd w:val="clear" w:color="auto" w:fill="FFFFFF"/>
            <w:lang w:val="en-US"/>
            <w:rPrChange w:id="13" w:author="Toshiba" w:date="2020-04-08T01:30:00Z">
              <w:rPr>
                <w:rFonts w:cstheme="minorHAnsi"/>
                <w:color w:val="222222"/>
                <w:sz w:val="24"/>
                <w:szCs w:val="24"/>
                <w:shd w:val="clear" w:color="auto" w:fill="FFFFFF"/>
                <w:lang w:val="en-US"/>
              </w:rPr>
            </w:rPrChange>
          </w:rPr>
          <w:t>sublay</w:t>
        </w:r>
        <w:proofErr w:type="spellEnd"/>
        <w:r w:rsidR="00C87406" w:rsidRPr="00B1783B">
          <w:rPr>
            <w:rFonts w:asciiTheme="majorHAnsi" w:hAnsiTheme="majorHAnsi" w:cstheme="majorHAnsi"/>
            <w:color w:val="222222"/>
            <w:sz w:val="24"/>
            <w:szCs w:val="24"/>
            <w:shd w:val="clear" w:color="auto" w:fill="FFFFFF"/>
            <w:lang w:val="en-US"/>
            <w:rPrChange w:id="14" w:author="Toshiba" w:date="2020-04-08T01:30:00Z">
              <w:rPr>
                <w:rFonts w:cstheme="minorHAnsi"/>
                <w:color w:val="222222"/>
                <w:sz w:val="24"/>
                <w:szCs w:val="24"/>
                <w:shd w:val="clear" w:color="auto" w:fill="FFFFFF"/>
                <w:lang w:val="en-US"/>
              </w:rPr>
            </w:rPrChange>
          </w:rPr>
          <w:t xml:space="preserve"> repair or does not have an experienced surgeon to help.</w:t>
        </w:r>
        <w:r w:rsidR="00C87406" w:rsidRPr="0050049C">
          <w:rPr>
            <w:rFonts w:ascii="Calibri Light" w:hAnsi="Calibri Light"/>
            <w:sz w:val="24"/>
            <w:szCs w:val="24"/>
            <w:lang w:val="en-GB"/>
          </w:rPr>
          <w:t xml:space="preserve"> </w:t>
        </w:r>
      </w:ins>
      <w:proofErr w:type="spellStart"/>
      <w:r w:rsidR="0006046D" w:rsidRPr="0050049C">
        <w:rPr>
          <w:rFonts w:ascii="Calibri Light" w:hAnsi="Calibri Light"/>
          <w:sz w:val="24"/>
          <w:szCs w:val="24"/>
          <w:lang w:val="en-GB"/>
        </w:rPr>
        <w:t>Seroma</w:t>
      </w:r>
      <w:proofErr w:type="spellEnd"/>
      <w:r w:rsidR="0006046D" w:rsidRPr="0050049C">
        <w:rPr>
          <w:rFonts w:ascii="Calibri Light" w:hAnsi="Calibri Light"/>
          <w:sz w:val="24"/>
          <w:szCs w:val="24"/>
          <w:lang w:val="en-GB"/>
        </w:rPr>
        <w:t xml:space="preserve"> is related to a tight contact of </w:t>
      </w:r>
      <w:ins w:id="15" w:author="Toshiba" w:date="2020-04-08T01:50:00Z">
        <w:r w:rsidR="00793D42">
          <w:rPr>
            <w:rFonts w:ascii="Calibri Light" w:hAnsi="Calibri Light"/>
            <w:sz w:val="24"/>
            <w:szCs w:val="24"/>
            <w:lang w:val="en-GB"/>
          </w:rPr>
          <w:t xml:space="preserve">any subcutaneous </w:t>
        </w:r>
      </w:ins>
      <w:r w:rsidR="0006046D" w:rsidRPr="0050049C">
        <w:rPr>
          <w:rFonts w:ascii="Calibri Light" w:hAnsi="Calibri Light"/>
          <w:sz w:val="24"/>
          <w:szCs w:val="24"/>
          <w:lang w:val="en-GB"/>
        </w:rPr>
        <w:t xml:space="preserve">foreign body (mesh) </w:t>
      </w:r>
      <w:del w:id="16" w:author="Toshiba" w:date="2020-04-08T01:51:00Z">
        <w:r w:rsidR="0006046D" w:rsidRPr="0050049C" w:rsidDel="00793D42">
          <w:rPr>
            <w:rFonts w:ascii="Calibri Light" w:hAnsi="Calibri Light"/>
            <w:sz w:val="24"/>
            <w:szCs w:val="24"/>
            <w:lang w:val="en-GB"/>
          </w:rPr>
          <w:delText>to the subcutaneous tissue during dissection</w:delText>
        </w:r>
      </w:del>
      <w:ins w:id="17" w:author="Toshiba" w:date="2020-04-08T01:51:00Z">
        <w:r w:rsidR="00793D42">
          <w:rPr>
            <w:rFonts w:ascii="Calibri Light" w:hAnsi="Calibri Light"/>
            <w:sz w:val="24"/>
            <w:szCs w:val="24"/>
            <w:lang w:val="en-GB"/>
          </w:rPr>
          <w:t>much more than in deeper abdominal wall</w:t>
        </w:r>
      </w:ins>
      <w:r w:rsidR="00E27864" w:rsidRPr="0050049C">
        <w:rPr>
          <w:rFonts w:ascii="Calibri Light" w:hAnsi="Calibri Light"/>
          <w:sz w:val="24"/>
          <w:szCs w:val="24"/>
          <w:lang w:val="en-GB"/>
        </w:rPr>
        <w:t xml:space="preserve">. </w:t>
      </w:r>
      <w:proofErr w:type="spellStart"/>
      <w:r w:rsidR="000417AA" w:rsidRPr="0050049C">
        <w:rPr>
          <w:rFonts w:ascii="Calibri Light" w:hAnsi="Calibri Light"/>
          <w:sz w:val="24"/>
          <w:szCs w:val="24"/>
          <w:lang w:val="en-GB"/>
        </w:rPr>
        <w:t>Seroma</w:t>
      </w:r>
      <w:proofErr w:type="spellEnd"/>
      <w:r w:rsidR="000417AA" w:rsidRPr="0050049C">
        <w:rPr>
          <w:rFonts w:ascii="Calibri Light" w:hAnsi="Calibri Light"/>
          <w:sz w:val="24"/>
          <w:szCs w:val="24"/>
          <w:lang w:val="en-GB"/>
        </w:rPr>
        <w:t xml:space="preserve"> was</w:t>
      </w:r>
      <w:r w:rsidR="0006046D" w:rsidRPr="0050049C">
        <w:rPr>
          <w:rFonts w:ascii="Calibri Light" w:hAnsi="Calibri Light"/>
          <w:sz w:val="24"/>
          <w:szCs w:val="24"/>
          <w:lang w:val="en-GB"/>
        </w:rPr>
        <w:t xml:space="preserve"> more frequent with </w:t>
      </w:r>
      <w:proofErr w:type="spellStart"/>
      <w:r w:rsidR="0006046D" w:rsidRPr="0050049C">
        <w:rPr>
          <w:rFonts w:ascii="Calibri Light" w:hAnsi="Calibri Light"/>
          <w:sz w:val="24"/>
          <w:szCs w:val="24"/>
          <w:lang w:val="en-GB"/>
        </w:rPr>
        <w:t>onlay</w:t>
      </w:r>
      <w:proofErr w:type="spellEnd"/>
      <w:r w:rsidR="0006046D" w:rsidRPr="0050049C">
        <w:rPr>
          <w:rFonts w:ascii="Calibri Light" w:hAnsi="Calibri Light"/>
          <w:sz w:val="24"/>
          <w:szCs w:val="24"/>
          <w:lang w:val="en-GB"/>
        </w:rPr>
        <w:t xml:space="preserve"> technique than the </w:t>
      </w:r>
      <w:proofErr w:type="spellStart"/>
      <w:r w:rsidR="0006046D" w:rsidRPr="0050049C">
        <w:rPr>
          <w:rFonts w:ascii="Calibri Light" w:hAnsi="Calibri Light"/>
          <w:sz w:val="24"/>
          <w:szCs w:val="24"/>
          <w:lang w:val="en-GB"/>
        </w:rPr>
        <w:t>sublay</w:t>
      </w:r>
      <w:proofErr w:type="spellEnd"/>
      <w:r w:rsidR="0006046D" w:rsidRPr="0050049C">
        <w:rPr>
          <w:rFonts w:ascii="Calibri Light" w:hAnsi="Calibri Light"/>
          <w:sz w:val="24"/>
          <w:szCs w:val="24"/>
          <w:lang w:val="en-GB"/>
        </w:rPr>
        <w:t xml:space="preserve"> one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M3VxmO9U","properties":{"formattedCitation":"(53,54)","plainCitation":"(53,54)","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label":"page"},{"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Péter"}],"issued":{"date-parts":[["2010",10]]}},"label":"page"}],"schema":"https://github.com/citation-style-language/schema/raw/master/csl-citation.json"}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GB"/>
        </w:rPr>
        <w:t>(53,54)</w:t>
      </w:r>
      <w:r w:rsidR="004964BF" w:rsidRPr="0050049C">
        <w:rPr>
          <w:rFonts w:ascii="Calibri Light" w:hAnsi="Calibri Light"/>
          <w:sz w:val="24"/>
          <w:szCs w:val="24"/>
          <w:lang w:val="en-GB"/>
        </w:rPr>
        <w:fldChar w:fldCharType="end"/>
      </w:r>
      <w:r w:rsidR="00974A07" w:rsidRPr="0050049C">
        <w:rPr>
          <w:rFonts w:ascii="Calibri Light" w:hAnsi="Calibri Light"/>
          <w:sz w:val="24"/>
          <w:szCs w:val="24"/>
          <w:lang w:val="en-GB"/>
        </w:rPr>
        <w:t>.</w:t>
      </w:r>
      <w:r w:rsidR="000A6371" w:rsidRPr="0050049C">
        <w:rPr>
          <w:rFonts w:ascii="Calibri Light" w:hAnsi="Calibri Light"/>
          <w:sz w:val="24"/>
          <w:szCs w:val="24"/>
          <w:lang w:val="en-GB"/>
        </w:rPr>
        <w:t xml:space="preserve"> </w:t>
      </w:r>
      <w:r w:rsidR="007A2300" w:rsidRPr="0050049C">
        <w:rPr>
          <w:rFonts w:ascii="Calibri Light" w:hAnsi="Calibri Light"/>
          <w:bCs/>
          <w:sz w:val="24"/>
          <w:szCs w:val="24"/>
          <w:lang w:val="en-GB"/>
        </w:rPr>
        <w:t>A m</w:t>
      </w:r>
      <w:r w:rsidR="00A9703E" w:rsidRPr="0050049C">
        <w:rPr>
          <w:rFonts w:ascii="Calibri Light" w:hAnsi="Calibri Light"/>
          <w:bCs/>
          <w:sz w:val="24"/>
          <w:szCs w:val="24"/>
          <w:lang w:val="en-GB"/>
        </w:rPr>
        <w:t>eta-analysis of</w:t>
      </w:r>
      <w:r w:rsidR="00A9703E" w:rsidRPr="0050049C">
        <w:rPr>
          <w:rFonts w:ascii="Calibri Light" w:hAnsi="Calibri Light"/>
          <w:sz w:val="24"/>
          <w:szCs w:val="24"/>
          <w:lang w:val="en-GB"/>
        </w:rPr>
        <w:t xml:space="preserve"> </w:t>
      </w:r>
      <w:proofErr w:type="spellStart"/>
      <w:r w:rsidR="001D7EBA" w:rsidRPr="0050049C">
        <w:rPr>
          <w:rFonts w:ascii="Calibri Light" w:hAnsi="Calibri Light"/>
          <w:sz w:val="24"/>
          <w:szCs w:val="24"/>
          <w:lang w:val="en-GB"/>
        </w:rPr>
        <w:t>Timmermans</w:t>
      </w:r>
      <w:proofErr w:type="spellEnd"/>
      <w:r w:rsidR="001D7EBA" w:rsidRPr="0050049C">
        <w:rPr>
          <w:rFonts w:ascii="Calibri Light" w:hAnsi="Calibri Light"/>
          <w:sz w:val="24"/>
          <w:szCs w:val="24"/>
          <w:lang w:val="en-GB"/>
        </w:rPr>
        <w:t xml:space="preserve"> et al</w:t>
      </w:r>
      <w:r w:rsidR="000A6371"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4FKIYs2s","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GB"/>
        </w:rPr>
        <w:t>(29)</w:t>
      </w:r>
      <w:r w:rsidR="004964BF" w:rsidRPr="0050049C">
        <w:rPr>
          <w:rFonts w:ascii="Calibri Light" w:hAnsi="Calibri Light"/>
          <w:sz w:val="24"/>
          <w:szCs w:val="24"/>
          <w:lang w:val="en-GB"/>
        </w:rPr>
        <w:fldChar w:fldCharType="end"/>
      </w:r>
      <w:r w:rsidR="001D7EBA" w:rsidRPr="0050049C">
        <w:rPr>
          <w:rFonts w:ascii="Calibri Light" w:hAnsi="Calibri Light"/>
          <w:sz w:val="24"/>
          <w:szCs w:val="24"/>
          <w:lang w:val="en-GB"/>
        </w:rPr>
        <w:t xml:space="preserve"> </w:t>
      </w:r>
      <w:r w:rsidR="00974A07" w:rsidRPr="0050049C">
        <w:rPr>
          <w:rFonts w:ascii="Calibri Light" w:hAnsi="Calibri Light"/>
          <w:sz w:val="24"/>
          <w:szCs w:val="24"/>
          <w:lang w:val="en-GB"/>
        </w:rPr>
        <w:t>did not f</w:t>
      </w:r>
      <w:r w:rsidR="00D14D97" w:rsidRPr="0050049C">
        <w:rPr>
          <w:rFonts w:ascii="Calibri Light" w:hAnsi="Calibri Light"/>
          <w:sz w:val="24"/>
          <w:szCs w:val="24"/>
          <w:lang w:val="en-GB"/>
        </w:rPr>
        <w:t>i</w:t>
      </w:r>
      <w:r w:rsidR="00974A07" w:rsidRPr="0050049C">
        <w:rPr>
          <w:rFonts w:ascii="Calibri Light" w:hAnsi="Calibri Light"/>
          <w:sz w:val="24"/>
          <w:szCs w:val="24"/>
          <w:lang w:val="en-GB"/>
        </w:rPr>
        <w:t>nd a statistical</w:t>
      </w:r>
      <w:r w:rsidR="001D7EBA" w:rsidRPr="0050049C">
        <w:rPr>
          <w:rFonts w:ascii="Calibri Light" w:hAnsi="Calibri Light"/>
          <w:sz w:val="24"/>
          <w:szCs w:val="24"/>
          <w:lang w:val="en-GB"/>
        </w:rPr>
        <w:t xml:space="preserve"> difference between </w:t>
      </w:r>
      <w:proofErr w:type="spellStart"/>
      <w:r w:rsidR="001D7EBA" w:rsidRPr="0050049C">
        <w:rPr>
          <w:rFonts w:ascii="Calibri Light" w:hAnsi="Calibri Light"/>
          <w:sz w:val="24"/>
          <w:szCs w:val="24"/>
          <w:lang w:val="en-GB"/>
        </w:rPr>
        <w:t>onlay</w:t>
      </w:r>
      <w:proofErr w:type="spellEnd"/>
      <w:r w:rsidR="001D7EBA" w:rsidRPr="0050049C">
        <w:rPr>
          <w:rFonts w:ascii="Calibri Light" w:hAnsi="Calibri Light"/>
          <w:sz w:val="24"/>
          <w:szCs w:val="24"/>
          <w:lang w:val="en-GB"/>
        </w:rPr>
        <w:t xml:space="preserve"> and </w:t>
      </w:r>
      <w:proofErr w:type="spellStart"/>
      <w:r w:rsidR="001D7EBA" w:rsidRPr="0050049C">
        <w:rPr>
          <w:rFonts w:ascii="Calibri Light" w:hAnsi="Calibri Light"/>
          <w:sz w:val="24"/>
          <w:szCs w:val="24"/>
          <w:lang w:val="en-GB"/>
        </w:rPr>
        <w:t>sublay</w:t>
      </w:r>
      <w:proofErr w:type="spellEnd"/>
      <w:r w:rsidR="001D7EBA" w:rsidRPr="0050049C">
        <w:rPr>
          <w:rFonts w:ascii="Calibri Light" w:hAnsi="Calibri Light"/>
          <w:sz w:val="24"/>
          <w:szCs w:val="24"/>
          <w:lang w:val="en-GB"/>
        </w:rPr>
        <w:t xml:space="preserve"> techniques concerning </w:t>
      </w:r>
      <w:proofErr w:type="spellStart"/>
      <w:r w:rsidR="001D7EBA" w:rsidRPr="0050049C">
        <w:rPr>
          <w:rFonts w:ascii="Calibri Light" w:hAnsi="Calibri Light"/>
          <w:sz w:val="24"/>
          <w:szCs w:val="24"/>
          <w:lang w:val="en-GB"/>
        </w:rPr>
        <w:t>seroma</w:t>
      </w:r>
      <w:proofErr w:type="spellEnd"/>
      <w:r w:rsidR="00974A07" w:rsidRPr="0050049C">
        <w:rPr>
          <w:rFonts w:ascii="Calibri Light" w:hAnsi="Calibri Light"/>
          <w:sz w:val="24"/>
          <w:szCs w:val="24"/>
          <w:lang w:val="en-GB"/>
        </w:rPr>
        <w:t xml:space="preserve"> </w:t>
      </w:r>
      <w:r w:rsidR="00C06011" w:rsidRPr="0050049C">
        <w:rPr>
          <w:rFonts w:ascii="Calibri Light" w:hAnsi="Calibri Light"/>
          <w:sz w:val="24"/>
          <w:szCs w:val="24"/>
          <w:lang w:val="en-GB"/>
        </w:rPr>
        <w:t>while</w:t>
      </w:r>
      <w:r w:rsidR="001D7EBA" w:rsidRPr="0050049C">
        <w:rPr>
          <w:rFonts w:ascii="Calibri Light" w:hAnsi="Calibri Light"/>
          <w:sz w:val="24"/>
          <w:szCs w:val="24"/>
          <w:lang w:val="en-GB"/>
        </w:rPr>
        <w:t xml:space="preserve"> </w:t>
      </w:r>
      <w:r w:rsidR="00974A07" w:rsidRPr="0050049C">
        <w:rPr>
          <w:rFonts w:ascii="Calibri Light" w:hAnsi="Calibri Light"/>
          <w:sz w:val="24"/>
          <w:szCs w:val="24"/>
          <w:lang w:val="en-GB"/>
        </w:rPr>
        <w:t>i</w:t>
      </w:r>
      <w:r w:rsidR="001D7EBA" w:rsidRPr="0050049C">
        <w:rPr>
          <w:rFonts w:ascii="Calibri Light" w:hAnsi="Calibri Light"/>
          <w:sz w:val="24"/>
          <w:szCs w:val="24"/>
          <w:lang w:val="en-GB"/>
        </w:rPr>
        <w:t>n our study,</w:t>
      </w:r>
      <w:r w:rsidR="00974A07" w:rsidRPr="0050049C">
        <w:rPr>
          <w:rFonts w:ascii="Calibri Light" w:hAnsi="Calibri Light"/>
          <w:sz w:val="24"/>
          <w:szCs w:val="24"/>
          <w:lang w:val="en-GB"/>
        </w:rPr>
        <w:t xml:space="preserve"> </w:t>
      </w:r>
      <w:proofErr w:type="spellStart"/>
      <w:r w:rsidR="00974A07" w:rsidRPr="0050049C">
        <w:rPr>
          <w:rFonts w:ascii="Calibri Light" w:hAnsi="Calibri Light"/>
          <w:sz w:val="24"/>
          <w:szCs w:val="24"/>
          <w:lang w:val="en-GB"/>
        </w:rPr>
        <w:t>sublay</w:t>
      </w:r>
      <w:proofErr w:type="spellEnd"/>
      <w:r w:rsidR="00974A07" w:rsidRPr="0050049C">
        <w:rPr>
          <w:rFonts w:ascii="Calibri Light" w:hAnsi="Calibri Light"/>
          <w:sz w:val="24"/>
          <w:szCs w:val="24"/>
          <w:lang w:val="en-GB"/>
        </w:rPr>
        <w:t xml:space="preserve"> mesh repair </w:t>
      </w:r>
      <w:r w:rsidR="0006561F" w:rsidRPr="0050049C">
        <w:rPr>
          <w:rFonts w:ascii="Calibri Light" w:hAnsi="Calibri Light"/>
          <w:sz w:val="24"/>
          <w:szCs w:val="24"/>
          <w:lang w:val="en-GB"/>
        </w:rPr>
        <w:t xml:space="preserve">was associated with lesser </w:t>
      </w:r>
      <w:proofErr w:type="spellStart"/>
      <w:r w:rsidR="0006561F" w:rsidRPr="0050049C">
        <w:rPr>
          <w:rFonts w:ascii="Calibri Light" w:hAnsi="Calibri Light"/>
          <w:sz w:val="24"/>
          <w:szCs w:val="24"/>
          <w:lang w:val="en-GB"/>
        </w:rPr>
        <w:t>seroma</w:t>
      </w:r>
      <w:proofErr w:type="spellEnd"/>
      <w:r w:rsidR="0006561F" w:rsidRPr="0050049C">
        <w:rPr>
          <w:rFonts w:ascii="Calibri Light" w:hAnsi="Calibri Light"/>
          <w:sz w:val="24"/>
          <w:szCs w:val="24"/>
          <w:lang w:val="en-GB"/>
        </w:rPr>
        <w:t xml:space="preserve"> rate than </w:t>
      </w:r>
      <w:proofErr w:type="spellStart"/>
      <w:r w:rsidR="0006561F" w:rsidRPr="0050049C">
        <w:rPr>
          <w:rFonts w:ascii="Calibri Light" w:hAnsi="Calibri Light"/>
          <w:sz w:val="24"/>
          <w:szCs w:val="24"/>
          <w:lang w:val="en-GB"/>
        </w:rPr>
        <w:t>onlay</w:t>
      </w:r>
      <w:proofErr w:type="spellEnd"/>
      <w:r w:rsidR="0006561F" w:rsidRPr="0050049C">
        <w:rPr>
          <w:rFonts w:ascii="Calibri Light" w:hAnsi="Calibri Light"/>
          <w:sz w:val="24"/>
          <w:szCs w:val="24"/>
          <w:lang w:val="en-GB"/>
        </w:rPr>
        <w:t xml:space="preserve"> mesh repair</w:t>
      </w:r>
      <w:r w:rsidR="00974A07" w:rsidRPr="0050049C">
        <w:rPr>
          <w:rFonts w:ascii="Calibri Light" w:hAnsi="Calibri Light"/>
          <w:sz w:val="24"/>
          <w:szCs w:val="24"/>
          <w:lang w:val="en-GB"/>
        </w:rPr>
        <w:t>.</w:t>
      </w:r>
      <w:r w:rsidR="003A58E3" w:rsidRPr="0050049C">
        <w:rPr>
          <w:rFonts w:ascii="Calibri Light" w:hAnsi="Calibri Light"/>
          <w:sz w:val="24"/>
          <w:szCs w:val="24"/>
          <w:lang w:val="en-GB"/>
        </w:rPr>
        <w:t xml:space="preserve"> This complication could be reduced by wearing abdominal binders and the use of low-thrombin </w:t>
      </w:r>
      <w:r w:rsidR="00C73119" w:rsidRPr="0050049C">
        <w:rPr>
          <w:rFonts w:ascii="Calibri Light" w:hAnsi="Calibri Light"/>
          <w:sz w:val="24"/>
          <w:szCs w:val="24"/>
          <w:lang w:val="en-GB"/>
        </w:rPr>
        <w:t xml:space="preserve">fibrin sealant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0UtUHsM6","properties":{"formattedCitation":"(55,56)","plainCitation":"(55,56)","noteIndex":0},"citationItems":[{"id":1391,"uris":["http://zotero.org/users/5061144/items/3IICWBZ4"],"uri":["http://zotero.org/users/5061144/items/3IICWBZ4"],"itemData":{"id":1391,"type":"article-journal","abstract":"INTRODUCTION: Evidence for the effect of post-operative abdominal binders on post-operative pain, seroma formation, physical function, pulmonary function and increased intra-abdominal pressure among patients after surgery remains largely un-investigated.\nMETHODS: A systematic review was conducted. The PubMed, EMBASE and Cochrane databases were searched for studies on the use of abdominal binders after abdominal surgery or abdominoplasty. All types of clinical studies were included. Two independent assessors evaluated the scientific quality of the studies. The primary outcomes were pain, seroma formation and physical function.\nRESULTS: A total of 50 publications were identified; 42 publications were excluded leaving eight publications counting a total of 578 patients for analysis. Generally, the scientific quality of the studies was poor. Use of abdominal binder revealed a non-significant tendency to reduce seroma formation after laparoscopic ventral herniotomy and a non-sig­ nificant reduction in pain. Physical function was improved, whereas evidence supports a beneficial effect on psychological distress after open abdominal surgery. Evidence also supports that intra-abdominal pressure increases with the use of abdominal binders. Reduction of pulmonary function during use of abdominal binders has not been revealed.\nCONCLUSION: Abdominal binders reduce post-operative psychological distress, but their effect on post-operative pain after laparotomy and seroma formation after ventral hernia repair remains unclear. Due to the sparse evidence and poor quality of the literature, solid conclusions may be difficult to make, and procedure-specific, high-quality randomised clinical trials are warranted.","language":"en","page":"6","source":"Zotero","title":"Abdominal binders may reduce pain and improve physical function after major abdominal surgery – a systematic review","author":[{"family":"Rothman","given":"Josephine Philip"},{"family":"Gunnarsson","given":"Ulf"},{"family":"Bisgaard","given":"Thue"}],"issued":{"date-parts":[["2014"]]}}},{"id":1132,"uris":["http://zotero.org/users/5061144/items/BRR7IUS7"],"uri":["http://zotero.org/users/5061144/items/BRR7IUS7"],"itemData":{"id":1132,"type":"article-journal","abstract":"BackgroundSeroma formation is a frequent postoperative complication following open ventral hernia repair (OVHR), especially in cases requiring wide subcutaneous dissection (WSD). The aim of this study was to evaluate the effectiveness of a new low-thrombin fibrin sealant for seroma prevention.MethodsA total of 60 consecutive patients with median incisional hernias who required OVHR with WSD of at least 100 cm2 were included in the prospective non-randomized study. The fibrin glue group (FG) comprised 30 patients who had undergone OVHR with sublay mesh placement as well as subcutaneous application of low-thrombin fibrin sealant. This cohort of patients was compared with a control group (CG) of 30 consecutive patients who had previously undergone OVHR without prevention of seroma formation with regard to outcome measures such as seroma formations and wound complications.ResultsThough the median extent of subcutaneous dead space was larger in the FG than in the CG (229 vs.174 cm2; p = 0.012), seroma formation occurred in three of the FG versus 16 of the CG patients (p = 0.003). Postoperative wound complications occurred in two of the FG versus nine of the CG patients (p = 0.002). Four patients in the CG and none in the FG required re-operation within 30 days (p &lt; 0.001).ConclusionThe use of a new low-thrombin fibrin glue demonstrated a protective effect against formation of seromas and decreased the rate of wound complications in OVHR, with consecutive shorter length of hospital stay (5.8 vs. 10.4 days; p = 0.04).","container-title":"World Journal of Surgery","DOI":"10.1007/s00268-014-2691-z","ISSN":"1432-2323","issue":"11","journalAbbreviation":"World J Surg","language":"en","page":"2797-2803","source":"Springer Link","title":"Prevention of Subcutaneous Seroma Formation in Open Ventral Hernia Repair Using a New Low-Thrombin Fibrin Sealant","volume":"38","author":[{"family":"Köhler","given":"Gernot"},{"family":"Koch","given":"Oliver Owen"},{"family":"Antoniou","given":"Stavros A."},{"family":"Lechner","given":"Michael"},{"family":"Mayer","given":"Franz"},{"family":"Emmanuel","given":"Klaus"}],"issued":{"date-parts":[["2014",11,1]]}}}],"schema":"https://github.com/citation-style-language/schema/raw/master/csl-citation.json"}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US"/>
        </w:rPr>
        <w:t>(55,56)</w:t>
      </w:r>
      <w:r w:rsidR="004964BF" w:rsidRPr="0050049C">
        <w:rPr>
          <w:rFonts w:ascii="Calibri Light" w:hAnsi="Calibri Light"/>
          <w:sz w:val="24"/>
          <w:szCs w:val="24"/>
          <w:lang w:val="en-GB"/>
        </w:rPr>
        <w:fldChar w:fldCharType="end"/>
      </w:r>
      <w:r w:rsidR="00C73119" w:rsidRPr="0050049C">
        <w:rPr>
          <w:rFonts w:ascii="Calibri Light" w:hAnsi="Calibri Light"/>
          <w:sz w:val="24"/>
          <w:szCs w:val="24"/>
          <w:lang w:val="en-GB"/>
        </w:rPr>
        <w:t xml:space="preserve">. </w:t>
      </w:r>
      <w:r w:rsidR="00C02802" w:rsidRPr="0050049C">
        <w:rPr>
          <w:rFonts w:ascii="Calibri Light" w:hAnsi="Calibri Light"/>
          <w:sz w:val="24"/>
          <w:szCs w:val="24"/>
          <w:lang w:val="en-GB"/>
        </w:rPr>
        <w:t>P</w:t>
      </w:r>
      <w:r w:rsidR="008E62CD" w:rsidRPr="0050049C">
        <w:rPr>
          <w:rFonts w:ascii="Calibri Light" w:hAnsi="Calibri Light"/>
          <w:sz w:val="24"/>
          <w:szCs w:val="24"/>
          <w:lang w:val="en-GB"/>
        </w:rPr>
        <w:t>ostoperative complications rate (</w:t>
      </w:r>
      <w:proofErr w:type="spellStart"/>
      <w:r w:rsidR="008E62CD" w:rsidRPr="0050049C">
        <w:rPr>
          <w:rFonts w:ascii="Calibri Light" w:hAnsi="Calibri Light"/>
          <w:sz w:val="24"/>
          <w:szCs w:val="24"/>
          <w:lang w:val="en-GB"/>
        </w:rPr>
        <w:t>seroma</w:t>
      </w:r>
      <w:proofErr w:type="spellEnd"/>
      <w:r w:rsidR="008E62CD" w:rsidRPr="0050049C">
        <w:rPr>
          <w:rFonts w:ascii="Calibri Light" w:hAnsi="Calibri Light"/>
          <w:sz w:val="24"/>
          <w:szCs w:val="24"/>
          <w:lang w:val="en-GB"/>
        </w:rPr>
        <w:t>, hematoma, and wound infection) were higher after</w:t>
      </w:r>
      <w:r w:rsidR="00A0521F" w:rsidRPr="0050049C">
        <w:rPr>
          <w:rFonts w:ascii="Calibri Light" w:hAnsi="Calibri Light"/>
          <w:sz w:val="24"/>
          <w:szCs w:val="24"/>
          <w:lang w:val="en-GB"/>
        </w:rPr>
        <w:t xml:space="preserve"> </w:t>
      </w:r>
      <w:proofErr w:type="spellStart"/>
      <w:r w:rsidR="008E62CD" w:rsidRPr="0050049C">
        <w:rPr>
          <w:rFonts w:ascii="Calibri Light" w:hAnsi="Calibri Light"/>
          <w:sz w:val="24"/>
          <w:szCs w:val="24"/>
          <w:lang w:val="en-GB"/>
        </w:rPr>
        <w:t>onlay</w:t>
      </w:r>
      <w:proofErr w:type="spellEnd"/>
      <w:r w:rsidR="008E62CD" w:rsidRPr="0050049C">
        <w:rPr>
          <w:rFonts w:ascii="Calibri Light" w:hAnsi="Calibri Light"/>
          <w:sz w:val="24"/>
          <w:szCs w:val="24"/>
          <w:lang w:val="en-GB"/>
        </w:rPr>
        <w:t xml:space="preserve"> </w:t>
      </w:r>
      <w:r w:rsidR="00C02802" w:rsidRPr="0050049C">
        <w:rPr>
          <w:rFonts w:ascii="Calibri Light" w:hAnsi="Calibri Light"/>
          <w:sz w:val="24"/>
          <w:szCs w:val="24"/>
          <w:lang w:val="en-GB"/>
        </w:rPr>
        <w:t>mesh repair</w:t>
      </w:r>
      <w:r w:rsidR="00273271"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sotGPMQj","properties":{"formattedCitation":"(49,57)","plainCitation":"(49,57)","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778,"uris":["http://zotero.org/users/5061144/items/V4P4GIP5"],"uri":["http://zotero.org/users/5061144/items/V4P4GIP5"],"itemData":{"id":778,"type":"article-journal","container-title":"World journal of surgery","issue":"1","page":"89–99","source":"Google Scholar","title":"Mesh location in open ventral hernia repair: a systematic review and network meta-analysis","title-short":"Mesh location in open ventral hernia repair","volume":"40","author":[{"family":"Holihan","given":"Julie L."},{"family":"Nguyen","given":"Duyen H."},{"family":"Nguyen","given":"Mylan T."},{"family":"Mo","given":"Jiandi"},{"family":"Kao","given":"Lillian S."},{"family":"Liang","given":"Mike K."}],"issued":{"date-parts":[["2016"]]}}}],"schema":"https://github.com/citation-style-language/schema/raw/master/csl-citation.json"}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(49,57)</w:t>
      </w:r>
      <w:r w:rsidR="004964BF" w:rsidRPr="0050049C">
        <w:rPr>
          <w:rFonts w:ascii="Calibri Light" w:hAnsi="Calibri Light"/>
          <w:sz w:val="24"/>
          <w:szCs w:val="24"/>
          <w:lang w:val="en-GB"/>
        </w:rPr>
        <w:fldChar w:fldCharType="end"/>
      </w:r>
      <w:r w:rsidR="008E62CD" w:rsidRPr="0050049C">
        <w:rPr>
          <w:rFonts w:ascii="Calibri Light" w:hAnsi="Calibri Light"/>
          <w:sz w:val="24"/>
          <w:szCs w:val="24"/>
          <w:lang w:val="en-GB"/>
        </w:rPr>
        <w:t>.</w:t>
      </w:r>
    </w:p>
    <w:p w:rsidR="00E465A7" w:rsidRPr="0050049C" w:rsidRDefault="00974A07" w:rsidP="0050049C">
      <w:pPr>
        <w:jc w:val="both"/>
        <w:rPr>
          <w:rFonts w:ascii="Calibri Light" w:hAnsi="Calibri Light"/>
          <w:sz w:val="24"/>
          <w:szCs w:val="24"/>
          <w:lang w:val="en-GB"/>
        </w:rPr>
      </w:pPr>
      <w:r w:rsidRPr="0050049C">
        <w:rPr>
          <w:rFonts w:ascii="Calibri Light" w:hAnsi="Calibri Light"/>
          <w:bCs/>
          <w:sz w:val="24"/>
          <w:szCs w:val="24"/>
          <w:lang w:val="en-GB"/>
        </w:rPr>
        <w:t xml:space="preserve">As </w:t>
      </w:r>
      <w:r w:rsidRPr="0050049C">
        <w:rPr>
          <w:rFonts w:ascii="Calibri Light" w:hAnsi="Calibri Light"/>
          <w:sz w:val="24"/>
          <w:szCs w:val="24"/>
          <w:lang w:val="en-GB"/>
        </w:rPr>
        <w:t>concern</w:t>
      </w:r>
      <w:r w:rsidR="00794731" w:rsidRPr="0050049C">
        <w:rPr>
          <w:rFonts w:ascii="Calibri Light" w:hAnsi="Calibri Light"/>
          <w:sz w:val="24"/>
          <w:szCs w:val="24"/>
          <w:lang w:val="en-GB"/>
        </w:rPr>
        <w:t>s</w:t>
      </w:r>
      <w:r w:rsidRPr="0050049C">
        <w:rPr>
          <w:rFonts w:ascii="Calibri Light" w:hAnsi="Calibri Light"/>
          <w:sz w:val="24"/>
          <w:szCs w:val="24"/>
          <w:lang w:val="en-GB"/>
        </w:rPr>
        <w:t xml:space="preserve"> recurrence, </w:t>
      </w:r>
      <w:r w:rsidR="006150DE" w:rsidRPr="0050049C">
        <w:rPr>
          <w:rFonts w:ascii="Calibri Light" w:hAnsi="Calibri Light"/>
          <w:sz w:val="24"/>
          <w:szCs w:val="24"/>
          <w:lang w:val="en-GB"/>
        </w:rPr>
        <w:t>many factors could affect this outcome: wound complications,</w:t>
      </w:r>
      <w:r w:rsidR="00EB2B29" w:rsidRPr="0050049C">
        <w:rPr>
          <w:rFonts w:ascii="Calibri Light" w:hAnsi="Calibri Light"/>
          <w:sz w:val="24"/>
          <w:szCs w:val="24"/>
          <w:lang w:val="en-GB"/>
        </w:rPr>
        <w:t xml:space="preserve"> operative time,</w:t>
      </w:r>
      <w:r w:rsidR="006150DE" w:rsidRPr="0050049C">
        <w:rPr>
          <w:rFonts w:ascii="Calibri Light" w:hAnsi="Calibri Light"/>
          <w:sz w:val="24"/>
          <w:szCs w:val="24"/>
          <w:lang w:val="en-GB"/>
        </w:rPr>
        <w:t xml:space="preserve"> </w:t>
      </w:r>
      <w:r w:rsidR="00D14D97" w:rsidRPr="0050049C">
        <w:rPr>
          <w:rFonts w:ascii="Calibri Light" w:hAnsi="Calibri Light"/>
          <w:sz w:val="24"/>
          <w:szCs w:val="24"/>
          <w:lang w:val="en-GB"/>
        </w:rPr>
        <w:t xml:space="preserve">the </w:t>
      </w:r>
      <w:r w:rsidR="00EB2B29" w:rsidRPr="0050049C">
        <w:rPr>
          <w:rFonts w:ascii="Calibri Light" w:hAnsi="Calibri Light"/>
          <w:sz w:val="24"/>
          <w:szCs w:val="24"/>
          <w:lang w:val="en-GB"/>
        </w:rPr>
        <w:t>tensile strength of the abdominal wall</w:t>
      </w:r>
      <w:r w:rsidR="006150DE" w:rsidRPr="0050049C">
        <w:rPr>
          <w:rFonts w:ascii="Calibri Light" w:hAnsi="Calibri Light"/>
          <w:sz w:val="24"/>
          <w:szCs w:val="24"/>
          <w:lang w:val="en-GB"/>
        </w:rPr>
        <w:t>,</w:t>
      </w:r>
      <w:r w:rsidR="006150DE" w:rsidRPr="0050049C">
        <w:rPr>
          <w:rFonts w:ascii="Calibri Light" w:hAnsi="Calibri Light"/>
          <w:color w:val="FF0000"/>
          <w:sz w:val="24"/>
          <w:szCs w:val="24"/>
          <w:lang w:val="en-GB"/>
        </w:rPr>
        <w:t xml:space="preserve"> </w:t>
      </w:r>
      <w:r w:rsidR="006150DE" w:rsidRPr="0050049C">
        <w:rPr>
          <w:rFonts w:ascii="Calibri Light" w:hAnsi="Calibri Light"/>
          <w:sz w:val="24"/>
          <w:szCs w:val="24"/>
          <w:lang w:val="en-GB"/>
        </w:rPr>
        <w:t xml:space="preserve">and mesh shrinkage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xI2eUYna","properties":{"formattedCitation":"(43,45,58)","plainCitation":"(43,45,58)","noteIndex":0},"citationItems":[{"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Y."},{"family":"Oren","given":"D."}],"issued":{"date-parts":[["2004"]]}}},{"id":1114,"uris":["http://zotero.org/users/5061144/items/AFBJ295P"],"uri":["http://zotero.org/users/5061144/items/AFBJ295P"],"itemData":{"id":1114,"type":"article-journal","container-title":"The American journal of surgery","issue":"4","page":"538–542","source":"Google Scholar","title":"Differences in polypropylene shrinkage depending on mesh position in an experimental study","volume":"193","author":[{"family":"García-Ureña","given":"Miguel Ángel"},{"family":"Ruiz","given":"Vicente Vega"},{"family":"Godoy","given":"Antonio Díaz"},{"family":"Perea","given":"Jose María Báez"},{"family":"Gómez","given":"Luis Miguel Marín"},{"family":"Hernández","given":"Francisco Javier Carnero"},{"family":"García","given":"Miguel Ángel Velasco"}],"issued":{"date-parts":[["2007"]]}}}],"schema":"https://github.com/citation-style-language/schema/raw/master/csl-citation.json"}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(43,45,58)</w:t>
      </w:r>
      <w:r w:rsidR="004964BF" w:rsidRPr="0050049C">
        <w:rPr>
          <w:rFonts w:ascii="Calibri Light" w:hAnsi="Calibri Light"/>
          <w:sz w:val="24"/>
          <w:szCs w:val="24"/>
          <w:lang w:val="en-GB"/>
        </w:rPr>
        <w:fldChar w:fldCharType="end"/>
      </w:r>
      <w:r w:rsidR="006150DE" w:rsidRPr="0050049C">
        <w:rPr>
          <w:rFonts w:ascii="Calibri Light" w:hAnsi="Calibri Light"/>
          <w:sz w:val="24"/>
          <w:szCs w:val="24"/>
          <w:lang w:val="en-GB"/>
        </w:rPr>
        <w:t>.</w:t>
      </w:r>
      <w:r w:rsidR="007E563C" w:rsidRPr="0050049C">
        <w:rPr>
          <w:rFonts w:ascii="Calibri Light" w:hAnsi="Calibri Light"/>
          <w:sz w:val="24"/>
          <w:szCs w:val="24"/>
          <w:lang w:val="en-GB"/>
        </w:rPr>
        <w:t xml:space="preserve"> </w:t>
      </w:r>
      <w:r w:rsidR="006603D2" w:rsidRPr="0050049C">
        <w:rPr>
          <w:rFonts w:ascii="Calibri Light" w:hAnsi="Calibri Light"/>
          <w:sz w:val="24"/>
          <w:szCs w:val="24"/>
          <w:lang w:val="en-GB"/>
        </w:rPr>
        <w:t xml:space="preserve">Studies </w:t>
      </w:r>
      <w:r w:rsidRPr="0050049C">
        <w:rPr>
          <w:rFonts w:ascii="Calibri Light" w:hAnsi="Calibri Light"/>
          <w:sz w:val="24"/>
          <w:szCs w:val="24"/>
          <w:lang w:val="en-GB"/>
        </w:rPr>
        <w:t xml:space="preserve">results </w:t>
      </w:r>
      <w:r w:rsidR="008B46AA" w:rsidRPr="0050049C">
        <w:rPr>
          <w:rFonts w:ascii="Calibri Light" w:hAnsi="Calibri Light"/>
          <w:sz w:val="24"/>
          <w:szCs w:val="24"/>
          <w:lang w:val="en-GB"/>
        </w:rPr>
        <w:t>wer</w:t>
      </w:r>
      <w:r w:rsidRPr="0050049C">
        <w:rPr>
          <w:rFonts w:ascii="Calibri Light" w:hAnsi="Calibri Light"/>
          <w:sz w:val="24"/>
          <w:szCs w:val="24"/>
          <w:lang w:val="en-GB"/>
        </w:rPr>
        <w:t>e controversial</w:t>
      </w:r>
      <w:r w:rsidR="008C27BC"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pBduw9h9","properties":{"formattedCitation":"(23,24,29,53,59,60)","plainCitation":"(23,24,29,53,59,60)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7P9xrubW/UOTvhjdF","uris":["http://zotero.org/users/local/OrfOmEnT/items/MCQRDK9D"],"uri":["http://zotero.org/users/local/OrfOmEnT/items/MCQRDK9D"],"itemData":{"id":"TF2UPWL8/SoLH6FzP","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960,"uris":["http://zotero.org/users/5061144/items/IULGZEGP"],"uri":["http://zotero.org/users/5061144/items/IULGZEGP"],"itemData":{"id":960,"type":"article-journal","container-title":"Archives of Surgery","DOI":"10.1001/archsurg.2009.118","ISSN":"0004-0010","issue":"8","language":"en","page":"740","source":"DOI.org (Crossref)","title":"Mesh-Reinforced Ventral Hernia Repair: Preference for 2 Techniques","title-short":"Mesh-Reinforced Ventral Hernia Repair","volume":"144","author":[{"family":"Gleysteen","given":"John J."}],"issued":{"date-parts":[["2009",8,14]]}}},{"id":"7P9xrubW/BhD0kTPw","uris":["http://zotero.org/users/local/OrfOmEnT/items/X8MBY62H"],"uri":["http://zotero.org/users/local/OrfOmEnT/items/X8MBY62H"],"itemData":{"id":"TF2UPWL8/rCYPbCgA","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P."}],"issued":{"date-parts":[["2004",2]]}}}],"schema":"https://github.com/citation-style-language/schema/raw/master/csl-citation.json"} </w:instrText>
      </w:r>
      <w:r w:rsidR="004964BF" w:rsidRPr="0050049C">
        <w:rPr>
          <w:rFonts w:ascii="Calibri Light" w:hAnsi="Calibri Light"/>
          <w:sz w:val="24"/>
          <w:szCs w:val="24"/>
          <w:lang w:val="en-GB"/>
        </w:rPr>
        <w:fldChar w:fldCharType="separate"/>
      </w:r>
      <w:r w:rsidR="00A4123D" w:rsidRPr="00A4123D">
        <w:rPr>
          <w:rFonts w:ascii="Calibri Light" w:hAnsi="Calibri Light" w:cs="Calibri Light"/>
          <w:sz w:val="24"/>
          <w:lang w:val="en-US"/>
        </w:rPr>
        <w:t>(23,24,29,53,59,60)</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w:t>
      </w:r>
      <w:r w:rsidR="006150DE" w:rsidRPr="0050049C">
        <w:rPr>
          <w:rFonts w:ascii="Calibri Light" w:hAnsi="Calibri Light"/>
          <w:sz w:val="24"/>
          <w:szCs w:val="24"/>
          <w:lang w:val="en-GB"/>
        </w:rPr>
        <w:t>T</w:t>
      </w:r>
      <w:r w:rsidRPr="0050049C">
        <w:rPr>
          <w:rFonts w:ascii="Calibri Light" w:hAnsi="Calibri Light"/>
          <w:sz w:val="24"/>
          <w:szCs w:val="24"/>
          <w:lang w:val="en-GB"/>
        </w:rPr>
        <w:t xml:space="preserve">hey </w:t>
      </w:r>
      <w:r w:rsidR="006150DE" w:rsidRPr="0050049C">
        <w:rPr>
          <w:rFonts w:ascii="Calibri Light" w:hAnsi="Calibri Light"/>
          <w:sz w:val="24"/>
          <w:szCs w:val="24"/>
          <w:lang w:val="en-GB"/>
        </w:rPr>
        <w:t>reported a</w:t>
      </w:r>
      <w:r w:rsidRPr="0050049C">
        <w:rPr>
          <w:rFonts w:ascii="Calibri Light" w:hAnsi="Calibri Light"/>
          <w:sz w:val="24"/>
          <w:szCs w:val="24"/>
          <w:lang w:val="en-GB"/>
        </w:rPr>
        <w:t xml:space="preserve"> less frequency rate of recurrence after </w:t>
      </w:r>
      <w:proofErr w:type="spellStart"/>
      <w:r w:rsidRPr="0050049C">
        <w:rPr>
          <w:rFonts w:ascii="Calibri Light" w:hAnsi="Calibri Light"/>
          <w:sz w:val="24"/>
          <w:szCs w:val="24"/>
          <w:lang w:val="en-GB"/>
        </w:rPr>
        <w:t>sublay</w:t>
      </w:r>
      <w:proofErr w:type="spellEnd"/>
      <w:r w:rsidRPr="0050049C">
        <w:rPr>
          <w:rFonts w:ascii="Calibri Light" w:hAnsi="Calibri Light"/>
          <w:sz w:val="24"/>
          <w:szCs w:val="24"/>
          <w:lang w:val="en-GB"/>
        </w:rPr>
        <w:t xml:space="preserve"> technique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Xfq9lzuU","properties":{"formattedCitation":"(53,61)","plainCitation":"(53,61)","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7P9xrubW/gvAn5c0T","uris":["http://zotero.org/users/local/OrfOmEnT/items/3XLGMVHU"],"uri":["http://zotero.org/users/local/OrfOmEnT/items/3XLGMVHU"],"itemData":{"id":211,"type":"article-journal","title":"Mesh-reinforced ventral hernia repair: preference for 2 techniques","container-title":"Archives of Surgery (Chicago, Ill.: 1960)","page":"740-745","volume":"144","issue":"8","source":"PubMed","abstract":"HYPOTHESIS: Long-term (5-year) recurrence rates are comparable between onlay vs retrorectus mesh-reinforced ventral hernia repairs.\nDESIGN: Retrospective study of prospective data collection.\nSETTING: University and Veterans Affairs hospitals.\nPATIENTS: One hundred twenty-five patients treated between February 1988 and September 2001. Ninety-four patients were male. The mean patient age was 56 years (age range, 29-80 years). Fifty percent of patients were smokers, and 32.0% were obese; comorbidities were similar in the 2 cohorts studied.\nINTERVENTIONS: Open surgical extraperitoneal prosthetic mesh reinforcement of the incisional closure among 75 patients (onlay repair [cohort OR]) or in the retrorectus position among 50 patients (retrorectus repair [cohort RR]).\nMAIN OUTCOME MEASURES: Recurrent hernia, wound infection, and intestinal fistulas.\nRESULTS: Nine patients in cohort OR and 2 patients in cohort RR (8.8%) had wound infections; no fistulas occurred. Complications were similar in the 2 cohorts. One mortality occurred. All hernias recurred at the cranial or caudal edge of the mesh. The median recurrence rates were 20.0% at 15 months in the OR cohort and 4.0% at 9 months in cohort RR (P &lt; .02). Follow-up periods averaged 64 months. Three other patients in cohort OR developed subsequent hernia adjacent to their mesh reinforcement at 72, 73, and 86 months.\nCONCLUSIONS: Extraperitoneal mesh reinforcement avoids intestinal complications and subsequent operations to remove mesh. Recurrence is more frequent after onlay mesh reinforcement and usually occurs at the cranial or caudal edge of the mesh within the first 2 years after hernia repair. Retrorectus repair is the preferred open surgical treatment of incisional hernia, but it has not been universally applicable. Hernias developing 6 to 7 years after surgery are not the result of failed earlier repairs.","DOI":"10.1001/archsurg.2009.118","ISSN":"1538-3644","note":"PMID: 19687378","title-short":"Mesh-reinforced ventral hernia repair","journalAbbreviation":"Arch Surg","language":"eng","author":[{"family":"Gleysteen","given":"John J."}],"issued":{"date-parts":[["2009",8]]}}}],"schema":"https://github.com/citation-style-language/schema/raw/master/csl-citation.json"}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US"/>
        </w:rPr>
        <w:t>(53,61)</w:t>
      </w:r>
      <w:r w:rsidR="004964BF" w:rsidRPr="0050049C">
        <w:rPr>
          <w:rFonts w:ascii="Calibri Light" w:hAnsi="Calibri Light"/>
          <w:sz w:val="24"/>
          <w:szCs w:val="24"/>
          <w:lang w:val="en-GB"/>
        </w:rPr>
        <w:fldChar w:fldCharType="end"/>
      </w:r>
      <w:r w:rsidRPr="0050049C">
        <w:rPr>
          <w:rFonts w:ascii="Calibri Light" w:hAnsi="Calibri Light"/>
          <w:sz w:val="24"/>
          <w:szCs w:val="24"/>
          <w:lang w:val="en-GB"/>
        </w:rPr>
        <w:t xml:space="preserve"> </w:t>
      </w:r>
      <w:del w:id="18" w:author="Toshiba" w:date="2020-04-08T01:55:00Z">
        <w:r w:rsidR="006150DE" w:rsidRPr="0050049C" w:rsidDel="00793D42">
          <w:rPr>
            <w:rFonts w:ascii="Calibri Light" w:hAnsi="Calibri Light"/>
            <w:sz w:val="24"/>
            <w:szCs w:val="24"/>
            <w:lang w:val="en-GB"/>
          </w:rPr>
          <w:delText xml:space="preserve"> </w:delText>
        </w:r>
      </w:del>
      <w:r w:rsidR="006150DE" w:rsidRPr="0050049C">
        <w:rPr>
          <w:rFonts w:ascii="Calibri Light" w:hAnsi="Calibri Light"/>
          <w:sz w:val="24"/>
          <w:szCs w:val="24"/>
          <w:lang w:val="en-GB"/>
        </w:rPr>
        <w:t>or a similar recurrence rate be</w:t>
      </w:r>
      <w:r w:rsidRPr="0050049C">
        <w:rPr>
          <w:rFonts w:ascii="Calibri Light" w:hAnsi="Calibri Light"/>
          <w:sz w:val="24"/>
          <w:szCs w:val="24"/>
          <w:lang w:val="en-GB"/>
        </w:rPr>
        <w:t xml:space="preserve">tween the two </w:t>
      </w:r>
      <w:r w:rsidR="006150DE" w:rsidRPr="0050049C">
        <w:rPr>
          <w:rFonts w:ascii="Calibri Light" w:hAnsi="Calibri Light"/>
          <w:sz w:val="24"/>
          <w:szCs w:val="24"/>
          <w:lang w:val="en-GB"/>
        </w:rPr>
        <w:t xml:space="preserve">surgical </w:t>
      </w:r>
      <w:r w:rsidR="0006561F" w:rsidRPr="0050049C">
        <w:rPr>
          <w:rFonts w:ascii="Calibri Light" w:hAnsi="Calibri Light"/>
          <w:sz w:val="24"/>
          <w:szCs w:val="24"/>
          <w:lang w:val="en-GB"/>
        </w:rPr>
        <w:t>procedures</w:t>
      </w:r>
      <w:r w:rsidRPr="0050049C">
        <w:rPr>
          <w:rFonts w:ascii="Calibri Light" w:hAnsi="Calibri Light"/>
          <w:sz w:val="24"/>
          <w:szCs w:val="24"/>
          <w:lang w:val="en-GB"/>
        </w:rPr>
        <w:t xml:space="preserve"> </w:t>
      </w:r>
      <w:r w:rsidR="004964BF" w:rsidRPr="0050049C">
        <w:rPr>
          <w:rFonts w:ascii="Calibri Light" w:hAnsi="Calibri Light"/>
          <w:sz w:val="24"/>
          <w:szCs w:val="24"/>
          <w:lang w:val="en-GB"/>
        </w:rPr>
        <w:fldChar w:fldCharType="begin"/>
      </w:r>
      <w:r w:rsidR="00A4123D">
        <w:rPr>
          <w:rFonts w:ascii="Calibri Light" w:hAnsi="Calibri Light"/>
          <w:sz w:val="24"/>
          <w:szCs w:val="24"/>
          <w:lang w:val="en-GB"/>
        </w:rPr>
        <w:instrText xml:space="preserve"> ADDIN ZOTERO_ITEM CSL_CITATION {"citationID":"yd3r8Hjd","properties":{"formattedCitation":"(23,60)","plainCitation":"(23,60)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7P9xrubW/BhD0kTPw","uris":["http://zotero.org/users/local/OrfOmEnT/items/X8MBY62H"],"uri":["http://zotero.org/users/local/OrfOmEnT/items/X8MBY62H"],"itemData":{"id":217,"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w:instrText>
      </w:r>
      <w:r w:rsidR="00A4123D" w:rsidRPr="00A4123D">
        <w:rPr>
          <w:rFonts w:ascii="Calibri Light" w:hAnsi="Calibri Light"/>
          <w:sz w:val="24"/>
          <w:szCs w:val="24"/>
        </w:rPr>
        <w:instrText>the outpa</w:instrText>
      </w:r>
      <w:r w:rsidR="00A4123D" w:rsidRPr="00793D42">
        <w:rPr>
          <w:rFonts w:ascii="Calibri Light" w:hAnsi="Calibri Light"/>
          <w:sz w:val="24"/>
          <w:szCs w:val="24"/>
          <w:rPrChange w:id="19" w:author="Toshiba" w:date="2020-04-08T01:56:00Z">
            <w:rPr>
              <w:rFonts w:ascii="Calibri Light" w:hAnsi="Calibri Light"/>
              <w:sz w:val="24"/>
              <w:szCs w:val="24"/>
            </w:rPr>
          </w:rPrChange>
        </w:rPr>
        <w:instrText xml:space="preserve">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P."}],"issued":{"date-parts":[["2004",2]]}},"label":"page"}],"schema":"https://github.com/citation-style-language/schema/raw/master/csl-citation.json"} </w:instrText>
      </w:r>
      <w:r w:rsidR="004964BF" w:rsidRPr="0050049C">
        <w:rPr>
          <w:rFonts w:ascii="Calibri Light" w:hAnsi="Calibri Light"/>
          <w:sz w:val="24"/>
          <w:szCs w:val="24"/>
          <w:lang w:val="en-GB"/>
        </w:rPr>
        <w:fldChar w:fldCharType="separate"/>
      </w:r>
      <w:r w:rsidR="00A4123D" w:rsidRPr="00793D42">
        <w:rPr>
          <w:rFonts w:ascii="Calibri Light" w:hAnsi="Calibri Light" w:cs="Calibri Light"/>
          <w:sz w:val="24"/>
        </w:rPr>
        <w:t>(23,60)</w:t>
      </w:r>
      <w:r w:rsidR="004964BF" w:rsidRPr="0050049C">
        <w:rPr>
          <w:rFonts w:ascii="Calibri Light" w:hAnsi="Calibri Light"/>
          <w:sz w:val="24"/>
          <w:szCs w:val="24"/>
          <w:lang w:val="en-GB"/>
        </w:rPr>
        <w:fldChar w:fldCharType="end"/>
      </w:r>
      <w:r w:rsidRPr="00793D42">
        <w:rPr>
          <w:rFonts w:ascii="Calibri Light" w:hAnsi="Calibri Light"/>
          <w:sz w:val="24"/>
          <w:szCs w:val="24"/>
        </w:rPr>
        <w:t>.</w:t>
      </w:r>
      <w:ins w:id="20" w:author="Toshiba" w:date="2020-04-08T01:55:00Z">
        <w:r w:rsidR="00793D42" w:rsidRPr="00793D42">
          <w:rPr>
            <w:rFonts w:ascii="Calibri Light" w:hAnsi="Calibri Light"/>
            <w:sz w:val="24"/>
            <w:szCs w:val="24"/>
          </w:rPr>
          <w:t xml:space="preserve"> </w:t>
        </w:r>
      </w:ins>
      <w:del w:id="21" w:author="Toshiba" w:date="2020-04-08T01:56:00Z">
        <w:r w:rsidR="00DB522B" w:rsidRPr="00793D42" w:rsidDel="00793D42">
          <w:rPr>
            <w:rFonts w:ascii="Calibri Light" w:hAnsi="Calibri Light"/>
            <w:sz w:val="24"/>
            <w:szCs w:val="24"/>
          </w:rPr>
          <w:delText xml:space="preserve"> </w:delText>
        </w:r>
      </w:del>
      <w:r w:rsidRPr="00793D42">
        <w:rPr>
          <w:rFonts w:ascii="Calibri Light" w:hAnsi="Calibri Light"/>
          <w:sz w:val="24"/>
          <w:szCs w:val="24"/>
          <w:lang w:val="en-US"/>
          <w:rPrChange w:id="22" w:author="Toshiba" w:date="2020-04-08T01:56:00Z">
            <w:rPr>
              <w:rFonts w:ascii="Calibri Light" w:hAnsi="Calibri Light"/>
              <w:sz w:val="24"/>
              <w:szCs w:val="24"/>
            </w:rPr>
          </w:rPrChange>
        </w:rPr>
        <w:t xml:space="preserve">Weber et al </w:t>
      </w:r>
      <w:r w:rsidR="004964BF" w:rsidRPr="0050049C">
        <w:rPr>
          <w:rFonts w:ascii="Calibri Light" w:hAnsi="Calibri Light"/>
          <w:sz w:val="24"/>
          <w:szCs w:val="24"/>
          <w:lang w:val="en-GB"/>
        </w:rPr>
        <w:fldChar w:fldCharType="begin"/>
      </w:r>
      <w:r w:rsidR="00F84211" w:rsidRPr="00793D42">
        <w:rPr>
          <w:rFonts w:ascii="Calibri Light" w:hAnsi="Calibri Light"/>
          <w:sz w:val="24"/>
          <w:szCs w:val="24"/>
          <w:lang w:val="en-US"/>
          <w:rPrChange w:id="23" w:author="Toshiba" w:date="2020-04-08T01:56:00Z">
            <w:rPr>
              <w:rFonts w:ascii="Calibri Light" w:hAnsi="Calibri Light"/>
              <w:sz w:val="24"/>
              <w:szCs w:val="24"/>
            </w:rPr>
          </w:rPrChange>
        </w:rPr>
        <w:instrText xml:space="preserve"> ADDIN ZOTERO_ITEM CSL_CITATION {"citationID":"H0VkO9cN","properties":{"formattedCitation":"(54)","plainCitation":"(54)","noteIndex":0},"citationItems":[{"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Péter"}],"issued":{"date-parts":[["2010",10]]}}}],"schema":"https://github.com/citation-style-language/schema/raw/master/csl-citation.json"} </w:instrText>
      </w:r>
      <w:r w:rsidR="004964BF" w:rsidRPr="0050049C">
        <w:rPr>
          <w:rFonts w:ascii="Calibri Light" w:hAnsi="Calibri Light"/>
          <w:sz w:val="24"/>
          <w:szCs w:val="24"/>
          <w:lang w:val="en-GB"/>
        </w:rPr>
        <w:fldChar w:fldCharType="separate"/>
      </w:r>
      <w:r w:rsidR="00F84211" w:rsidRPr="00793D42">
        <w:rPr>
          <w:rFonts w:ascii="Calibri Light" w:hAnsi="Calibri Light" w:cs="Calibri Light"/>
          <w:sz w:val="24"/>
          <w:lang w:val="en-US"/>
          <w:rPrChange w:id="24" w:author="Toshiba" w:date="2020-04-08T01:56:00Z">
            <w:rPr>
              <w:rFonts w:ascii="Calibri Light" w:hAnsi="Calibri Light" w:cs="Calibri Light"/>
              <w:sz w:val="24"/>
            </w:rPr>
          </w:rPrChange>
        </w:rPr>
        <w:t>(54)</w:t>
      </w:r>
      <w:r w:rsidR="004964BF" w:rsidRPr="0050049C">
        <w:rPr>
          <w:rFonts w:ascii="Calibri Light" w:hAnsi="Calibri Light"/>
          <w:sz w:val="24"/>
          <w:szCs w:val="24"/>
          <w:lang w:val="en-GB"/>
        </w:rPr>
        <w:fldChar w:fldCharType="end"/>
      </w:r>
      <w:r w:rsidR="00DB522B" w:rsidRPr="00793D42">
        <w:rPr>
          <w:rFonts w:ascii="Calibri Light" w:hAnsi="Calibri Light"/>
          <w:sz w:val="24"/>
          <w:szCs w:val="24"/>
          <w:lang w:val="en-US"/>
          <w:rPrChange w:id="25" w:author="Toshiba" w:date="2020-04-08T01:56:00Z">
            <w:rPr>
              <w:rFonts w:ascii="Calibri Light" w:hAnsi="Calibri Light"/>
              <w:sz w:val="24"/>
              <w:szCs w:val="24"/>
            </w:rPr>
          </w:rPrChange>
        </w:rPr>
        <w:t xml:space="preserve"> </w:t>
      </w:r>
      <w:r w:rsidR="006150DE" w:rsidRPr="00793D42">
        <w:rPr>
          <w:rFonts w:ascii="Calibri Light" w:hAnsi="Calibri Light"/>
          <w:sz w:val="24"/>
          <w:szCs w:val="24"/>
          <w:lang w:val="en-US"/>
          <w:rPrChange w:id="26" w:author="Toshiba" w:date="2020-04-08T01:56:00Z">
            <w:rPr>
              <w:rFonts w:ascii="Calibri Light" w:hAnsi="Calibri Light"/>
              <w:sz w:val="24"/>
              <w:szCs w:val="24"/>
            </w:rPr>
          </w:rPrChange>
        </w:rPr>
        <w:t>reported</w:t>
      </w:r>
      <w:r w:rsidRPr="00793D42">
        <w:rPr>
          <w:rFonts w:ascii="Calibri Light" w:hAnsi="Calibri Light"/>
          <w:sz w:val="24"/>
          <w:szCs w:val="24"/>
          <w:lang w:val="en-US"/>
          <w:rPrChange w:id="27" w:author="Toshiba" w:date="2020-04-08T01:56:00Z">
            <w:rPr>
              <w:rFonts w:ascii="Calibri Light" w:hAnsi="Calibri Light"/>
              <w:sz w:val="24"/>
              <w:szCs w:val="24"/>
            </w:rPr>
          </w:rPrChange>
        </w:rPr>
        <w:t xml:space="preserve"> that recurrence is less frequent after </w:t>
      </w:r>
      <w:proofErr w:type="spellStart"/>
      <w:r w:rsidRPr="00793D42">
        <w:rPr>
          <w:rFonts w:ascii="Calibri Light" w:hAnsi="Calibri Light"/>
          <w:sz w:val="24"/>
          <w:szCs w:val="24"/>
          <w:lang w:val="en-US"/>
          <w:rPrChange w:id="28" w:author="Toshiba" w:date="2020-04-08T01:56:00Z">
            <w:rPr>
              <w:rFonts w:ascii="Calibri Light" w:hAnsi="Calibri Light"/>
              <w:sz w:val="24"/>
              <w:szCs w:val="24"/>
            </w:rPr>
          </w:rPrChange>
        </w:rPr>
        <w:t>onlay</w:t>
      </w:r>
      <w:proofErr w:type="spellEnd"/>
      <w:r w:rsidRPr="00793D42">
        <w:rPr>
          <w:rFonts w:ascii="Calibri Light" w:hAnsi="Calibri Light"/>
          <w:sz w:val="24"/>
          <w:szCs w:val="24"/>
          <w:lang w:val="en-US"/>
          <w:rPrChange w:id="29" w:author="Toshiba" w:date="2020-04-08T01:56:00Z">
            <w:rPr>
              <w:rFonts w:ascii="Calibri Light" w:hAnsi="Calibri Light"/>
              <w:sz w:val="24"/>
              <w:szCs w:val="24"/>
            </w:rPr>
          </w:rPrChange>
        </w:rPr>
        <w:t xml:space="preserve"> method compar</w:t>
      </w:r>
      <w:r w:rsidR="008B46AA" w:rsidRPr="00793D42">
        <w:rPr>
          <w:rFonts w:ascii="Calibri Light" w:hAnsi="Calibri Light"/>
          <w:sz w:val="24"/>
          <w:szCs w:val="24"/>
          <w:lang w:val="en-US"/>
          <w:rPrChange w:id="30" w:author="Toshiba" w:date="2020-04-08T01:56:00Z">
            <w:rPr>
              <w:rFonts w:ascii="Calibri Light" w:hAnsi="Calibri Light"/>
              <w:sz w:val="24"/>
              <w:szCs w:val="24"/>
            </w:rPr>
          </w:rPrChange>
        </w:rPr>
        <w:t xml:space="preserve">ed to </w:t>
      </w:r>
      <w:proofErr w:type="spellStart"/>
      <w:r w:rsidR="008B46AA" w:rsidRPr="00793D42">
        <w:rPr>
          <w:rFonts w:ascii="Calibri Light" w:hAnsi="Calibri Light"/>
          <w:sz w:val="24"/>
          <w:szCs w:val="24"/>
          <w:lang w:val="en-US"/>
          <w:rPrChange w:id="31" w:author="Toshiba" w:date="2020-04-08T01:56:00Z">
            <w:rPr>
              <w:rFonts w:ascii="Calibri Light" w:hAnsi="Calibri Light"/>
              <w:sz w:val="24"/>
              <w:szCs w:val="24"/>
            </w:rPr>
          </w:rPrChange>
        </w:rPr>
        <w:t>sublay</w:t>
      </w:r>
      <w:proofErr w:type="spellEnd"/>
      <w:r w:rsidR="008B46AA" w:rsidRPr="00793D42">
        <w:rPr>
          <w:rFonts w:ascii="Calibri Light" w:hAnsi="Calibri Light"/>
          <w:sz w:val="24"/>
          <w:szCs w:val="24"/>
          <w:lang w:val="en-US"/>
          <w:rPrChange w:id="32" w:author="Toshiba" w:date="2020-04-08T01:56:00Z">
            <w:rPr>
              <w:rFonts w:ascii="Calibri Light" w:hAnsi="Calibri Light"/>
              <w:sz w:val="24"/>
              <w:szCs w:val="24"/>
            </w:rPr>
          </w:rPrChange>
        </w:rPr>
        <w:t xml:space="preserve"> mesh repair</w:t>
      </w:r>
      <w:r w:rsidR="006150DE" w:rsidRPr="00793D42">
        <w:rPr>
          <w:rFonts w:ascii="Calibri Light" w:hAnsi="Calibri Light"/>
          <w:sz w:val="24"/>
          <w:szCs w:val="24"/>
          <w:lang w:val="en-US"/>
          <w:rPrChange w:id="33" w:author="Toshiba" w:date="2020-04-08T01:56:00Z">
            <w:rPr>
              <w:rFonts w:ascii="Calibri Light" w:hAnsi="Calibri Light"/>
              <w:sz w:val="24"/>
              <w:szCs w:val="24"/>
            </w:rPr>
          </w:rPrChange>
        </w:rPr>
        <w:t xml:space="preserve">. </w:t>
      </w:r>
      <w:r w:rsidR="00651250" w:rsidRPr="0050049C">
        <w:rPr>
          <w:rFonts w:ascii="Calibri Light" w:hAnsi="Calibri Light"/>
          <w:sz w:val="24"/>
          <w:szCs w:val="24"/>
          <w:lang w:val="en-GB"/>
        </w:rPr>
        <w:t>S</w:t>
      </w:r>
      <w:r w:rsidR="0093695C" w:rsidRPr="0050049C">
        <w:rPr>
          <w:rFonts w:ascii="Calibri Light" w:hAnsi="Calibri Light"/>
          <w:sz w:val="24"/>
          <w:szCs w:val="24"/>
          <w:lang w:val="en-GB"/>
        </w:rPr>
        <w:t xml:space="preserve">urgical care of patients with recurrent hernias may be best provided in referral </w:t>
      </w:r>
      <w:proofErr w:type="spellStart"/>
      <w:r w:rsidR="00F418AB" w:rsidRPr="0050049C">
        <w:rPr>
          <w:rFonts w:ascii="Calibri Light" w:hAnsi="Calibri Light"/>
          <w:sz w:val="24"/>
          <w:szCs w:val="24"/>
          <w:lang w:val="en-GB"/>
        </w:rPr>
        <w:t>centers</w:t>
      </w:r>
      <w:proofErr w:type="spellEnd"/>
      <w:r w:rsidR="0093695C" w:rsidRPr="0050049C">
        <w:rPr>
          <w:rFonts w:ascii="Calibri Light" w:hAnsi="Calibri Light"/>
          <w:sz w:val="24"/>
          <w:szCs w:val="24"/>
          <w:lang w:val="en-GB"/>
        </w:rPr>
        <w:t xml:space="preserve"> with interest and expertise in </w:t>
      </w:r>
      <w:r w:rsidR="00FC22C8" w:rsidRPr="0050049C">
        <w:rPr>
          <w:rFonts w:ascii="Calibri Light" w:hAnsi="Calibri Light"/>
          <w:sz w:val="24"/>
          <w:szCs w:val="24"/>
          <w:lang w:val="en-GB"/>
        </w:rPr>
        <w:t xml:space="preserve">the </w:t>
      </w:r>
      <w:r w:rsidR="0093695C" w:rsidRPr="0050049C">
        <w:rPr>
          <w:rFonts w:ascii="Calibri Light" w:hAnsi="Calibri Light"/>
          <w:sz w:val="24"/>
          <w:szCs w:val="24"/>
          <w:lang w:val="en-GB"/>
        </w:rPr>
        <w:t xml:space="preserve">management of complex abdominal hernias </w:t>
      </w:r>
      <w:r w:rsidR="004964BF" w:rsidRPr="0050049C">
        <w:rPr>
          <w:rFonts w:ascii="Calibri Light" w:hAnsi="Calibri Light"/>
          <w:sz w:val="24"/>
          <w:szCs w:val="24"/>
          <w:lang w:val="en-GB"/>
        </w:rPr>
        <w:fldChar w:fldCharType="begin"/>
      </w:r>
      <w:r w:rsidR="00F84211">
        <w:rPr>
          <w:rFonts w:ascii="Calibri Light" w:hAnsi="Calibri Light"/>
          <w:sz w:val="24"/>
          <w:szCs w:val="24"/>
          <w:lang w:val="en-GB"/>
        </w:rPr>
        <w:instrText xml:space="preserve"> ADDIN ZOTERO_ITEM CSL_CITATION {"citationID":"p4STSO04","properties":{"formattedCitation":"(62)","plainCitation":"(62)","noteIndex":0},"citationItems":[{"id":939,"uris":["http://zotero.org/users/5061144/items/IA8KDWQI"],"uri":["http://zotero.org/users/5061144/items/IA8KDWQI"],"itemData":{"id":939,"type":"article-journal","abstract":"BACKGROUND: Because herniorrhaphy failure and complication rates appear proportional to the number of previous repairs, multiply recurrent hernias (MRH) represent a formidable challenge. We sought to determine the safety and efficacy of open preperitoneal retrofascial mesh repair of MRH. STUDY DESIGN: We conducted a retrospective review of consecutive patients undergoing an open preperitoneal retrofascial mesh repair of multiply (two or more) recurrent hernias at a tertiary care referral center.\nRESULTS: From January 2001 to May 2005, 128 patients underwent surgical repair of an MRH; 32 of these underwent an open preperitoneal repair. The average body mass index was 39.1 Ϯ 8.4 kg/m2 (range 28.9 to 61.0 kg/m2). All patients had significant comorbidities; 18.8% were smokers. The number of previous herniorrhaphies was 3.6 (range 2 to 24). Polypropylene mesh was used in all patients, including lightweight polypropylene in 10 (31.2%) patients. The average mesh size was 937 Ϯ 531 cm2 (range 225 to 1,800 cm2). There were no major intraoperative complications. Wound infection occurred in 4 patients (12.5%, all smokers), requiring partial mesh excision in 1 patient. Univariate analysis revealed smoking as the only predictor of wound or mesh-related morbidity (p ϭ 0.0004). At a mean followup of 28.1 months (range 8 to 60 months), there has been 1 recurrence (3.1%) in the patient requiring partial mesh removal.\nCONCLUSIONS: Open preperitoneal retrofascial mesh repair resulted in an effective herniorrhaphy with low perioperative morbidity in patients with MRH. Smoking cessation appears to be important in minimizing infectious complications. Given the technical challenge, surgical care of patients with MRH may be best provided in referral centers with interest and expertise in complex hernia repairs. (J Am Coll Surg 2006;203:283–289. © 2006 by the American College of Surgeons)","container-title":"Journal of the American College of Surgeons","DOI":"10.1016/j.jamcollsurg.2006.05.297","ISSN":"10727515","issue":"3","language":"en","page":"283-289","source":"DOI.org (Crossref)","title":"Open Preperitoneal Retrofascial Mesh Repair for Multiply Recurrent Ventral Incisional Hernias","volume":"203","author":[{"family":"Novitsky","given":"Y"},{"family":"Porter","given":"J"},{"family":"Rucho","given":"Z"},{"family":"Getz","given":"S"},{"family":"Pratt","given":"B"},{"family":"Kercher","given":"K"},{"family":"Heniford","given":"B"}],"issued":{"date-parts":[["2006",9]]}}}],"schema":"https://github.com/citation-style-language/schema/raw/master/csl-citation.json"} </w:instrText>
      </w:r>
      <w:r w:rsidR="004964BF" w:rsidRPr="0050049C">
        <w:rPr>
          <w:rFonts w:ascii="Calibri Light" w:hAnsi="Calibri Light"/>
          <w:sz w:val="24"/>
          <w:szCs w:val="24"/>
          <w:lang w:val="en-GB"/>
        </w:rPr>
        <w:fldChar w:fldCharType="separate"/>
      </w:r>
      <w:r w:rsidR="00F84211" w:rsidRPr="00F84211">
        <w:rPr>
          <w:rFonts w:ascii="Calibri Light" w:hAnsi="Calibri Light" w:cs="Calibri Light"/>
          <w:sz w:val="24"/>
          <w:lang w:val="en-US"/>
        </w:rPr>
        <w:t>(62)</w:t>
      </w:r>
      <w:r w:rsidR="004964BF" w:rsidRPr="0050049C">
        <w:rPr>
          <w:rFonts w:ascii="Calibri Light" w:hAnsi="Calibri Light"/>
          <w:sz w:val="24"/>
          <w:szCs w:val="24"/>
          <w:lang w:val="en-GB"/>
        </w:rPr>
        <w:fldChar w:fldCharType="end"/>
      </w:r>
      <w:r w:rsidR="0093695C" w:rsidRPr="0050049C">
        <w:rPr>
          <w:rFonts w:ascii="Calibri Light" w:hAnsi="Calibri Light"/>
          <w:sz w:val="24"/>
          <w:szCs w:val="24"/>
          <w:lang w:val="en-GB"/>
        </w:rPr>
        <w:t>.</w:t>
      </w:r>
      <w:r w:rsidR="00480B93" w:rsidRPr="0050049C">
        <w:rPr>
          <w:rFonts w:ascii="Calibri Light" w:hAnsi="Calibri Light"/>
          <w:sz w:val="24"/>
          <w:szCs w:val="24"/>
          <w:lang w:val="en-GB"/>
        </w:rPr>
        <w:t xml:space="preserve"> </w:t>
      </w:r>
      <w:r w:rsidR="00DB522B" w:rsidRPr="0050049C">
        <w:rPr>
          <w:rFonts w:ascii="Calibri Light" w:hAnsi="Calibri Light"/>
          <w:sz w:val="24"/>
          <w:szCs w:val="24"/>
          <w:lang w:val="en-GB"/>
        </w:rPr>
        <w:t>A</w:t>
      </w:r>
      <w:r w:rsidR="00264E9C" w:rsidRPr="0050049C">
        <w:rPr>
          <w:rFonts w:ascii="Calibri Light" w:hAnsi="Calibri Light"/>
          <w:sz w:val="24"/>
          <w:szCs w:val="24"/>
          <w:lang w:val="en-GB"/>
        </w:rPr>
        <w:t>dditional variables are missed such as mesh overlap, mesh fixation</w:t>
      </w:r>
      <w:r w:rsidR="00E465A7" w:rsidRPr="0050049C">
        <w:rPr>
          <w:rFonts w:ascii="Calibri Light" w:hAnsi="Calibri Light"/>
          <w:sz w:val="24"/>
          <w:szCs w:val="24"/>
          <w:lang w:val="en-GB"/>
        </w:rPr>
        <w:t>, and surgeon’s learning curve.</w:t>
      </w:r>
      <w:r w:rsidR="00387412" w:rsidRPr="0050049C">
        <w:rPr>
          <w:rFonts w:ascii="Calibri Light" w:hAnsi="Calibri Light" w:cs="AdvPSA88A"/>
          <w:sz w:val="24"/>
          <w:szCs w:val="24"/>
          <w:lang w:val="en-US"/>
        </w:rPr>
        <w:t xml:space="preserve"> In addition, this high heterogeneity was explained in some degree by to the small number of patients with different follow-up.</w:t>
      </w:r>
      <w:r w:rsidR="00387412" w:rsidRPr="0050049C">
        <w:rPr>
          <w:rFonts w:ascii="Calibri Light" w:hAnsi="Calibri Light" w:cs="AdvPSA88A"/>
          <w:b/>
          <w:sz w:val="24"/>
          <w:szCs w:val="24"/>
          <w:lang w:val="en-US"/>
        </w:rPr>
        <w:t xml:space="preserve">  </w:t>
      </w:r>
    </w:p>
    <w:p w:rsidR="00264E9C" w:rsidRPr="0050049C" w:rsidRDefault="002A3C4B" w:rsidP="0050049C">
      <w:pPr>
        <w:spacing w:after="160"/>
        <w:jc w:val="both"/>
        <w:rPr>
          <w:rFonts w:ascii="Calibri Light" w:hAnsi="Calibri Light" w:cs="AdvPTimes"/>
          <w:sz w:val="24"/>
          <w:szCs w:val="24"/>
          <w:lang w:val="en-GB"/>
        </w:rPr>
      </w:pPr>
      <w:r w:rsidRPr="0050049C">
        <w:rPr>
          <w:rFonts w:ascii="Calibri Light" w:hAnsi="Calibri Light"/>
          <w:sz w:val="24"/>
          <w:szCs w:val="24"/>
          <w:lang w:val="en-GB"/>
        </w:rPr>
        <w:lastRenderedPageBreak/>
        <w:t xml:space="preserve">All included studies had similar endpoints of comparable study populations and similar interventions. </w:t>
      </w:r>
      <w:r w:rsidR="00BB4F9A" w:rsidRPr="0050049C">
        <w:rPr>
          <w:rFonts w:ascii="Calibri Light" w:hAnsi="Calibri Light"/>
          <w:sz w:val="24"/>
          <w:szCs w:val="24"/>
          <w:lang w:val="en-GB"/>
        </w:rPr>
        <w:t xml:space="preserve">In </w:t>
      </w:r>
      <w:r w:rsidR="009A519F" w:rsidRPr="0050049C">
        <w:rPr>
          <w:rFonts w:ascii="Calibri Light" w:hAnsi="Calibri Light"/>
          <w:sz w:val="24"/>
          <w:szCs w:val="24"/>
          <w:lang w:val="en-GB"/>
        </w:rPr>
        <w:t>this meta-analysis result</w:t>
      </w:r>
      <w:r w:rsidR="00BB4F9A" w:rsidRPr="0050049C">
        <w:rPr>
          <w:rFonts w:ascii="Calibri Light" w:hAnsi="Calibri Light"/>
          <w:sz w:val="24"/>
          <w:szCs w:val="24"/>
          <w:lang w:val="en-GB"/>
        </w:rPr>
        <w:t>, we must keep specific attention to the major outcome: Incisional hernia rec</w:t>
      </w:r>
      <w:r w:rsidR="00A0521F" w:rsidRPr="0050049C">
        <w:rPr>
          <w:rFonts w:ascii="Calibri Light" w:hAnsi="Calibri Light"/>
          <w:sz w:val="24"/>
          <w:szCs w:val="24"/>
          <w:lang w:val="en-GB"/>
        </w:rPr>
        <w:t>ur</w:t>
      </w:r>
      <w:r w:rsidR="00BB4F9A" w:rsidRPr="0050049C">
        <w:rPr>
          <w:rFonts w:ascii="Calibri Light" w:hAnsi="Calibri Light"/>
          <w:sz w:val="24"/>
          <w:szCs w:val="24"/>
          <w:lang w:val="en-GB"/>
        </w:rPr>
        <w:t>rence. This outcome was associated with a moderate level of heterogeneity. In t</w:t>
      </w:r>
      <w:r w:rsidR="00A6347E" w:rsidRPr="0050049C">
        <w:rPr>
          <w:rFonts w:ascii="Calibri Light" w:hAnsi="Calibri Light"/>
          <w:sz w:val="24"/>
          <w:szCs w:val="24"/>
          <w:lang w:val="en-GB"/>
        </w:rPr>
        <w:t xml:space="preserve">he </w:t>
      </w:r>
      <w:r w:rsidR="0036481C" w:rsidRPr="0050049C">
        <w:rPr>
          <w:rFonts w:ascii="Calibri Light" w:hAnsi="Calibri Light"/>
          <w:bCs/>
          <w:sz w:val="24"/>
          <w:szCs w:val="24"/>
          <w:lang w:val="en-GB"/>
        </w:rPr>
        <w:t xml:space="preserve">forest </w:t>
      </w:r>
      <w:r w:rsidR="00BB4F9A" w:rsidRPr="0050049C">
        <w:rPr>
          <w:rFonts w:ascii="Calibri Light" w:hAnsi="Calibri Light"/>
          <w:bCs/>
          <w:sz w:val="24"/>
          <w:szCs w:val="24"/>
          <w:lang w:val="en-GB"/>
        </w:rPr>
        <w:t>plot</w:t>
      </w:r>
      <w:r w:rsidR="00BB4F9A" w:rsidRPr="0050049C">
        <w:rPr>
          <w:rFonts w:ascii="Calibri Light" w:hAnsi="Calibri Light"/>
          <w:sz w:val="24"/>
          <w:szCs w:val="24"/>
          <w:lang w:val="en-GB"/>
        </w:rPr>
        <w:t xml:space="preserve"> of this analysis, five studies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nZzx77Fb","properties":{"formattedCitation":"(8,20\\uc0\\u8211{}23)","plainCitation":"(8,20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szCs w:val="24"/>
          <w:lang w:val="en-US"/>
        </w:rPr>
        <w:t>(8,20–23)</w:t>
      </w:r>
      <w:r w:rsidR="004964BF" w:rsidRPr="0050049C">
        <w:rPr>
          <w:rFonts w:ascii="Calibri Light" w:hAnsi="Calibri Light" w:cs="AdvPTimes"/>
          <w:sz w:val="24"/>
          <w:szCs w:val="24"/>
          <w:lang w:val="en-GB"/>
        </w:rPr>
        <w:fldChar w:fldCharType="end"/>
      </w:r>
      <w:r w:rsidR="00BB4F9A" w:rsidRPr="0050049C">
        <w:rPr>
          <w:rFonts w:ascii="Calibri Light" w:hAnsi="Calibri Light" w:cs="AdvPTimes"/>
          <w:sz w:val="24"/>
          <w:szCs w:val="24"/>
          <w:lang w:val="en-GB"/>
        </w:rPr>
        <w:t xml:space="preserve"> reported a lower incisional hernia recurrence rate after </w:t>
      </w:r>
      <w:proofErr w:type="spellStart"/>
      <w:r w:rsidR="00BB4F9A" w:rsidRPr="0050049C">
        <w:rPr>
          <w:rFonts w:ascii="Calibri Light" w:hAnsi="Calibri Light" w:cs="AdvPTimes"/>
          <w:sz w:val="24"/>
          <w:szCs w:val="24"/>
          <w:lang w:val="en-GB"/>
        </w:rPr>
        <w:t>sub</w:t>
      </w:r>
      <w:r w:rsidR="00975B64" w:rsidRPr="0050049C">
        <w:rPr>
          <w:rFonts w:ascii="Calibri Light" w:hAnsi="Calibri Light" w:cs="AdvPTimes"/>
          <w:sz w:val="24"/>
          <w:szCs w:val="24"/>
          <w:lang w:val="en-GB"/>
        </w:rPr>
        <w:t>lay</w:t>
      </w:r>
      <w:proofErr w:type="spellEnd"/>
      <w:r w:rsidR="00975B64" w:rsidRPr="0050049C">
        <w:rPr>
          <w:rFonts w:ascii="Calibri Light" w:hAnsi="Calibri Light" w:cs="AdvPTimes"/>
          <w:sz w:val="24"/>
          <w:szCs w:val="24"/>
          <w:lang w:val="en-GB"/>
        </w:rPr>
        <w:t xml:space="preserve"> mesh repair. The study of We</w:t>
      </w:r>
      <w:r w:rsidR="00BB4F9A" w:rsidRPr="0050049C">
        <w:rPr>
          <w:rFonts w:ascii="Calibri Light" w:hAnsi="Calibri Light" w:cs="AdvPTimes"/>
          <w:sz w:val="24"/>
          <w:szCs w:val="24"/>
          <w:lang w:val="en-GB"/>
        </w:rPr>
        <w:t xml:space="preserve">ber et al </w:t>
      </w:r>
      <w:r w:rsidR="004964BF" w:rsidRPr="0050049C">
        <w:rPr>
          <w:rFonts w:ascii="Calibri Light" w:hAnsi="Calibri Light" w:cs="AdvPTimes"/>
          <w:sz w:val="24"/>
          <w:szCs w:val="24"/>
          <w:lang w:val="en-GB"/>
        </w:rPr>
        <w:fldChar w:fldCharType="begin"/>
      </w:r>
      <w:r w:rsidR="00A4123D">
        <w:rPr>
          <w:rFonts w:ascii="Calibri Light" w:hAnsi="Calibri Light" w:cs="AdvPTimes"/>
          <w:sz w:val="24"/>
          <w:szCs w:val="24"/>
          <w:lang w:val="en-GB"/>
        </w:rPr>
        <w:instrText xml:space="preserve"> ADDIN ZOTERO_ITEM CSL_CITATION {"citationID":"vXjqCoz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50049C">
        <w:rPr>
          <w:rFonts w:ascii="Calibri Light" w:hAnsi="Calibri Light" w:cs="AdvPTimes"/>
          <w:sz w:val="24"/>
          <w:szCs w:val="24"/>
          <w:lang w:val="en-GB"/>
        </w:rPr>
        <w:fldChar w:fldCharType="separate"/>
      </w:r>
      <w:r w:rsidR="00A4123D" w:rsidRPr="00A4123D">
        <w:rPr>
          <w:rFonts w:ascii="Calibri Light" w:hAnsi="Calibri Light" w:cs="Calibri Light"/>
          <w:sz w:val="24"/>
          <w:lang w:val="en-US"/>
        </w:rPr>
        <w:t>(24)</w:t>
      </w:r>
      <w:r w:rsidR="004964BF" w:rsidRPr="0050049C">
        <w:rPr>
          <w:rFonts w:ascii="Calibri Light" w:hAnsi="Calibri Light" w:cs="AdvPTimes"/>
          <w:sz w:val="24"/>
          <w:szCs w:val="24"/>
          <w:lang w:val="en-GB"/>
        </w:rPr>
        <w:fldChar w:fldCharType="end"/>
      </w:r>
      <w:r w:rsidR="00BB4F9A" w:rsidRPr="0050049C">
        <w:rPr>
          <w:rFonts w:ascii="Calibri Light" w:hAnsi="Calibri Light" w:cs="AdvPTimes"/>
          <w:sz w:val="24"/>
          <w:szCs w:val="24"/>
          <w:lang w:val="en-GB"/>
        </w:rPr>
        <w:t xml:space="preserve"> was a source of </w:t>
      </w:r>
      <w:r w:rsidR="00E465A7" w:rsidRPr="0050049C">
        <w:rPr>
          <w:rFonts w:ascii="Calibri Light" w:hAnsi="Calibri Light" w:cs="AdvPTimes"/>
          <w:sz w:val="24"/>
          <w:szCs w:val="24"/>
          <w:lang w:val="en-GB"/>
        </w:rPr>
        <w:t>heterogeneity</w:t>
      </w:r>
      <w:r w:rsidR="00BB4F9A" w:rsidRPr="0050049C">
        <w:rPr>
          <w:rFonts w:ascii="Calibri Light" w:hAnsi="Calibri Light" w:cs="AdvPTimes"/>
          <w:sz w:val="24"/>
          <w:szCs w:val="24"/>
          <w:lang w:val="en-GB"/>
        </w:rPr>
        <w:t xml:space="preserve">. </w:t>
      </w:r>
      <w:r w:rsidR="004A6AD9" w:rsidRPr="0050049C">
        <w:rPr>
          <w:rFonts w:ascii="Calibri Light" w:hAnsi="Calibri Light" w:cs="AdvPTimes"/>
          <w:sz w:val="24"/>
          <w:szCs w:val="24"/>
          <w:lang w:val="en-GB"/>
        </w:rPr>
        <w:t xml:space="preserve">RCT of </w:t>
      </w:r>
      <w:proofErr w:type="spellStart"/>
      <w:r w:rsidR="004A6AD9" w:rsidRPr="0050049C">
        <w:rPr>
          <w:rFonts w:ascii="Calibri Light" w:hAnsi="Calibri Light" w:cs="AdvPTimes"/>
          <w:sz w:val="24"/>
          <w:szCs w:val="24"/>
          <w:lang w:val="en-GB"/>
        </w:rPr>
        <w:t>Wéber</w:t>
      </w:r>
      <w:proofErr w:type="spellEnd"/>
      <w:r w:rsidR="004A6AD9" w:rsidRPr="0050049C">
        <w:rPr>
          <w:rFonts w:ascii="Calibri Light" w:hAnsi="Calibri Light" w:cs="AdvPTimes"/>
          <w:sz w:val="24"/>
          <w:szCs w:val="24"/>
          <w:lang w:val="en-GB"/>
        </w:rPr>
        <w:t xml:space="preserve"> et al could</w:t>
      </w:r>
      <w:r w:rsidR="00F5102D" w:rsidRPr="0050049C">
        <w:rPr>
          <w:rFonts w:ascii="Calibri Light" w:hAnsi="Calibri Light" w:cs="AdvPTimes"/>
          <w:sz w:val="24"/>
          <w:szCs w:val="24"/>
          <w:lang w:val="en-GB"/>
        </w:rPr>
        <w:t xml:space="preserve"> be</w:t>
      </w:r>
      <w:r w:rsidR="004A6AD9" w:rsidRPr="0050049C">
        <w:rPr>
          <w:rFonts w:ascii="Calibri Light" w:hAnsi="Calibri Light" w:cs="AdvPTimes"/>
          <w:sz w:val="24"/>
          <w:szCs w:val="24"/>
          <w:lang w:val="en-GB"/>
        </w:rPr>
        <w:t xml:space="preserve"> a subject of a critical level </w:t>
      </w:r>
      <w:r w:rsidR="00D2226C" w:rsidRPr="0050049C">
        <w:rPr>
          <w:rFonts w:ascii="Calibri Light" w:hAnsi="Calibri Light" w:cs="AdvPTimes"/>
          <w:sz w:val="24"/>
          <w:szCs w:val="24"/>
          <w:lang w:val="en-GB"/>
        </w:rPr>
        <w:t xml:space="preserve">of heterogeneity and bias. </w:t>
      </w:r>
      <w:r w:rsidR="00B44580" w:rsidRPr="0050049C">
        <w:rPr>
          <w:rFonts w:ascii="Calibri Light" w:hAnsi="Calibri Light"/>
          <w:bCs/>
          <w:sz w:val="24"/>
          <w:szCs w:val="24"/>
          <w:lang w:val="en-GB"/>
        </w:rPr>
        <w:t>Regarding the substant</w:t>
      </w:r>
      <w:r w:rsidR="00B44580" w:rsidRPr="0050049C">
        <w:rPr>
          <w:rFonts w:ascii="Calibri Light" w:hAnsi="Calibri Light"/>
          <w:bCs/>
          <w:lang w:val="en-GB"/>
        </w:rPr>
        <w:t>ial heterogeneity concerning</w:t>
      </w:r>
      <w:r w:rsidR="00B44580" w:rsidRPr="0050049C">
        <w:rPr>
          <w:rFonts w:ascii="Calibri Light" w:hAnsi="Calibri Light"/>
          <w:bCs/>
          <w:sz w:val="24"/>
          <w:szCs w:val="24"/>
          <w:lang w:val="en-GB"/>
        </w:rPr>
        <w:t xml:space="preserve"> outcomes </w:t>
      </w:r>
      <w:r w:rsidR="00E65B2A" w:rsidRPr="0050049C">
        <w:rPr>
          <w:rFonts w:ascii="Calibri Light" w:hAnsi="Calibri Light"/>
          <w:bCs/>
          <w:sz w:val="24"/>
          <w:szCs w:val="24"/>
          <w:lang w:val="en-GB"/>
        </w:rPr>
        <w:t xml:space="preserve">of </w:t>
      </w:r>
      <w:r w:rsidR="00E65B2A" w:rsidRPr="0050049C">
        <w:rPr>
          <w:rFonts w:ascii="Calibri Light" w:hAnsi="Calibri Light"/>
          <w:bCs/>
          <w:lang w:val="en-GB"/>
        </w:rPr>
        <w:t>recurrence</w:t>
      </w:r>
      <w:r w:rsidR="00B44580" w:rsidRPr="0050049C">
        <w:rPr>
          <w:rFonts w:ascii="Calibri Light" w:hAnsi="Calibri Light"/>
          <w:bCs/>
          <w:sz w:val="24"/>
          <w:szCs w:val="24"/>
          <w:lang w:val="en-GB"/>
        </w:rPr>
        <w:t xml:space="preserve"> in our meta-analysi</w:t>
      </w:r>
      <w:r w:rsidR="009A519F" w:rsidRPr="0050049C">
        <w:rPr>
          <w:rFonts w:ascii="Calibri Light" w:hAnsi="Calibri Light"/>
          <w:bCs/>
          <w:sz w:val="24"/>
          <w:szCs w:val="24"/>
          <w:lang w:val="en-GB"/>
        </w:rPr>
        <w:t>s</w:t>
      </w:r>
      <w:r w:rsidR="007A2300" w:rsidRPr="0050049C">
        <w:rPr>
          <w:rFonts w:ascii="Calibri Light" w:hAnsi="Calibri Light"/>
          <w:bCs/>
          <w:sz w:val="24"/>
          <w:szCs w:val="24"/>
          <w:lang w:val="en-GB"/>
        </w:rPr>
        <w:t>,</w:t>
      </w:r>
      <w:r w:rsidR="009A519F" w:rsidRPr="0050049C">
        <w:rPr>
          <w:rFonts w:ascii="Calibri Light" w:hAnsi="Calibri Light"/>
          <w:bCs/>
          <w:sz w:val="24"/>
          <w:szCs w:val="24"/>
          <w:lang w:val="en-GB"/>
        </w:rPr>
        <w:t xml:space="preserve"> </w:t>
      </w:r>
      <w:r w:rsidR="00B44580" w:rsidRPr="0050049C">
        <w:rPr>
          <w:rFonts w:ascii="Calibri Light" w:hAnsi="Calibri Light"/>
          <w:bCs/>
          <w:sz w:val="24"/>
          <w:szCs w:val="24"/>
          <w:lang w:val="en-GB"/>
        </w:rPr>
        <w:t>we use</w:t>
      </w:r>
      <w:r w:rsidR="00E65B2A" w:rsidRPr="0050049C">
        <w:rPr>
          <w:rFonts w:ascii="Calibri Light" w:hAnsi="Calibri Light"/>
          <w:bCs/>
          <w:sz w:val="24"/>
          <w:szCs w:val="24"/>
          <w:lang w:val="en-GB"/>
        </w:rPr>
        <w:t>d</w:t>
      </w:r>
      <w:r w:rsidR="00B44580" w:rsidRPr="0050049C">
        <w:rPr>
          <w:rFonts w:ascii="Calibri Light" w:hAnsi="Calibri Light"/>
          <w:bCs/>
          <w:sz w:val="24"/>
          <w:szCs w:val="24"/>
          <w:lang w:val="en-GB"/>
        </w:rPr>
        <w:t xml:space="preserve"> meta-regression</w:t>
      </w:r>
      <w:r w:rsidR="00A67462" w:rsidRPr="0050049C">
        <w:rPr>
          <w:rFonts w:ascii="Calibri Light" w:hAnsi="Calibri Light"/>
          <w:bCs/>
          <w:sz w:val="24"/>
          <w:szCs w:val="24"/>
          <w:lang w:val="en-GB"/>
        </w:rPr>
        <w:t xml:space="preserve"> </w:t>
      </w:r>
      <w:r w:rsidR="00B44580" w:rsidRPr="0050049C">
        <w:rPr>
          <w:rFonts w:ascii="Calibri Light" w:hAnsi="Calibri Light"/>
          <w:bCs/>
          <w:sz w:val="24"/>
          <w:szCs w:val="24"/>
          <w:lang w:val="en-GB"/>
        </w:rPr>
        <w:t>analysis</w:t>
      </w:r>
      <w:r w:rsidR="00B44580" w:rsidRPr="0050049C">
        <w:rPr>
          <w:rFonts w:ascii="Calibri Light" w:hAnsi="Calibri Light"/>
          <w:b/>
          <w:bCs/>
          <w:color w:val="FF0000"/>
          <w:sz w:val="24"/>
          <w:szCs w:val="24"/>
          <w:lang w:val="en-GB"/>
        </w:rPr>
        <w:t xml:space="preserve"> </w:t>
      </w:r>
      <w:r w:rsidR="00E65B2A" w:rsidRPr="0050049C">
        <w:rPr>
          <w:rFonts w:ascii="Calibri Light" w:hAnsi="Calibri Light"/>
          <w:bCs/>
          <w:sz w:val="24"/>
          <w:szCs w:val="24"/>
          <w:lang w:val="en-GB"/>
        </w:rPr>
        <w:t xml:space="preserve">which is </w:t>
      </w:r>
      <w:r w:rsidR="00B44580" w:rsidRPr="0050049C">
        <w:rPr>
          <w:rFonts w:ascii="Calibri Light" w:hAnsi="Calibri Light"/>
          <w:bCs/>
          <w:sz w:val="24"/>
          <w:szCs w:val="24"/>
          <w:lang w:val="en-GB"/>
        </w:rPr>
        <w:t>an extension of subgroup analyses</w:t>
      </w:r>
      <w:r w:rsidR="00A67462" w:rsidRPr="0050049C">
        <w:rPr>
          <w:rFonts w:ascii="Calibri Light" w:hAnsi="Calibri Light"/>
          <w:bCs/>
          <w:sz w:val="24"/>
          <w:szCs w:val="24"/>
          <w:lang w:val="en-GB"/>
        </w:rPr>
        <w:t xml:space="preserve"> </w:t>
      </w:r>
      <w:r w:rsidR="00A67462" w:rsidRPr="0050049C">
        <w:rPr>
          <w:rFonts w:ascii="Calibri Light" w:hAnsi="Calibri Light"/>
          <w:b/>
          <w:bCs/>
          <w:sz w:val="24"/>
          <w:szCs w:val="24"/>
          <w:lang w:val="en-GB"/>
        </w:rPr>
        <w:t>(Figure 3.B)</w:t>
      </w:r>
      <w:r w:rsidR="00E65B2A" w:rsidRPr="0050049C">
        <w:rPr>
          <w:rFonts w:ascii="Calibri Light" w:hAnsi="Calibri Light"/>
          <w:bCs/>
          <w:sz w:val="24"/>
          <w:szCs w:val="24"/>
          <w:lang w:val="en-GB"/>
        </w:rPr>
        <w:t xml:space="preserve">. </w:t>
      </w:r>
      <w:r w:rsidR="00EC109D" w:rsidRPr="0050049C">
        <w:rPr>
          <w:rFonts w:ascii="Calibri Light" w:hAnsi="Calibri Light" w:cs="AdvPTimes"/>
          <w:sz w:val="24"/>
          <w:szCs w:val="24"/>
          <w:lang w:val="en-GB"/>
        </w:rPr>
        <w:t>This controversy</w:t>
      </w:r>
      <w:r w:rsidR="008113E4" w:rsidRPr="0050049C">
        <w:rPr>
          <w:rFonts w:ascii="Calibri Light" w:hAnsi="Calibri Light" w:cs="AdvPTimes"/>
          <w:sz w:val="24"/>
          <w:szCs w:val="24"/>
          <w:lang w:val="en-GB"/>
        </w:rPr>
        <w:t xml:space="preserve"> regarding the rec</w:t>
      </w:r>
      <w:r w:rsidR="00A0521F" w:rsidRPr="0050049C">
        <w:rPr>
          <w:rFonts w:ascii="Calibri Light" w:hAnsi="Calibri Light" w:cs="AdvPTimes"/>
          <w:sz w:val="24"/>
          <w:szCs w:val="24"/>
          <w:lang w:val="en-GB"/>
        </w:rPr>
        <w:t>ur</w:t>
      </w:r>
      <w:r w:rsidR="008113E4" w:rsidRPr="0050049C">
        <w:rPr>
          <w:rFonts w:ascii="Calibri Light" w:hAnsi="Calibri Light" w:cs="AdvPTimes"/>
          <w:sz w:val="24"/>
          <w:szCs w:val="24"/>
          <w:lang w:val="en-GB"/>
        </w:rPr>
        <w:t xml:space="preserve">rence evaluation make </w:t>
      </w:r>
      <w:r w:rsidR="00D37520" w:rsidRPr="0050049C">
        <w:rPr>
          <w:rFonts w:ascii="Calibri Light" w:hAnsi="Calibri Light" w:cs="AdvPTimes"/>
          <w:sz w:val="24"/>
          <w:szCs w:val="24"/>
          <w:lang w:val="en-GB"/>
        </w:rPr>
        <w:t>difficult to allow for solid conclusions</w:t>
      </w:r>
      <w:r w:rsidR="00B0302C" w:rsidRPr="0050049C">
        <w:rPr>
          <w:rFonts w:ascii="Calibri Light" w:hAnsi="Calibri Light" w:cs="AdvPTimes"/>
          <w:sz w:val="24"/>
          <w:szCs w:val="24"/>
          <w:lang w:val="en-GB"/>
        </w:rPr>
        <w:t xml:space="preserve"> and others mul</w:t>
      </w:r>
      <w:r w:rsidR="00A0521F" w:rsidRPr="0050049C">
        <w:rPr>
          <w:rFonts w:ascii="Calibri Light" w:hAnsi="Calibri Light" w:cs="AdvPTimes"/>
          <w:sz w:val="24"/>
          <w:szCs w:val="24"/>
          <w:lang w:val="en-GB"/>
        </w:rPr>
        <w:t>t</w:t>
      </w:r>
      <w:r w:rsidR="00B0302C" w:rsidRPr="0050049C">
        <w:rPr>
          <w:rFonts w:ascii="Calibri Light" w:hAnsi="Calibri Light" w:cs="AdvPTimes"/>
          <w:sz w:val="24"/>
          <w:szCs w:val="24"/>
          <w:lang w:val="en-GB"/>
        </w:rPr>
        <w:t>i-</w:t>
      </w:r>
      <w:proofErr w:type="spellStart"/>
      <w:r w:rsidR="00B0302C" w:rsidRPr="0050049C">
        <w:rPr>
          <w:rFonts w:ascii="Calibri Light" w:hAnsi="Calibri Light" w:cs="AdvPTimes"/>
          <w:sz w:val="24"/>
          <w:szCs w:val="24"/>
          <w:lang w:val="en-GB"/>
        </w:rPr>
        <w:t>cent</w:t>
      </w:r>
      <w:r w:rsidR="007C0353" w:rsidRPr="0050049C">
        <w:rPr>
          <w:rFonts w:ascii="Calibri Light" w:hAnsi="Calibri Light" w:cs="AdvPTimes"/>
          <w:sz w:val="24"/>
          <w:szCs w:val="24"/>
          <w:lang w:val="en-GB"/>
        </w:rPr>
        <w:t>er</w:t>
      </w:r>
      <w:proofErr w:type="spellEnd"/>
      <w:r w:rsidR="00B0302C" w:rsidRPr="0050049C">
        <w:rPr>
          <w:rFonts w:ascii="Calibri Light" w:hAnsi="Calibri Light" w:cs="AdvPTimes"/>
          <w:sz w:val="24"/>
          <w:szCs w:val="24"/>
          <w:lang w:val="en-GB"/>
        </w:rPr>
        <w:t xml:space="preserve"> RCTs with longer follow-up</w:t>
      </w:r>
      <w:r w:rsidR="00D37520" w:rsidRPr="0050049C">
        <w:rPr>
          <w:rFonts w:ascii="Calibri Light" w:hAnsi="Calibri Light" w:cs="AdvPTimes"/>
          <w:sz w:val="24"/>
          <w:szCs w:val="24"/>
          <w:lang w:val="en-GB"/>
        </w:rPr>
        <w:t xml:space="preserve"> </w:t>
      </w:r>
      <w:r w:rsidR="00B0302C" w:rsidRPr="0050049C">
        <w:rPr>
          <w:rFonts w:ascii="Calibri Light" w:hAnsi="Calibri Light" w:cs="AdvPTimes"/>
          <w:sz w:val="24"/>
          <w:szCs w:val="24"/>
          <w:lang w:val="en-GB"/>
        </w:rPr>
        <w:t xml:space="preserve">were recommended. </w:t>
      </w:r>
    </w:p>
    <w:p w:rsidR="005F5EE6" w:rsidRPr="0050049C" w:rsidRDefault="004F1CE4" w:rsidP="0050049C">
      <w:pPr>
        <w:jc w:val="both"/>
        <w:rPr>
          <w:rFonts w:ascii="Calibri Light" w:hAnsi="Calibri Light"/>
          <w:sz w:val="24"/>
          <w:szCs w:val="24"/>
          <w:lang w:val="en-US"/>
        </w:rPr>
      </w:pPr>
      <w:r w:rsidRPr="0050049C">
        <w:rPr>
          <w:rFonts w:ascii="Calibri Light" w:hAnsi="Calibri Light"/>
          <w:sz w:val="24"/>
          <w:szCs w:val="24"/>
          <w:lang w:val="en-US"/>
        </w:rPr>
        <w:t>This meta-analysis of RCT has</w:t>
      </w:r>
      <w:r w:rsidR="005F5EE6" w:rsidRPr="0050049C">
        <w:rPr>
          <w:rFonts w:ascii="Calibri Light" w:hAnsi="Calibri Light"/>
          <w:sz w:val="24"/>
          <w:szCs w:val="24"/>
          <w:lang w:val="en-US"/>
        </w:rPr>
        <w:t xml:space="preserve"> several limitations. We have not assessed the hospital stay, postoperative pain scores, time of return to activities, chronic pain, and long-term discomfort. The definition of these criteria was not clearly defined. </w:t>
      </w:r>
      <w:r w:rsidR="00DD67F3" w:rsidRPr="0050049C">
        <w:rPr>
          <w:rFonts w:ascii="Calibri Light" w:hAnsi="Calibri Light"/>
          <w:sz w:val="24"/>
          <w:szCs w:val="24"/>
          <w:lang w:val="en-US"/>
        </w:rPr>
        <w:t>In addition, we have no data as to the types of ventral incisional hernias</w:t>
      </w:r>
      <w:r w:rsidR="00821C2D" w:rsidRPr="0050049C">
        <w:rPr>
          <w:rFonts w:ascii="Calibri Light" w:hAnsi="Calibri Light"/>
          <w:sz w:val="24"/>
          <w:szCs w:val="24"/>
          <w:lang w:val="en-US"/>
        </w:rPr>
        <w:t xml:space="preserve"> and surgical wound classification</w:t>
      </w:r>
      <w:r w:rsidR="00DD67F3" w:rsidRPr="0050049C">
        <w:rPr>
          <w:rFonts w:ascii="Calibri Light" w:hAnsi="Calibri Light"/>
          <w:sz w:val="24"/>
          <w:szCs w:val="24"/>
          <w:lang w:val="en-US"/>
        </w:rPr>
        <w:t xml:space="preserve"> entered in the reference articles as recurrent, infected, </w:t>
      </w:r>
      <w:proofErr w:type="spellStart"/>
      <w:r w:rsidR="00DD67F3" w:rsidRPr="0050049C">
        <w:rPr>
          <w:rFonts w:ascii="Calibri Light" w:hAnsi="Calibri Light"/>
          <w:sz w:val="24"/>
          <w:szCs w:val="24"/>
          <w:lang w:val="en-US"/>
        </w:rPr>
        <w:t>reoperated</w:t>
      </w:r>
      <w:proofErr w:type="spellEnd"/>
      <w:r w:rsidR="00DD67F3" w:rsidRPr="0050049C">
        <w:rPr>
          <w:rFonts w:ascii="Calibri Light" w:hAnsi="Calibri Light"/>
          <w:sz w:val="24"/>
          <w:szCs w:val="24"/>
          <w:lang w:val="en-US"/>
        </w:rPr>
        <w:t>, previous mesh etc…</w:t>
      </w:r>
      <w:r w:rsidR="007C1DE2" w:rsidRPr="0050049C">
        <w:rPr>
          <w:rFonts w:ascii="Calibri Light" w:hAnsi="Calibri Light"/>
          <w:sz w:val="24"/>
          <w:szCs w:val="24"/>
          <w:lang w:val="en-US"/>
        </w:rPr>
        <w:t xml:space="preserve"> </w:t>
      </w:r>
      <w:r w:rsidR="005F5EE6" w:rsidRPr="0050049C">
        <w:rPr>
          <w:rFonts w:ascii="Calibri Light" w:hAnsi="Calibri Light"/>
          <w:sz w:val="24"/>
          <w:szCs w:val="24"/>
          <w:lang w:val="en-US"/>
        </w:rPr>
        <w:t xml:space="preserve">Moreover, the study of </w:t>
      </w:r>
      <w:proofErr w:type="spellStart"/>
      <w:r w:rsidR="005F5EE6" w:rsidRPr="0050049C">
        <w:rPr>
          <w:rFonts w:ascii="Calibri Light" w:hAnsi="Calibri Light"/>
          <w:sz w:val="24"/>
          <w:szCs w:val="24"/>
          <w:lang w:val="en-US"/>
        </w:rPr>
        <w:t>Wéber</w:t>
      </w:r>
      <w:proofErr w:type="spellEnd"/>
      <w:r w:rsidR="005F5EE6" w:rsidRPr="0050049C">
        <w:rPr>
          <w:rFonts w:ascii="Calibri Light" w:hAnsi="Calibri Light"/>
          <w:sz w:val="24"/>
          <w:szCs w:val="24"/>
          <w:lang w:val="en-US"/>
        </w:rPr>
        <w:t xml:space="preserve"> et al </w:t>
      </w:r>
      <w:r w:rsidR="004964BF" w:rsidRPr="0050049C">
        <w:rPr>
          <w:rFonts w:ascii="Calibri Light" w:hAnsi="Calibri Light"/>
          <w:sz w:val="24"/>
          <w:szCs w:val="24"/>
          <w:lang w:val="en-US"/>
        </w:rPr>
        <w:fldChar w:fldCharType="begin"/>
      </w:r>
      <w:r w:rsidR="00A4123D">
        <w:rPr>
          <w:rFonts w:ascii="Calibri Light" w:hAnsi="Calibri Light"/>
          <w:sz w:val="24"/>
          <w:szCs w:val="24"/>
          <w:lang w:val="en-US"/>
        </w:rPr>
        <w:instrText xml:space="preserve"> ADDIN ZOTERO_ITEM CSL_CITATION {"citationID":"Wk0WzPP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50049C">
        <w:rPr>
          <w:rFonts w:ascii="Calibri Light" w:hAnsi="Calibri Light"/>
          <w:sz w:val="24"/>
          <w:szCs w:val="24"/>
          <w:lang w:val="en-US"/>
        </w:rPr>
        <w:fldChar w:fldCharType="separate"/>
      </w:r>
      <w:r w:rsidR="00A4123D" w:rsidRPr="00A4123D">
        <w:rPr>
          <w:rFonts w:ascii="Calibri Light" w:hAnsi="Calibri Light" w:cs="Calibri Light"/>
          <w:sz w:val="24"/>
          <w:lang w:val="en-US"/>
        </w:rPr>
        <w:t>(24)</w:t>
      </w:r>
      <w:r w:rsidR="004964BF" w:rsidRPr="0050049C">
        <w:rPr>
          <w:rFonts w:ascii="Calibri Light" w:hAnsi="Calibri Light"/>
          <w:sz w:val="24"/>
          <w:szCs w:val="24"/>
          <w:lang w:val="en-US"/>
        </w:rPr>
        <w:fldChar w:fldCharType="end"/>
      </w:r>
      <w:r w:rsidR="00077745" w:rsidRPr="0050049C">
        <w:rPr>
          <w:rFonts w:ascii="Calibri Light" w:hAnsi="Calibri Light"/>
          <w:sz w:val="24"/>
          <w:szCs w:val="24"/>
          <w:lang w:val="en-US"/>
        </w:rPr>
        <w:t>, i</w:t>
      </w:r>
      <w:r w:rsidR="005F5EE6" w:rsidRPr="0050049C">
        <w:rPr>
          <w:rFonts w:ascii="Calibri Light" w:hAnsi="Calibri Light"/>
          <w:sz w:val="24"/>
          <w:szCs w:val="24"/>
          <w:lang w:val="en-US"/>
        </w:rPr>
        <w:t>nclud</w:t>
      </w:r>
      <w:r w:rsidR="00077745" w:rsidRPr="0050049C">
        <w:rPr>
          <w:rFonts w:ascii="Calibri Light" w:hAnsi="Calibri Light"/>
          <w:sz w:val="24"/>
          <w:szCs w:val="24"/>
          <w:lang w:val="en-US"/>
        </w:rPr>
        <w:t>ing</w:t>
      </w:r>
      <w:r w:rsidR="005F5EE6" w:rsidRPr="0050049C">
        <w:rPr>
          <w:rFonts w:ascii="Calibri Light" w:hAnsi="Calibri Light"/>
          <w:sz w:val="24"/>
          <w:szCs w:val="24"/>
          <w:lang w:val="en-US"/>
        </w:rPr>
        <w:t xml:space="preserve"> </w:t>
      </w:r>
      <w:r w:rsidR="00DD67F3" w:rsidRPr="0050049C">
        <w:rPr>
          <w:rFonts w:ascii="Calibri Light" w:hAnsi="Calibri Light"/>
          <w:sz w:val="24"/>
          <w:szCs w:val="24"/>
          <w:lang w:val="en-US"/>
        </w:rPr>
        <w:t>half of the included</w:t>
      </w:r>
      <w:r w:rsidR="005F5EE6" w:rsidRPr="0050049C">
        <w:rPr>
          <w:rFonts w:ascii="Calibri Light" w:hAnsi="Calibri Light"/>
          <w:sz w:val="24"/>
          <w:szCs w:val="24"/>
          <w:lang w:val="en-US"/>
        </w:rPr>
        <w:t xml:space="preserve"> participants</w:t>
      </w:r>
      <w:r w:rsidR="00DD67F3" w:rsidRPr="0050049C">
        <w:rPr>
          <w:rFonts w:ascii="Calibri Light" w:hAnsi="Calibri Light"/>
          <w:sz w:val="24"/>
          <w:szCs w:val="24"/>
          <w:lang w:val="en-US"/>
        </w:rPr>
        <w:t>: 459 out of 909 patients,</w:t>
      </w:r>
      <w:r w:rsidR="00077745" w:rsidRPr="0050049C">
        <w:rPr>
          <w:rFonts w:ascii="Calibri Light" w:hAnsi="Calibri Light"/>
          <w:sz w:val="24"/>
          <w:szCs w:val="24"/>
          <w:lang w:val="en-US"/>
        </w:rPr>
        <w:t xml:space="preserve"> was the only study to</w:t>
      </w:r>
      <w:r w:rsidR="005F5EE6" w:rsidRPr="0050049C">
        <w:rPr>
          <w:rFonts w:ascii="Calibri Light" w:hAnsi="Calibri Light"/>
          <w:sz w:val="24"/>
          <w:szCs w:val="24"/>
          <w:lang w:val="en-US"/>
        </w:rPr>
        <w:t xml:space="preserve"> found a lower recurrence rate after </w:t>
      </w:r>
      <w:proofErr w:type="spellStart"/>
      <w:r w:rsidR="005F5EE6" w:rsidRPr="0050049C">
        <w:rPr>
          <w:rFonts w:ascii="Calibri Light" w:hAnsi="Calibri Light"/>
          <w:sz w:val="24"/>
          <w:szCs w:val="24"/>
          <w:lang w:val="en-US"/>
        </w:rPr>
        <w:t>onlay</w:t>
      </w:r>
      <w:proofErr w:type="spellEnd"/>
      <w:r w:rsidR="005F5EE6" w:rsidRPr="0050049C">
        <w:rPr>
          <w:rFonts w:ascii="Calibri Light" w:hAnsi="Calibri Light"/>
          <w:sz w:val="24"/>
          <w:szCs w:val="24"/>
          <w:lang w:val="en-US"/>
        </w:rPr>
        <w:t xml:space="preserve"> mesh repair. </w:t>
      </w:r>
      <w:r w:rsidR="00077745" w:rsidRPr="0050049C">
        <w:rPr>
          <w:rFonts w:ascii="Calibri Light" w:hAnsi="Calibri Light"/>
          <w:sz w:val="24"/>
          <w:szCs w:val="24"/>
          <w:lang w:val="en-US"/>
        </w:rPr>
        <w:t>It was</w:t>
      </w:r>
      <w:r w:rsidR="005F5EE6" w:rsidRPr="0050049C">
        <w:rPr>
          <w:rFonts w:ascii="Calibri Light" w:hAnsi="Calibri Light" w:cs="AdvPSA88A"/>
          <w:sz w:val="24"/>
          <w:szCs w:val="24"/>
          <w:lang w:val="en-US"/>
        </w:rPr>
        <w:t xml:space="preserve"> a source of asymmetry and heterogeneity. When it was removed, the heterogeneity was reduced to 0 and the results became statistically significant in </w:t>
      </w:r>
      <w:proofErr w:type="spellStart"/>
      <w:r w:rsidR="005F5EE6" w:rsidRPr="0050049C">
        <w:rPr>
          <w:rFonts w:ascii="Calibri Light" w:hAnsi="Calibri Light" w:cs="AdvPSA88A"/>
          <w:sz w:val="24"/>
          <w:szCs w:val="24"/>
          <w:lang w:val="en-US"/>
        </w:rPr>
        <w:t>favour</w:t>
      </w:r>
      <w:proofErr w:type="spellEnd"/>
      <w:r w:rsidR="005F5EE6" w:rsidRPr="0050049C">
        <w:rPr>
          <w:rFonts w:ascii="Calibri Light" w:hAnsi="Calibri Light" w:cs="AdvPSA88A"/>
          <w:sz w:val="24"/>
          <w:szCs w:val="24"/>
          <w:lang w:val="en-US"/>
        </w:rPr>
        <w:t xml:space="preserve"> of </w:t>
      </w:r>
      <w:proofErr w:type="spellStart"/>
      <w:r w:rsidR="005F5EE6" w:rsidRPr="0050049C">
        <w:rPr>
          <w:rFonts w:ascii="Calibri Light" w:hAnsi="Calibri Light" w:cs="AdvPSA88A"/>
          <w:sz w:val="24"/>
          <w:szCs w:val="24"/>
          <w:lang w:val="en-US"/>
        </w:rPr>
        <w:t>sublay</w:t>
      </w:r>
      <w:proofErr w:type="spellEnd"/>
      <w:r w:rsidR="005F5EE6" w:rsidRPr="0050049C">
        <w:rPr>
          <w:rFonts w:ascii="Calibri Light" w:hAnsi="Calibri Light" w:cs="AdvPSA88A"/>
          <w:sz w:val="24"/>
          <w:szCs w:val="24"/>
          <w:lang w:val="en-US"/>
        </w:rPr>
        <w:t xml:space="preserve"> repair. Furthermore, the trial of Weber et al</w:t>
      </w:r>
      <w:r w:rsidR="00077745" w:rsidRPr="0050049C">
        <w:rPr>
          <w:rFonts w:ascii="Calibri Light" w:hAnsi="Calibri Light" w:cs="AdvPSA88A"/>
          <w:sz w:val="24"/>
          <w:szCs w:val="24"/>
          <w:lang w:val="en-US"/>
        </w:rPr>
        <w:t xml:space="preserve"> </w:t>
      </w:r>
      <w:r w:rsidR="004964BF" w:rsidRPr="0050049C">
        <w:rPr>
          <w:rFonts w:ascii="Calibri Light" w:hAnsi="Calibri Light" w:cs="AdvPSA88A"/>
          <w:sz w:val="24"/>
          <w:szCs w:val="24"/>
          <w:lang w:val="en-US"/>
        </w:rPr>
        <w:fldChar w:fldCharType="begin"/>
      </w:r>
      <w:r w:rsidR="00A4123D">
        <w:rPr>
          <w:rFonts w:ascii="Calibri Light" w:hAnsi="Calibri Light" w:cs="AdvPSA88A"/>
          <w:sz w:val="24"/>
          <w:szCs w:val="24"/>
          <w:lang w:val="en-US"/>
        </w:rPr>
        <w:instrText xml:space="preserve"> ADDIN ZOTERO_ITEM CSL_CITATION {"citationID":"jBF1tqEr","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50049C">
        <w:rPr>
          <w:rFonts w:ascii="Calibri Light" w:hAnsi="Calibri Light" w:cs="AdvPSA88A"/>
          <w:sz w:val="24"/>
          <w:szCs w:val="24"/>
          <w:lang w:val="en-US"/>
        </w:rPr>
        <w:fldChar w:fldCharType="separate"/>
      </w:r>
      <w:r w:rsidR="00A4123D" w:rsidRPr="00A4123D">
        <w:rPr>
          <w:rFonts w:ascii="Calibri Light" w:hAnsi="Calibri Light" w:cs="Calibri Light"/>
          <w:sz w:val="24"/>
          <w:lang w:val="en-US"/>
        </w:rPr>
        <w:t>(24)</w:t>
      </w:r>
      <w:r w:rsidR="004964BF" w:rsidRPr="0050049C">
        <w:rPr>
          <w:rFonts w:ascii="Calibri Light" w:hAnsi="Calibri Light" w:cs="AdvPSA88A"/>
          <w:sz w:val="24"/>
          <w:szCs w:val="24"/>
          <w:lang w:val="en-US"/>
        </w:rPr>
        <w:fldChar w:fldCharType="end"/>
      </w:r>
      <w:r w:rsidR="005F5EE6" w:rsidRPr="0050049C">
        <w:rPr>
          <w:rFonts w:ascii="Calibri Light" w:hAnsi="Calibri Light" w:cs="AdvPSA88A"/>
          <w:sz w:val="24"/>
          <w:szCs w:val="24"/>
          <w:lang w:val="en-US"/>
        </w:rPr>
        <w:t xml:space="preserve"> was </w:t>
      </w:r>
      <w:r w:rsidR="00077745" w:rsidRPr="0050049C">
        <w:rPr>
          <w:rFonts w:ascii="Calibri Light" w:hAnsi="Calibri Light" w:cs="AdvPSA88A"/>
          <w:sz w:val="24"/>
          <w:szCs w:val="24"/>
          <w:lang w:val="en-US"/>
        </w:rPr>
        <w:t xml:space="preserve">judged by </w:t>
      </w:r>
      <w:proofErr w:type="spellStart"/>
      <w:r w:rsidR="00077745" w:rsidRPr="0050049C">
        <w:rPr>
          <w:rFonts w:ascii="Calibri Light" w:hAnsi="Calibri Light" w:cs="AdvPSA88A"/>
          <w:sz w:val="24"/>
          <w:szCs w:val="24"/>
          <w:lang w:val="en-US"/>
        </w:rPr>
        <w:t>Timmermans</w:t>
      </w:r>
      <w:proofErr w:type="spellEnd"/>
      <w:r w:rsidR="00077745" w:rsidRPr="0050049C">
        <w:rPr>
          <w:rFonts w:ascii="Calibri Light" w:hAnsi="Calibri Light" w:cs="AdvPSA88A"/>
          <w:sz w:val="24"/>
          <w:szCs w:val="24"/>
          <w:lang w:val="en-US"/>
        </w:rPr>
        <w:t xml:space="preserve"> et al </w:t>
      </w:r>
      <w:r w:rsidR="004964BF" w:rsidRPr="0050049C">
        <w:rPr>
          <w:rFonts w:ascii="Calibri Light" w:hAnsi="Calibri Light" w:cs="AdvPSA88A"/>
          <w:sz w:val="24"/>
          <w:szCs w:val="24"/>
          <w:lang w:val="en-US"/>
        </w:rPr>
        <w:fldChar w:fldCharType="begin"/>
      </w:r>
      <w:r w:rsidR="00A4123D">
        <w:rPr>
          <w:rFonts w:ascii="Calibri Light" w:hAnsi="Calibri Light" w:cs="AdvPSA88A"/>
          <w:sz w:val="24"/>
          <w:szCs w:val="24"/>
          <w:lang w:val="en-US"/>
        </w:rPr>
        <w:instrText xml:space="preserve"> ADDIN ZOTERO_ITEM CSL_CITATION {"citationID":"CIlxQYl2","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50049C">
        <w:rPr>
          <w:rFonts w:ascii="Calibri Light" w:hAnsi="Calibri Light" w:cs="AdvPSA88A"/>
          <w:sz w:val="24"/>
          <w:szCs w:val="24"/>
          <w:lang w:val="en-US"/>
        </w:rPr>
        <w:fldChar w:fldCharType="separate"/>
      </w:r>
      <w:r w:rsidR="00A4123D" w:rsidRPr="00A4123D">
        <w:rPr>
          <w:rFonts w:ascii="Calibri Light" w:hAnsi="Calibri Light" w:cs="Calibri Light"/>
          <w:sz w:val="24"/>
          <w:lang w:val="en-US"/>
        </w:rPr>
        <w:t>(29)</w:t>
      </w:r>
      <w:r w:rsidR="004964BF" w:rsidRPr="0050049C">
        <w:rPr>
          <w:rFonts w:ascii="Calibri Light" w:hAnsi="Calibri Light" w:cs="AdvPSA88A"/>
          <w:sz w:val="24"/>
          <w:szCs w:val="24"/>
          <w:lang w:val="en-US"/>
        </w:rPr>
        <w:fldChar w:fldCharType="end"/>
      </w:r>
      <w:r w:rsidR="005F5EE6" w:rsidRPr="0050049C">
        <w:rPr>
          <w:rFonts w:ascii="Calibri Light" w:hAnsi="Calibri Light" w:cs="AdvPSA88A"/>
          <w:sz w:val="24"/>
          <w:szCs w:val="24"/>
          <w:lang w:val="en-US"/>
        </w:rPr>
        <w:t xml:space="preserve"> to be of mediocre quality and might be subject to location bias. Additionally, this study did differ somewhat compared with other studies. It included only larger hernias, which explain the heterogeneity.</w:t>
      </w:r>
      <w:r w:rsidR="00A848C1" w:rsidRPr="0050049C">
        <w:rPr>
          <w:rFonts w:ascii="Calibri Light" w:hAnsi="Calibri Light" w:cs="AdvPSA88A"/>
          <w:sz w:val="24"/>
          <w:szCs w:val="24"/>
          <w:lang w:val="en-US"/>
        </w:rPr>
        <w:t xml:space="preserve"> </w:t>
      </w:r>
    </w:p>
    <w:p w:rsidR="00E71A4A" w:rsidRPr="0050049C" w:rsidRDefault="00633F3F" w:rsidP="0050049C">
      <w:pPr>
        <w:jc w:val="both"/>
        <w:rPr>
          <w:rFonts w:ascii="Calibri Light" w:hAnsi="Calibri Light"/>
          <w:bCs/>
          <w:sz w:val="24"/>
          <w:szCs w:val="24"/>
          <w:lang w:val="en-GB"/>
        </w:rPr>
      </w:pPr>
      <w:r w:rsidRPr="0050049C">
        <w:rPr>
          <w:rFonts w:ascii="Calibri Light" w:hAnsi="Calibri Light"/>
          <w:sz w:val="24"/>
          <w:szCs w:val="24"/>
          <w:lang w:val="en-GB"/>
        </w:rPr>
        <w:t>In conclusion, based on the available literature</w:t>
      </w:r>
      <w:r w:rsidR="00232B59" w:rsidRPr="0050049C">
        <w:rPr>
          <w:rFonts w:ascii="Calibri Light" w:hAnsi="Calibri Light"/>
          <w:sz w:val="24"/>
          <w:szCs w:val="24"/>
          <w:lang w:val="en-GB"/>
        </w:rPr>
        <w:t>,</w:t>
      </w:r>
      <w:r w:rsidRPr="0050049C">
        <w:rPr>
          <w:rFonts w:ascii="Calibri Light" w:hAnsi="Calibri Light"/>
          <w:sz w:val="24"/>
          <w:szCs w:val="24"/>
          <w:lang w:val="en-GB"/>
        </w:rPr>
        <w:t xml:space="preserve"> </w:t>
      </w:r>
      <w:proofErr w:type="spellStart"/>
      <w:r w:rsidRPr="0050049C">
        <w:rPr>
          <w:rFonts w:ascii="Calibri Light" w:hAnsi="Calibri Light"/>
          <w:sz w:val="24"/>
          <w:szCs w:val="24"/>
          <w:lang w:val="en-GB"/>
        </w:rPr>
        <w:t>sublay</w:t>
      </w:r>
      <w:proofErr w:type="spellEnd"/>
      <w:r w:rsidRPr="0050049C">
        <w:rPr>
          <w:rFonts w:ascii="Calibri Light" w:hAnsi="Calibri Light"/>
          <w:sz w:val="24"/>
          <w:szCs w:val="24"/>
          <w:lang w:val="en-GB"/>
        </w:rPr>
        <w:t xml:space="preserve"> technique is superior to </w:t>
      </w:r>
      <w:r w:rsidR="00A0521F" w:rsidRPr="0050049C">
        <w:rPr>
          <w:rFonts w:ascii="Calibri Light" w:hAnsi="Calibri Light"/>
          <w:sz w:val="24"/>
          <w:szCs w:val="24"/>
          <w:lang w:val="en-GB"/>
        </w:rPr>
        <w:t xml:space="preserve">the </w:t>
      </w:r>
      <w:proofErr w:type="spellStart"/>
      <w:r w:rsidRPr="0050049C">
        <w:rPr>
          <w:rFonts w:ascii="Calibri Light" w:hAnsi="Calibri Light"/>
          <w:sz w:val="24"/>
          <w:szCs w:val="24"/>
          <w:lang w:val="en-GB"/>
        </w:rPr>
        <w:t>onlay</w:t>
      </w:r>
      <w:proofErr w:type="spellEnd"/>
      <w:r w:rsidRPr="0050049C">
        <w:rPr>
          <w:rFonts w:ascii="Calibri Light" w:hAnsi="Calibri Light"/>
          <w:sz w:val="24"/>
          <w:szCs w:val="24"/>
          <w:lang w:val="en-GB"/>
        </w:rPr>
        <w:t xml:space="preserve"> technique in term of </w:t>
      </w:r>
      <w:r w:rsidR="00F2231B" w:rsidRPr="0050049C">
        <w:rPr>
          <w:rFonts w:ascii="Calibri Light" w:hAnsi="Calibri Light"/>
          <w:sz w:val="24"/>
          <w:szCs w:val="24"/>
          <w:lang w:val="en-GB"/>
        </w:rPr>
        <w:t>wound complications</w:t>
      </w:r>
      <w:r w:rsidR="00232B59" w:rsidRPr="0050049C">
        <w:rPr>
          <w:rFonts w:ascii="Calibri Light" w:hAnsi="Calibri Light"/>
          <w:sz w:val="24"/>
          <w:szCs w:val="24"/>
          <w:lang w:val="en-GB"/>
        </w:rPr>
        <w:t xml:space="preserve"> and</w:t>
      </w:r>
      <w:r w:rsidRPr="0050049C">
        <w:rPr>
          <w:rFonts w:ascii="Calibri Light" w:hAnsi="Calibri Light"/>
          <w:sz w:val="24"/>
          <w:szCs w:val="24"/>
          <w:lang w:val="en-GB"/>
        </w:rPr>
        <w:t xml:space="preserve"> recurrence rate</w:t>
      </w:r>
      <w:r w:rsidR="00232B59" w:rsidRPr="0050049C">
        <w:rPr>
          <w:rFonts w:ascii="Calibri Light" w:hAnsi="Calibri Light"/>
          <w:bCs/>
          <w:sz w:val="24"/>
          <w:szCs w:val="24"/>
          <w:lang w:val="en-GB"/>
        </w:rPr>
        <w:t xml:space="preserve"> for open ventral incisional hernia repair</w:t>
      </w:r>
      <w:r w:rsidR="00232B59" w:rsidRPr="0050049C">
        <w:rPr>
          <w:rFonts w:ascii="Calibri Light" w:hAnsi="Calibri Light"/>
          <w:sz w:val="24"/>
          <w:szCs w:val="24"/>
          <w:lang w:val="en-GB"/>
        </w:rPr>
        <w:t>.</w:t>
      </w:r>
      <w:r w:rsidRPr="0050049C">
        <w:rPr>
          <w:rFonts w:ascii="Calibri Light" w:hAnsi="Calibri Light"/>
          <w:sz w:val="24"/>
          <w:szCs w:val="24"/>
          <w:lang w:val="en-GB"/>
        </w:rPr>
        <w:t xml:space="preserve"> </w:t>
      </w:r>
      <w:proofErr w:type="spellStart"/>
      <w:r w:rsidR="00E71A4A" w:rsidRPr="0050049C">
        <w:rPr>
          <w:rFonts w:ascii="Calibri Light" w:hAnsi="Calibri Light" w:cs="Arial"/>
          <w:sz w:val="24"/>
          <w:szCs w:val="24"/>
          <w:shd w:val="clear" w:color="auto" w:fill="FFFFFF"/>
          <w:lang w:val="en-US"/>
        </w:rPr>
        <w:t>Sublay</w:t>
      </w:r>
      <w:proofErr w:type="spellEnd"/>
      <w:r w:rsidR="00E71A4A" w:rsidRPr="0050049C">
        <w:rPr>
          <w:rFonts w:ascii="Calibri Light" w:hAnsi="Calibri Light" w:cs="Arial"/>
          <w:sz w:val="24"/>
          <w:szCs w:val="24"/>
          <w:shd w:val="clear" w:color="auto" w:fill="FFFFFF"/>
          <w:lang w:val="en-US"/>
        </w:rPr>
        <w:t xml:space="preserve"> mesh repair should probably be the first choice in open incisional hernia repair and </w:t>
      </w:r>
      <w:proofErr w:type="spellStart"/>
      <w:r w:rsidR="00E71A4A" w:rsidRPr="0050049C">
        <w:rPr>
          <w:rFonts w:ascii="Calibri Light" w:hAnsi="Calibri Light" w:cs="Arial"/>
          <w:sz w:val="24"/>
          <w:szCs w:val="24"/>
          <w:shd w:val="clear" w:color="auto" w:fill="FFFFFF"/>
          <w:lang w:val="en-US"/>
        </w:rPr>
        <w:t>onlay</w:t>
      </w:r>
      <w:proofErr w:type="spellEnd"/>
      <w:r w:rsidR="00E71A4A" w:rsidRPr="0050049C">
        <w:rPr>
          <w:rFonts w:ascii="Calibri Light" w:hAnsi="Calibri Light" w:cs="Arial"/>
          <w:sz w:val="24"/>
          <w:szCs w:val="24"/>
          <w:shd w:val="clear" w:color="auto" w:fill="FFFFFF"/>
          <w:lang w:val="en-US"/>
        </w:rPr>
        <w:t xml:space="preserve"> mesh repair can be reserved only for more difficult situations where </w:t>
      </w:r>
      <w:proofErr w:type="spellStart"/>
      <w:r w:rsidR="00E71A4A" w:rsidRPr="0050049C">
        <w:rPr>
          <w:rFonts w:ascii="Calibri Light" w:hAnsi="Calibri Light" w:cs="Arial"/>
          <w:sz w:val="24"/>
          <w:szCs w:val="24"/>
          <w:shd w:val="clear" w:color="auto" w:fill="FFFFFF"/>
          <w:lang w:val="en-US"/>
        </w:rPr>
        <w:t>sublay</w:t>
      </w:r>
      <w:proofErr w:type="spellEnd"/>
      <w:r w:rsidR="00E71A4A" w:rsidRPr="0050049C">
        <w:rPr>
          <w:rFonts w:ascii="Calibri Light" w:hAnsi="Calibri Light" w:cs="Arial"/>
          <w:sz w:val="24"/>
          <w:szCs w:val="24"/>
          <w:shd w:val="clear" w:color="auto" w:fill="FFFFFF"/>
          <w:lang w:val="en-US"/>
        </w:rPr>
        <w:t xml:space="preserve"> is not possible.</w:t>
      </w:r>
    </w:p>
    <w:p w:rsidR="00E465A7" w:rsidRPr="0050049C" w:rsidRDefault="00E465A7" w:rsidP="0050049C">
      <w:pPr>
        <w:jc w:val="both"/>
        <w:rPr>
          <w:rFonts w:ascii="Calibri Light" w:hAnsi="Calibri Light"/>
          <w:bCs/>
          <w:sz w:val="24"/>
          <w:szCs w:val="24"/>
          <w:lang w:val="en-GB"/>
        </w:rPr>
      </w:pPr>
    </w:p>
    <w:p w:rsidR="00474C79" w:rsidRPr="0050049C" w:rsidRDefault="00474C79" w:rsidP="0050049C">
      <w:pPr>
        <w:jc w:val="both"/>
        <w:rPr>
          <w:rFonts w:ascii="Calibri Light" w:hAnsi="Calibri Light"/>
          <w:sz w:val="24"/>
          <w:szCs w:val="24"/>
          <w:lang w:val="en-GB"/>
        </w:rPr>
      </w:pPr>
    </w:p>
    <w:p w:rsidR="001C2CEC" w:rsidRPr="0050049C" w:rsidRDefault="001C2CEC" w:rsidP="0050049C">
      <w:pPr>
        <w:jc w:val="both"/>
        <w:rPr>
          <w:rFonts w:ascii="Calibri Light" w:hAnsi="Calibri Light"/>
          <w:b/>
          <w:sz w:val="24"/>
          <w:szCs w:val="24"/>
          <w:lang w:val="en-US"/>
        </w:rPr>
      </w:pPr>
      <w:r w:rsidRPr="0050049C">
        <w:rPr>
          <w:rFonts w:ascii="Calibri Light" w:hAnsi="Calibri Light"/>
          <w:b/>
          <w:sz w:val="24"/>
          <w:szCs w:val="24"/>
          <w:lang w:val="en-US"/>
        </w:rPr>
        <w:t>AUTHOR DISCLOSURES</w:t>
      </w:r>
    </w:p>
    <w:p w:rsidR="00B44580" w:rsidRPr="0050049C" w:rsidRDefault="001C2CEC" w:rsidP="0050049C">
      <w:pPr>
        <w:jc w:val="both"/>
        <w:rPr>
          <w:rFonts w:ascii="Calibri Light" w:hAnsi="Calibri Light"/>
          <w:sz w:val="24"/>
          <w:szCs w:val="24"/>
          <w:lang w:val="en-GB"/>
        </w:rPr>
      </w:pPr>
      <w:r w:rsidRPr="0050049C">
        <w:rPr>
          <w:rFonts w:ascii="Calibri Light" w:hAnsi="Calibri Light" w:cs="Arial"/>
          <w:color w:val="000000" w:themeColor="text1"/>
          <w:sz w:val="24"/>
          <w:szCs w:val="24"/>
          <w:shd w:val="clear" w:color="auto" w:fill="FFFFFF"/>
          <w:lang w:val="en-US"/>
        </w:rPr>
        <w:t>The authors declare that they have no conflict of interest.</w:t>
      </w:r>
    </w:p>
    <w:p w:rsidR="001C2CEC" w:rsidRPr="0050049C" w:rsidRDefault="001C2CEC" w:rsidP="0050049C">
      <w:pPr>
        <w:jc w:val="both"/>
        <w:rPr>
          <w:rFonts w:ascii="Calibri Light" w:hAnsi="Calibri Light"/>
          <w:b/>
          <w:sz w:val="24"/>
          <w:szCs w:val="24"/>
          <w:lang w:val="en-GB"/>
        </w:rPr>
      </w:pPr>
    </w:p>
    <w:p w:rsidR="007105F2" w:rsidRPr="0050049C" w:rsidRDefault="001C46F3" w:rsidP="0050049C">
      <w:pPr>
        <w:jc w:val="both"/>
        <w:rPr>
          <w:rFonts w:ascii="Calibri Light" w:hAnsi="Calibri Light"/>
          <w:b/>
          <w:sz w:val="24"/>
          <w:szCs w:val="24"/>
          <w:lang w:val="en-GB"/>
        </w:rPr>
      </w:pPr>
      <w:r w:rsidRPr="0050049C">
        <w:rPr>
          <w:rFonts w:ascii="Calibri Light" w:hAnsi="Calibri Light"/>
          <w:b/>
          <w:sz w:val="24"/>
          <w:szCs w:val="24"/>
          <w:lang w:val="en-GB"/>
        </w:rPr>
        <w:t>REFERENCES</w:t>
      </w:r>
    </w:p>
    <w:p w:rsidR="00A4123D" w:rsidRPr="00A4123D" w:rsidRDefault="004964BF" w:rsidP="00A4123D">
      <w:pPr>
        <w:pStyle w:val="Bibliographie"/>
        <w:rPr>
          <w:lang w:val="en-US"/>
        </w:rPr>
      </w:pPr>
      <w:r w:rsidRPr="0050049C">
        <w:rPr>
          <w:rFonts w:ascii="Calibri Light" w:hAnsi="Calibri Light"/>
          <w:lang w:val="en-GB"/>
        </w:rPr>
        <w:fldChar w:fldCharType="begin"/>
      </w:r>
      <w:r w:rsidR="008543D6" w:rsidRPr="0050049C">
        <w:rPr>
          <w:rFonts w:ascii="Calibri Light" w:hAnsi="Calibri Light"/>
          <w:lang w:val="en-GB"/>
        </w:rPr>
        <w:instrText xml:space="preserve"> ADDIN ZOTERO_BIBL {"uncited":[],"omitted":[],"custom":[]} CSL_BIBLIOGRAPHY </w:instrText>
      </w:r>
      <w:r w:rsidRPr="0050049C">
        <w:rPr>
          <w:rFonts w:ascii="Calibri Light" w:hAnsi="Calibri Light"/>
          <w:lang w:val="en-GB"/>
        </w:rPr>
        <w:fldChar w:fldCharType="separate"/>
      </w:r>
      <w:r w:rsidR="00A4123D" w:rsidRPr="00A4123D">
        <w:rPr>
          <w:lang w:val="en-US"/>
        </w:rPr>
        <w:t xml:space="preserve">1. </w:t>
      </w:r>
      <w:r w:rsidR="00A4123D" w:rsidRPr="00A4123D">
        <w:rPr>
          <w:lang w:val="en-US"/>
        </w:rPr>
        <w:tab/>
        <w:t xml:space="preserve">Bosanquet DC, Ansell J, Abdelrahman T, Cornish J, Harries R, Stimpson A, et al. Systematic review and meta-regression of factors affecting midline incisional hernia rates: analysis of 14 618 patients. PLoS One. 2015;10(9):e0138745. </w:t>
      </w:r>
    </w:p>
    <w:p w:rsidR="00A4123D" w:rsidRPr="00A4123D" w:rsidRDefault="00A4123D" w:rsidP="00A4123D">
      <w:pPr>
        <w:pStyle w:val="Bibliographie"/>
        <w:rPr>
          <w:lang w:val="en-US"/>
        </w:rPr>
      </w:pPr>
      <w:r w:rsidRPr="00A4123D">
        <w:rPr>
          <w:lang w:val="en-US"/>
        </w:rPr>
        <w:lastRenderedPageBreak/>
        <w:t xml:space="preserve">2. </w:t>
      </w:r>
      <w:r w:rsidRPr="00A4123D">
        <w:rPr>
          <w:lang w:val="en-US"/>
        </w:rPr>
        <w:tab/>
        <w:t xml:space="preserve">Paajanen H, Hermunen H. Long-term pain and recurrence after repair of ventral incisional hernias by open mesh: clinical and MRI study. Langenbeck’s Archives of Surgery. 2004 Oct;389(5):366–70. </w:t>
      </w:r>
    </w:p>
    <w:p w:rsidR="00A4123D" w:rsidRPr="00A4123D" w:rsidRDefault="00A4123D" w:rsidP="00A4123D">
      <w:pPr>
        <w:pStyle w:val="Bibliographie"/>
        <w:rPr>
          <w:lang w:val="en-US"/>
        </w:rPr>
      </w:pPr>
      <w:r w:rsidRPr="00A4123D">
        <w:rPr>
          <w:lang w:val="en-US"/>
        </w:rPr>
        <w:t xml:space="preserve">3. </w:t>
      </w:r>
      <w:r w:rsidRPr="00A4123D">
        <w:rPr>
          <w:lang w:val="en-US"/>
        </w:rPr>
        <w:tab/>
        <w:t xml:space="preserve">Sugerman HJ, Kellum Jr JM, Reines HD, DeMaria EJ, Newsome HH, Lowry JW. Greater risk of incisional hernia with morbidly obese than steroid-dependent patients and low recurrence with prefascial polypropylene mesh. The American journal of surgery. 1996;171(1):80–84. </w:t>
      </w:r>
    </w:p>
    <w:p w:rsidR="00A4123D" w:rsidRPr="00A4123D" w:rsidRDefault="00A4123D" w:rsidP="00A4123D">
      <w:pPr>
        <w:pStyle w:val="Bibliographie"/>
        <w:rPr>
          <w:lang w:val="en-US"/>
        </w:rPr>
      </w:pPr>
      <w:r w:rsidRPr="00A4123D">
        <w:rPr>
          <w:lang w:val="en-US"/>
        </w:rPr>
        <w:t xml:space="preserve">4. </w:t>
      </w:r>
      <w:r w:rsidRPr="00A4123D">
        <w:rPr>
          <w:lang w:val="en-US"/>
        </w:rPr>
        <w:tab/>
        <w:t xml:space="preserve">Burger JW, Luijendijk RW, Hop WC, Halm JA, Verdaasdonk EG, Jeekel J. Long-term follow-up of a randomized controlled trial of suture versus mesh repair of incisional hernia. Annals of surgery. 2004;240(4):578. </w:t>
      </w:r>
    </w:p>
    <w:p w:rsidR="00A4123D" w:rsidRPr="00A4123D" w:rsidRDefault="00A4123D" w:rsidP="00A4123D">
      <w:pPr>
        <w:pStyle w:val="Bibliographie"/>
        <w:rPr>
          <w:lang w:val="en-US"/>
        </w:rPr>
      </w:pPr>
      <w:r w:rsidRPr="00A4123D">
        <w:rPr>
          <w:lang w:val="en-US"/>
        </w:rPr>
        <w:t xml:space="preserve">5. </w:t>
      </w:r>
      <w:r w:rsidRPr="00A4123D">
        <w:rPr>
          <w:lang w:val="en-US"/>
        </w:rPr>
        <w:tab/>
        <w:t xml:space="preserve">Kokotovic D, Bisgaard T, Helgstrand F. Long-term recurrence and complications associated with elective incisional hernia repair. Jama. 2016;316(15):1575–1582. </w:t>
      </w:r>
    </w:p>
    <w:p w:rsidR="00A4123D" w:rsidRPr="00A4123D" w:rsidRDefault="00A4123D" w:rsidP="00A4123D">
      <w:pPr>
        <w:pStyle w:val="Bibliographie"/>
        <w:rPr>
          <w:lang w:val="en-US"/>
        </w:rPr>
      </w:pPr>
      <w:r w:rsidRPr="00A4123D">
        <w:rPr>
          <w:lang w:val="en-US"/>
        </w:rPr>
        <w:t xml:space="preserve">6. </w:t>
      </w:r>
      <w:r w:rsidRPr="00A4123D">
        <w:rPr>
          <w:lang w:val="en-US"/>
        </w:rPr>
        <w:tab/>
        <w:t>den Hartog D, Dur AH, Tuinebreijer WE, Kreis RW. Open surgical procedures for incisional hernias. Cochrane Colorectal Cancer Group, editor. Cochrane Database of Systematic Reviews [Internet]. 2008 Jul 16 [cited 2019 May 6]; Available from: http://doi.wiley.com/10.1002/14651858.CD006438.pub2</w:t>
      </w:r>
    </w:p>
    <w:p w:rsidR="00A4123D" w:rsidRPr="00A4123D" w:rsidRDefault="00A4123D" w:rsidP="00A4123D">
      <w:pPr>
        <w:pStyle w:val="Bibliographie"/>
        <w:rPr>
          <w:lang w:val="en-US"/>
        </w:rPr>
      </w:pPr>
      <w:r w:rsidRPr="00A4123D">
        <w:rPr>
          <w:lang w:val="en-US"/>
        </w:rPr>
        <w:t xml:space="preserve">7. </w:t>
      </w:r>
      <w:r w:rsidRPr="00A4123D">
        <w:rPr>
          <w:lang w:val="en-US"/>
        </w:rPr>
        <w:tab/>
        <w:t xml:space="preserve">Mathes T, Walgenbach M, Siegel R. Suture versus mesh repair in primary and incisional ventral hernias: a systematic review and meta-analysis. World journal of surgery. 2016;40(4):826–835. </w:t>
      </w:r>
    </w:p>
    <w:p w:rsidR="00A4123D" w:rsidRPr="00A4123D" w:rsidRDefault="00A4123D" w:rsidP="00A4123D">
      <w:pPr>
        <w:pStyle w:val="Bibliographie"/>
        <w:rPr>
          <w:lang w:val="en-US"/>
        </w:rPr>
      </w:pPr>
      <w:r w:rsidRPr="00A4123D">
        <w:rPr>
          <w:lang w:val="en-US"/>
        </w:rPr>
        <w:t xml:space="preserve">8. </w:t>
      </w:r>
      <w:r w:rsidRPr="00A4123D">
        <w:rPr>
          <w:lang w:val="en-US"/>
        </w:rPr>
        <w:tab/>
        <w:t xml:space="preserve">Natarajan S, Meenaa S, Thimmaiah KA. A Randomised Prospective Study to Evaluate Preperitoneal Mesh Repair Versus Onlay Mesh Repair and Laparoscopic IPOM in Incisional Hernia Surgery. Indian Journal of Surgery. 2017 Apr;79(2):96–100. </w:t>
      </w:r>
    </w:p>
    <w:p w:rsidR="00A4123D" w:rsidRPr="00A4123D" w:rsidRDefault="00A4123D" w:rsidP="00A4123D">
      <w:pPr>
        <w:pStyle w:val="Bibliographie"/>
        <w:rPr>
          <w:lang w:val="en-US"/>
        </w:rPr>
      </w:pPr>
      <w:r w:rsidRPr="00A4123D">
        <w:rPr>
          <w:lang w:val="en-US"/>
        </w:rPr>
        <w:t xml:space="preserve">9. </w:t>
      </w:r>
      <w:r w:rsidRPr="00A4123D">
        <w:rPr>
          <w:lang w:val="en-US"/>
        </w:rPr>
        <w:tab/>
        <w:t xml:space="preserve">Korenkov M, Sauerland S, Arndt M, Bograd L, Neugebauer EAM, Troidl H. Randomized clinical trial of suture repair, polypropylene mesh or autodermal hernioplasty for incisional hernia. British Journal of Surgery. 2002;89(1):50–56. </w:t>
      </w:r>
    </w:p>
    <w:p w:rsidR="00A4123D" w:rsidRPr="00A4123D" w:rsidRDefault="00A4123D" w:rsidP="00A4123D">
      <w:pPr>
        <w:pStyle w:val="Bibliographie"/>
        <w:rPr>
          <w:lang w:val="en-US"/>
        </w:rPr>
      </w:pPr>
      <w:r w:rsidRPr="00A4123D">
        <w:rPr>
          <w:lang w:val="en-US"/>
        </w:rPr>
        <w:t xml:space="preserve">10. </w:t>
      </w:r>
      <w:r w:rsidRPr="00A4123D">
        <w:rPr>
          <w:lang w:val="en-US"/>
        </w:rPr>
        <w:tab/>
        <w:t xml:space="preserve">Langer C, Schaper A, Liersch T, Kulle B, Flosman M, Füzesi L, et al. Prognosis factors in incisional hernia surgery: 25 years of experience. Hernia. 2005;9(1):16–21. </w:t>
      </w:r>
    </w:p>
    <w:p w:rsidR="00A4123D" w:rsidRPr="00A4123D" w:rsidRDefault="00A4123D" w:rsidP="00A4123D">
      <w:pPr>
        <w:pStyle w:val="Bibliographie"/>
        <w:rPr>
          <w:lang w:val="en-US"/>
        </w:rPr>
      </w:pPr>
      <w:r w:rsidRPr="00A4123D">
        <w:rPr>
          <w:lang w:val="en-US"/>
        </w:rPr>
        <w:t xml:space="preserve">11. </w:t>
      </w:r>
      <w:r w:rsidRPr="00A4123D">
        <w:rPr>
          <w:lang w:val="en-US"/>
        </w:rPr>
        <w:tab/>
        <w:t>Dougaz MW, Chaouch MA, Cherni S, Khalfallah M, Jerraya H, Bouasker I, et al. Preperitoneal Versus Retromuscular Mesh Repair for Ventral Abdominal Hernias: A Propensity Matched Analysis. Indian J Surg [Internet]. 2020 Apr 5 [cited 2020 Apr 8]; Available from: http://link.springer.com/10.1007/s12262-020-02153-7</w:t>
      </w:r>
    </w:p>
    <w:p w:rsidR="00A4123D" w:rsidRPr="00A4123D" w:rsidRDefault="00A4123D" w:rsidP="00A4123D">
      <w:pPr>
        <w:pStyle w:val="Bibliographie"/>
        <w:rPr>
          <w:lang w:val="en-US"/>
        </w:rPr>
      </w:pPr>
      <w:r w:rsidRPr="00A4123D">
        <w:rPr>
          <w:lang w:val="en-US"/>
        </w:rPr>
        <w:t xml:space="preserve">12. </w:t>
      </w:r>
      <w:r w:rsidRPr="00A4123D">
        <w:rPr>
          <w:lang w:val="en-US"/>
        </w:rPr>
        <w:tab/>
        <w:t xml:space="preserve">Stoppa RE. The treatment of complicated groin and incisional hernias. World journal of surgery. 1989;13(5):545–554. </w:t>
      </w:r>
    </w:p>
    <w:p w:rsidR="00A4123D" w:rsidRPr="00C87406" w:rsidRDefault="00A4123D" w:rsidP="00A4123D">
      <w:pPr>
        <w:pStyle w:val="Bibliographie"/>
        <w:rPr>
          <w:rPrChange w:id="34" w:author="Toshiba" w:date="2020-04-08T01:29:00Z">
            <w:rPr>
              <w:lang w:val="en-US"/>
            </w:rPr>
          </w:rPrChange>
        </w:rPr>
      </w:pPr>
      <w:r w:rsidRPr="00A4123D">
        <w:rPr>
          <w:lang w:val="en-US"/>
        </w:rPr>
        <w:t xml:space="preserve">13. </w:t>
      </w:r>
      <w:r w:rsidRPr="00A4123D">
        <w:rPr>
          <w:lang w:val="en-US"/>
        </w:rPr>
        <w:tab/>
        <w:t xml:space="preserve">Schumpelick V, Klinge U, Junge K, Stumpf M. Incisional abdominal hernia: the open mesh repair. </w:t>
      </w:r>
      <w:proofErr w:type="spellStart"/>
      <w:r w:rsidRPr="00C87406">
        <w:rPr>
          <w:rPrChange w:id="35" w:author="Toshiba" w:date="2020-04-08T01:29:00Z">
            <w:rPr>
              <w:lang w:val="en-US"/>
            </w:rPr>
          </w:rPrChange>
        </w:rPr>
        <w:t>Langenbecks</w:t>
      </w:r>
      <w:proofErr w:type="spellEnd"/>
      <w:r w:rsidRPr="00C87406">
        <w:rPr>
          <w:rPrChange w:id="36" w:author="Toshiba" w:date="2020-04-08T01:29:00Z">
            <w:rPr>
              <w:lang w:val="en-US"/>
            </w:rPr>
          </w:rPrChange>
        </w:rPr>
        <w:t xml:space="preserve"> </w:t>
      </w:r>
      <w:proofErr w:type="spellStart"/>
      <w:r w:rsidRPr="00C87406">
        <w:rPr>
          <w:rPrChange w:id="37" w:author="Toshiba" w:date="2020-04-08T01:29:00Z">
            <w:rPr>
              <w:lang w:val="en-US"/>
            </w:rPr>
          </w:rPrChange>
        </w:rPr>
        <w:t>Arch</w:t>
      </w:r>
      <w:proofErr w:type="spellEnd"/>
      <w:r w:rsidRPr="00C87406">
        <w:rPr>
          <w:rPrChange w:id="38" w:author="Toshiba" w:date="2020-04-08T01:29:00Z">
            <w:rPr>
              <w:lang w:val="en-US"/>
            </w:rPr>
          </w:rPrChange>
        </w:rPr>
        <w:t xml:space="preserve"> </w:t>
      </w:r>
      <w:proofErr w:type="spellStart"/>
      <w:r w:rsidRPr="00C87406">
        <w:rPr>
          <w:rPrChange w:id="39" w:author="Toshiba" w:date="2020-04-08T01:29:00Z">
            <w:rPr>
              <w:lang w:val="en-US"/>
            </w:rPr>
          </w:rPrChange>
        </w:rPr>
        <w:t>Surg</w:t>
      </w:r>
      <w:proofErr w:type="spellEnd"/>
      <w:r w:rsidRPr="00C87406">
        <w:rPr>
          <w:rPrChange w:id="40" w:author="Toshiba" w:date="2020-04-08T01:29:00Z">
            <w:rPr>
              <w:lang w:val="en-US"/>
            </w:rPr>
          </w:rPrChange>
        </w:rPr>
        <w:t xml:space="preserve">. 2004 </w:t>
      </w:r>
      <w:proofErr w:type="spellStart"/>
      <w:r w:rsidRPr="00C87406">
        <w:rPr>
          <w:rPrChange w:id="41" w:author="Toshiba" w:date="2020-04-08T01:29:00Z">
            <w:rPr>
              <w:lang w:val="en-US"/>
            </w:rPr>
          </w:rPrChange>
        </w:rPr>
        <w:t>Feb</w:t>
      </w:r>
      <w:proofErr w:type="spellEnd"/>
      <w:r w:rsidRPr="00C87406">
        <w:rPr>
          <w:rPrChange w:id="42" w:author="Toshiba" w:date="2020-04-08T01:29:00Z">
            <w:rPr>
              <w:lang w:val="en-US"/>
            </w:rPr>
          </w:rPrChange>
        </w:rPr>
        <w:t xml:space="preserve"> 1;389(1):1–5. </w:t>
      </w:r>
    </w:p>
    <w:p w:rsidR="00A4123D" w:rsidRPr="00A4123D" w:rsidRDefault="00A4123D" w:rsidP="00A4123D">
      <w:pPr>
        <w:pStyle w:val="Bibliographie"/>
        <w:rPr>
          <w:lang w:val="en-US"/>
        </w:rPr>
      </w:pPr>
      <w:r>
        <w:t xml:space="preserve">14. </w:t>
      </w:r>
      <w:r>
        <w:tab/>
        <w:t xml:space="preserve">Chevrel JP. Traitement des grandes éventrations médianes par plastie en paletot et prothèse. </w:t>
      </w:r>
      <w:r w:rsidRPr="00A4123D">
        <w:rPr>
          <w:lang w:val="en-US"/>
        </w:rPr>
        <w:t xml:space="preserve">Nouv Presse Med. 1979;8(2):695–696. </w:t>
      </w:r>
    </w:p>
    <w:p w:rsidR="00A4123D" w:rsidRPr="00A4123D" w:rsidRDefault="00A4123D" w:rsidP="00A4123D">
      <w:pPr>
        <w:pStyle w:val="Bibliographie"/>
        <w:rPr>
          <w:lang w:val="en-US"/>
        </w:rPr>
      </w:pPr>
      <w:r w:rsidRPr="00A4123D">
        <w:rPr>
          <w:lang w:val="en-US"/>
        </w:rPr>
        <w:t xml:space="preserve">15. </w:t>
      </w:r>
      <w:r w:rsidRPr="00A4123D">
        <w:rPr>
          <w:lang w:val="en-US"/>
        </w:rPr>
        <w:tab/>
        <w:t xml:space="preserve">Moher D, Liberati A, Tetzlaff J, Altman DG. Preferred reporting items for systematic reviews and meta-analyses: the PRISMA statement. International journal of surgery. 2010;8(5):336–341. </w:t>
      </w:r>
    </w:p>
    <w:p w:rsidR="00A4123D" w:rsidRPr="00A4123D" w:rsidRDefault="00A4123D" w:rsidP="00A4123D">
      <w:pPr>
        <w:pStyle w:val="Bibliographie"/>
        <w:rPr>
          <w:lang w:val="en-US"/>
        </w:rPr>
      </w:pPr>
      <w:r w:rsidRPr="00A4123D">
        <w:rPr>
          <w:lang w:val="en-US"/>
        </w:rPr>
        <w:t xml:space="preserve">16. </w:t>
      </w:r>
      <w:r w:rsidRPr="00A4123D">
        <w:rPr>
          <w:lang w:val="en-US"/>
        </w:rPr>
        <w:tab/>
        <w:t xml:space="preserve">Begg C, Cho M, Eastwood S, Horton R, Moher D, Olkin I, et al. Improving the quality of reporting of randomized controlled trials: the CONSORT statement. Jama. 1996;276(8):637–639. </w:t>
      </w:r>
    </w:p>
    <w:p w:rsidR="00A4123D" w:rsidRPr="00A4123D" w:rsidRDefault="00A4123D" w:rsidP="00A4123D">
      <w:pPr>
        <w:pStyle w:val="Bibliographie"/>
        <w:rPr>
          <w:lang w:val="en-US"/>
        </w:rPr>
      </w:pPr>
      <w:r w:rsidRPr="00A4123D">
        <w:rPr>
          <w:lang w:val="en-US"/>
        </w:rPr>
        <w:t xml:space="preserve">17. </w:t>
      </w:r>
      <w:r w:rsidRPr="00A4123D">
        <w:rPr>
          <w:lang w:val="en-US"/>
        </w:rPr>
        <w:tab/>
        <w:t xml:space="preserve">Higgins JP, Thompson SG, Deeks JJ, Altman DG. Measuring inconsistency in meta-analyses. Bmj. 2003;327(7414):557–560. </w:t>
      </w:r>
    </w:p>
    <w:p w:rsidR="00A4123D" w:rsidRPr="00A4123D" w:rsidRDefault="00A4123D" w:rsidP="00A4123D">
      <w:pPr>
        <w:pStyle w:val="Bibliographie"/>
        <w:rPr>
          <w:lang w:val="en-US"/>
        </w:rPr>
      </w:pPr>
      <w:r w:rsidRPr="00A4123D">
        <w:rPr>
          <w:lang w:val="en-US"/>
        </w:rPr>
        <w:t xml:space="preserve">18. </w:t>
      </w:r>
      <w:r w:rsidRPr="00A4123D">
        <w:rPr>
          <w:lang w:val="en-US"/>
        </w:rPr>
        <w:tab/>
        <w:t xml:space="preserve">Higgins JP. Cochrane handbook for systematic reviews of interventions. Version 5.1. 0 [updated March 2011]. The Cochrane Collaboration. www cochrane-handbook org. 2011; </w:t>
      </w:r>
    </w:p>
    <w:p w:rsidR="00A4123D" w:rsidRPr="00A4123D" w:rsidRDefault="00A4123D" w:rsidP="00A4123D">
      <w:pPr>
        <w:pStyle w:val="Bibliographie"/>
        <w:rPr>
          <w:lang w:val="en-US"/>
        </w:rPr>
      </w:pPr>
      <w:r w:rsidRPr="00A4123D">
        <w:rPr>
          <w:lang w:val="en-US"/>
        </w:rPr>
        <w:t xml:space="preserve">19. </w:t>
      </w:r>
      <w:r w:rsidRPr="00A4123D">
        <w:rPr>
          <w:lang w:val="en-US"/>
        </w:rPr>
        <w:tab/>
        <w:t xml:space="preserve">Higgins JP, Green S. Cochrane handbook for systematic reviews of interventions. 2008; </w:t>
      </w:r>
    </w:p>
    <w:p w:rsidR="00A4123D" w:rsidRPr="00A4123D" w:rsidRDefault="00A4123D" w:rsidP="00A4123D">
      <w:pPr>
        <w:pStyle w:val="Bibliographie"/>
        <w:rPr>
          <w:lang w:val="en-US"/>
        </w:rPr>
      </w:pPr>
      <w:r w:rsidRPr="00A4123D">
        <w:rPr>
          <w:lang w:val="en-US"/>
        </w:rPr>
        <w:lastRenderedPageBreak/>
        <w:t xml:space="preserve">20. </w:t>
      </w:r>
      <w:r w:rsidRPr="00A4123D">
        <w:rPr>
          <w:lang w:val="en-US"/>
        </w:rPr>
        <w:tab/>
        <w:t xml:space="preserve">Gondal SH, Anjum IH. Sutureless Sublay verses Onlay Mesh Hernioplsty in Incisional Hernia Repair: A comparative study at Teaching Hospital, Lahore. :4. </w:t>
      </w:r>
    </w:p>
    <w:p w:rsidR="00A4123D" w:rsidRPr="00A4123D" w:rsidRDefault="00A4123D" w:rsidP="00A4123D">
      <w:pPr>
        <w:pStyle w:val="Bibliographie"/>
        <w:rPr>
          <w:lang w:val="en-US"/>
        </w:rPr>
      </w:pPr>
      <w:r>
        <w:t xml:space="preserve">21. </w:t>
      </w:r>
      <w:r>
        <w:tab/>
        <w:t xml:space="preserve">Demetrashvili Z, Pipia I, Loladze D, Metreveli T, Ekaladze E, Kenchadze G, et al. </w:t>
      </w:r>
      <w:r w:rsidRPr="00A4123D">
        <w:rPr>
          <w:lang w:val="en-US"/>
        </w:rPr>
        <w:t xml:space="preserve">Open retromuscular mesh repair versus onlay technique of incisional hernia: A randomized controlled trial. International Journal of Surgery. 2017 Jan;37:65–70. </w:t>
      </w:r>
    </w:p>
    <w:p w:rsidR="00A4123D" w:rsidRPr="00A4123D" w:rsidRDefault="00A4123D" w:rsidP="00A4123D">
      <w:pPr>
        <w:pStyle w:val="Bibliographie"/>
        <w:rPr>
          <w:lang w:val="en-US"/>
        </w:rPr>
      </w:pPr>
      <w:r w:rsidRPr="00A4123D">
        <w:rPr>
          <w:lang w:val="en-US"/>
        </w:rPr>
        <w:t xml:space="preserve">22. </w:t>
      </w:r>
      <w:r w:rsidRPr="00A4123D">
        <w:rPr>
          <w:lang w:val="en-US"/>
        </w:rPr>
        <w:tab/>
        <w:t xml:space="preserve">Sevinç B, Okuş A, Ay S, Aksoy N, Karahan Ö. Randomized prospective comparison of long-term results of onlay and sublay mesh repair techniques for incisional hernia. Turkish journal of surgery. 2018;34(1):17. </w:t>
      </w:r>
    </w:p>
    <w:p w:rsidR="00A4123D" w:rsidRPr="00A4123D" w:rsidRDefault="00A4123D" w:rsidP="00A4123D">
      <w:pPr>
        <w:pStyle w:val="Bibliographie"/>
        <w:rPr>
          <w:lang w:val="en-US"/>
        </w:rPr>
      </w:pPr>
      <w:r w:rsidRPr="00A4123D">
        <w:rPr>
          <w:lang w:val="en-US"/>
        </w:rPr>
        <w:t xml:space="preserve">23. </w:t>
      </w:r>
      <w:r w:rsidRPr="00A4123D">
        <w:rPr>
          <w:lang w:val="en-US"/>
        </w:rPr>
        <w:tab/>
        <w:t xml:space="preserve">Venclauskas L, Maleckas A, Kiudelis M. One-year follow-up after incisional hernia treatment: results of a prospective randomized study. Hernia. 2010 Dec;14(6):575–82. </w:t>
      </w:r>
    </w:p>
    <w:p w:rsidR="00A4123D" w:rsidRPr="00A4123D" w:rsidRDefault="00A4123D" w:rsidP="00A4123D">
      <w:pPr>
        <w:pStyle w:val="Bibliographie"/>
        <w:rPr>
          <w:lang w:val="en-US"/>
        </w:rPr>
      </w:pPr>
      <w:r w:rsidRPr="00A4123D">
        <w:rPr>
          <w:lang w:val="en-US"/>
        </w:rPr>
        <w:t xml:space="preserve">24. </w:t>
      </w:r>
      <w:r w:rsidRPr="00A4123D">
        <w:rPr>
          <w:lang w:val="en-US"/>
        </w:rPr>
        <w:tab/>
        <w:t xml:space="preserve">Wéber G, Baracs J, Horváth ÖP. Kedvezőbb műtéti eredmények „onlay” hálóval, mint „sublay” helyzetben beültetettel: Varrattal, illetve hálóbeültetéssel történő hasfal-rekonstrukció prospektív, randomizált, multicentrikus vizsgálata – ötéves utánkövetés eredményei. Magyar Sebészet. 2010 Oct;63(5):302–11. </w:t>
      </w:r>
    </w:p>
    <w:p w:rsidR="00A4123D" w:rsidRPr="00A4123D" w:rsidRDefault="00A4123D" w:rsidP="00A4123D">
      <w:pPr>
        <w:pStyle w:val="Bibliographie"/>
        <w:rPr>
          <w:lang w:val="en-US"/>
        </w:rPr>
      </w:pPr>
      <w:r w:rsidRPr="00A4123D">
        <w:rPr>
          <w:lang w:val="en-US"/>
        </w:rPr>
        <w:t xml:space="preserve">25. </w:t>
      </w:r>
      <w:r w:rsidRPr="00A4123D">
        <w:rPr>
          <w:lang w:val="en-US"/>
        </w:rPr>
        <w:tab/>
        <w:t xml:space="preserve">Ahmed M, Mehboob M. Comparisons of Onlay versus Sublay Mesh Fixation Technique in Ventral Abdominal Wall Incisional Hernia Repair. Journal of the College of Physicians and Surgeons Pakistan. 2019;29(9):819–822. </w:t>
      </w:r>
    </w:p>
    <w:p w:rsidR="00A4123D" w:rsidRPr="00A4123D" w:rsidRDefault="00A4123D" w:rsidP="00A4123D">
      <w:pPr>
        <w:pStyle w:val="Bibliographie"/>
        <w:rPr>
          <w:lang w:val="en-US"/>
        </w:rPr>
      </w:pPr>
      <w:r w:rsidRPr="00A4123D">
        <w:rPr>
          <w:lang w:val="en-US"/>
        </w:rPr>
        <w:t xml:space="preserve">26. </w:t>
      </w:r>
      <w:r w:rsidRPr="00A4123D">
        <w:rPr>
          <w:lang w:val="en-US"/>
        </w:rPr>
        <w:tab/>
        <w:t xml:space="preserve">Leithy M, Loulah M, Greida HA, Baker FA, Hayes AM. Sublay hernioplasty versus onlay hernioplasty in incisional hernia in diabetic patients. Menoufia Medical Journal. 2014;27(2):353. </w:t>
      </w:r>
    </w:p>
    <w:p w:rsidR="00A4123D" w:rsidRPr="00A4123D" w:rsidRDefault="00A4123D" w:rsidP="00A4123D">
      <w:pPr>
        <w:pStyle w:val="Bibliographie"/>
        <w:rPr>
          <w:lang w:val="en-US"/>
        </w:rPr>
      </w:pPr>
      <w:r w:rsidRPr="00A4123D">
        <w:rPr>
          <w:lang w:val="en-US"/>
        </w:rPr>
        <w:t xml:space="preserve">27. </w:t>
      </w:r>
      <w:r w:rsidRPr="00A4123D">
        <w:rPr>
          <w:lang w:val="en-US"/>
        </w:rPr>
        <w:tab/>
        <w:t xml:space="preserve">Cobb WS, Harris JB, Lokey JS, McGill ES, Klove KL. Incisional herniorrhaphy with intraperitoneal composite mesh: a report of 95 cases. American Surgeon. 2003;69(9):784–787. </w:t>
      </w:r>
    </w:p>
    <w:p w:rsidR="00A4123D" w:rsidRPr="00A4123D" w:rsidRDefault="00A4123D" w:rsidP="00A4123D">
      <w:pPr>
        <w:pStyle w:val="Bibliographie"/>
        <w:rPr>
          <w:lang w:val="en-US"/>
        </w:rPr>
      </w:pPr>
      <w:r w:rsidRPr="00A4123D">
        <w:rPr>
          <w:lang w:val="en-US"/>
        </w:rPr>
        <w:t xml:space="preserve">28. </w:t>
      </w:r>
      <w:r w:rsidRPr="00A4123D">
        <w:rPr>
          <w:lang w:val="en-US"/>
        </w:rPr>
        <w:tab/>
        <w:t>Arer IM, Yabanoglu H, Aytac HO, Ezer A, Caliskan K. Long-term results of retromuscular hernia repair: a single center experience. Pan Afr Med J [Internet]. 2017 [cited 2019 May 6];27. Available from: http://www.panafrican-med-journal.com/content/article/27/132/full/</w:t>
      </w:r>
    </w:p>
    <w:p w:rsidR="00A4123D" w:rsidRPr="00A4123D" w:rsidRDefault="00A4123D" w:rsidP="00A4123D">
      <w:pPr>
        <w:pStyle w:val="Bibliographie"/>
        <w:rPr>
          <w:lang w:val="en-US"/>
        </w:rPr>
      </w:pPr>
      <w:r w:rsidRPr="00A4123D">
        <w:rPr>
          <w:lang w:val="en-US"/>
        </w:rPr>
        <w:t xml:space="preserve">29. </w:t>
      </w:r>
      <w:r w:rsidRPr="00A4123D">
        <w:rPr>
          <w:lang w:val="en-US"/>
        </w:rPr>
        <w:tab/>
        <w:t xml:space="preserve">Timmermans L, de Goede B, van Dijk SM, Kleinrensink G-J, Jeekel J, Lange JF. Meta-analysis of sublay versus onlay mesh repair in incisional hernia surgery. The American Journal of Surgery. 2014 Jun;207(6):980–8. </w:t>
      </w:r>
    </w:p>
    <w:p w:rsidR="00A4123D" w:rsidRPr="00A4123D" w:rsidRDefault="00A4123D" w:rsidP="00A4123D">
      <w:pPr>
        <w:pStyle w:val="Bibliographie"/>
        <w:rPr>
          <w:lang w:val="en-US"/>
        </w:rPr>
      </w:pPr>
      <w:r w:rsidRPr="00A4123D">
        <w:rPr>
          <w:lang w:val="en-US"/>
        </w:rPr>
        <w:t xml:space="preserve">30. </w:t>
      </w:r>
      <w:r w:rsidRPr="00A4123D">
        <w:rPr>
          <w:lang w:val="en-US"/>
        </w:rPr>
        <w:tab/>
        <w:t xml:space="preserve">Dhaigude BD, Sugunan A, Pancbhai SV, Francis M, Patel K, Metta V. Comparative evaluation of sublay versus onlay meshplasty in incisional and ventral hernias. Int Surg J. 2017 Dec 26;5(1):187. </w:t>
      </w:r>
    </w:p>
    <w:p w:rsidR="00A4123D" w:rsidRPr="00A4123D" w:rsidRDefault="00A4123D" w:rsidP="00A4123D">
      <w:pPr>
        <w:pStyle w:val="Bibliographie"/>
        <w:rPr>
          <w:lang w:val="en-US"/>
        </w:rPr>
      </w:pPr>
      <w:r w:rsidRPr="00A4123D">
        <w:rPr>
          <w:lang w:val="en-US"/>
        </w:rPr>
        <w:t xml:space="preserve">31. </w:t>
      </w:r>
      <w:r w:rsidRPr="00A4123D">
        <w:rPr>
          <w:lang w:val="en-US"/>
        </w:rPr>
        <w:tab/>
        <w:t xml:space="preserve">Ali AymanMA, Khalil M. Ventral hernias meshplasty: does mesh-implantation site affect the outcome? The Egyptian Journal of Surgery. 2017;36(1):69. </w:t>
      </w:r>
    </w:p>
    <w:p w:rsidR="00A4123D" w:rsidRPr="00A4123D" w:rsidRDefault="00A4123D" w:rsidP="00A4123D">
      <w:pPr>
        <w:pStyle w:val="Bibliographie"/>
        <w:rPr>
          <w:lang w:val="en-US"/>
        </w:rPr>
      </w:pPr>
      <w:r w:rsidRPr="00A4123D">
        <w:rPr>
          <w:lang w:val="en-US"/>
        </w:rPr>
        <w:t xml:space="preserve">32. </w:t>
      </w:r>
      <w:r w:rsidRPr="00A4123D">
        <w:rPr>
          <w:lang w:val="en-US"/>
        </w:rPr>
        <w:tab/>
        <w:t>Department of General Surgery, DVVPFS Medical College, Ahmednagar, Dhanbhar R. Comparative Study of Onlay and Pre-Peritoneal Mesh Repair in the Management of Ventral Hernias. jmscr [Internet]. 2018 Mar 12 [cited 2019 May 6];6(3). Available from: http://jmscr.igmpublication.org/v6-i3/65%20jmscr.pdf</w:t>
      </w:r>
    </w:p>
    <w:p w:rsidR="00A4123D" w:rsidRPr="00A4123D" w:rsidRDefault="00A4123D" w:rsidP="00A4123D">
      <w:pPr>
        <w:pStyle w:val="Bibliographie"/>
        <w:rPr>
          <w:lang w:val="en-US"/>
        </w:rPr>
      </w:pPr>
      <w:r w:rsidRPr="00A4123D">
        <w:rPr>
          <w:lang w:val="en-US"/>
        </w:rPr>
        <w:t xml:space="preserve">33. </w:t>
      </w:r>
      <w:r w:rsidRPr="00A4123D">
        <w:rPr>
          <w:lang w:val="en-US"/>
        </w:rPr>
        <w:tab/>
        <w:t xml:space="preserve">Afridi SP, Siddiqui RA, Rajput A. Complications of Onlay and Sublay Mesh Plasty in Ventral Abdominal Hernia Repair. Journal of Surgery Pakistan. 2015;4. </w:t>
      </w:r>
    </w:p>
    <w:p w:rsidR="00A4123D" w:rsidRPr="00A4123D" w:rsidRDefault="00A4123D" w:rsidP="00A4123D">
      <w:pPr>
        <w:pStyle w:val="Bibliographie"/>
        <w:rPr>
          <w:lang w:val="en-US"/>
        </w:rPr>
      </w:pPr>
      <w:r w:rsidRPr="00A4123D">
        <w:rPr>
          <w:lang w:val="en-US"/>
        </w:rPr>
        <w:t xml:space="preserve">34. </w:t>
      </w:r>
      <w:r w:rsidRPr="00A4123D">
        <w:rPr>
          <w:lang w:val="en-US"/>
        </w:rPr>
        <w:tab/>
        <w:t xml:space="preserve">Naz A, Abid K, Syed AA, Baig NN, Umer MF, Mehdi H. Comparative evaluation of sublay versus onlay mesh repair for ventral hernia. J Pak Med Assoc. 2018;68(5):4. </w:t>
      </w:r>
    </w:p>
    <w:p w:rsidR="00A4123D" w:rsidRPr="00A4123D" w:rsidRDefault="00A4123D" w:rsidP="00A4123D">
      <w:pPr>
        <w:pStyle w:val="Bibliographie"/>
        <w:rPr>
          <w:lang w:val="en-US"/>
        </w:rPr>
      </w:pPr>
      <w:r w:rsidRPr="00A4123D">
        <w:rPr>
          <w:lang w:val="en-US"/>
        </w:rPr>
        <w:t xml:space="preserve">35. </w:t>
      </w:r>
      <w:r w:rsidRPr="00A4123D">
        <w:rPr>
          <w:lang w:val="en-US"/>
        </w:rPr>
        <w:tab/>
        <w:t xml:space="preserve">Shehryar HA, Shahka MA, Javed MU. Comparison of Sublay versus Onlay Mesh Technique of Ventral Hernia Repair. :3. </w:t>
      </w:r>
    </w:p>
    <w:p w:rsidR="00A4123D" w:rsidRPr="00A4123D" w:rsidRDefault="00A4123D" w:rsidP="00A4123D">
      <w:pPr>
        <w:pStyle w:val="Bibliographie"/>
        <w:rPr>
          <w:lang w:val="en-US"/>
        </w:rPr>
      </w:pPr>
      <w:r w:rsidRPr="00A4123D">
        <w:rPr>
          <w:lang w:val="en-US"/>
        </w:rPr>
        <w:t xml:space="preserve">36. </w:t>
      </w:r>
      <w:r w:rsidRPr="00A4123D">
        <w:rPr>
          <w:lang w:val="en-US"/>
        </w:rPr>
        <w:tab/>
        <w:t xml:space="preserve">Saber A. Onlay versus Sublay Mesh Repair for Ventral Hernia. JS. 2016;4(1):1. </w:t>
      </w:r>
    </w:p>
    <w:p w:rsidR="00A4123D" w:rsidRPr="00A4123D" w:rsidRDefault="00A4123D" w:rsidP="00A4123D">
      <w:pPr>
        <w:pStyle w:val="Bibliographie"/>
        <w:rPr>
          <w:lang w:val="en-US"/>
        </w:rPr>
      </w:pPr>
      <w:r w:rsidRPr="00A4123D">
        <w:rPr>
          <w:lang w:val="en-US"/>
        </w:rPr>
        <w:t xml:space="preserve">37. </w:t>
      </w:r>
      <w:r w:rsidRPr="00A4123D">
        <w:rPr>
          <w:lang w:val="en-US"/>
        </w:rPr>
        <w:tab/>
        <w:t xml:space="preserve">Bessa SS, El-Gendi AM, Ghazal A-HA, Al-Fayoumi TA. Comparison between the short-term results of onlay and sublay mesh placement in the management of uncomplicated para-umbilical hernia: a prospective randomized study. Hernia. 2015 Feb;19(1):141–6. </w:t>
      </w:r>
    </w:p>
    <w:p w:rsidR="00A4123D" w:rsidRPr="00A4123D" w:rsidRDefault="00A4123D" w:rsidP="00A4123D">
      <w:pPr>
        <w:pStyle w:val="Bibliographie"/>
        <w:rPr>
          <w:lang w:val="en-US"/>
        </w:rPr>
      </w:pPr>
      <w:r w:rsidRPr="00A4123D">
        <w:rPr>
          <w:lang w:val="en-US"/>
        </w:rPr>
        <w:lastRenderedPageBreak/>
        <w:t xml:space="preserve">38. </w:t>
      </w:r>
      <w:r w:rsidRPr="00A4123D">
        <w:rPr>
          <w:lang w:val="en-US"/>
        </w:rPr>
        <w:tab/>
        <w:t xml:space="preserve">Abo-Ryia MH, El-Khadrawy OH, Moussa GI, Saleh AM. Prospective randomized evaluation of open preperitoneal versus preaponeurotic primary elective mesh repair for paraumbilical hernias. Surg Today. 2015 Apr;45(4):429–33. </w:t>
      </w:r>
    </w:p>
    <w:p w:rsidR="00A4123D" w:rsidRPr="00A4123D" w:rsidRDefault="00A4123D" w:rsidP="00A4123D">
      <w:pPr>
        <w:pStyle w:val="Bibliographie"/>
        <w:rPr>
          <w:lang w:val="en-US"/>
        </w:rPr>
      </w:pPr>
      <w:r w:rsidRPr="00A4123D">
        <w:rPr>
          <w:lang w:val="en-US"/>
        </w:rPr>
        <w:t xml:space="preserve">39. </w:t>
      </w:r>
      <w:r w:rsidRPr="00A4123D">
        <w:rPr>
          <w:lang w:val="en-US"/>
        </w:rPr>
        <w:tab/>
        <w:t xml:space="preserve">Murad QAF, Awan TA, Khan A, Malik AZ. Onlay Versus Sublay Technique of Repairing Ventral Abdominal Hernia. :3. </w:t>
      </w:r>
    </w:p>
    <w:p w:rsidR="00A4123D" w:rsidRPr="00A4123D" w:rsidRDefault="00A4123D" w:rsidP="00A4123D">
      <w:pPr>
        <w:pStyle w:val="Bibliographie"/>
        <w:rPr>
          <w:lang w:val="en-US"/>
        </w:rPr>
      </w:pPr>
      <w:r w:rsidRPr="00A4123D">
        <w:rPr>
          <w:lang w:val="en-US"/>
        </w:rPr>
        <w:t xml:space="preserve">40. </w:t>
      </w:r>
      <w:r w:rsidRPr="00A4123D">
        <w:rPr>
          <w:lang w:val="en-US"/>
        </w:rPr>
        <w:tab/>
        <w:t xml:space="preserve">Choudhry EA, Sheth JY, Darshan JR. A systemic analysis of patients undergoing open ventral hernia repair (2011-2017). International Surgery Journal. 2018 Jun 25;5(7):2567. </w:t>
      </w:r>
    </w:p>
    <w:p w:rsidR="00A4123D" w:rsidRPr="00A4123D" w:rsidRDefault="00A4123D" w:rsidP="00A4123D">
      <w:pPr>
        <w:pStyle w:val="Bibliographie"/>
        <w:rPr>
          <w:lang w:val="en-US"/>
        </w:rPr>
      </w:pPr>
      <w:r w:rsidRPr="00A4123D">
        <w:rPr>
          <w:lang w:val="en-US"/>
        </w:rPr>
        <w:t xml:space="preserve">41. </w:t>
      </w:r>
      <w:r w:rsidRPr="00A4123D">
        <w:rPr>
          <w:lang w:val="en-US"/>
        </w:rPr>
        <w:tab/>
        <w:t xml:space="preserve">Weber G, Horvath OP. Results of ventral hernia repair: comparison of suture repair with mesh implantation (onlay vs sublay) using open and laparoscopic approach–prospective, randomized, multicenter study. Magyar sebeszet. 2002;55(5):285–289. </w:t>
      </w:r>
    </w:p>
    <w:p w:rsidR="00A4123D" w:rsidRPr="00A4123D" w:rsidRDefault="00A4123D" w:rsidP="00A4123D">
      <w:pPr>
        <w:pStyle w:val="Bibliographie"/>
        <w:rPr>
          <w:lang w:val="en-US"/>
        </w:rPr>
      </w:pPr>
      <w:r w:rsidRPr="00A4123D">
        <w:rPr>
          <w:lang w:val="en-US"/>
        </w:rPr>
        <w:t xml:space="preserve">42. </w:t>
      </w:r>
      <w:r w:rsidRPr="00A4123D">
        <w:rPr>
          <w:lang w:val="en-US"/>
        </w:rPr>
        <w:tab/>
        <w:t xml:space="preserve">Johansson M, Gunnarsson U, Strig\a ard K. Different techniques for mesh application give the same abdominal muscle strength. Hernia. 2011;15(1):65–68. </w:t>
      </w:r>
    </w:p>
    <w:p w:rsidR="00A4123D" w:rsidRPr="00A4123D" w:rsidRDefault="00A4123D" w:rsidP="00A4123D">
      <w:pPr>
        <w:pStyle w:val="Bibliographie"/>
        <w:rPr>
          <w:lang w:val="en-US"/>
        </w:rPr>
      </w:pPr>
      <w:r w:rsidRPr="00A4123D">
        <w:rPr>
          <w:lang w:val="en-US"/>
        </w:rPr>
        <w:t xml:space="preserve">43. </w:t>
      </w:r>
      <w:r w:rsidRPr="00A4123D">
        <w:rPr>
          <w:lang w:val="en-US"/>
        </w:rPr>
        <w:tab/>
        <w:t xml:space="preserve">Binnebösel M, Klink CD, Otto J, Conze J, Jansen PL, Anurov M, et al. Impact of mesh positioning on foreign body reaction and collagenous ingrowth in a rabbit model of open incisional hernia repair. Hernia. 2010;14(1):71–77. </w:t>
      </w:r>
    </w:p>
    <w:p w:rsidR="00A4123D" w:rsidRPr="00A4123D" w:rsidRDefault="00A4123D" w:rsidP="00A4123D">
      <w:pPr>
        <w:pStyle w:val="Bibliographie"/>
        <w:rPr>
          <w:lang w:val="en-US"/>
        </w:rPr>
      </w:pPr>
      <w:r w:rsidRPr="00A4123D">
        <w:rPr>
          <w:lang w:val="en-US"/>
        </w:rPr>
        <w:t xml:space="preserve">44. </w:t>
      </w:r>
      <w:r w:rsidRPr="00A4123D">
        <w:rPr>
          <w:lang w:val="en-US"/>
        </w:rPr>
        <w:tab/>
        <w:t xml:space="preserve">Nacef K, Chaouch MA, Chaouch A, Khalifa MB, Ghannouchi M, Boudokhane M. Trocar site post incisional hernia: about 19 cases. The Pan African medical journal. 2018;29. </w:t>
      </w:r>
    </w:p>
    <w:p w:rsidR="00A4123D" w:rsidRPr="00A4123D" w:rsidRDefault="00A4123D" w:rsidP="00A4123D">
      <w:pPr>
        <w:pStyle w:val="Bibliographie"/>
        <w:rPr>
          <w:lang w:val="en-US"/>
        </w:rPr>
      </w:pPr>
      <w:r w:rsidRPr="00A4123D">
        <w:rPr>
          <w:lang w:val="en-US"/>
        </w:rPr>
        <w:t xml:space="preserve">45. </w:t>
      </w:r>
      <w:r w:rsidRPr="00A4123D">
        <w:rPr>
          <w:lang w:val="en-US"/>
        </w:rPr>
        <w:tab/>
        <w:t xml:space="preserve">Basoglu M, Yildirgan MI, Yilmaz I, Balik A, Celebi F, Atamanalp SS, et al. Late complications of incisional hernias following prosthetic mesh repair. Acta Chirurgica Belgica. 2004;104(4):425–448. </w:t>
      </w:r>
    </w:p>
    <w:p w:rsidR="00A4123D" w:rsidRPr="00A4123D" w:rsidRDefault="00A4123D" w:rsidP="00A4123D">
      <w:pPr>
        <w:pStyle w:val="Bibliographie"/>
        <w:rPr>
          <w:lang w:val="en-US"/>
        </w:rPr>
      </w:pPr>
      <w:r w:rsidRPr="00A4123D">
        <w:rPr>
          <w:lang w:val="en-US"/>
        </w:rPr>
        <w:t xml:space="preserve">46. </w:t>
      </w:r>
      <w:r w:rsidRPr="00A4123D">
        <w:rPr>
          <w:lang w:val="en-US"/>
        </w:rPr>
        <w:tab/>
        <w:t xml:space="preserve">Cobb WS, Warren JA, Ewing JA, Burnikel A, Merchant M, Carbonell AM. Open retromuscular mesh repair of complex incisional hernia: predictors of wound events and recurrence. J Am Coll Surg. 2015 Apr;220(4):606–13. </w:t>
      </w:r>
    </w:p>
    <w:p w:rsidR="00A4123D" w:rsidRPr="00A4123D" w:rsidRDefault="00A4123D" w:rsidP="00A4123D">
      <w:pPr>
        <w:pStyle w:val="Bibliographie"/>
        <w:rPr>
          <w:lang w:val="en-US"/>
        </w:rPr>
      </w:pPr>
      <w:r w:rsidRPr="00A4123D">
        <w:rPr>
          <w:lang w:val="en-US"/>
        </w:rPr>
        <w:t xml:space="preserve">47. </w:t>
      </w:r>
      <w:r w:rsidRPr="00A4123D">
        <w:rPr>
          <w:lang w:val="en-US"/>
        </w:rPr>
        <w:tab/>
        <w:t xml:space="preserve">White TJ, Santos MC, Thompson JS. Factors affecting wound complications in repair of ventral hernias. The American Surgeon. 1998;64(3):276. </w:t>
      </w:r>
    </w:p>
    <w:p w:rsidR="00A4123D" w:rsidRPr="00A4123D" w:rsidRDefault="00A4123D" w:rsidP="00A4123D">
      <w:pPr>
        <w:pStyle w:val="Bibliographie"/>
        <w:rPr>
          <w:lang w:val="en-US"/>
        </w:rPr>
      </w:pPr>
      <w:r w:rsidRPr="00A4123D">
        <w:rPr>
          <w:lang w:val="en-US"/>
        </w:rPr>
        <w:t xml:space="preserve">48. </w:t>
      </w:r>
      <w:r w:rsidRPr="00A4123D">
        <w:rPr>
          <w:lang w:val="en-US"/>
        </w:rPr>
        <w:tab/>
        <w:t xml:space="preserve">Deerenberg EB, Timmermans L, Hogerzeil DP, Slieker JC, Eilers PHC, Jeekel J, et al. A systematic review of the surgical treatment of large incisional hernia. Hernia. 2015 Feb;19(1):89–101. </w:t>
      </w:r>
    </w:p>
    <w:p w:rsidR="00A4123D" w:rsidRDefault="00A4123D" w:rsidP="00A4123D">
      <w:pPr>
        <w:pStyle w:val="Bibliographie"/>
      </w:pPr>
      <w:r w:rsidRPr="00A4123D">
        <w:rPr>
          <w:lang w:val="en-US"/>
        </w:rPr>
        <w:t xml:space="preserve">49. </w:t>
      </w:r>
      <w:r w:rsidRPr="00A4123D">
        <w:rPr>
          <w:lang w:val="en-US"/>
        </w:rPr>
        <w:tab/>
        <w:t xml:space="preserve">Köckerling F. Onlay Technique in Incisional Hernia Repair—A Systematic Review. </w:t>
      </w:r>
      <w:r>
        <w:t xml:space="preserve">Front Surg. 2018 Nov 27;5:71. </w:t>
      </w:r>
    </w:p>
    <w:p w:rsidR="00A4123D" w:rsidRPr="00A4123D" w:rsidRDefault="00A4123D" w:rsidP="00A4123D">
      <w:pPr>
        <w:pStyle w:val="Bibliographie"/>
        <w:rPr>
          <w:lang w:val="en-US"/>
        </w:rPr>
      </w:pPr>
      <w:r>
        <w:t xml:space="preserve">50. </w:t>
      </w:r>
      <w:r>
        <w:tab/>
        <w:t xml:space="preserve">Carlson MA, Frantzides CT, Shostrom VK, Laguna LE. </w:t>
      </w:r>
      <w:r w:rsidRPr="00A4123D">
        <w:rPr>
          <w:lang w:val="en-US"/>
        </w:rPr>
        <w:t xml:space="preserve">Minimally invasive ventral herniorrhaphy: an analysis of 6,266 published cases. Hernia. 2008;12(1):9–22. </w:t>
      </w:r>
    </w:p>
    <w:p w:rsidR="00A4123D" w:rsidRPr="00A4123D" w:rsidRDefault="00A4123D" w:rsidP="00A4123D">
      <w:pPr>
        <w:pStyle w:val="Bibliographie"/>
        <w:rPr>
          <w:lang w:val="en-US"/>
        </w:rPr>
      </w:pPr>
      <w:r w:rsidRPr="00A4123D">
        <w:rPr>
          <w:lang w:val="en-US"/>
        </w:rPr>
        <w:t xml:space="preserve">51. </w:t>
      </w:r>
      <w:r w:rsidRPr="00A4123D">
        <w:rPr>
          <w:lang w:val="en-US"/>
        </w:rPr>
        <w:tab/>
        <w:t xml:space="preserve">Sanchez VM, Abi-Haidar YE, Itani KM. Mesh infection in ventral incisional hernia repair: incidence, contributing factors, and treatment. Surgical infections. 2011;12(3):205–210. </w:t>
      </w:r>
    </w:p>
    <w:p w:rsidR="00A4123D" w:rsidRPr="00A4123D" w:rsidRDefault="00A4123D" w:rsidP="00A4123D">
      <w:pPr>
        <w:pStyle w:val="Bibliographie"/>
        <w:rPr>
          <w:lang w:val="en-US"/>
        </w:rPr>
      </w:pPr>
      <w:r w:rsidRPr="00A4123D">
        <w:rPr>
          <w:lang w:val="en-US"/>
        </w:rPr>
        <w:t xml:space="preserve">52. </w:t>
      </w:r>
      <w:r w:rsidRPr="00A4123D">
        <w:rPr>
          <w:lang w:val="en-US"/>
        </w:rPr>
        <w:tab/>
        <w:t xml:space="preserve">Stremitzer S, Bachleitner-Hofmann T, Gradl B, Gruenbeck M, Bachleitner-Hofmann B, Mittlboeck M, et al. Mesh graft infection following abdominal hernia repair: risk factor evaluation and strategies of mesh graft preservation. A retrospective analysis of 476 operations. World journal of surgery. 2010;34(7):1702–1709. </w:t>
      </w:r>
    </w:p>
    <w:p w:rsidR="00A4123D" w:rsidRPr="00A4123D" w:rsidRDefault="00A4123D" w:rsidP="00A4123D">
      <w:pPr>
        <w:pStyle w:val="Bibliographie"/>
        <w:rPr>
          <w:lang w:val="en-US"/>
        </w:rPr>
      </w:pPr>
      <w:r w:rsidRPr="00A4123D">
        <w:rPr>
          <w:lang w:val="en-US"/>
        </w:rPr>
        <w:t xml:space="preserve">53. </w:t>
      </w:r>
      <w:r w:rsidRPr="00A4123D">
        <w:rPr>
          <w:lang w:val="en-US"/>
        </w:rPr>
        <w:tab/>
        <w:t xml:space="preserve">Israelsson LA, Smedberg S, Montgomery A, Nordin P, Spangen L. Incisional hernia repair in Sweden 2002. Hernia. 2006 Jun;10(3):258–61. </w:t>
      </w:r>
    </w:p>
    <w:p w:rsidR="00A4123D" w:rsidRPr="00A4123D" w:rsidRDefault="00A4123D" w:rsidP="00A4123D">
      <w:pPr>
        <w:pStyle w:val="Bibliographie"/>
        <w:rPr>
          <w:lang w:val="en-US"/>
        </w:rPr>
      </w:pPr>
      <w:r w:rsidRPr="00A4123D">
        <w:rPr>
          <w:lang w:val="en-US"/>
        </w:rPr>
        <w:t xml:space="preserve">54. </w:t>
      </w:r>
      <w:r w:rsidRPr="00A4123D">
        <w:rPr>
          <w:lang w:val="en-US"/>
        </w:rPr>
        <w:tab/>
        <w:t xml:space="preserve">Wéber G, Baracs J, Horváth OP. ["Onlay" mesh provides significantly better results than “sublay” reconstruction. Prospective randomized multicenter study of abdominal wall reconstruction with sutures only, or with surgical mesh--results of a five-years follow-up]. Magy Seb. 2010 Oct;63(5):302–11. </w:t>
      </w:r>
    </w:p>
    <w:p w:rsidR="00A4123D" w:rsidRPr="00A4123D" w:rsidRDefault="00A4123D" w:rsidP="00A4123D">
      <w:pPr>
        <w:pStyle w:val="Bibliographie"/>
        <w:rPr>
          <w:lang w:val="en-US"/>
        </w:rPr>
      </w:pPr>
      <w:r w:rsidRPr="00A4123D">
        <w:rPr>
          <w:lang w:val="en-US"/>
        </w:rPr>
        <w:t xml:space="preserve">55. </w:t>
      </w:r>
      <w:r w:rsidRPr="00A4123D">
        <w:rPr>
          <w:lang w:val="en-US"/>
        </w:rPr>
        <w:tab/>
        <w:t xml:space="preserve">Rothman JP, Gunnarsson U, Bisgaard T. Abdominal binders may reduce pain and improve physical function after major abdominal surgery – a systematic review. 2014;6. </w:t>
      </w:r>
    </w:p>
    <w:p w:rsidR="00A4123D" w:rsidRPr="00A4123D" w:rsidRDefault="00A4123D" w:rsidP="00A4123D">
      <w:pPr>
        <w:pStyle w:val="Bibliographie"/>
        <w:rPr>
          <w:lang w:val="en-US"/>
        </w:rPr>
      </w:pPr>
      <w:r w:rsidRPr="00A4123D">
        <w:rPr>
          <w:lang w:val="en-US"/>
        </w:rPr>
        <w:lastRenderedPageBreak/>
        <w:t xml:space="preserve">56. </w:t>
      </w:r>
      <w:r w:rsidRPr="00A4123D">
        <w:rPr>
          <w:lang w:val="en-US"/>
        </w:rPr>
        <w:tab/>
        <w:t xml:space="preserve">Köhler G, Koch OO, Antoniou SA, Lechner M, Mayer F, Emmanuel K. Prevention of Subcutaneous Seroma Formation in Open Ventral Hernia Repair Using a New Low-Thrombin Fibrin Sealant. World J Surg. 2014 Nov 1;38(11):2797–803. </w:t>
      </w:r>
    </w:p>
    <w:p w:rsidR="00A4123D" w:rsidRPr="00A4123D" w:rsidRDefault="00A4123D" w:rsidP="00A4123D">
      <w:pPr>
        <w:pStyle w:val="Bibliographie"/>
        <w:rPr>
          <w:lang w:val="en-US"/>
        </w:rPr>
      </w:pPr>
      <w:r w:rsidRPr="00A4123D">
        <w:rPr>
          <w:lang w:val="en-US"/>
        </w:rPr>
        <w:t xml:space="preserve">57. </w:t>
      </w:r>
      <w:r w:rsidRPr="00A4123D">
        <w:rPr>
          <w:lang w:val="en-US"/>
        </w:rPr>
        <w:tab/>
        <w:t xml:space="preserve">Holihan JL, Nguyen DH, Nguyen MT, Mo J, Kao LS, Liang MK. Mesh location in open ventral hernia repair: a systematic review and network meta-analysis. World journal of surgery. 2016;40(1):89–99. </w:t>
      </w:r>
    </w:p>
    <w:p w:rsidR="00A4123D" w:rsidRPr="00A4123D" w:rsidRDefault="00A4123D" w:rsidP="00A4123D">
      <w:pPr>
        <w:pStyle w:val="Bibliographie"/>
        <w:rPr>
          <w:lang w:val="en-US"/>
        </w:rPr>
      </w:pPr>
      <w:r w:rsidRPr="00A4123D">
        <w:rPr>
          <w:lang w:val="en-US"/>
        </w:rPr>
        <w:t xml:space="preserve">58. </w:t>
      </w:r>
      <w:r w:rsidRPr="00A4123D">
        <w:rPr>
          <w:lang w:val="en-US"/>
        </w:rPr>
        <w:tab/>
        <w:t xml:space="preserve">García-Ureña MÁ, Ruiz VV, Godoy AD, Perea JMB, Gómez LMM, Hernández FJC, et al. Differences in polypropylene shrinkage depending on mesh position in an experimental study. The American journal of surgery. 2007;193(4):538–542. </w:t>
      </w:r>
    </w:p>
    <w:p w:rsidR="00A4123D" w:rsidRPr="00C87406" w:rsidRDefault="00A4123D" w:rsidP="00A4123D">
      <w:pPr>
        <w:pStyle w:val="Bibliographie"/>
        <w:rPr>
          <w:lang w:val="en-US"/>
          <w:rPrChange w:id="43" w:author="Toshiba" w:date="2020-04-08T01:29:00Z">
            <w:rPr/>
          </w:rPrChange>
        </w:rPr>
      </w:pPr>
      <w:r w:rsidRPr="00A4123D">
        <w:rPr>
          <w:lang w:val="en-US"/>
        </w:rPr>
        <w:t xml:space="preserve">59. </w:t>
      </w:r>
      <w:r w:rsidRPr="00A4123D">
        <w:rPr>
          <w:lang w:val="en-US"/>
        </w:rPr>
        <w:tab/>
        <w:t xml:space="preserve">Gleysteen JJ. Mesh-Reinforced Ventral Hernia Repair: Preference for 2 Techniques. </w:t>
      </w:r>
      <w:proofErr w:type="gramStart"/>
      <w:r w:rsidRPr="00C87406">
        <w:rPr>
          <w:lang w:val="en-US"/>
          <w:rPrChange w:id="44" w:author="Toshiba" w:date="2020-04-08T01:29:00Z">
            <w:rPr/>
          </w:rPrChange>
        </w:rPr>
        <w:t>Archives of Surgery.</w:t>
      </w:r>
      <w:proofErr w:type="gramEnd"/>
      <w:r w:rsidRPr="00C87406">
        <w:rPr>
          <w:lang w:val="en-US"/>
          <w:rPrChange w:id="45" w:author="Toshiba" w:date="2020-04-08T01:29:00Z">
            <w:rPr/>
          </w:rPrChange>
        </w:rPr>
        <w:t xml:space="preserve"> 2009 Aug 14</w:t>
      </w:r>
      <w:proofErr w:type="gramStart"/>
      <w:r w:rsidRPr="00C87406">
        <w:rPr>
          <w:lang w:val="en-US"/>
          <w:rPrChange w:id="46" w:author="Toshiba" w:date="2020-04-08T01:29:00Z">
            <w:rPr/>
          </w:rPrChange>
        </w:rPr>
        <w:t>;144</w:t>
      </w:r>
      <w:proofErr w:type="gramEnd"/>
      <w:r w:rsidRPr="00C87406">
        <w:rPr>
          <w:lang w:val="en-US"/>
          <w:rPrChange w:id="47" w:author="Toshiba" w:date="2020-04-08T01:29:00Z">
            <w:rPr/>
          </w:rPrChange>
        </w:rPr>
        <w:t xml:space="preserve">(8):740. </w:t>
      </w:r>
    </w:p>
    <w:p w:rsidR="00A4123D" w:rsidRPr="00C87406" w:rsidRDefault="00A4123D" w:rsidP="00A4123D">
      <w:pPr>
        <w:pStyle w:val="Bibliographie"/>
        <w:rPr>
          <w:lang w:val="en-US"/>
          <w:rPrChange w:id="48" w:author="Toshiba" w:date="2020-04-08T01:29:00Z">
            <w:rPr/>
          </w:rPrChange>
        </w:rPr>
      </w:pPr>
      <w:r w:rsidRPr="00C87406">
        <w:rPr>
          <w:lang w:val="en-US"/>
          <w:rPrChange w:id="49" w:author="Toshiba" w:date="2020-04-08T01:29:00Z">
            <w:rPr/>
          </w:rPrChange>
        </w:rPr>
        <w:t xml:space="preserve">60. </w:t>
      </w:r>
      <w:r w:rsidRPr="00C87406">
        <w:rPr>
          <w:lang w:val="en-US"/>
          <w:rPrChange w:id="50" w:author="Toshiba" w:date="2020-04-08T01:29:00Z">
            <w:rPr/>
          </w:rPrChange>
        </w:rPr>
        <w:tab/>
        <w:t xml:space="preserve">de </w:t>
      </w:r>
      <w:proofErr w:type="spellStart"/>
      <w:r w:rsidRPr="00C87406">
        <w:rPr>
          <w:lang w:val="en-US"/>
          <w:rPrChange w:id="51" w:author="Toshiba" w:date="2020-04-08T01:29:00Z">
            <w:rPr/>
          </w:rPrChange>
        </w:rPr>
        <w:t>Vries</w:t>
      </w:r>
      <w:proofErr w:type="spellEnd"/>
      <w:r w:rsidRPr="00C87406">
        <w:rPr>
          <w:lang w:val="en-US"/>
          <w:rPrChange w:id="52" w:author="Toshiba" w:date="2020-04-08T01:29:00Z">
            <w:rPr/>
          </w:rPrChange>
        </w:rPr>
        <w:t xml:space="preserve"> </w:t>
      </w:r>
      <w:proofErr w:type="spellStart"/>
      <w:r w:rsidRPr="00C87406">
        <w:rPr>
          <w:lang w:val="en-US"/>
          <w:rPrChange w:id="53" w:author="Toshiba" w:date="2020-04-08T01:29:00Z">
            <w:rPr/>
          </w:rPrChange>
        </w:rPr>
        <w:t>Reilingh</w:t>
      </w:r>
      <w:proofErr w:type="spellEnd"/>
      <w:r w:rsidRPr="00C87406">
        <w:rPr>
          <w:lang w:val="en-US"/>
          <w:rPrChange w:id="54" w:author="Toshiba" w:date="2020-04-08T01:29:00Z">
            <w:rPr/>
          </w:rPrChange>
        </w:rPr>
        <w:t xml:space="preserve"> TS, van </w:t>
      </w:r>
      <w:proofErr w:type="spellStart"/>
      <w:r w:rsidRPr="00C87406">
        <w:rPr>
          <w:lang w:val="en-US"/>
          <w:rPrChange w:id="55" w:author="Toshiba" w:date="2020-04-08T01:29:00Z">
            <w:rPr/>
          </w:rPrChange>
        </w:rPr>
        <w:t>Geldere</w:t>
      </w:r>
      <w:proofErr w:type="spellEnd"/>
      <w:r w:rsidRPr="00C87406">
        <w:rPr>
          <w:lang w:val="en-US"/>
          <w:rPrChange w:id="56" w:author="Toshiba" w:date="2020-04-08T01:29:00Z">
            <w:rPr/>
          </w:rPrChange>
        </w:rPr>
        <w:t xml:space="preserve"> D, </w:t>
      </w:r>
      <w:proofErr w:type="spellStart"/>
      <w:r w:rsidRPr="00C87406">
        <w:rPr>
          <w:lang w:val="en-US"/>
          <w:rPrChange w:id="57" w:author="Toshiba" w:date="2020-04-08T01:29:00Z">
            <w:rPr/>
          </w:rPrChange>
        </w:rPr>
        <w:t>Langenhorst</w:t>
      </w:r>
      <w:proofErr w:type="spellEnd"/>
      <w:r w:rsidRPr="00C87406">
        <w:rPr>
          <w:lang w:val="en-US"/>
          <w:rPrChange w:id="58" w:author="Toshiba" w:date="2020-04-08T01:29:00Z">
            <w:rPr/>
          </w:rPrChange>
        </w:rPr>
        <w:t xml:space="preserve"> B, de Jong D, van der Wilt GJ, van </w:t>
      </w:r>
      <w:proofErr w:type="spellStart"/>
      <w:r w:rsidRPr="00C87406">
        <w:rPr>
          <w:lang w:val="en-US"/>
          <w:rPrChange w:id="59" w:author="Toshiba" w:date="2020-04-08T01:29:00Z">
            <w:rPr/>
          </w:rPrChange>
        </w:rPr>
        <w:t>Goor</w:t>
      </w:r>
      <w:proofErr w:type="spellEnd"/>
      <w:r w:rsidRPr="00C87406">
        <w:rPr>
          <w:lang w:val="en-US"/>
          <w:rPrChange w:id="60" w:author="Toshiba" w:date="2020-04-08T01:29:00Z">
            <w:rPr/>
          </w:rPrChange>
        </w:rPr>
        <w:t xml:space="preserve"> H, et al. Repair of large midline incisional hernias with polypropylene mesh: comparison of three operative techniques. </w:t>
      </w:r>
      <w:proofErr w:type="gramStart"/>
      <w:r w:rsidRPr="00C87406">
        <w:rPr>
          <w:lang w:val="en-US"/>
          <w:rPrChange w:id="61" w:author="Toshiba" w:date="2020-04-08T01:29:00Z">
            <w:rPr/>
          </w:rPrChange>
        </w:rPr>
        <w:t>Hernia.</w:t>
      </w:r>
      <w:proofErr w:type="gramEnd"/>
      <w:r w:rsidRPr="00C87406">
        <w:rPr>
          <w:lang w:val="en-US"/>
          <w:rPrChange w:id="62" w:author="Toshiba" w:date="2020-04-08T01:29:00Z">
            <w:rPr/>
          </w:rPrChange>
        </w:rPr>
        <w:t xml:space="preserve"> 2004 Feb</w:t>
      </w:r>
      <w:proofErr w:type="gramStart"/>
      <w:r w:rsidRPr="00C87406">
        <w:rPr>
          <w:lang w:val="en-US"/>
          <w:rPrChange w:id="63" w:author="Toshiba" w:date="2020-04-08T01:29:00Z">
            <w:rPr/>
          </w:rPrChange>
        </w:rPr>
        <w:t>;8</w:t>
      </w:r>
      <w:proofErr w:type="gramEnd"/>
      <w:r w:rsidRPr="00C87406">
        <w:rPr>
          <w:lang w:val="en-US"/>
          <w:rPrChange w:id="64" w:author="Toshiba" w:date="2020-04-08T01:29:00Z">
            <w:rPr/>
          </w:rPrChange>
        </w:rPr>
        <w:t xml:space="preserve">(1):56–9. </w:t>
      </w:r>
    </w:p>
    <w:p w:rsidR="00A4123D" w:rsidRPr="00C87406" w:rsidRDefault="00A4123D" w:rsidP="00A4123D">
      <w:pPr>
        <w:pStyle w:val="Bibliographie"/>
        <w:rPr>
          <w:lang w:val="en-US"/>
          <w:rPrChange w:id="65" w:author="Toshiba" w:date="2020-04-08T01:29:00Z">
            <w:rPr/>
          </w:rPrChange>
        </w:rPr>
      </w:pPr>
      <w:r w:rsidRPr="00C87406">
        <w:rPr>
          <w:lang w:val="en-US"/>
          <w:rPrChange w:id="66" w:author="Toshiba" w:date="2020-04-08T01:29:00Z">
            <w:rPr/>
          </w:rPrChange>
        </w:rPr>
        <w:t xml:space="preserve">61. </w:t>
      </w:r>
      <w:r w:rsidRPr="00C87406">
        <w:rPr>
          <w:lang w:val="en-US"/>
          <w:rPrChange w:id="67" w:author="Toshiba" w:date="2020-04-08T01:29:00Z">
            <w:rPr/>
          </w:rPrChange>
        </w:rPr>
        <w:tab/>
      </w:r>
      <w:proofErr w:type="spellStart"/>
      <w:r w:rsidRPr="00C87406">
        <w:rPr>
          <w:lang w:val="en-US"/>
          <w:rPrChange w:id="68" w:author="Toshiba" w:date="2020-04-08T01:29:00Z">
            <w:rPr/>
          </w:rPrChange>
        </w:rPr>
        <w:t>Gleysteen</w:t>
      </w:r>
      <w:proofErr w:type="spellEnd"/>
      <w:r w:rsidRPr="00C87406">
        <w:rPr>
          <w:lang w:val="en-US"/>
          <w:rPrChange w:id="69" w:author="Toshiba" w:date="2020-04-08T01:29:00Z">
            <w:rPr/>
          </w:rPrChange>
        </w:rPr>
        <w:t xml:space="preserve"> JJ. Mesh-reinforced ventral hernia repair: preference for 2 techniques. Arch Surg. 2009 Aug</w:t>
      </w:r>
      <w:proofErr w:type="gramStart"/>
      <w:r w:rsidRPr="00C87406">
        <w:rPr>
          <w:lang w:val="en-US"/>
          <w:rPrChange w:id="70" w:author="Toshiba" w:date="2020-04-08T01:29:00Z">
            <w:rPr/>
          </w:rPrChange>
        </w:rPr>
        <w:t>;144</w:t>
      </w:r>
      <w:proofErr w:type="gramEnd"/>
      <w:r w:rsidRPr="00C87406">
        <w:rPr>
          <w:lang w:val="en-US"/>
          <w:rPrChange w:id="71" w:author="Toshiba" w:date="2020-04-08T01:29:00Z">
            <w:rPr/>
          </w:rPrChange>
        </w:rPr>
        <w:t xml:space="preserve">(8):740–5. </w:t>
      </w:r>
    </w:p>
    <w:p w:rsidR="00A4123D" w:rsidRDefault="00A4123D" w:rsidP="00A4123D">
      <w:pPr>
        <w:pStyle w:val="Bibliographie"/>
      </w:pPr>
      <w:r w:rsidRPr="00C87406">
        <w:rPr>
          <w:lang w:val="en-US"/>
          <w:rPrChange w:id="72" w:author="Toshiba" w:date="2020-04-08T01:29:00Z">
            <w:rPr/>
          </w:rPrChange>
        </w:rPr>
        <w:t xml:space="preserve">62. </w:t>
      </w:r>
      <w:r w:rsidRPr="00C87406">
        <w:rPr>
          <w:lang w:val="en-US"/>
          <w:rPrChange w:id="73" w:author="Toshiba" w:date="2020-04-08T01:29:00Z">
            <w:rPr/>
          </w:rPrChange>
        </w:rPr>
        <w:tab/>
      </w:r>
      <w:proofErr w:type="spellStart"/>
      <w:r w:rsidRPr="00C87406">
        <w:rPr>
          <w:lang w:val="en-US"/>
          <w:rPrChange w:id="74" w:author="Toshiba" w:date="2020-04-08T01:29:00Z">
            <w:rPr/>
          </w:rPrChange>
        </w:rPr>
        <w:t>Novitsky</w:t>
      </w:r>
      <w:proofErr w:type="spellEnd"/>
      <w:r w:rsidRPr="00C87406">
        <w:rPr>
          <w:lang w:val="en-US"/>
          <w:rPrChange w:id="75" w:author="Toshiba" w:date="2020-04-08T01:29:00Z">
            <w:rPr/>
          </w:rPrChange>
        </w:rPr>
        <w:t xml:space="preserve"> Y, Porter J, </w:t>
      </w:r>
      <w:proofErr w:type="spellStart"/>
      <w:r w:rsidRPr="00C87406">
        <w:rPr>
          <w:lang w:val="en-US"/>
          <w:rPrChange w:id="76" w:author="Toshiba" w:date="2020-04-08T01:29:00Z">
            <w:rPr/>
          </w:rPrChange>
        </w:rPr>
        <w:t>Rucho</w:t>
      </w:r>
      <w:proofErr w:type="spellEnd"/>
      <w:r w:rsidRPr="00C87406">
        <w:rPr>
          <w:lang w:val="en-US"/>
          <w:rPrChange w:id="77" w:author="Toshiba" w:date="2020-04-08T01:29:00Z">
            <w:rPr/>
          </w:rPrChange>
        </w:rPr>
        <w:t xml:space="preserve"> Z, Getz S, Pratt B, </w:t>
      </w:r>
      <w:proofErr w:type="spellStart"/>
      <w:r w:rsidRPr="00C87406">
        <w:rPr>
          <w:lang w:val="en-US"/>
          <w:rPrChange w:id="78" w:author="Toshiba" w:date="2020-04-08T01:29:00Z">
            <w:rPr/>
          </w:rPrChange>
        </w:rPr>
        <w:t>Kercher</w:t>
      </w:r>
      <w:proofErr w:type="spellEnd"/>
      <w:r w:rsidRPr="00C87406">
        <w:rPr>
          <w:lang w:val="en-US"/>
          <w:rPrChange w:id="79" w:author="Toshiba" w:date="2020-04-08T01:29:00Z">
            <w:rPr/>
          </w:rPrChange>
        </w:rPr>
        <w:t xml:space="preserve"> K, et al. Open </w:t>
      </w:r>
      <w:proofErr w:type="spellStart"/>
      <w:r w:rsidRPr="00C87406">
        <w:rPr>
          <w:lang w:val="en-US"/>
          <w:rPrChange w:id="80" w:author="Toshiba" w:date="2020-04-08T01:29:00Z">
            <w:rPr/>
          </w:rPrChange>
        </w:rPr>
        <w:t>Preperitoneal</w:t>
      </w:r>
      <w:proofErr w:type="spellEnd"/>
      <w:r w:rsidRPr="00C87406">
        <w:rPr>
          <w:lang w:val="en-US"/>
          <w:rPrChange w:id="81" w:author="Toshiba" w:date="2020-04-08T01:29:00Z">
            <w:rPr/>
          </w:rPrChange>
        </w:rPr>
        <w:t xml:space="preserve"> </w:t>
      </w:r>
      <w:proofErr w:type="spellStart"/>
      <w:r w:rsidRPr="00C87406">
        <w:rPr>
          <w:lang w:val="en-US"/>
          <w:rPrChange w:id="82" w:author="Toshiba" w:date="2020-04-08T01:29:00Z">
            <w:rPr/>
          </w:rPrChange>
        </w:rPr>
        <w:t>Retrofascial</w:t>
      </w:r>
      <w:proofErr w:type="spellEnd"/>
      <w:r w:rsidRPr="00C87406">
        <w:rPr>
          <w:lang w:val="en-US"/>
          <w:rPrChange w:id="83" w:author="Toshiba" w:date="2020-04-08T01:29:00Z">
            <w:rPr/>
          </w:rPrChange>
        </w:rPr>
        <w:t xml:space="preserve"> Mesh Repair for Multiply Recurrent Ventral Incisional Hernias. </w:t>
      </w:r>
      <w:r>
        <w:t xml:space="preserve">Journal of the American College of Surgeons. 2006 Sep;203(3):283–9. </w:t>
      </w:r>
    </w:p>
    <w:p w:rsidR="007A22F5" w:rsidRPr="0050049C" w:rsidRDefault="004964BF" w:rsidP="0050049C">
      <w:pPr>
        <w:spacing w:after="386"/>
        <w:rPr>
          <w:rFonts w:ascii="Calibri Light" w:hAnsi="Calibri Light"/>
          <w:b/>
          <w:sz w:val="24"/>
          <w:szCs w:val="24"/>
          <w:lang w:val="en-GB"/>
        </w:rPr>
      </w:pPr>
      <w:r w:rsidRPr="0050049C">
        <w:rPr>
          <w:rFonts w:ascii="Calibri Light" w:hAnsi="Calibri Light"/>
          <w:sz w:val="24"/>
          <w:szCs w:val="24"/>
          <w:lang w:val="en-GB"/>
        </w:rPr>
        <w:fldChar w:fldCharType="end"/>
      </w:r>
      <w:r w:rsidR="007A22F5" w:rsidRPr="0050049C">
        <w:rPr>
          <w:rFonts w:ascii="Calibri Light" w:hAnsi="Calibri Light"/>
          <w:b/>
          <w:sz w:val="24"/>
          <w:szCs w:val="24"/>
          <w:lang w:val="en-GB"/>
        </w:rPr>
        <w:t>Figures list:</w:t>
      </w:r>
    </w:p>
    <w:p w:rsidR="00C15930" w:rsidRPr="0050049C" w:rsidRDefault="00C15930" w:rsidP="0050049C">
      <w:pPr>
        <w:rPr>
          <w:rFonts w:ascii="Calibri Light" w:hAnsi="Calibri Light"/>
          <w:b/>
          <w:lang w:val="en-US"/>
        </w:rPr>
      </w:pPr>
      <w:r w:rsidRPr="0050049C">
        <w:rPr>
          <w:rFonts w:ascii="Calibri Light" w:hAnsi="Calibri Light"/>
          <w:b/>
          <w:lang w:val="en-US"/>
        </w:rPr>
        <w:t xml:space="preserve">Figure 1: </w:t>
      </w:r>
      <w:r w:rsidRPr="0050049C">
        <w:rPr>
          <w:rFonts w:ascii="Calibri Light" w:hAnsi="Calibri Light"/>
          <w:lang w:val="en-US"/>
        </w:rPr>
        <w:t>Flow diagram of included studies</w:t>
      </w:r>
    </w:p>
    <w:p w:rsidR="007A22F5" w:rsidRPr="0050049C" w:rsidRDefault="007A22F5" w:rsidP="0050049C">
      <w:pPr>
        <w:rPr>
          <w:rFonts w:ascii="Calibri Light" w:hAnsi="Calibri Light"/>
          <w:lang w:val="en-US"/>
        </w:rPr>
      </w:pPr>
      <w:r w:rsidRPr="0050049C">
        <w:rPr>
          <w:rFonts w:ascii="Calibri Light" w:hAnsi="Calibri Light"/>
          <w:b/>
          <w:lang w:val="en-US"/>
        </w:rPr>
        <w:t>Figure 2.A:</w:t>
      </w:r>
      <w:r w:rsidRPr="0050049C">
        <w:rPr>
          <w:rFonts w:ascii="Calibri Light" w:hAnsi="Calibri Light"/>
          <w:lang w:val="en-US"/>
        </w:rPr>
        <w:t xml:space="preserve"> Meta-analysis of studies on </w:t>
      </w:r>
      <w:r w:rsidRPr="0050049C">
        <w:rPr>
          <w:rFonts w:ascii="Calibri Light" w:hAnsi="Calibri Light"/>
          <w:b/>
          <w:bCs/>
          <w:lang w:val="en-US"/>
        </w:rPr>
        <w:t>wound infections</w:t>
      </w:r>
    </w:p>
    <w:p w:rsidR="007A22F5" w:rsidRPr="0050049C" w:rsidRDefault="007A22F5" w:rsidP="0050049C">
      <w:pPr>
        <w:rPr>
          <w:rFonts w:ascii="Calibri Light" w:hAnsi="Calibri Light"/>
          <w:lang w:val="en-US"/>
        </w:rPr>
      </w:pPr>
      <w:r w:rsidRPr="0050049C">
        <w:rPr>
          <w:rFonts w:ascii="Calibri Light" w:hAnsi="Calibri Light"/>
          <w:b/>
          <w:lang w:val="en-US"/>
        </w:rPr>
        <w:t>Figure 2.B:</w:t>
      </w:r>
      <w:r w:rsidRPr="0050049C">
        <w:rPr>
          <w:rFonts w:ascii="Calibri Light" w:hAnsi="Calibri Light"/>
          <w:lang w:val="en-US"/>
        </w:rPr>
        <w:t xml:space="preserve"> Meta-analysis of studies on </w:t>
      </w:r>
      <w:proofErr w:type="spellStart"/>
      <w:r w:rsidRPr="0050049C">
        <w:rPr>
          <w:rFonts w:ascii="Calibri Light" w:hAnsi="Calibri Light"/>
          <w:b/>
          <w:bCs/>
          <w:lang w:val="en-US"/>
        </w:rPr>
        <w:t>seroma</w:t>
      </w:r>
      <w:proofErr w:type="spellEnd"/>
    </w:p>
    <w:p w:rsidR="007A22F5" w:rsidRPr="0050049C" w:rsidRDefault="007A22F5" w:rsidP="0050049C">
      <w:pPr>
        <w:rPr>
          <w:rFonts w:ascii="Calibri Light" w:hAnsi="Calibri Light"/>
          <w:lang w:val="en-US"/>
        </w:rPr>
      </w:pPr>
      <w:r w:rsidRPr="0050049C">
        <w:rPr>
          <w:rFonts w:ascii="Calibri Light" w:hAnsi="Calibri Light"/>
          <w:b/>
          <w:lang w:val="en-US"/>
        </w:rPr>
        <w:t>Figure 2.C:</w:t>
      </w:r>
      <w:r w:rsidRPr="0050049C">
        <w:rPr>
          <w:rFonts w:ascii="Calibri Light" w:hAnsi="Calibri Light"/>
          <w:lang w:val="en-US"/>
        </w:rPr>
        <w:t xml:space="preserve"> Meta-analysis of studies on </w:t>
      </w:r>
      <w:r w:rsidRPr="0050049C">
        <w:rPr>
          <w:rFonts w:ascii="Calibri Light" w:hAnsi="Calibri Light"/>
          <w:b/>
          <w:bCs/>
          <w:lang w:val="en-US"/>
        </w:rPr>
        <w:t>hematoma</w:t>
      </w:r>
    </w:p>
    <w:p w:rsidR="007A22F5" w:rsidRPr="0050049C" w:rsidRDefault="007A22F5" w:rsidP="0050049C">
      <w:pPr>
        <w:rPr>
          <w:rFonts w:ascii="Calibri Light" w:hAnsi="Calibri Light"/>
          <w:lang w:val="en-US"/>
        </w:rPr>
      </w:pPr>
      <w:r w:rsidRPr="0050049C">
        <w:rPr>
          <w:rFonts w:ascii="Calibri Light" w:hAnsi="Calibri Light"/>
          <w:b/>
          <w:lang w:val="en-US"/>
        </w:rPr>
        <w:t>Figure 2.D:</w:t>
      </w:r>
      <w:r w:rsidRPr="0050049C">
        <w:rPr>
          <w:rFonts w:ascii="Calibri Light" w:hAnsi="Calibri Light"/>
          <w:lang w:val="en-US"/>
        </w:rPr>
        <w:t xml:space="preserve"> Meta-analysis of studies on </w:t>
      </w:r>
      <w:r w:rsidRPr="0050049C">
        <w:rPr>
          <w:rFonts w:ascii="Calibri Light" w:hAnsi="Calibri Light"/>
          <w:b/>
          <w:bCs/>
          <w:lang w:val="en-US"/>
        </w:rPr>
        <w:t>operative time</w:t>
      </w:r>
    </w:p>
    <w:p w:rsidR="007A22F5" w:rsidRPr="0050049C" w:rsidRDefault="007A22F5" w:rsidP="0050049C">
      <w:pPr>
        <w:rPr>
          <w:rFonts w:ascii="Calibri Light" w:hAnsi="Calibri Light"/>
          <w:lang w:val="en-US"/>
        </w:rPr>
      </w:pPr>
      <w:r w:rsidRPr="0050049C">
        <w:rPr>
          <w:rFonts w:ascii="Calibri Light" w:hAnsi="Calibri Light"/>
          <w:b/>
          <w:lang w:val="en-US"/>
        </w:rPr>
        <w:t>Figure 3.A:</w:t>
      </w:r>
      <w:r w:rsidRPr="0050049C">
        <w:rPr>
          <w:rFonts w:ascii="Calibri Light" w:hAnsi="Calibri Light"/>
          <w:lang w:val="en-US"/>
        </w:rPr>
        <w:t xml:space="preserve"> Meta-analysis of studies on </w:t>
      </w:r>
      <w:r w:rsidR="00440399" w:rsidRPr="0050049C">
        <w:rPr>
          <w:rFonts w:ascii="Calibri Light" w:hAnsi="Calibri Light"/>
          <w:b/>
          <w:bCs/>
          <w:lang w:val="en-US"/>
        </w:rPr>
        <w:t>recurrence</w:t>
      </w:r>
    </w:p>
    <w:p w:rsidR="007A22F5" w:rsidRPr="000E1698" w:rsidRDefault="007A22F5" w:rsidP="0050049C">
      <w:pPr>
        <w:rPr>
          <w:rFonts w:ascii="Calibri Light" w:hAnsi="Calibri Light"/>
          <w:lang w:val="en-US"/>
        </w:rPr>
        <w:sectPr w:rsidR="007A22F5" w:rsidRPr="000E1698" w:rsidSect="00CD4973">
          <w:pgSz w:w="11906" w:h="16838"/>
          <w:pgMar w:top="720" w:right="720" w:bottom="720" w:left="720" w:header="708" w:footer="708" w:gutter="0"/>
          <w:lnNumType w:countBy="1" w:restart="continuous"/>
          <w:cols w:space="708"/>
          <w:docGrid w:linePitch="360"/>
        </w:sectPr>
      </w:pPr>
      <w:r w:rsidRPr="000E1698">
        <w:rPr>
          <w:rFonts w:ascii="Calibri Light" w:hAnsi="Calibri Light"/>
          <w:b/>
          <w:lang w:val="en-US"/>
        </w:rPr>
        <w:t>Figure 3.B:</w:t>
      </w:r>
      <w:r w:rsidRPr="000E1698">
        <w:rPr>
          <w:rFonts w:ascii="Calibri Light" w:hAnsi="Calibri Light"/>
          <w:lang w:val="en-US"/>
        </w:rPr>
        <w:t xml:space="preserve"> </w:t>
      </w:r>
      <w:r w:rsidR="00440399" w:rsidRPr="000E1698">
        <w:rPr>
          <w:rFonts w:ascii="Calibri Light" w:hAnsi="Calibri Light"/>
          <w:lang w:val="en-US"/>
        </w:rPr>
        <w:t>Meta-regression</w:t>
      </w:r>
      <w:r w:rsidRPr="000E1698">
        <w:rPr>
          <w:rFonts w:ascii="Calibri Light" w:hAnsi="Calibri Light"/>
          <w:lang w:val="en-US"/>
        </w:rPr>
        <w:t xml:space="preserve"> of studies on </w:t>
      </w:r>
      <w:r w:rsidRPr="000E1698">
        <w:rPr>
          <w:rFonts w:ascii="Calibri Light" w:hAnsi="Calibri Light"/>
          <w:b/>
          <w:bCs/>
          <w:lang w:val="en-US"/>
        </w:rPr>
        <w:t>recurrence</w:t>
      </w:r>
    </w:p>
    <w:p w:rsidR="00D83341" w:rsidRPr="006B32C1" w:rsidRDefault="00D83341" w:rsidP="00D83341">
      <w:pPr>
        <w:spacing w:after="386"/>
        <w:jc w:val="both"/>
        <w:rPr>
          <w:rFonts w:asciiTheme="majorHAnsi" w:hAnsiTheme="majorHAnsi" w:cs="AdvPTimes"/>
          <w:color w:val="FF0000"/>
          <w:sz w:val="24"/>
          <w:szCs w:val="24"/>
          <w:lang w:val="en-US"/>
        </w:rPr>
      </w:pPr>
      <w:r w:rsidRPr="006B32C1">
        <w:rPr>
          <w:rFonts w:asciiTheme="majorHAnsi" w:hAnsiTheme="majorHAnsi" w:cs="AdvPTimes"/>
          <w:b/>
          <w:color w:val="FF0000"/>
          <w:sz w:val="24"/>
          <w:szCs w:val="24"/>
          <w:lang w:val="en-US"/>
        </w:rPr>
        <w:lastRenderedPageBreak/>
        <w:t xml:space="preserve">Table 1: </w:t>
      </w:r>
      <w:r w:rsidRPr="006B32C1">
        <w:rPr>
          <w:rFonts w:asciiTheme="majorHAnsi" w:hAnsiTheme="majorHAnsi" w:cs="AdvPTimes"/>
          <w:color w:val="FF0000"/>
          <w:sz w:val="24"/>
          <w:szCs w:val="24"/>
          <w:lang w:val="en-US"/>
        </w:rPr>
        <w:t>Details of the included studies</w:t>
      </w:r>
    </w:p>
    <w:p w:rsidR="00D83341" w:rsidRPr="006B32C1" w:rsidRDefault="00D83341" w:rsidP="00D83341">
      <w:pPr>
        <w:spacing w:after="386"/>
        <w:jc w:val="both"/>
        <w:rPr>
          <w:rFonts w:asciiTheme="majorHAnsi" w:hAnsiTheme="majorHAnsi" w:cs="AdvPTimes"/>
          <w:color w:val="FF0000"/>
          <w:sz w:val="24"/>
          <w:szCs w:val="24"/>
          <w:lang w:val="en-US"/>
        </w:rPr>
      </w:pPr>
    </w:p>
    <w:tbl>
      <w:tblPr>
        <w:tblStyle w:val="Grilledutableau"/>
        <w:tblpPr w:leftFromText="141" w:rightFromText="141" w:vertAnchor="text" w:horzAnchor="margin" w:tblpY="-150"/>
        <w:tblW w:w="506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690"/>
        <w:gridCol w:w="1028"/>
        <w:gridCol w:w="1411"/>
        <w:gridCol w:w="1285"/>
        <w:gridCol w:w="1272"/>
        <w:gridCol w:w="1814"/>
        <w:gridCol w:w="1484"/>
        <w:gridCol w:w="2127"/>
        <w:gridCol w:w="1072"/>
        <w:gridCol w:w="1362"/>
      </w:tblGrid>
      <w:tr w:rsidR="006B32C1" w:rsidRPr="006B32C1" w:rsidTr="004B644E">
        <w:trPr>
          <w:trHeight w:val="527"/>
        </w:trPr>
        <w:tc>
          <w:tcPr>
            <w:tcW w:w="727" w:type="pct"/>
            <w:tcBorders>
              <w:top w:val="single" w:sz="4" w:space="0" w:color="auto"/>
              <w:bottom w:val="single" w:sz="4" w:space="0" w:color="auto"/>
            </w:tcBorders>
            <w:hideMark/>
          </w:tcPr>
          <w:p w:rsidR="00D83341" w:rsidRPr="006B32C1" w:rsidRDefault="00D83341" w:rsidP="004B644E">
            <w:pPr>
              <w:jc w:val="both"/>
              <w:rPr>
                <w:rFonts w:asciiTheme="majorHAnsi" w:hAnsiTheme="majorHAnsi"/>
                <w:b/>
                <w:color w:val="FF0000"/>
                <w:sz w:val="20"/>
                <w:lang w:val="en-US"/>
              </w:rPr>
            </w:pPr>
            <w:r w:rsidRPr="006B32C1">
              <w:rPr>
                <w:rFonts w:asciiTheme="majorHAnsi" w:hAnsiTheme="majorHAnsi"/>
                <w:b/>
                <w:color w:val="FF0000"/>
                <w:sz w:val="20"/>
                <w:lang w:val="en-US"/>
              </w:rPr>
              <w:t>References</w:t>
            </w:r>
          </w:p>
        </w:tc>
        <w:tc>
          <w:tcPr>
            <w:tcW w:w="227" w:type="pct"/>
            <w:tcBorders>
              <w:top w:val="single" w:sz="4" w:space="0" w:color="auto"/>
              <w:bottom w:val="single" w:sz="4" w:space="0" w:color="auto"/>
            </w:tcBorders>
            <w:hideMark/>
          </w:tcPr>
          <w:p w:rsidR="00D83341" w:rsidRPr="006B32C1" w:rsidRDefault="00D83341" w:rsidP="004B644E">
            <w:pPr>
              <w:jc w:val="center"/>
              <w:rPr>
                <w:rFonts w:asciiTheme="majorHAnsi" w:hAnsiTheme="majorHAnsi"/>
                <w:b/>
                <w:color w:val="FF0000"/>
                <w:sz w:val="20"/>
                <w:lang w:val="en-US"/>
              </w:rPr>
            </w:pPr>
            <w:r w:rsidRPr="006B32C1">
              <w:rPr>
                <w:rFonts w:asciiTheme="majorHAnsi" w:hAnsiTheme="majorHAnsi"/>
                <w:b/>
                <w:color w:val="FF0000"/>
                <w:sz w:val="20"/>
                <w:lang w:val="en-US"/>
              </w:rPr>
              <w:t>Year</w:t>
            </w:r>
          </w:p>
        </w:tc>
        <w:tc>
          <w:tcPr>
            <w:tcW w:w="318"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szCs w:val="20"/>
                <w:lang w:val="en-US"/>
              </w:rPr>
            </w:pPr>
            <w:r w:rsidRPr="006B32C1">
              <w:rPr>
                <w:rFonts w:asciiTheme="majorHAnsi" w:hAnsiTheme="majorHAnsi"/>
                <w:b/>
                <w:color w:val="FF0000"/>
                <w:sz w:val="20"/>
                <w:szCs w:val="20"/>
                <w:lang w:val="en-US"/>
              </w:rPr>
              <w:t>Country</w:t>
            </w:r>
          </w:p>
        </w:tc>
        <w:tc>
          <w:tcPr>
            <w:tcW w:w="455"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szCs w:val="20"/>
                <w:lang w:val="en-US"/>
              </w:rPr>
            </w:pPr>
            <w:r w:rsidRPr="006B32C1">
              <w:rPr>
                <w:rFonts w:asciiTheme="majorHAnsi" w:hAnsiTheme="majorHAnsi"/>
                <w:b/>
                <w:color w:val="FF0000"/>
                <w:sz w:val="20"/>
                <w:szCs w:val="20"/>
                <w:lang w:val="en-US"/>
              </w:rPr>
              <w:t>Mean age (years)</w:t>
            </w:r>
          </w:p>
        </w:tc>
        <w:tc>
          <w:tcPr>
            <w:tcW w:w="415"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szCs w:val="20"/>
                <w:lang w:val="en-US"/>
              </w:rPr>
            </w:pPr>
            <w:proofErr w:type="spellStart"/>
            <w:r w:rsidRPr="006B32C1">
              <w:rPr>
                <w:rFonts w:asciiTheme="majorHAnsi" w:hAnsiTheme="majorHAnsi"/>
                <w:b/>
                <w:color w:val="FF0000"/>
                <w:sz w:val="20"/>
                <w:lang w:val="en-US"/>
              </w:rPr>
              <w:t>Nb</w:t>
            </w:r>
            <w:proofErr w:type="spellEnd"/>
            <w:r w:rsidRPr="006B32C1">
              <w:rPr>
                <w:rFonts w:asciiTheme="majorHAnsi" w:hAnsiTheme="majorHAnsi"/>
                <w:b/>
                <w:color w:val="FF0000"/>
                <w:sz w:val="20"/>
                <w:lang w:val="en-US"/>
              </w:rPr>
              <w:t xml:space="preserve"> of </w:t>
            </w:r>
            <w:proofErr w:type="spellStart"/>
            <w:r w:rsidRPr="006B32C1">
              <w:rPr>
                <w:rFonts w:asciiTheme="majorHAnsi" w:hAnsiTheme="majorHAnsi"/>
                <w:b/>
                <w:color w:val="FF0000"/>
                <w:sz w:val="20"/>
                <w:lang w:val="en-US"/>
              </w:rPr>
              <w:t>onlay</w:t>
            </w:r>
            <w:proofErr w:type="spellEnd"/>
            <w:r w:rsidRPr="006B32C1">
              <w:rPr>
                <w:rFonts w:asciiTheme="majorHAnsi" w:hAnsiTheme="majorHAnsi"/>
                <w:b/>
                <w:color w:val="FF0000"/>
                <w:sz w:val="20"/>
                <w:lang w:val="en-US"/>
              </w:rPr>
              <w:t xml:space="preserve"> repair</w:t>
            </w:r>
          </w:p>
        </w:tc>
        <w:tc>
          <w:tcPr>
            <w:tcW w:w="411"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szCs w:val="20"/>
                <w:lang w:val="en-US"/>
              </w:rPr>
            </w:pPr>
            <w:proofErr w:type="spellStart"/>
            <w:r w:rsidRPr="006B32C1">
              <w:rPr>
                <w:rFonts w:asciiTheme="majorHAnsi" w:hAnsiTheme="majorHAnsi"/>
                <w:b/>
                <w:color w:val="FF0000"/>
                <w:sz w:val="20"/>
                <w:lang w:val="en-US"/>
              </w:rPr>
              <w:t>Nb</w:t>
            </w:r>
            <w:proofErr w:type="spellEnd"/>
            <w:r w:rsidRPr="006B32C1">
              <w:rPr>
                <w:rFonts w:asciiTheme="majorHAnsi" w:hAnsiTheme="majorHAnsi"/>
                <w:b/>
                <w:color w:val="FF0000"/>
                <w:sz w:val="20"/>
                <w:lang w:val="en-US"/>
              </w:rPr>
              <w:t xml:space="preserve"> of </w:t>
            </w:r>
            <w:proofErr w:type="spellStart"/>
            <w:r w:rsidRPr="006B32C1">
              <w:rPr>
                <w:rFonts w:asciiTheme="majorHAnsi" w:hAnsiTheme="majorHAnsi"/>
                <w:b/>
                <w:color w:val="FF0000"/>
                <w:sz w:val="20"/>
                <w:lang w:val="en-US"/>
              </w:rPr>
              <w:t>Sublay</w:t>
            </w:r>
            <w:proofErr w:type="spellEnd"/>
            <w:r w:rsidRPr="006B32C1">
              <w:rPr>
                <w:rFonts w:asciiTheme="majorHAnsi" w:hAnsiTheme="majorHAnsi"/>
                <w:b/>
                <w:color w:val="FF0000"/>
                <w:sz w:val="20"/>
                <w:lang w:val="en-US"/>
              </w:rPr>
              <w:t xml:space="preserve"> repair</w:t>
            </w:r>
          </w:p>
        </w:tc>
        <w:tc>
          <w:tcPr>
            <w:tcW w:w="582" w:type="pct"/>
            <w:tcBorders>
              <w:top w:val="single" w:sz="4" w:space="0" w:color="auto"/>
              <w:bottom w:val="single" w:sz="4" w:space="0" w:color="auto"/>
            </w:tcBorders>
            <w:hideMark/>
          </w:tcPr>
          <w:p w:rsidR="00D83341" w:rsidRPr="006B32C1" w:rsidRDefault="00D83341" w:rsidP="004B644E">
            <w:pPr>
              <w:jc w:val="center"/>
              <w:rPr>
                <w:rFonts w:asciiTheme="majorHAnsi" w:hAnsiTheme="majorHAnsi"/>
                <w:b/>
                <w:color w:val="FF0000"/>
                <w:sz w:val="20"/>
                <w:szCs w:val="20"/>
                <w:lang w:val="en-US"/>
              </w:rPr>
            </w:pPr>
            <w:r w:rsidRPr="006B32C1">
              <w:rPr>
                <w:rFonts w:asciiTheme="majorHAnsi" w:hAnsiTheme="majorHAnsi"/>
                <w:b/>
                <w:color w:val="FF0000"/>
                <w:sz w:val="20"/>
                <w:szCs w:val="20"/>
                <w:lang w:val="en-US"/>
              </w:rPr>
              <w:t>Hernia size</w:t>
            </w:r>
          </w:p>
        </w:tc>
        <w:tc>
          <w:tcPr>
            <w:tcW w:w="455"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lang w:val="en-US"/>
              </w:rPr>
            </w:pPr>
            <w:r w:rsidRPr="006B32C1">
              <w:rPr>
                <w:rFonts w:asciiTheme="majorHAnsi" w:hAnsiTheme="majorHAnsi"/>
                <w:b/>
                <w:color w:val="FF0000"/>
                <w:sz w:val="20"/>
                <w:lang w:val="en-US"/>
              </w:rPr>
              <w:t>Mesh type</w:t>
            </w:r>
          </w:p>
        </w:tc>
        <w:tc>
          <w:tcPr>
            <w:tcW w:w="681" w:type="pct"/>
            <w:tcBorders>
              <w:top w:val="single" w:sz="4" w:space="0" w:color="auto"/>
              <w:bottom w:val="single" w:sz="4" w:space="0" w:color="auto"/>
            </w:tcBorders>
            <w:hideMark/>
          </w:tcPr>
          <w:p w:rsidR="00D83341" w:rsidRPr="006B32C1" w:rsidRDefault="00D83341" w:rsidP="004B644E">
            <w:pPr>
              <w:jc w:val="center"/>
              <w:rPr>
                <w:rFonts w:asciiTheme="majorHAnsi" w:hAnsiTheme="majorHAnsi"/>
                <w:b/>
                <w:color w:val="FF0000"/>
                <w:sz w:val="20"/>
                <w:lang w:val="en-US"/>
              </w:rPr>
            </w:pPr>
            <w:r w:rsidRPr="006B32C1">
              <w:rPr>
                <w:rFonts w:asciiTheme="majorHAnsi" w:hAnsiTheme="majorHAnsi"/>
                <w:b/>
                <w:color w:val="FF0000"/>
                <w:sz w:val="20"/>
                <w:lang w:val="en-US"/>
              </w:rPr>
              <w:t>Prophylactic antibiotics</w:t>
            </w:r>
          </w:p>
        </w:tc>
        <w:tc>
          <w:tcPr>
            <w:tcW w:w="334" w:type="pct"/>
            <w:tcBorders>
              <w:top w:val="single" w:sz="4" w:space="0" w:color="auto"/>
              <w:bottom w:val="single" w:sz="4" w:space="0" w:color="auto"/>
            </w:tcBorders>
            <w:hideMark/>
          </w:tcPr>
          <w:p w:rsidR="00D83341" w:rsidRPr="006B32C1" w:rsidRDefault="00D83341" w:rsidP="004B644E">
            <w:pPr>
              <w:jc w:val="center"/>
              <w:rPr>
                <w:rFonts w:asciiTheme="majorHAnsi" w:hAnsiTheme="majorHAnsi"/>
                <w:b/>
                <w:color w:val="FF0000"/>
                <w:sz w:val="20"/>
                <w:lang w:val="en-US"/>
              </w:rPr>
            </w:pPr>
            <w:r w:rsidRPr="006B32C1">
              <w:rPr>
                <w:rFonts w:asciiTheme="majorHAnsi" w:hAnsiTheme="majorHAnsi"/>
                <w:b/>
                <w:color w:val="FF0000"/>
                <w:sz w:val="20"/>
                <w:lang w:val="en-US"/>
              </w:rPr>
              <w:t>Follow up (months)</w:t>
            </w:r>
          </w:p>
        </w:tc>
        <w:tc>
          <w:tcPr>
            <w:tcW w:w="395" w:type="pct"/>
            <w:tcBorders>
              <w:top w:val="single" w:sz="4" w:space="0" w:color="auto"/>
              <w:bottom w:val="single" w:sz="4" w:space="0" w:color="auto"/>
            </w:tcBorders>
          </w:tcPr>
          <w:p w:rsidR="00D83341" w:rsidRPr="006B32C1" w:rsidRDefault="00D83341" w:rsidP="004B644E">
            <w:pPr>
              <w:jc w:val="center"/>
              <w:rPr>
                <w:rFonts w:asciiTheme="majorHAnsi" w:hAnsiTheme="majorHAnsi"/>
                <w:b/>
                <w:color w:val="FF0000"/>
                <w:sz w:val="20"/>
                <w:lang w:val="en-US"/>
              </w:rPr>
            </w:pPr>
            <w:r w:rsidRPr="006B32C1">
              <w:rPr>
                <w:rFonts w:asciiTheme="majorHAnsi" w:hAnsiTheme="majorHAnsi"/>
                <w:b/>
                <w:color w:val="FF0000"/>
                <w:sz w:val="20"/>
                <w:lang w:val="en-US"/>
              </w:rPr>
              <w:t>Quality assessment</w:t>
            </w:r>
          </w:p>
        </w:tc>
      </w:tr>
      <w:tr w:rsidR="006B32C1" w:rsidRPr="006B32C1" w:rsidTr="004B644E">
        <w:trPr>
          <w:trHeight w:val="343"/>
        </w:trPr>
        <w:tc>
          <w:tcPr>
            <w:tcW w:w="727" w:type="pct"/>
            <w:tcBorders>
              <w:top w:val="single" w:sz="4" w:space="0" w:color="auto"/>
              <w:bottom w:val="nil"/>
            </w:tcBorders>
          </w:tcPr>
          <w:p w:rsidR="00D83341" w:rsidRPr="006B32C1" w:rsidRDefault="00D83341" w:rsidP="004B644E">
            <w:pPr>
              <w:jc w:val="both"/>
              <w:rPr>
                <w:rFonts w:asciiTheme="majorHAnsi" w:hAnsiTheme="majorHAnsi"/>
                <w:color w:val="FF0000"/>
                <w:sz w:val="20"/>
                <w:szCs w:val="20"/>
                <w:lang w:val="en-US"/>
              </w:rPr>
            </w:pPr>
            <w:proofErr w:type="spellStart"/>
            <w:r w:rsidRPr="006B32C1">
              <w:rPr>
                <w:rFonts w:asciiTheme="majorHAnsi" w:hAnsiTheme="majorHAnsi"/>
                <w:color w:val="FF0000"/>
                <w:sz w:val="20"/>
                <w:szCs w:val="20"/>
              </w:rPr>
              <w:t>Gondal</w:t>
            </w:r>
            <w:proofErr w:type="spellEnd"/>
            <w:r w:rsidRPr="006B32C1">
              <w:rPr>
                <w:rFonts w:asciiTheme="majorHAnsi" w:hAnsiTheme="majorHAnsi"/>
                <w:color w:val="FF0000"/>
                <w:sz w:val="20"/>
                <w:szCs w:val="20"/>
              </w:rPr>
              <w:t xml:space="preserve"> et al </w:t>
            </w:r>
            <w:r w:rsidRPr="006B32C1">
              <w:rPr>
                <w:rFonts w:asciiTheme="majorHAnsi" w:hAnsiTheme="majorHAnsi"/>
                <w:color w:val="FF0000"/>
                <w:sz w:val="20"/>
                <w:szCs w:val="20"/>
              </w:rPr>
              <w:fldChar w:fldCharType="begin"/>
            </w:r>
            <w:r w:rsidR="00A4123D">
              <w:rPr>
                <w:rFonts w:asciiTheme="majorHAnsi" w:hAnsiTheme="majorHAnsi"/>
                <w:color w:val="FF0000"/>
                <w:sz w:val="20"/>
                <w:szCs w:val="20"/>
              </w:rPr>
              <w:instrText xml:space="preserve"> ADDIN ZOTERO_ITEM CSL_CITATION {"citationID":"BuUFwZUP","properties":{"formattedCitation":"(20)","plainCitation":"(20)","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Husain"}]}}],"schema":"https://github.com/citation-style-language/schema/raw/master/csl-citation.json"} </w:instrText>
            </w:r>
            <w:r w:rsidRPr="006B32C1">
              <w:rPr>
                <w:rFonts w:asciiTheme="majorHAnsi" w:hAnsiTheme="majorHAnsi"/>
                <w:color w:val="FF0000"/>
                <w:sz w:val="20"/>
                <w:szCs w:val="20"/>
              </w:rPr>
              <w:fldChar w:fldCharType="separate"/>
            </w:r>
            <w:r w:rsidR="00A4123D" w:rsidRPr="00A4123D">
              <w:rPr>
                <w:rFonts w:ascii="Calibri Light" w:hAnsi="Calibri Light" w:cs="Calibri Light"/>
                <w:sz w:val="20"/>
              </w:rPr>
              <w:t>(20)</w:t>
            </w:r>
            <w:r w:rsidRPr="006B32C1">
              <w:rPr>
                <w:rFonts w:asciiTheme="majorHAnsi" w:hAnsiTheme="majorHAnsi"/>
                <w:color w:val="FF0000"/>
                <w:sz w:val="20"/>
                <w:szCs w:val="20"/>
              </w:rPr>
              <w:fldChar w:fldCharType="end"/>
            </w:r>
          </w:p>
        </w:tc>
        <w:tc>
          <w:tcPr>
            <w:tcW w:w="227"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2012</w:t>
            </w:r>
          </w:p>
        </w:tc>
        <w:tc>
          <w:tcPr>
            <w:tcW w:w="318"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Pakistan</w:t>
            </w:r>
          </w:p>
        </w:tc>
        <w:tc>
          <w:tcPr>
            <w:tcW w:w="455"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44.9</w:t>
            </w:r>
          </w:p>
        </w:tc>
        <w:tc>
          <w:tcPr>
            <w:tcW w:w="415"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32</w:t>
            </w:r>
          </w:p>
        </w:tc>
        <w:tc>
          <w:tcPr>
            <w:tcW w:w="411"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32</w:t>
            </w:r>
          </w:p>
        </w:tc>
        <w:tc>
          <w:tcPr>
            <w:tcW w:w="582"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455"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681"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334"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6</w:t>
            </w:r>
          </w:p>
        </w:tc>
        <w:tc>
          <w:tcPr>
            <w:tcW w:w="395" w:type="pct"/>
            <w:tcBorders>
              <w:top w:val="single" w:sz="4" w:space="0" w:color="auto"/>
              <w:bottom w:val="nil"/>
            </w:tcBorders>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10/25</w:t>
            </w:r>
          </w:p>
        </w:tc>
      </w:tr>
      <w:tr w:rsidR="006B32C1" w:rsidRPr="006B32C1" w:rsidTr="004B644E">
        <w:trPr>
          <w:trHeight w:val="700"/>
        </w:trPr>
        <w:tc>
          <w:tcPr>
            <w:tcW w:w="727" w:type="pct"/>
          </w:tcPr>
          <w:p w:rsidR="00D83341" w:rsidRPr="006B32C1" w:rsidRDefault="00D83341" w:rsidP="004B644E">
            <w:pPr>
              <w:jc w:val="both"/>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Demetrashvili</w:t>
            </w:r>
            <w:proofErr w:type="spellEnd"/>
            <w:r w:rsidRPr="006B32C1">
              <w:rPr>
                <w:rFonts w:asciiTheme="majorHAnsi" w:hAnsiTheme="majorHAnsi"/>
                <w:color w:val="FF0000"/>
                <w:sz w:val="20"/>
                <w:szCs w:val="20"/>
                <w:lang w:val="en-US"/>
              </w:rPr>
              <w:t xml:space="preserve"> et al </w:t>
            </w:r>
            <w:r w:rsidRPr="006B32C1">
              <w:rPr>
                <w:rFonts w:asciiTheme="majorHAnsi" w:hAnsiTheme="majorHAnsi"/>
                <w:color w:val="FF0000"/>
                <w:sz w:val="20"/>
                <w:szCs w:val="20"/>
                <w:lang w:val="en-US"/>
              </w:rPr>
              <w:fldChar w:fldCharType="begin"/>
            </w:r>
            <w:r w:rsidR="00A4123D">
              <w:rPr>
                <w:rFonts w:asciiTheme="majorHAnsi" w:hAnsiTheme="majorHAnsi"/>
                <w:color w:val="FF0000"/>
                <w:sz w:val="20"/>
                <w:szCs w:val="20"/>
                <w:lang w:val="en-US"/>
              </w:rPr>
              <w:instrText xml:space="preserve"> ADDIN ZOTERO_ITEM CSL_CITATION {"citationID":"r2B6ELsz","properties":{"formattedCitation":"(21)","plainCitation":"(21)","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schema":"https://github.com/citation-style-language/schema/raw/master/csl-citation.json"} </w:instrText>
            </w:r>
            <w:r w:rsidRPr="006B32C1">
              <w:rPr>
                <w:rFonts w:asciiTheme="majorHAnsi" w:hAnsiTheme="majorHAnsi"/>
                <w:color w:val="FF0000"/>
                <w:sz w:val="20"/>
                <w:szCs w:val="20"/>
                <w:lang w:val="en-US"/>
              </w:rPr>
              <w:fldChar w:fldCharType="separate"/>
            </w:r>
            <w:r w:rsidR="00A4123D" w:rsidRPr="00A4123D">
              <w:rPr>
                <w:rFonts w:ascii="Calibri Light" w:hAnsi="Calibri Light" w:cs="Calibri Light"/>
                <w:sz w:val="20"/>
              </w:rPr>
              <w:t>(21)</w:t>
            </w:r>
            <w:r w:rsidRPr="006B32C1">
              <w:rPr>
                <w:rFonts w:asciiTheme="majorHAnsi" w:hAnsiTheme="majorHAnsi"/>
                <w:color w:val="FF0000"/>
                <w:sz w:val="20"/>
                <w:szCs w:val="20"/>
                <w:lang w:val="en-US"/>
              </w:rPr>
              <w:fldChar w:fldCharType="end"/>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2017</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Georgia</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60.4</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78</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77</w:t>
            </w:r>
          </w:p>
        </w:tc>
        <w:tc>
          <w:tcPr>
            <w:tcW w:w="582" w:type="pct"/>
          </w:tcPr>
          <w:p w:rsidR="00D83341" w:rsidRPr="006B32C1" w:rsidRDefault="00D83341" w:rsidP="004B644E">
            <w:pPr>
              <w:jc w:val="center"/>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Onlay</w:t>
            </w:r>
            <w:proofErr w:type="spellEnd"/>
            <w:r w:rsidRPr="006B32C1">
              <w:rPr>
                <w:rFonts w:asciiTheme="majorHAnsi" w:hAnsiTheme="majorHAnsi"/>
                <w:color w:val="FF0000"/>
                <w:sz w:val="20"/>
                <w:szCs w:val="20"/>
                <w:lang w:val="en-US"/>
              </w:rPr>
              <w:t>: 62.7 cm</w:t>
            </w:r>
            <w:r w:rsidRPr="006B32C1">
              <w:rPr>
                <w:rFonts w:asciiTheme="majorHAnsi" w:hAnsiTheme="majorHAnsi"/>
                <w:color w:val="FF0000"/>
                <w:sz w:val="20"/>
                <w:szCs w:val="20"/>
                <w:vertAlign w:val="superscript"/>
                <w:lang w:val="en-US"/>
              </w:rPr>
              <w:t>2</w:t>
            </w:r>
          </w:p>
          <w:p w:rsidR="00D83341" w:rsidRPr="006B32C1" w:rsidRDefault="00D83341" w:rsidP="004B644E">
            <w:pPr>
              <w:jc w:val="center"/>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Sublay</w:t>
            </w:r>
            <w:proofErr w:type="spellEnd"/>
            <w:r w:rsidRPr="006B32C1">
              <w:rPr>
                <w:rFonts w:asciiTheme="majorHAnsi" w:hAnsiTheme="majorHAnsi"/>
                <w:color w:val="FF0000"/>
                <w:sz w:val="20"/>
                <w:szCs w:val="20"/>
                <w:lang w:val="en-US"/>
              </w:rPr>
              <w:t>: 100.4 cm</w:t>
            </w:r>
            <w:r w:rsidRPr="006B32C1">
              <w:rPr>
                <w:rFonts w:asciiTheme="majorHAnsi" w:hAnsiTheme="majorHAnsi"/>
                <w:color w:val="FF0000"/>
                <w:sz w:val="20"/>
                <w:szCs w:val="20"/>
                <w:vertAlign w:val="superscript"/>
                <w:lang w:val="en-US"/>
              </w:rPr>
              <w:t>2</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Polypropylene</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Yes (Cefuroxime 1.5g)</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26</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21/25</w:t>
            </w:r>
          </w:p>
        </w:tc>
      </w:tr>
      <w:tr w:rsidR="006B32C1" w:rsidRPr="006B32C1" w:rsidTr="004B644E">
        <w:trPr>
          <w:trHeight w:val="687"/>
        </w:trPr>
        <w:tc>
          <w:tcPr>
            <w:tcW w:w="727" w:type="pct"/>
          </w:tcPr>
          <w:p w:rsidR="00D83341" w:rsidRPr="006B32C1" w:rsidRDefault="00D83341" w:rsidP="004B644E">
            <w:pPr>
              <w:jc w:val="both"/>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Sevinc</w:t>
            </w:r>
            <w:proofErr w:type="spellEnd"/>
            <w:r w:rsidRPr="006B32C1">
              <w:rPr>
                <w:rFonts w:asciiTheme="majorHAnsi" w:hAnsiTheme="majorHAnsi"/>
                <w:color w:val="FF0000"/>
                <w:sz w:val="20"/>
                <w:szCs w:val="20"/>
                <w:lang w:val="en-US"/>
              </w:rPr>
              <w:t xml:space="preserve"> et al </w:t>
            </w:r>
            <w:r w:rsidRPr="006B32C1">
              <w:rPr>
                <w:rFonts w:asciiTheme="majorHAnsi" w:hAnsiTheme="majorHAnsi"/>
                <w:color w:val="FF0000"/>
                <w:sz w:val="20"/>
                <w:szCs w:val="20"/>
                <w:lang w:val="en-US"/>
              </w:rPr>
              <w:fldChar w:fldCharType="begin"/>
            </w:r>
            <w:r w:rsidR="00A4123D">
              <w:rPr>
                <w:rFonts w:asciiTheme="majorHAnsi" w:hAnsiTheme="majorHAnsi"/>
                <w:color w:val="FF0000"/>
                <w:sz w:val="20"/>
                <w:szCs w:val="20"/>
                <w:lang w:val="en-US"/>
              </w:rPr>
              <w:instrText xml:space="preserve"> ADDIN ZOTERO_ITEM CSL_CITATION {"citationID":"dSq7dhZt","properties":{"formattedCitation":"(22)","plainCitation":"(22)","noteIndex":0},"citationItems":[{"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schema":"https://github.com/citation-style-language/schema/raw/master/csl-citation.json"} </w:instrText>
            </w:r>
            <w:r w:rsidRPr="006B32C1">
              <w:rPr>
                <w:rFonts w:asciiTheme="majorHAnsi" w:hAnsiTheme="majorHAnsi"/>
                <w:color w:val="FF0000"/>
                <w:sz w:val="20"/>
                <w:szCs w:val="20"/>
                <w:lang w:val="en-US"/>
              </w:rPr>
              <w:fldChar w:fldCharType="separate"/>
            </w:r>
            <w:r w:rsidR="00A4123D" w:rsidRPr="00A4123D">
              <w:rPr>
                <w:rFonts w:ascii="Calibri Light" w:hAnsi="Calibri Light" w:cs="Calibri Light"/>
                <w:sz w:val="20"/>
              </w:rPr>
              <w:t>(22)</w:t>
            </w:r>
            <w:r w:rsidRPr="006B32C1">
              <w:rPr>
                <w:rFonts w:asciiTheme="majorHAnsi" w:hAnsiTheme="majorHAnsi"/>
                <w:color w:val="FF0000"/>
                <w:sz w:val="20"/>
                <w:szCs w:val="20"/>
                <w:lang w:val="en-US"/>
              </w:rPr>
              <w:fldChar w:fldCharType="end"/>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2018</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Turkey</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55.4</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50</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50</w:t>
            </w:r>
          </w:p>
        </w:tc>
        <w:tc>
          <w:tcPr>
            <w:tcW w:w="582"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73.4 cm</w:t>
            </w:r>
            <w:r w:rsidRPr="006B32C1">
              <w:rPr>
                <w:rFonts w:asciiTheme="majorHAnsi" w:hAnsiTheme="majorHAnsi"/>
                <w:color w:val="FF0000"/>
                <w:sz w:val="20"/>
                <w:szCs w:val="20"/>
                <w:vertAlign w:val="superscript"/>
                <w:lang w:val="en-US"/>
              </w:rPr>
              <w:t>2</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Polypropylene</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No</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37</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19/25</w:t>
            </w:r>
          </w:p>
        </w:tc>
      </w:tr>
      <w:tr w:rsidR="006B32C1" w:rsidRPr="006B32C1" w:rsidTr="004B644E">
        <w:trPr>
          <w:trHeight w:val="343"/>
        </w:trPr>
        <w:tc>
          <w:tcPr>
            <w:tcW w:w="727" w:type="pct"/>
          </w:tcPr>
          <w:p w:rsidR="00D83341" w:rsidRPr="006B32C1" w:rsidRDefault="00D83341" w:rsidP="004B644E">
            <w:pPr>
              <w:jc w:val="both"/>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Venclauskas</w:t>
            </w:r>
            <w:proofErr w:type="spellEnd"/>
            <w:r w:rsidRPr="006B32C1">
              <w:rPr>
                <w:rFonts w:asciiTheme="majorHAnsi" w:hAnsiTheme="majorHAnsi"/>
                <w:color w:val="FF0000"/>
                <w:sz w:val="20"/>
                <w:szCs w:val="20"/>
                <w:lang w:val="en-US"/>
              </w:rPr>
              <w:t xml:space="preserve"> et al </w:t>
            </w:r>
            <w:r w:rsidRPr="006B32C1">
              <w:rPr>
                <w:rFonts w:asciiTheme="majorHAnsi" w:hAnsiTheme="majorHAnsi"/>
                <w:color w:val="FF0000"/>
                <w:sz w:val="20"/>
                <w:szCs w:val="20"/>
                <w:lang w:val="en-US"/>
              </w:rPr>
              <w:fldChar w:fldCharType="begin"/>
            </w:r>
            <w:r w:rsidR="00A4123D">
              <w:rPr>
                <w:rFonts w:asciiTheme="majorHAnsi" w:hAnsiTheme="majorHAnsi"/>
                <w:color w:val="FF0000"/>
                <w:sz w:val="20"/>
                <w:szCs w:val="20"/>
                <w:lang w:val="en-US"/>
              </w:rPr>
              <w:instrText xml:space="preserve"> ADDIN ZOTERO_ITEM CSL_CITATION {"citationID":"2mUE76m7","properties":{"formattedCitation":"(23)","plainCitation":"(23)","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sidRPr="006B32C1">
              <w:rPr>
                <w:rFonts w:asciiTheme="majorHAnsi" w:hAnsiTheme="majorHAnsi"/>
                <w:color w:val="FF0000"/>
                <w:sz w:val="20"/>
                <w:szCs w:val="20"/>
                <w:lang w:val="en-US"/>
              </w:rPr>
              <w:fldChar w:fldCharType="separate"/>
            </w:r>
            <w:r w:rsidR="00A4123D" w:rsidRPr="00A4123D">
              <w:rPr>
                <w:rFonts w:ascii="Calibri Light" w:hAnsi="Calibri Light" w:cs="Calibri Light"/>
                <w:sz w:val="20"/>
              </w:rPr>
              <w:t>(23)</w:t>
            </w:r>
            <w:r w:rsidRPr="006B32C1">
              <w:rPr>
                <w:rFonts w:asciiTheme="majorHAnsi" w:hAnsiTheme="majorHAnsi"/>
                <w:color w:val="FF0000"/>
                <w:sz w:val="20"/>
                <w:szCs w:val="20"/>
                <w:lang w:val="en-US"/>
              </w:rPr>
              <w:fldChar w:fldCharType="end"/>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2010</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Lithuania</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55</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57</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50</w:t>
            </w:r>
          </w:p>
        </w:tc>
        <w:tc>
          <w:tcPr>
            <w:tcW w:w="582" w:type="pct"/>
          </w:tcPr>
          <w:p w:rsidR="00D83341" w:rsidRPr="006B32C1" w:rsidRDefault="00D83341" w:rsidP="004B644E">
            <w:pPr>
              <w:jc w:val="center"/>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Onlay</w:t>
            </w:r>
            <w:proofErr w:type="spellEnd"/>
            <w:r w:rsidRPr="006B32C1">
              <w:rPr>
                <w:rFonts w:asciiTheme="majorHAnsi" w:hAnsiTheme="majorHAnsi"/>
                <w:color w:val="FF0000"/>
                <w:sz w:val="20"/>
                <w:szCs w:val="20"/>
                <w:lang w:val="en-US"/>
              </w:rPr>
              <w:t>: 114.5 cm</w:t>
            </w:r>
            <w:r w:rsidRPr="006B32C1">
              <w:rPr>
                <w:rFonts w:asciiTheme="majorHAnsi" w:hAnsiTheme="majorHAnsi"/>
                <w:color w:val="FF0000"/>
                <w:sz w:val="20"/>
                <w:szCs w:val="20"/>
                <w:vertAlign w:val="superscript"/>
                <w:lang w:val="en-US"/>
              </w:rPr>
              <w:t>2</w:t>
            </w:r>
          </w:p>
          <w:p w:rsidR="00D83341" w:rsidRPr="006B32C1" w:rsidRDefault="00D83341" w:rsidP="004B644E">
            <w:pPr>
              <w:jc w:val="center"/>
              <w:rPr>
                <w:rFonts w:asciiTheme="majorHAnsi" w:hAnsiTheme="majorHAnsi"/>
                <w:color w:val="FF0000"/>
                <w:sz w:val="20"/>
                <w:szCs w:val="20"/>
                <w:lang w:val="en-US"/>
              </w:rPr>
            </w:pPr>
            <w:proofErr w:type="spellStart"/>
            <w:r w:rsidRPr="006B32C1">
              <w:rPr>
                <w:rFonts w:asciiTheme="majorHAnsi" w:hAnsiTheme="majorHAnsi"/>
                <w:color w:val="FF0000"/>
                <w:sz w:val="20"/>
                <w:szCs w:val="20"/>
                <w:lang w:val="en-US"/>
              </w:rPr>
              <w:t>Sublay</w:t>
            </w:r>
            <w:proofErr w:type="spellEnd"/>
            <w:r w:rsidRPr="006B32C1">
              <w:rPr>
                <w:rFonts w:asciiTheme="majorHAnsi" w:hAnsiTheme="majorHAnsi"/>
                <w:color w:val="FF0000"/>
                <w:sz w:val="20"/>
                <w:szCs w:val="20"/>
                <w:lang w:val="en-US"/>
              </w:rPr>
              <w:t>: 110 cm</w:t>
            </w:r>
            <w:r w:rsidRPr="006B32C1">
              <w:rPr>
                <w:rFonts w:asciiTheme="majorHAnsi" w:hAnsiTheme="majorHAnsi"/>
                <w:color w:val="FF0000"/>
                <w:sz w:val="20"/>
                <w:szCs w:val="20"/>
                <w:vertAlign w:val="superscript"/>
                <w:lang w:val="en-US"/>
              </w:rPr>
              <w:t>2</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Polypropylene</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Yes (</w:t>
            </w:r>
            <w:proofErr w:type="spellStart"/>
            <w:r w:rsidRPr="006B32C1">
              <w:rPr>
                <w:rFonts w:asciiTheme="majorHAnsi" w:hAnsiTheme="majorHAnsi"/>
                <w:color w:val="FF0000"/>
                <w:sz w:val="20"/>
                <w:szCs w:val="20"/>
                <w:lang w:val="en-US"/>
              </w:rPr>
              <w:t>Oxacillin</w:t>
            </w:r>
            <w:proofErr w:type="spellEnd"/>
            <w:r w:rsidRPr="006B32C1">
              <w:rPr>
                <w:rFonts w:asciiTheme="majorHAnsi" w:hAnsiTheme="majorHAnsi"/>
                <w:color w:val="FF0000"/>
                <w:sz w:val="20"/>
                <w:szCs w:val="20"/>
                <w:lang w:val="en-US"/>
              </w:rPr>
              <w:t xml:space="preserve"> 1g)</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12</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15/25</w:t>
            </w:r>
          </w:p>
        </w:tc>
      </w:tr>
      <w:tr w:rsidR="006B32C1" w:rsidRPr="006B32C1" w:rsidTr="004B644E">
        <w:trPr>
          <w:trHeight w:val="343"/>
        </w:trPr>
        <w:tc>
          <w:tcPr>
            <w:tcW w:w="727" w:type="pct"/>
          </w:tcPr>
          <w:p w:rsidR="00D83341" w:rsidRPr="006B32C1" w:rsidRDefault="00D83341" w:rsidP="004B644E">
            <w:pPr>
              <w:jc w:val="both"/>
              <w:rPr>
                <w:rFonts w:asciiTheme="majorHAnsi" w:hAnsiTheme="majorHAnsi"/>
                <w:color w:val="FF0000"/>
                <w:sz w:val="20"/>
                <w:szCs w:val="20"/>
              </w:rPr>
            </w:pPr>
            <w:proofErr w:type="spellStart"/>
            <w:r w:rsidRPr="006B32C1">
              <w:rPr>
                <w:rFonts w:asciiTheme="majorHAnsi" w:hAnsiTheme="majorHAnsi"/>
                <w:color w:val="FF0000"/>
                <w:sz w:val="20"/>
                <w:szCs w:val="20"/>
                <w:lang w:val="en-US"/>
              </w:rPr>
              <w:t>Natarajan</w:t>
            </w:r>
            <w:proofErr w:type="spellEnd"/>
            <w:r w:rsidRPr="006B32C1">
              <w:rPr>
                <w:rFonts w:asciiTheme="majorHAnsi" w:hAnsiTheme="majorHAnsi"/>
                <w:color w:val="FF0000"/>
                <w:sz w:val="20"/>
                <w:szCs w:val="20"/>
                <w:lang w:val="en-US"/>
              </w:rPr>
              <w:t xml:space="preserve"> et al </w:t>
            </w:r>
            <w:r w:rsidRPr="006B32C1">
              <w:rPr>
                <w:rFonts w:asciiTheme="majorHAnsi" w:hAnsiTheme="majorHAnsi"/>
                <w:color w:val="FF0000"/>
                <w:sz w:val="20"/>
                <w:szCs w:val="20"/>
                <w:lang w:val="en-US"/>
              </w:rPr>
              <w:fldChar w:fldCharType="begin"/>
            </w:r>
            <w:r w:rsidR="00F84211">
              <w:rPr>
                <w:rFonts w:asciiTheme="majorHAnsi" w:hAnsiTheme="majorHAnsi"/>
                <w:color w:val="FF0000"/>
                <w:sz w:val="20"/>
                <w:szCs w:val="20"/>
                <w:lang w:val="en-US"/>
              </w:rPr>
              <w:instrText xml:space="preserve"> ADDIN ZOTERO_ITEM CSL_CITATION {"citationID":"1CudXORO","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Pr="006B32C1">
              <w:rPr>
                <w:rFonts w:asciiTheme="majorHAnsi" w:hAnsiTheme="majorHAnsi"/>
                <w:color w:val="FF0000"/>
                <w:sz w:val="20"/>
                <w:szCs w:val="20"/>
                <w:lang w:val="en-US"/>
              </w:rPr>
              <w:fldChar w:fldCharType="separate"/>
            </w:r>
            <w:r w:rsidR="00F84211" w:rsidRPr="00F84211">
              <w:rPr>
                <w:rFonts w:ascii="Calibri Light" w:hAnsi="Calibri Light" w:cs="Calibri Light"/>
                <w:sz w:val="20"/>
              </w:rPr>
              <w:t>(8)</w:t>
            </w:r>
            <w:r w:rsidRPr="006B32C1">
              <w:rPr>
                <w:rFonts w:asciiTheme="majorHAnsi" w:hAnsiTheme="majorHAnsi"/>
                <w:color w:val="FF0000"/>
                <w:sz w:val="20"/>
                <w:szCs w:val="20"/>
                <w:lang w:val="en-US"/>
              </w:rPr>
              <w:fldChar w:fldCharType="end"/>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2017</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India</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56.3</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13</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11</w:t>
            </w:r>
          </w:p>
        </w:tc>
        <w:tc>
          <w:tcPr>
            <w:tcW w:w="582"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 4 cm</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Polypropylene</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6</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16/25</w:t>
            </w:r>
          </w:p>
        </w:tc>
      </w:tr>
      <w:tr w:rsidR="006B32C1" w:rsidRPr="006B32C1" w:rsidTr="004B644E">
        <w:trPr>
          <w:trHeight w:val="343"/>
        </w:trPr>
        <w:tc>
          <w:tcPr>
            <w:tcW w:w="727" w:type="pct"/>
          </w:tcPr>
          <w:p w:rsidR="00D83341" w:rsidRPr="006B32C1" w:rsidRDefault="00D83341" w:rsidP="004B644E">
            <w:pPr>
              <w:jc w:val="both"/>
              <w:rPr>
                <w:rFonts w:asciiTheme="majorHAnsi" w:hAnsiTheme="majorHAnsi"/>
                <w:color w:val="FF0000"/>
                <w:sz w:val="20"/>
                <w:szCs w:val="20"/>
              </w:rPr>
            </w:pPr>
            <w:r w:rsidRPr="006B32C1">
              <w:rPr>
                <w:rFonts w:asciiTheme="majorHAnsi" w:hAnsiTheme="majorHAnsi"/>
                <w:color w:val="FF0000"/>
                <w:sz w:val="20"/>
                <w:szCs w:val="20"/>
              </w:rPr>
              <w:t xml:space="preserve">Weber et al </w:t>
            </w:r>
            <w:r w:rsidRPr="006B32C1">
              <w:rPr>
                <w:rFonts w:asciiTheme="majorHAnsi" w:hAnsiTheme="majorHAnsi"/>
                <w:color w:val="FF0000"/>
                <w:sz w:val="20"/>
                <w:szCs w:val="20"/>
              </w:rPr>
              <w:fldChar w:fldCharType="begin"/>
            </w:r>
            <w:r w:rsidR="00A4123D">
              <w:rPr>
                <w:rFonts w:asciiTheme="majorHAnsi" w:hAnsiTheme="majorHAnsi"/>
                <w:color w:val="FF0000"/>
                <w:sz w:val="20"/>
                <w:szCs w:val="20"/>
              </w:rPr>
              <w:instrText xml:space="preserve"> ADDIN ZOTERO_ITEM CSL_CITATION {"citationID":"evBjEo5z","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Pr="006B32C1">
              <w:rPr>
                <w:rFonts w:asciiTheme="majorHAnsi" w:hAnsiTheme="majorHAnsi"/>
                <w:color w:val="FF0000"/>
                <w:sz w:val="20"/>
                <w:szCs w:val="20"/>
              </w:rPr>
              <w:fldChar w:fldCharType="separate"/>
            </w:r>
            <w:r w:rsidR="00A4123D" w:rsidRPr="00A4123D">
              <w:rPr>
                <w:rFonts w:ascii="Calibri Light" w:hAnsi="Calibri Light" w:cs="Calibri Light"/>
                <w:sz w:val="20"/>
              </w:rPr>
              <w:t>(24)</w:t>
            </w:r>
            <w:r w:rsidRPr="006B32C1">
              <w:rPr>
                <w:rFonts w:asciiTheme="majorHAnsi" w:hAnsiTheme="majorHAnsi"/>
                <w:color w:val="FF0000"/>
                <w:sz w:val="20"/>
                <w:szCs w:val="20"/>
              </w:rPr>
              <w:fldChar w:fldCharType="end"/>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2010</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Hungary</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235</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224</w:t>
            </w:r>
          </w:p>
        </w:tc>
        <w:tc>
          <w:tcPr>
            <w:tcW w:w="582"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&gt; 25 cm</w:t>
            </w:r>
            <w:r w:rsidRPr="006B32C1">
              <w:rPr>
                <w:rFonts w:asciiTheme="majorHAnsi" w:hAnsiTheme="majorHAnsi"/>
                <w:color w:val="FF0000"/>
                <w:sz w:val="20"/>
                <w:szCs w:val="20"/>
                <w:vertAlign w:val="superscript"/>
                <w:lang w:val="en-US"/>
              </w:rPr>
              <w:t>2</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Polypropylene</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Yes (</w:t>
            </w:r>
            <w:proofErr w:type="spellStart"/>
            <w:r w:rsidRPr="006B32C1">
              <w:rPr>
                <w:rFonts w:asciiTheme="majorHAnsi" w:hAnsiTheme="majorHAnsi"/>
                <w:color w:val="FF0000"/>
                <w:sz w:val="20"/>
                <w:szCs w:val="20"/>
                <w:lang w:val="en-US"/>
              </w:rPr>
              <w:t>cephazolin</w:t>
            </w:r>
            <w:proofErr w:type="spellEnd"/>
            <w:r w:rsidRPr="006B32C1">
              <w:rPr>
                <w:rFonts w:asciiTheme="majorHAnsi" w:hAnsiTheme="majorHAnsi"/>
                <w:color w:val="FF0000"/>
                <w:sz w:val="20"/>
                <w:szCs w:val="20"/>
                <w:lang w:val="en-US"/>
              </w:rPr>
              <w:t>)</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60</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14/25</w:t>
            </w:r>
          </w:p>
        </w:tc>
      </w:tr>
      <w:tr w:rsidR="006B32C1" w:rsidRPr="006B32C1" w:rsidTr="004B644E">
        <w:trPr>
          <w:trHeight w:val="343"/>
        </w:trPr>
        <w:tc>
          <w:tcPr>
            <w:tcW w:w="727" w:type="pct"/>
          </w:tcPr>
          <w:p w:rsidR="00D83341" w:rsidRPr="006B32C1" w:rsidRDefault="00D83341" w:rsidP="00B1783B">
            <w:pPr>
              <w:jc w:val="both"/>
              <w:rPr>
                <w:rFonts w:asciiTheme="majorHAnsi" w:hAnsiTheme="majorHAnsi"/>
                <w:color w:val="FF0000"/>
                <w:sz w:val="20"/>
                <w:szCs w:val="20"/>
              </w:rPr>
            </w:pPr>
            <w:r w:rsidRPr="006B32C1">
              <w:rPr>
                <w:rFonts w:asciiTheme="majorHAnsi" w:hAnsiTheme="majorHAnsi"/>
                <w:color w:val="FF0000"/>
                <w:sz w:val="20"/>
                <w:szCs w:val="20"/>
              </w:rPr>
              <w:t>Ahmed et al (</w:t>
            </w:r>
            <w:ins w:id="84" w:author="Toshiba" w:date="2020-04-08T01:31:00Z">
              <w:r w:rsidR="00B1783B">
                <w:rPr>
                  <w:rFonts w:asciiTheme="majorHAnsi" w:hAnsiTheme="majorHAnsi"/>
                  <w:color w:val="FF0000"/>
                  <w:sz w:val="20"/>
                  <w:szCs w:val="20"/>
                </w:rPr>
                <w:t>25</w:t>
              </w:r>
            </w:ins>
            <w:del w:id="85" w:author="Toshiba" w:date="2020-04-08T01:31:00Z">
              <w:r w:rsidRPr="006B32C1" w:rsidDel="00B1783B">
                <w:rPr>
                  <w:rFonts w:asciiTheme="majorHAnsi" w:hAnsiTheme="majorHAnsi"/>
                  <w:color w:val="FF0000"/>
                  <w:sz w:val="20"/>
                  <w:szCs w:val="20"/>
                </w:rPr>
                <w:delText>24</w:delText>
              </w:r>
            </w:del>
            <w:r w:rsidRPr="006B32C1">
              <w:rPr>
                <w:rFonts w:asciiTheme="majorHAnsi" w:hAnsiTheme="majorHAnsi"/>
                <w:color w:val="FF0000"/>
                <w:sz w:val="20"/>
                <w:szCs w:val="20"/>
              </w:rPr>
              <w:t>)</w:t>
            </w:r>
          </w:p>
        </w:tc>
        <w:tc>
          <w:tcPr>
            <w:tcW w:w="227"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2019</w:t>
            </w:r>
          </w:p>
        </w:tc>
        <w:tc>
          <w:tcPr>
            <w:tcW w:w="318"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Pakistan</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39.13</w:t>
            </w:r>
          </w:p>
        </w:tc>
        <w:tc>
          <w:tcPr>
            <w:tcW w:w="41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23</w:t>
            </w:r>
          </w:p>
        </w:tc>
        <w:tc>
          <w:tcPr>
            <w:tcW w:w="41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22</w:t>
            </w:r>
          </w:p>
        </w:tc>
        <w:tc>
          <w:tcPr>
            <w:tcW w:w="582"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 3 cm</w:t>
            </w:r>
          </w:p>
        </w:tc>
        <w:tc>
          <w:tcPr>
            <w:tcW w:w="45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NF</w:t>
            </w:r>
          </w:p>
        </w:tc>
        <w:tc>
          <w:tcPr>
            <w:tcW w:w="681"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Yes</w:t>
            </w:r>
          </w:p>
        </w:tc>
        <w:tc>
          <w:tcPr>
            <w:tcW w:w="334"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6</w:t>
            </w:r>
          </w:p>
        </w:tc>
        <w:tc>
          <w:tcPr>
            <w:tcW w:w="395" w:type="pct"/>
          </w:tcPr>
          <w:p w:rsidR="00D83341" w:rsidRPr="006B32C1" w:rsidRDefault="00D83341" w:rsidP="004B644E">
            <w:pPr>
              <w:jc w:val="center"/>
              <w:rPr>
                <w:rFonts w:asciiTheme="majorHAnsi" w:hAnsiTheme="majorHAnsi"/>
                <w:color w:val="FF0000"/>
                <w:sz w:val="20"/>
                <w:szCs w:val="20"/>
                <w:lang w:val="en-US"/>
              </w:rPr>
            </w:pPr>
            <w:r w:rsidRPr="006B32C1">
              <w:rPr>
                <w:rFonts w:asciiTheme="majorHAnsi" w:hAnsiTheme="majorHAnsi"/>
                <w:color w:val="FF0000"/>
                <w:sz w:val="20"/>
                <w:szCs w:val="20"/>
                <w:lang w:val="en-US"/>
              </w:rPr>
              <w:t>14/25</w:t>
            </w:r>
          </w:p>
        </w:tc>
      </w:tr>
    </w:tbl>
    <w:p w:rsidR="009063B9" w:rsidRPr="0050049C" w:rsidRDefault="009063B9" w:rsidP="0050049C">
      <w:pPr>
        <w:spacing w:after="386"/>
        <w:jc w:val="both"/>
        <w:rPr>
          <w:rFonts w:ascii="Calibri Light" w:hAnsi="Calibri Light" w:cs="AdvPTimes"/>
          <w:sz w:val="16"/>
          <w:szCs w:val="16"/>
          <w:lang w:val="en-GB"/>
        </w:rPr>
      </w:pPr>
      <w:bookmarkStart w:id="86" w:name="_GoBack"/>
      <w:bookmarkEnd w:id="86"/>
    </w:p>
    <w:sectPr w:rsidR="009063B9" w:rsidRPr="0050049C" w:rsidSect="00520A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1D" w:rsidRDefault="0051361D" w:rsidP="00296603">
      <w:pPr>
        <w:spacing w:line="240" w:lineRule="auto"/>
      </w:pPr>
      <w:r>
        <w:separator/>
      </w:r>
    </w:p>
  </w:endnote>
  <w:endnote w:type="continuationSeparator" w:id="0">
    <w:p w:rsidR="0051361D" w:rsidRDefault="0051361D" w:rsidP="0029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dvPTimes">
    <w:altName w:val="Cambria"/>
    <w:panose1 w:val="00000000000000000000"/>
    <w:charset w:val="00"/>
    <w:family w:val="roman"/>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114"/>
      <w:docPartObj>
        <w:docPartGallery w:val="Page Numbers (Bottom of Page)"/>
        <w:docPartUnique/>
      </w:docPartObj>
    </w:sdtPr>
    <w:sdtEndPr/>
    <w:sdtContent>
      <w:p w:rsidR="007C1DE2" w:rsidRDefault="009D39E8">
        <w:pPr>
          <w:pStyle w:val="Pieddepage"/>
          <w:jc w:val="right"/>
        </w:pPr>
        <w:r>
          <w:fldChar w:fldCharType="begin"/>
        </w:r>
        <w:r>
          <w:instrText>PAGE   \* MERGEFORMAT</w:instrText>
        </w:r>
        <w:r>
          <w:fldChar w:fldCharType="separate"/>
        </w:r>
        <w:r w:rsidR="00793D42">
          <w:rPr>
            <w:noProof/>
          </w:rPr>
          <w:t>2</w:t>
        </w:r>
        <w:r>
          <w:rPr>
            <w:noProof/>
          </w:rPr>
          <w:fldChar w:fldCharType="end"/>
        </w:r>
      </w:p>
    </w:sdtContent>
  </w:sdt>
  <w:p w:rsidR="007C1DE2" w:rsidRDefault="007C1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1D" w:rsidRDefault="0051361D" w:rsidP="00296603">
      <w:pPr>
        <w:spacing w:line="240" w:lineRule="auto"/>
      </w:pPr>
      <w:r>
        <w:separator/>
      </w:r>
    </w:p>
  </w:footnote>
  <w:footnote w:type="continuationSeparator" w:id="0">
    <w:p w:rsidR="0051361D" w:rsidRDefault="0051361D" w:rsidP="002966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5BA"/>
    <w:multiLevelType w:val="hybridMultilevel"/>
    <w:tmpl w:val="992E19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E7BC3"/>
    <w:multiLevelType w:val="hybridMultilevel"/>
    <w:tmpl w:val="6EB0E5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8F750AD"/>
    <w:multiLevelType w:val="hybridMultilevel"/>
    <w:tmpl w:val="3C1C5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4F6742"/>
    <w:multiLevelType w:val="hybridMultilevel"/>
    <w:tmpl w:val="4C606B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2944A8E"/>
    <w:multiLevelType w:val="hybridMultilevel"/>
    <w:tmpl w:val="D70454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EE37CE"/>
    <w:multiLevelType w:val="hybridMultilevel"/>
    <w:tmpl w:val="3642F1A8"/>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366556"/>
    <w:multiLevelType w:val="hybridMultilevel"/>
    <w:tmpl w:val="9D5434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9F6EDD"/>
    <w:multiLevelType w:val="hybridMultilevel"/>
    <w:tmpl w:val="B4E8D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9F06C4"/>
    <w:multiLevelType w:val="hybridMultilevel"/>
    <w:tmpl w:val="6E7046B8"/>
    <w:lvl w:ilvl="0" w:tplc="040C0003">
      <w:start w:val="1"/>
      <w:numFmt w:val="bullet"/>
      <w:lvlText w:val="o"/>
      <w:lvlJc w:val="left"/>
      <w:pPr>
        <w:ind w:left="1494"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UyMjK0MLUwtDQyMbBQ0lEKTi0uzszPAykwt6gFAGpDuTwtAAAA"/>
  </w:docVars>
  <w:rsids>
    <w:rsidRoot w:val="00501682"/>
    <w:rsid w:val="00002812"/>
    <w:rsid w:val="0000345A"/>
    <w:rsid w:val="00006732"/>
    <w:rsid w:val="00006857"/>
    <w:rsid w:val="00007068"/>
    <w:rsid w:val="000079B2"/>
    <w:rsid w:val="00022E62"/>
    <w:rsid w:val="00022EC2"/>
    <w:rsid w:val="0002399D"/>
    <w:rsid w:val="00025BFF"/>
    <w:rsid w:val="0002709F"/>
    <w:rsid w:val="000279E6"/>
    <w:rsid w:val="00027AEF"/>
    <w:rsid w:val="00030F18"/>
    <w:rsid w:val="000311FF"/>
    <w:rsid w:val="00031FB5"/>
    <w:rsid w:val="000326EE"/>
    <w:rsid w:val="0003477C"/>
    <w:rsid w:val="00036787"/>
    <w:rsid w:val="00037DC5"/>
    <w:rsid w:val="000417AA"/>
    <w:rsid w:val="00041B8D"/>
    <w:rsid w:val="000436CD"/>
    <w:rsid w:val="00044427"/>
    <w:rsid w:val="0004783B"/>
    <w:rsid w:val="00047FCA"/>
    <w:rsid w:val="00050A00"/>
    <w:rsid w:val="00051669"/>
    <w:rsid w:val="000517C2"/>
    <w:rsid w:val="00052700"/>
    <w:rsid w:val="00053FB3"/>
    <w:rsid w:val="000541F9"/>
    <w:rsid w:val="0005629E"/>
    <w:rsid w:val="00056709"/>
    <w:rsid w:val="00057863"/>
    <w:rsid w:val="00057942"/>
    <w:rsid w:val="00057F50"/>
    <w:rsid w:val="0006046D"/>
    <w:rsid w:val="00060481"/>
    <w:rsid w:val="00063884"/>
    <w:rsid w:val="00063AA1"/>
    <w:rsid w:val="000645A0"/>
    <w:rsid w:val="000651CC"/>
    <w:rsid w:val="0006561F"/>
    <w:rsid w:val="0006699F"/>
    <w:rsid w:val="00067881"/>
    <w:rsid w:val="00070981"/>
    <w:rsid w:val="00071430"/>
    <w:rsid w:val="00071C17"/>
    <w:rsid w:val="00075C65"/>
    <w:rsid w:val="00076054"/>
    <w:rsid w:val="00076579"/>
    <w:rsid w:val="00077745"/>
    <w:rsid w:val="00077972"/>
    <w:rsid w:val="0008080B"/>
    <w:rsid w:val="000808FD"/>
    <w:rsid w:val="00082197"/>
    <w:rsid w:val="00082B34"/>
    <w:rsid w:val="000832A6"/>
    <w:rsid w:val="00083A5F"/>
    <w:rsid w:val="000877B5"/>
    <w:rsid w:val="00093950"/>
    <w:rsid w:val="00095085"/>
    <w:rsid w:val="00095EF3"/>
    <w:rsid w:val="00096022"/>
    <w:rsid w:val="000962FC"/>
    <w:rsid w:val="0009682A"/>
    <w:rsid w:val="000A0779"/>
    <w:rsid w:val="000A0866"/>
    <w:rsid w:val="000A1C08"/>
    <w:rsid w:val="000A462B"/>
    <w:rsid w:val="000A6371"/>
    <w:rsid w:val="000A68AA"/>
    <w:rsid w:val="000B3227"/>
    <w:rsid w:val="000B5090"/>
    <w:rsid w:val="000B58E9"/>
    <w:rsid w:val="000B6B9B"/>
    <w:rsid w:val="000C2324"/>
    <w:rsid w:val="000C2F8E"/>
    <w:rsid w:val="000C7C78"/>
    <w:rsid w:val="000D0A68"/>
    <w:rsid w:val="000D1008"/>
    <w:rsid w:val="000D1871"/>
    <w:rsid w:val="000D1FE6"/>
    <w:rsid w:val="000D3B61"/>
    <w:rsid w:val="000D5232"/>
    <w:rsid w:val="000D614D"/>
    <w:rsid w:val="000D6C3C"/>
    <w:rsid w:val="000D7E58"/>
    <w:rsid w:val="000E116D"/>
    <w:rsid w:val="000E1698"/>
    <w:rsid w:val="000E40C1"/>
    <w:rsid w:val="000E43B2"/>
    <w:rsid w:val="000E4C74"/>
    <w:rsid w:val="000E5053"/>
    <w:rsid w:val="000E56A3"/>
    <w:rsid w:val="000F073D"/>
    <w:rsid w:val="000F0AC4"/>
    <w:rsid w:val="000F157C"/>
    <w:rsid w:val="000F214D"/>
    <w:rsid w:val="000F32AE"/>
    <w:rsid w:val="000F59B9"/>
    <w:rsid w:val="000F5AC1"/>
    <w:rsid w:val="000F735B"/>
    <w:rsid w:val="0010180E"/>
    <w:rsid w:val="0010483E"/>
    <w:rsid w:val="00104B42"/>
    <w:rsid w:val="00105538"/>
    <w:rsid w:val="00106516"/>
    <w:rsid w:val="00106E2B"/>
    <w:rsid w:val="001070F4"/>
    <w:rsid w:val="001117A6"/>
    <w:rsid w:val="00112A5A"/>
    <w:rsid w:val="00115822"/>
    <w:rsid w:val="001159A5"/>
    <w:rsid w:val="001174E9"/>
    <w:rsid w:val="001200BA"/>
    <w:rsid w:val="00121E50"/>
    <w:rsid w:val="00122CF8"/>
    <w:rsid w:val="001244B9"/>
    <w:rsid w:val="001254C9"/>
    <w:rsid w:val="00127554"/>
    <w:rsid w:val="0012794A"/>
    <w:rsid w:val="0013006D"/>
    <w:rsid w:val="00130667"/>
    <w:rsid w:val="00130F23"/>
    <w:rsid w:val="00131FB9"/>
    <w:rsid w:val="00132452"/>
    <w:rsid w:val="00132BBC"/>
    <w:rsid w:val="001365D5"/>
    <w:rsid w:val="0013751C"/>
    <w:rsid w:val="0013769C"/>
    <w:rsid w:val="0014247F"/>
    <w:rsid w:val="001438E8"/>
    <w:rsid w:val="00144DA3"/>
    <w:rsid w:val="00144FD3"/>
    <w:rsid w:val="001456EF"/>
    <w:rsid w:val="00151009"/>
    <w:rsid w:val="00151048"/>
    <w:rsid w:val="001557A2"/>
    <w:rsid w:val="001562F7"/>
    <w:rsid w:val="00156E3E"/>
    <w:rsid w:val="0016109B"/>
    <w:rsid w:val="0016169D"/>
    <w:rsid w:val="00167BC4"/>
    <w:rsid w:val="00173F3B"/>
    <w:rsid w:val="001766D9"/>
    <w:rsid w:val="00177895"/>
    <w:rsid w:val="00177F28"/>
    <w:rsid w:val="00180818"/>
    <w:rsid w:val="00181D28"/>
    <w:rsid w:val="0018200A"/>
    <w:rsid w:val="001825B9"/>
    <w:rsid w:val="00182D55"/>
    <w:rsid w:val="00184632"/>
    <w:rsid w:val="00184C21"/>
    <w:rsid w:val="001857C8"/>
    <w:rsid w:val="001874AB"/>
    <w:rsid w:val="00187891"/>
    <w:rsid w:val="001903E1"/>
    <w:rsid w:val="001918ED"/>
    <w:rsid w:val="00193EA5"/>
    <w:rsid w:val="001947A7"/>
    <w:rsid w:val="00196D47"/>
    <w:rsid w:val="00197A11"/>
    <w:rsid w:val="001A0999"/>
    <w:rsid w:val="001A1333"/>
    <w:rsid w:val="001A1B50"/>
    <w:rsid w:val="001A4152"/>
    <w:rsid w:val="001A5319"/>
    <w:rsid w:val="001A5583"/>
    <w:rsid w:val="001A56ED"/>
    <w:rsid w:val="001A5D34"/>
    <w:rsid w:val="001A6822"/>
    <w:rsid w:val="001A6EEB"/>
    <w:rsid w:val="001A73C5"/>
    <w:rsid w:val="001A7967"/>
    <w:rsid w:val="001B07D6"/>
    <w:rsid w:val="001B22A5"/>
    <w:rsid w:val="001B3F32"/>
    <w:rsid w:val="001B510B"/>
    <w:rsid w:val="001C1948"/>
    <w:rsid w:val="001C2CEC"/>
    <w:rsid w:val="001C2D25"/>
    <w:rsid w:val="001C2ED7"/>
    <w:rsid w:val="001C3132"/>
    <w:rsid w:val="001C319B"/>
    <w:rsid w:val="001C3DB6"/>
    <w:rsid w:val="001C4440"/>
    <w:rsid w:val="001C46F3"/>
    <w:rsid w:val="001C4D05"/>
    <w:rsid w:val="001C4F0B"/>
    <w:rsid w:val="001C7245"/>
    <w:rsid w:val="001C783F"/>
    <w:rsid w:val="001D0CD8"/>
    <w:rsid w:val="001D172C"/>
    <w:rsid w:val="001D3740"/>
    <w:rsid w:val="001D48F1"/>
    <w:rsid w:val="001D5AB8"/>
    <w:rsid w:val="001D60E3"/>
    <w:rsid w:val="001D6C29"/>
    <w:rsid w:val="001D6D03"/>
    <w:rsid w:val="001D7EBA"/>
    <w:rsid w:val="001E072A"/>
    <w:rsid w:val="001E179D"/>
    <w:rsid w:val="001E4352"/>
    <w:rsid w:val="001E4772"/>
    <w:rsid w:val="001E59A3"/>
    <w:rsid w:val="001E6C78"/>
    <w:rsid w:val="001F089B"/>
    <w:rsid w:val="001F0BA0"/>
    <w:rsid w:val="001F1545"/>
    <w:rsid w:val="001F1EAD"/>
    <w:rsid w:val="001F2E92"/>
    <w:rsid w:val="001F3B0D"/>
    <w:rsid w:val="001F4F63"/>
    <w:rsid w:val="001F5358"/>
    <w:rsid w:val="00200D2D"/>
    <w:rsid w:val="00202252"/>
    <w:rsid w:val="002026D2"/>
    <w:rsid w:val="00203515"/>
    <w:rsid w:val="00203FE1"/>
    <w:rsid w:val="002100B8"/>
    <w:rsid w:val="002128B2"/>
    <w:rsid w:val="0021346B"/>
    <w:rsid w:val="00213E24"/>
    <w:rsid w:val="00215C85"/>
    <w:rsid w:val="00216F1D"/>
    <w:rsid w:val="002172F4"/>
    <w:rsid w:val="0022711F"/>
    <w:rsid w:val="00231A1F"/>
    <w:rsid w:val="00232B59"/>
    <w:rsid w:val="00233806"/>
    <w:rsid w:val="00233828"/>
    <w:rsid w:val="00233BFA"/>
    <w:rsid w:val="00235792"/>
    <w:rsid w:val="0023619A"/>
    <w:rsid w:val="002363CC"/>
    <w:rsid w:val="002370BC"/>
    <w:rsid w:val="00237519"/>
    <w:rsid w:val="0023753E"/>
    <w:rsid w:val="00237CD4"/>
    <w:rsid w:val="00241A11"/>
    <w:rsid w:val="0024483B"/>
    <w:rsid w:val="00244A86"/>
    <w:rsid w:val="00251740"/>
    <w:rsid w:val="00252568"/>
    <w:rsid w:val="00256BAD"/>
    <w:rsid w:val="0025766A"/>
    <w:rsid w:val="00257B2B"/>
    <w:rsid w:val="00257E69"/>
    <w:rsid w:val="00260128"/>
    <w:rsid w:val="00260701"/>
    <w:rsid w:val="00262847"/>
    <w:rsid w:val="00263078"/>
    <w:rsid w:val="00264E9C"/>
    <w:rsid w:val="00265991"/>
    <w:rsid w:val="00266571"/>
    <w:rsid w:val="0027191C"/>
    <w:rsid w:val="00271FE3"/>
    <w:rsid w:val="00272B65"/>
    <w:rsid w:val="00273271"/>
    <w:rsid w:val="00273445"/>
    <w:rsid w:val="002739A1"/>
    <w:rsid w:val="00273BA9"/>
    <w:rsid w:val="00276EDE"/>
    <w:rsid w:val="00280983"/>
    <w:rsid w:val="00280D9E"/>
    <w:rsid w:val="00281716"/>
    <w:rsid w:val="0028416C"/>
    <w:rsid w:val="00284727"/>
    <w:rsid w:val="0028602B"/>
    <w:rsid w:val="00293BB1"/>
    <w:rsid w:val="00294EC5"/>
    <w:rsid w:val="00295B69"/>
    <w:rsid w:val="00296603"/>
    <w:rsid w:val="002979AC"/>
    <w:rsid w:val="00297C1D"/>
    <w:rsid w:val="002A0105"/>
    <w:rsid w:val="002A10AB"/>
    <w:rsid w:val="002A2161"/>
    <w:rsid w:val="002A22BD"/>
    <w:rsid w:val="002A2F80"/>
    <w:rsid w:val="002A3467"/>
    <w:rsid w:val="002A3C4B"/>
    <w:rsid w:val="002A6597"/>
    <w:rsid w:val="002A6EAB"/>
    <w:rsid w:val="002A6F4F"/>
    <w:rsid w:val="002B22F3"/>
    <w:rsid w:val="002B2B48"/>
    <w:rsid w:val="002B2B5F"/>
    <w:rsid w:val="002B3714"/>
    <w:rsid w:val="002B3A6A"/>
    <w:rsid w:val="002B4272"/>
    <w:rsid w:val="002B45F6"/>
    <w:rsid w:val="002B4C75"/>
    <w:rsid w:val="002B5A99"/>
    <w:rsid w:val="002B6BFA"/>
    <w:rsid w:val="002B6E28"/>
    <w:rsid w:val="002B7A21"/>
    <w:rsid w:val="002C259B"/>
    <w:rsid w:val="002C45BD"/>
    <w:rsid w:val="002C52A7"/>
    <w:rsid w:val="002C5468"/>
    <w:rsid w:val="002C5CBA"/>
    <w:rsid w:val="002C6A6A"/>
    <w:rsid w:val="002C7986"/>
    <w:rsid w:val="002D00D6"/>
    <w:rsid w:val="002D0649"/>
    <w:rsid w:val="002D08EF"/>
    <w:rsid w:val="002D1A6B"/>
    <w:rsid w:val="002D2179"/>
    <w:rsid w:val="002D219D"/>
    <w:rsid w:val="002D35ED"/>
    <w:rsid w:val="002D46D6"/>
    <w:rsid w:val="002D585D"/>
    <w:rsid w:val="002D58E8"/>
    <w:rsid w:val="002D5974"/>
    <w:rsid w:val="002D65ED"/>
    <w:rsid w:val="002D7089"/>
    <w:rsid w:val="002E225D"/>
    <w:rsid w:val="002E2DC8"/>
    <w:rsid w:val="002E3B0C"/>
    <w:rsid w:val="002E471B"/>
    <w:rsid w:val="002E4E04"/>
    <w:rsid w:val="002F04F1"/>
    <w:rsid w:val="002F4188"/>
    <w:rsid w:val="002F5B4C"/>
    <w:rsid w:val="002F6BB9"/>
    <w:rsid w:val="002F75C6"/>
    <w:rsid w:val="0030074C"/>
    <w:rsid w:val="00300F1C"/>
    <w:rsid w:val="00301CAE"/>
    <w:rsid w:val="00302BED"/>
    <w:rsid w:val="003030DE"/>
    <w:rsid w:val="003030EE"/>
    <w:rsid w:val="00303FFB"/>
    <w:rsid w:val="00304DA2"/>
    <w:rsid w:val="0030501C"/>
    <w:rsid w:val="00305268"/>
    <w:rsid w:val="00307064"/>
    <w:rsid w:val="00307532"/>
    <w:rsid w:val="0031248F"/>
    <w:rsid w:val="00312650"/>
    <w:rsid w:val="00312A85"/>
    <w:rsid w:val="00312CC3"/>
    <w:rsid w:val="00313DAC"/>
    <w:rsid w:val="003209B3"/>
    <w:rsid w:val="00321072"/>
    <w:rsid w:val="00322A6F"/>
    <w:rsid w:val="00323AF5"/>
    <w:rsid w:val="00330E13"/>
    <w:rsid w:val="003334C3"/>
    <w:rsid w:val="00333D7F"/>
    <w:rsid w:val="00335EEF"/>
    <w:rsid w:val="003374F2"/>
    <w:rsid w:val="00342018"/>
    <w:rsid w:val="00342020"/>
    <w:rsid w:val="0034246C"/>
    <w:rsid w:val="00342559"/>
    <w:rsid w:val="003432D0"/>
    <w:rsid w:val="00343319"/>
    <w:rsid w:val="003449B6"/>
    <w:rsid w:val="0034569D"/>
    <w:rsid w:val="00346512"/>
    <w:rsid w:val="00347598"/>
    <w:rsid w:val="0035024C"/>
    <w:rsid w:val="003503A8"/>
    <w:rsid w:val="0035131A"/>
    <w:rsid w:val="00351901"/>
    <w:rsid w:val="00353CC9"/>
    <w:rsid w:val="00353E1C"/>
    <w:rsid w:val="00354873"/>
    <w:rsid w:val="00355B40"/>
    <w:rsid w:val="00356D54"/>
    <w:rsid w:val="00360FF7"/>
    <w:rsid w:val="00361AFA"/>
    <w:rsid w:val="0036224A"/>
    <w:rsid w:val="00362C8B"/>
    <w:rsid w:val="00363FFC"/>
    <w:rsid w:val="0036481C"/>
    <w:rsid w:val="00364ECC"/>
    <w:rsid w:val="00365E0C"/>
    <w:rsid w:val="003711D0"/>
    <w:rsid w:val="00374C45"/>
    <w:rsid w:val="00375A10"/>
    <w:rsid w:val="00376BBB"/>
    <w:rsid w:val="00376DF2"/>
    <w:rsid w:val="00377319"/>
    <w:rsid w:val="00381461"/>
    <w:rsid w:val="003820A8"/>
    <w:rsid w:val="00384238"/>
    <w:rsid w:val="00387412"/>
    <w:rsid w:val="0039108A"/>
    <w:rsid w:val="00392717"/>
    <w:rsid w:val="00396656"/>
    <w:rsid w:val="00397B95"/>
    <w:rsid w:val="00397D4D"/>
    <w:rsid w:val="003A06D5"/>
    <w:rsid w:val="003A225A"/>
    <w:rsid w:val="003A4491"/>
    <w:rsid w:val="003A4E2A"/>
    <w:rsid w:val="003A55A2"/>
    <w:rsid w:val="003A58E3"/>
    <w:rsid w:val="003A6865"/>
    <w:rsid w:val="003A778F"/>
    <w:rsid w:val="003A7961"/>
    <w:rsid w:val="003A7D9C"/>
    <w:rsid w:val="003B03E8"/>
    <w:rsid w:val="003B113C"/>
    <w:rsid w:val="003B1E4F"/>
    <w:rsid w:val="003B32BF"/>
    <w:rsid w:val="003B4AA7"/>
    <w:rsid w:val="003B4DCB"/>
    <w:rsid w:val="003B53EF"/>
    <w:rsid w:val="003B67B8"/>
    <w:rsid w:val="003B6F55"/>
    <w:rsid w:val="003C077B"/>
    <w:rsid w:val="003C3CE9"/>
    <w:rsid w:val="003C659A"/>
    <w:rsid w:val="003C69E1"/>
    <w:rsid w:val="003C6CC0"/>
    <w:rsid w:val="003D190E"/>
    <w:rsid w:val="003D227B"/>
    <w:rsid w:val="003D2B7A"/>
    <w:rsid w:val="003D4329"/>
    <w:rsid w:val="003D434C"/>
    <w:rsid w:val="003D4CB2"/>
    <w:rsid w:val="003D4D93"/>
    <w:rsid w:val="003D6F67"/>
    <w:rsid w:val="003E18FB"/>
    <w:rsid w:val="003E1CA6"/>
    <w:rsid w:val="003E3EC7"/>
    <w:rsid w:val="003E4DC1"/>
    <w:rsid w:val="003E4DFD"/>
    <w:rsid w:val="003E4F6C"/>
    <w:rsid w:val="003E69A5"/>
    <w:rsid w:val="003E785D"/>
    <w:rsid w:val="003F05C9"/>
    <w:rsid w:val="003F26D9"/>
    <w:rsid w:val="003F2FDC"/>
    <w:rsid w:val="003F3B23"/>
    <w:rsid w:val="003F47E4"/>
    <w:rsid w:val="003F51D4"/>
    <w:rsid w:val="003F6B17"/>
    <w:rsid w:val="003F6B7B"/>
    <w:rsid w:val="0040067F"/>
    <w:rsid w:val="00400846"/>
    <w:rsid w:val="00400AAE"/>
    <w:rsid w:val="004031B4"/>
    <w:rsid w:val="00404029"/>
    <w:rsid w:val="004075C0"/>
    <w:rsid w:val="004075C5"/>
    <w:rsid w:val="00407710"/>
    <w:rsid w:val="00407E8E"/>
    <w:rsid w:val="004102F4"/>
    <w:rsid w:val="00411632"/>
    <w:rsid w:val="00412DF1"/>
    <w:rsid w:val="00414D8D"/>
    <w:rsid w:val="00415B4B"/>
    <w:rsid w:val="00416B48"/>
    <w:rsid w:val="00417162"/>
    <w:rsid w:val="00420C7B"/>
    <w:rsid w:val="00420FF1"/>
    <w:rsid w:val="00422778"/>
    <w:rsid w:val="00423CB3"/>
    <w:rsid w:val="00425339"/>
    <w:rsid w:val="0042552C"/>
    <w:rsid w:val="00430E2C"/>
    <w:rsid w:val="00434BE9"/>
    <w:rsid w:val="0043679A"/>
    <w:rsid w:val="00436BDC"/>
    <w:rsid w:val="004370D0"/>
    <w:rsid w:val="00437783"/>
    <w:rsid w:val="004401AA"/>
    <w:rsid w:val="00440399"/>
    <w:rsid w:val="00443EDA"/>
    <w:rsid w:val="0044481A"/>
    <w:rsid w:val="00446E33"/>
    <w:rsid w:val="00446EF4"/>
    <w:rsid w:val="00451752"/>
    <w:rsid w:val="004519CF"/>
    <w:rsid w:val="004532A4"/>
    <w:rsid w:val="0045400A"/>
    <w:rsid w:val="00456F22"/>
    <w:rsid w:val="00460445"/>
    <w:rsid w:val="00462AD1"/>
    <w:rsid w:val="00465583"/>
    <w:rsid w:val="00467912"/>
    <w:rsid w:val="00471B02"/>
    <w:rsid w:val="00474600"/>
    <w:rsid w:val="00474C79"/>
    <w:rsid w:val="004751DD"/>
    <w:rsid w:val="004755C4"/>
    <w:rsid w:val="0047625D"/>
    <w:rsid w:val="00476ACB"/>
    <w:rsid w:val="00480236"/>
    <w:rsid w:val="00480335"/>
    <w:rsid w:val="00480B93"/>
    <w:rsid w:val="004827F2"/>
    <w:rsid w:val="004830D9"/>
    <w:rsid w:val="004838D4"/>
    <w:rsid w:val="00485C2A"/>
    <w:rsid w:val="00485EEE"/>
    <w:rsid w:val="00487803"/>
    <w:rsid w:val="00490F48"/>
    <w:rsid w:val="0049100A"/>
    <w:rsid w:val="004929B7"/>
    <w:rsid w:val="00494B59"/>
    <w:rsid w:val="004952B7"/>
    <w:rsid w:val="004964BF"/>
    <w:rsid w:val="004965C8"/>
    <w:rsid w:val="004A2C52"/>
    <w:rsid w:val="004A42F1"/>
    <w:rsid w:val="004A4C4D"/>
    <w:rsid w:val="004A6A69"/>
    <w:rsid w:val="004A6AD9"/>
    <w:rsid w:val="004A71E3"/>
    <w:rsid w:val="004B101A"/>
    <w:rsid w:val="004B1E42"/>
    <w:rsid w:val="004B3619"/>
    <w:rsid w:val="004B5416"/>
    <w:rsid w:val="004B6EF1"/>
    <w:rsid w:val="004C0ECC"/>
    <w:rsid w:val="004C10C8"/>
    <w:rsid w:val="004C1B69"/>
    <w:rsid w:val="004C23B7"/>
    <w:rsid w:val="004C2A5A"/>
    <w:rsid w:val="004C3F0B"/>
    <w:rsid w:val="004C4BE3"/>
    <w:rsid w:val="004C5927"/>
    <w:rsid w:val="004C66BE"/>
    <w:rsid w:val="004C7096"/>
    <w:rsid w:val="004D4686"/>
    <w:rsid w:val="004D4960"/>
    <w:rsid w:val="004D5155"/>
    <w:rsid w:val="004D5DFC"/>
    <w:rsid w:val="004E1DB6"/>
    <w:rsid w:val="004E1F4A"/>
    <w:rsid w:val="004E3833"/>
    <w:rsid w:val="004E444C"/>
    <w:rsid w:val="004E4B80"/>
    <w:rsid w:val="004E6D31"/>
    <w:rsid w:val="004F006F"/>
    <w:rsid w:val="004F1CE4"/>
    <w:rsid w:val="004F287F"/>
    <w:rsid w:val="004F594F"/>
    <w:rsid w:val="004F5E6C"/>
    <w:rsid w:val="0050049C"/>
    <w:rsid w:val="00501682"/>
    <w:rsid w:val="00501F41"/>
    <w:rsid w:val="00502B6D"/>
    <w:rsid w:val="00503F51"/>
    <w:rsid w:val="0050466A"/>
    <w:rsid w:val="0050693C"/>
    <w:rsid w:val="00506D68"/>
    <w:rsid w:val="00507941"/>
    <w:rsid w:val="0051012C"/>
    <w:rsid w:val="00510AE0"/>
    <w:rsid w:val="0051169C"/>
    <w:rsid w:val="0051346B"/>
    <w:rsid w:val="0051361D"/>
    <w:rsid w:val="00515E79"/>
    <w:rsid w:val="00516A48"/>
    <w:rsid w:val="00517F1E"/>
    <w:rsid w:val="00520AD2"/>
    <w:rsid w:val="005212E1"/>
    <w:rsid w:val="00522A44"/>
    <w:rsid w:val="00523FDB"/>
    <w:rsid w:val="005243B0"/>
    <w:rsid w:val="00527464"/>
    <w:rsid w:val="005323B1"/>
    <w:rsid w:val="005340C8"/>
    <w:rsid w:val="00534826"/>
    <w:rsid w:val="00536F2D"/>
    <w:rsid w:val="00537601"/>
    <w:rsid w:val="005407CD"/>
    <w:rsid w:val="00540F9D"/>
    <w:rsid w:val="005423F7"/>
    <w:rsid w:val="00542CAD"/>
    <w:rsid w:val="0054524F"/>
    <w:rsid w:val="00546A4C"/>
    <w:rsid w:val="00547D00"/>
    <w:rsid w:val="005512C9"/>
    <w:rsid w:val="00553514"/>
    <w:rsid w:val="00553FBD"/>
    <w:rsid w:val="00555B72"/>
    <w:rsid w:val="005561B4"/>
    <w:rsid w:val="005562D3"/>
    <w:rsid w:val="005572CA"/>
    <w:rsid w:val="005578A0"/>
    <w:rsid w:val="0056037E"/>
    <w:rsid w:val="00560B3A"/>
    <w:rsid w:val="005648A5"/>
    <w:rsid w:val="00564F5A"/>
    <w:rsid w:val="0056526D"/>
    <w:rsid w:val="0056532C"/>
    <w:rsid w:val="00566A78"/>
    <w:rsid w:val="00566E25"/>
    <w:rsid w:val="005675FC"/>
    <w:rsid w:val="00567D65"/>
    <w:rsid w:val="00570D97"/>
    <w:rsid w:val="005734DF"/>
    <w:rsid w:val="00574B78"/>
    <w:rsid w:val="005769E2"/>
    <w:rsid w:val="00577E3E"/>
    <w:rsid w:val="00580C95"/>
    <w:rsid w:val="00581A97"/>
    <w:rsid w:val="00581F78"/>
    <w:rsid w:val="0058375F"/>
    <w:rsid w:val="005838C9"/>
    <w:rsid w:val="00583933"/>
    <w:rsid w:val="005902F7"/>
    <w:rsid w:val="00592A10"/>
    <w:rsid w:val="0059331E"/>
    <w:rsid w:val="005935ED"/>
    <w:rsid w:val="00593C82"/>
    <w:rsid w:val="00596152"/>
    <w:rsid w:val="00596EAF"/>
    <w:rsid w:val="00597A2A"/>
    <w:rsid w:val="005A2AC5"/>
    <w:rsid w:val="005A46CA"/>
    <w:rsid w:val="005A57F4"/>
    <w:rsid w:val="005A63C9"/>
    <w:rsid w:val="005B0D0E"/>
    <w:rsid w:val="005B3890"/>
    <w:rsid w:val="005B47D9"/>
    <w:rsid w:val="005B5D07"/>
    <w:rsid w:val="005B7F02"/>
    <w:rsid w:val="005C2355"/>
    <w:rsid w:val="005C331C"/>
    <w:rsid w:val="005C6291"/>
    <w:rsid w:val="005D514A"/>
    <w:rsid w:val="005E3693"/>
    <w:rsid w:val="005E470F"/>
    <w:rsid w:val="005E582A"/>
    <w:rsid w:val="005F5EE6"/>
    <w:rsid w:val="005F6DA2"/>
    <w:rsid w:val="005F7C30"/>
    <w:rsid w:val="005F7C94"/>
    <w:rsid w:val="00602EBD"/>
    <w:rsid w:val="00606E21"/>
    <w:rsid w:val="00610C0A"/>
    <w:rsid w:val="00612B11"/>
    <w:rsid w:val="006150DE"/>
    <w:rsid w:val="006155A5"/>
    <w:rsid w:val="0061662B"/>
    <w:rsid w:val="006202B6"/>
    <w:rsid w:val="00620440"/>
    <w:rsid w:val="0063110D"/>
    <w:rsid w:val="006312F7"/>
    <w:rsid w:val="00632FAF"/>
    <w:rsid w:val="00633F3F"/>
    <w:rsid w:val="00635054"/>
    <w:rsid w:val="00635B16"/>
    <w:rsid w:val="006368E2"/>
    <w:rsid w:val="006378E8"/>
    <w:rsid w:val="00641BCF"/>
    <w:rsid w:val="0064420A"/>
    <w:rsid w:val="00645D5A"/>
    <w:rsid w:val="00646FAD"/>
    <w:rsid w:val="00651250"/>
    <w:rsid w:val="00651FA4"/>
    <w:rsid w:val="00652C53"/>
    <w:rsid w:val="00654398"/>
    <w:rsid w:val="00657076"/>
    <w:rsid w:val="006603D2"/>
    <w:rsid w:val="006611B3"/>
    <w:rsid w:val="00661223"/>
    <w:rsid w:val="006626CA"/>
    <w:rsid w:val="0066373F"/>
    <w:rsid w:val="006642AE"/>
    <w:rsid w:val="006654C2"/>
    <w:rsid w:val="00667AE7"/>
    <w:rsid w:val="00670DCB"/>
    <w:rsid w:val="00671521"/>
    <w:rsid w:val="006715CF"/>
    <w:rsid w:val="00672CD1"/>
    <w:rsid w:val="006737AB"/>
    <w:rsid w:val="00673E05"/>
    <w:rsid w:val="00673FDD"/>
    <w:rsid w:val="00674272"/>
    <w:rsid w:val="00675B19"/>
    <w:rsid w:val="006767B6"/>
    <w:rsid w:val="006812E1"/>
    <w:rsid w:val="0068416B"/>
    <w:rsid w:val="0068464C"/>
    <w:rsid w:val="006855F1"/>
    <w:rsid w:val="00685CE6"/>
    <w:rsid w:val="00686E94"/>
    <w:rsid w:val="00690275"/>
    <w:rsid w:val="00690514"/>
    <w:rsid w:val="00690738"/>
    <w:rsid w:val="00691F24"/>
    <w:rsid w:val="00692FFD"/>
    <w:rsid w:val="00695CD3"/>
    <w:rsid w:val="006963C1"/>
    <w:rsid w:val="006968A7"/>
    <w:rsid w:val="00696DD8"/>
    <w:rsid w:val="00697DF6"/>
    <w:rsid w:val="006A03A6"/>
    <w:rsid w:val="006A4C48"/>
    <w:rsid w:val="006A5BF3"/>
    <w:rsid w:val="006A6298"/>
    <w:rsid w:val="006A7667"/>
    <w:rsid w:val="006A77BD"/>
    <w:rsid w:val="006B13E3"/>
    <w:rsid w:val="006B18CA"/>
    <w:rsid w:val="006B32C1"/>
    <w:rsid w:val="006B32C8"/>
    <w:rsid w:val="006B413E"/>
    <w:rsid w:val="006B698E"/>
    <w:rsid w:val="006B6EFB"/>
    <w:rsid w:val="006C0AC8"/>
    <w:rsid w:val="006C0DF4"/>
    <w:rsid w:val="006C2098"/>
    <w:rsid w:val="006C2FC8"/>
    <w:rsid w:val="006C46F1"/>
    <w:rsid w:val="006C4810"/>
    <w:rsid w:val="006C4A52"/>
    <w:rsid w:val="006C51A3"/>
    <w:rsid w:val="006D1175"/>
    <w:rsid w:val="006D1706"/>
    <w:rsid w:val="006D1B2F"/>
    <w:rsid w:val="006D1D6B"/>
    <w:rsid w:val="006D206A"/>
    <w:rsid w:val="006D34DF"/>
    <w:rsid w:val="006D40EE"/>
    <w:rsid w:val="006D445A"/>
    <w:rsid w:val="006D47AA"/>
    <w:rsid w:val="006D56BC"/>
    <w:rsid w:val="006D6AEC"/>
    <w:rsid w:val="006D6F11"/>
    <w:rsid w:val="006D75AC"/>
    <w:rsid w:val="006D7CED"/>
    <w:rsid w:val="006E1E72"/>
    <w:rsid w:val="006E2F10"/>
    <w:rsid w:val="006E4516"/>
    <w:rsid w:val="006E4B88"/>
    <w:rsid w:val="006E76CB"/>
    <w:rsid w:val="006E78AE"/>
    <w:rsid w:val="006E7C6E"/>
    <w:rsid w:val="006F290D"/>
    <w:rsid w:val="006F33E4"/>
    <w:rsid w:val="006F4F7A"/>
    <w:rsid w:val="006F6553"/>
    <w:rsid w:val="0070080E"/>
    <w:rsid w:val="00701975"/>
    <w:rsid w:val="007048CB"/>
    <w:rsid w:val="00704B8A"/>
    <w:rsid w:val="0070516C"/>
    <w:rsid w:val="00705BAD"/>
    <w:rsid w:val="007105F2"/>
    <w:rsid w:val="00711441"/>
    <w:rsid w:val="00712546"/>
    <w:rsid w:val="007127AC"/>
    <w:rsid w:val="007132A2"/>
    <w:rsid w:val="0071343D"/>
    <w:rsid w:val="0071666D"/>
    <w:rsid w:val="00717839"/>
    <w:rsid w:val="00720636"/>
    <w:rsid w:val="00720CB9"/>
    <w:rsid w:val="00724A1F"/>
    <w:rsid w:val="0072777B"/>
    <w:rsid w:val="00733095"/>
    <w:rsid w:val="0073400C"/>
    <w:rsid w:val="00735AE5"/>
    <w:rsid w:val="00735F8B"/>
    <w:rsid w:val="00736C90"/>
    <w:rsid w:val="0073744B"/>
    <w:rsid w:val="007378CC"/>
    <w:rsid w:val="00737B58"/>
    <w:rsid w:val="00742741"/>
    <w:rsid w:val="00744F09"/>
    <w:rsid w:val="00747583"/>
    <w:rsid w:val="00747653"/>
    <w:rsid w:val="00750E82"/>
    <w:rsid w:val="0075687F"/>
    <w:rsid w:val="0076262C"/>
    <w:rsid w:val="00763913"/>
    <w:rsid w:val="00763AD8"/>
    <w:rsid w:val="00763CD5"/>
    <w:rsid w:val="00764DF4"/>
    <w:rsid w:val="007667C5"/>
    <w:rsid w:val="00766EC8"/>
    <w:rsid w:val="007706FF"/>
    <w:rsid w:val="00770D9C"/>
    <w:rsid w:val="007736B0"/>
    <w:rsid w:val="00775067"/>
    <w:rsid w:val="00782E33"/>
    <w:rsid w:val="00782FA6"/>
    <w:rsid w:val="007873D8"/>
    <w:rsid w:val="0078781C"/>
    <w:rsid w:val="00787EE6"/>
    <w:rsid w:val="00787F11"/>
    <w:rsid w:val="007919A0"/>
    <w:rsid w:val="00792569"/>
    <w:rsid w:val="00792638"/>
    <w:rsid w:val="00793D42"/>
    <w:rsid w:val="007940F7"/>
    <w:rsid w:val="00794731"/>
    <w:rsid w:val="0079473B"/>
    <w:rsid w:val="00795ABC"/>
    <w:rsid w:val="00796825"/>
    <w:rsid w:val="00797434"/>
    <w:rsid w:val="007A15B9"/>
    <w:rsid w:val="007A1A6D"/>
    <w:rsid w:val="007A22F5"/>
    <w:rsid w:val="007A2300"/>
    <w:rsid w:val="007A276C"/>
    <w:rsid w:val="007A2EA4"/>
    <w:rsid w:val="007A3DB9"/>
    <w:rsid w:val="007A5604"/>
    <w:rsid w:val="007A5B98"/>
    <w:rsid w:val="007A6360"/>
    <w:rsid w:val="007A6EBD"/>
    <w:rsid w:val="007A7A75"/>
    <w:rsid w:val="007B4964"/>
    <w:rsid w:val="007B499E"/>
    <w:rsid w:val="007B7EEA"/>
    <w:rsid w:val="007C0353"/>
    <w:rsid w:val="007C0D2E"/>
    <w:rsid w:val="007C1271"/>
    <w:rsid w:val="007C1C66"/>
    <w:rsid w:val="007C1DE2"/>
    <w:rsid w:val="007C1FB7"/>
    <w:rsid w:val="007C5598"/>
    <w:rsid w:val="007C6B7A"/>
    <w:rsid w:val="007C730E"/>
    <w:rsid w:val="007D003C"/>
    <w:rsid w:val="007D00FE"/>
    <w:rsid w:val="007D1555"/>
    <w:rsid w:val="007D24FA"/>
    <w:rsid w:val="007D2B91"/>
    <w:rsid w:val="007D425C"/>
    <w:rsid w:val="007D5EAF"/>
    <w:rsid w:val="007D628E"/>
    <w:rsid w:val="007E03D2"/>
    <w:rsid w:val="007E07CA"/>
    <w:rsid w:val="007E1EA4"/>
    <w:rsid w:val="007E2708"/>
    <w:rsid w:val="007E3DFC"/>
    <w:rsid w:val="007E4530"/>
    <w:rsid w:val="007E5230"/>
    <w:rsid w:val="007E563C"/>
    <w:rsid w:val="007E6B4B"/>
    <w:rsid w:val="007E75F3"/>
    <w:rsid w:val="007F1F54"/>
    <w:rsid w:val="007F2905"/>
    <w:rsid w:val="007F6ED4"/>
    <w:rsid w:val="007F755D"/>
    <w:rsid w:val="00801F40"/>
    <w:rsid w:val="00803B35"/>
    <w:rsid w:val="00805482"/>
    <w:rsid w:val="00806D86"/>
    <w:rsid w:val="00807249"/>
    <w:rsid w:val="00810B10"/>
    <w:rsid w:val="008113E4"/>
    <w:rsid w:val="00812DC2"/>
    <w:rsid w:val="00815FD8"/>
    <w:rsid w:val="00817FB5"/>
    <w:rsid w:val="0082082D"/>
    <w:rsid w:val="008214B0"/>
    <w:rsid w:val="00821906"/>
    <w:rsid w:val="00821C2D"/>
    <w:rsid w:val="00822B08"/>
    <w:rsid w:val="00824276"/>
    <w:rsid w:val="008267C9"/>
    <w:rsid w:val="008277B3"/>
    <w:rsid w:val="0083248B"/>
    <w:rsid w:val="00832787"/>
    <w:rsid w:val="008331F9"/>
    <w:rsid w:val="00834633"/>
    <w:rsid w:val="00835495"/>
    <w:rsid w:val="008365C9"/>
    <w:rsid w:val="008369DF"/>
    <w:rsid w:val="00836C41"/>
    <w:rsid w:val="00837124"/>
    <w:rsid w:val="00840745"/>
    <w:rsid w:val="0084116F"/>
    <w:rsid w:val="00841EBF"/>
    <w:rsid w:val="00845BC4"/>
    <w:rsid w:val="00846BCE"/>
    <w:rsid w:val="008500C1"/>
    <w:rsid w:val="00850495"/>
    <w:rsid w:val="0085094C"/>
    <w:rsid w:val="008511E9"/>
    <w:rsid w:val="00853E59"/>
    <w:rsid w:val="008543D6"/>
    <w:rsid w:val="008553C5"/>
    <w:rsid w:val="008562D4"/>
    <w:rsid w:val="00856680"/>
    <w:rsid w:val="008578E0"/>
    <w:rsid w:val="00857BA5"/>
    <w:rsid w:val="00861792"/>
    <w:rsid w:val="00861D2E"/>
    <w:rsid w:val="00863CA1"/>
    <w:rsid w:val="008664B4"/>
    <w:rsid w:val="00871CF8"/>
    <w:rsid w:val="00872043"/>
    <w:rsid w:val="00873D94"/>
    <w:rsid w:val="00875C4A"/>
    <w:rsid w:val="008764F3"/>
    <w:rsid w:val="008804A1"/>
    <w:rsid w:val="00880C00"/>
    <w:rsid w:val="008815AA"/>
    <w:rsid w:val="00882F5E"/>
    <w:rsid w:val="008870AE"/>
    <w:rsid w:val="0088789D"/>
    <w:rsid w:val="00891AA7"/>
    <w:rsid w:val="00892491"/>
    <w:rsid w:val="0089391B"/>
    <w:rsid w:val="00895462"/>
    <w:rsid w:val="00896E70"/>
    <w:rsid w:val="008972FF"/>
    <w:rsid w:val="008A182D"/>
    <w:rsid w:val="008A1C8D"/>
    <w:rsid w:val="008A2EE7"/>
    <w:rsid w:val="008A2F3C"/>
    <w:rsid w:val="008A3147"/>
    <w:rsid w:val="008A3A3C"/>
    <w:rsid w:val="008A41B8"/>
    <w:rsid w:val="008A57A5"/>
    <w:rsid w:val="008A7189"/>
    <w:rsid w:val="008B0BE2"/>
    <w:rsid w:val="008B441A"/>
    <w:rsid w:val="008B4532"/>
    <w:rsid w:val="008B46AA"/>
    <w:rsid w:val="008B6846"/>
    <w:rsid w:val="008C03B6"/>
    <w:rsid w:val="008C0A97"/>
    <w:rsid w:val="008C111D"/>
    <w:rsid w:val="008C14AC"/>
    <w:rsid w:val="008C27BC"/>
    <w:rsid w:val="008C3803"/>
    <w:rsid w:val="008C3E5B"/>
    <w:rsid w:val="008C72C8"/>
    <w:rsid w:val="008D2743"/>
    <w:rsid w:val="008D34B2"/>
    <w:rsid w:val="008D4503"/>
    <w:rsid w:val="008D6163"/>
    <w:rsid w:val="008D7DB6"/>
    <w:rsid w:val="008D7FA4"/>
    <w:rsid w:val="008E14CB"/>
    <w:rsid w:val="008E3241"/>
    <w:rsid w:val="008E5E08"/>
    <w:rsid w:val="008E62CD"/>
    <w:rsid w:val="008F0E77"/>
    <w:rsid w:val="008F3C12"/>
    <w:rsid w:val="008F7CBF"/>
    <w:rsid w:val="00901148"/>
    <w:rsid w:val="00901B80"/>
    <w:rsid w:val="009020C9"/>
    <w:rsid w:val="0090431C"/>
    <w:rsid w:val="00904B88"/>
    <w:rsid w:val="00905D38"/>
    <w:rsid w:val="009063B9"/>
    <w:rsid w:val="0091155B"/>
    <w:rsid w:val="00911FFB"/>
    <w:rsid w:val="00916250"/>
    <w:rsid w:val="00917B10"/>
    <w:rsid w:val="009201EE"/>
    <w:rsid w:val="00920B90"/>
    <w:rsid w:val="0092239B"/>
    <w:rsid w:val="00922703"/>
    <w:rsid w:val="009233D1"/>
    <w:rsid w:val="00923F9F"/>
    <w:rsid w:val="009240A5"/>
    <w:rsid w:val="009248DB"/>
    <w:rsid w:val="00925F67"/>
    <w:rsid w:val="00926AF0"/>
    <w:rsid w:val="00927524"/>
    <w:rsid w:val="00930A1B"/>
    <w:rsid w:val="009329D0"/>
    <w:rsid w:val="00933B82"/>
    <w:rsid w:val="00933D24"/>
    <w:rsid w:val="00935562"/>
    <w:rsid w:val="00936453"/>
    <w:rsid w:val="0093695C"/>
    <w:rsid w:val="00941619"/>
    <w:rsid w:val="00941BA6"/>
    <w:rsid w:val="0094205F"/>
    <w:rsid w:val="009420A7"/>
    <w:rsid w:val="00945614"/>
    <w:rsid w:val="00945C14"/>
    <w:rsid w:val="00947D40"/>
    <w:rsid w:val="00956A6F"/>
    <w:rsid w:val="00957EBE"/>
    <w:rsid w:val="009625C3"/>
    <w:rsid w:val="00964395"/>
    <w:rsid w:val="00966E4B"/>
    <w:rsid w:val="009676A2"/>
    <w:rsid w:val="00970054"/>
    <w:rsid w:val="009703C1"/>
    <w:rsid w:val="009714BE"/>
    <w:rsid w:val="00971766"/>
    <w:rsid w:val="00972666"/>
    <w:rsid w:val="00972A11"/>
    <w:rsid w:val="00974600"/>
    <w:rsid w:val="00974A07"/>
    <w:rsid w:val="00975B64"/>
    <w:rsid w:val="0097732F"/>
    <w:rsid w:val="00977519"/>
    <w:rsid w:val="009776D8"/>
    <w:rsid w:val="009802FE"/>
    <w:rsid w:val="0098199A"/>
    <w:rsid w:val="009831EA"/>
    <w:rsid w:val="0098387B"/>
    <w:rsid w:val="00985047"/>
    <w:rsid w:val="00985EA0"/>
    <w:rsid w:val="00986544"/>
    <w:rsid w:val="00986575"/>
    <w:rsid w:val="009911DD"/>
    <w:rsid w:val="0099274E"/>
    <w:rsid w:val="0099642D"/>
    <w:rsid w:val="00996BB1"/>
    <w:rsid w:val="00996D16"/>
    <w:rsid w:val="0099731B"/>
    <w:rsid w:val="009A1BF1"/>
    <w:rsid w:val="009A3685"/>
    <w:rsid w:val="009A519F"/>
    <w:rsid w:val="009A6455"/>
    <w:rsid w:val="009A7FAE"/>
    <w:rsid w:val="009B1D4D"/>
    <w:rsid w:val="009B3211"/>
    <w:rsid w:val="009B54BD"/>
    <w:rsid w:val="009B5CFF"/>
    <w:rsid w:val="009B71E2"/>
    <w:rsid w:val="009C1FBD"/>
    <w:rsid w:val="009C4008"/>
    <w:rsid w:val="009D26E8"/>
    <w:rsid w:val="009D3292"/>
    <w:rsid w:val="009D39E8"/>
    <w:rsid w:val="009D52CE"/>
    <w:rsid w:val="009D543A"/>
    <w:rsid w:val="009D6AFC"/>
    <w:rsid w:val="009E1481"/>
    <w:rsid w:val="009E16E5"/>
    <w:rsid w:val="009E3566"/>
    <w:rsid w:val="009E3DB8"/>
    <w:rsid w:val="009E69D9"/>
    <w:rsid w:val="009E74A9"/>
    <w:rsid w:val="009E7816"/>
    <w:rsid w:val="009F0462"/>
    <w:rsid w:val="009F2527"/>
    <w:rsid w:val="009F32C4"/>
    <w:rsid w:val="009F49EF"/>
    <w:rsid w:val="009F5868"/>
    <w:rsid w:val="009F5B25"/>
    <w:rsid w:val="009F7881"/>
    <w:rsid w:val="009F790A"/>
    <w:rsid w:val="009F7DC6"/>
    <w:rsid w:val="009F7FBE"/>
    <w:rsid w:val="00A01D21"/>
    <w:rsid w:val="00A0288B"/>
    <w:rsid w:val="00A04F3A"/>
    <w:rsid w:val="00A0521F"/>
    <w:rsid w:val="00A11400"/>
    <w:rsid w:val="00A13A37"/>
    <w:rsid w:val="00A14BE3"/>
    <w:rsid w:val="00A15FD5"/>
    <w:rsid w:val="00A161AA"/>
    <w:rsid w:val="00A1666C"/>
    <w:rsid w:val="00A168D7"/>
    <w:rsid w:val="00A17457"/>
    <w:rsid w:val="00A175EF"/>
    <w:rsid w:val="00A178AC"/>
    <w:rsid w:val="00A224A3"/>
    <w:rsid w:val="00A230D0"/>
    <w:rsid w:val="00A23B19"/>
    <w:rsid w:val="00A24C2A"/>
    <w:rsid w:val="00A257C2"/>
    <w:rsid w:val="00A265F7"/>
    <w:rsid w:val="00A27421"/>
    <w:rsid w:val="00A3013B"/>
    <w:rsid w:val="00A3065F"/>
    <w:rsid w:val="00A31EC2"/>
    <w:rsid w:val="00A3484D"/>
    <w:rsid w:val="00A3714A"/>
    <w:rsid w:val="00A4123D"/>
    <w:rsid w:val="00A41D96"/>
    <w:rsid w:val="00A421AC"/>
    <w:rsid w:val="00A42677"/>
    <w:rsid w:val="00A437B9"/>
    <w:rsid w:val="00A44A40"/>
    <w:rsid w:val="00A50BD4"/>
    <w:rsid w:val="00A50E4D"/>
    <w:rsid w:val="00A537CF"/>
    <w:rsid w:val="00A5380D"/>
    <w:rsid w:val="00A6039C"/>
    <w:rsid w:val="00A62FCF"/>
    <w:rsid w:val="00A63278"/>
    <w:rsid w:val="00A6347E"/>
    <w:rsid w:val="00A63944"/>
    <w:rsid w:val="00A6549C"/>
    <w:rsid w:val="00A66806"/>
    <w:rsid w:val="00A67462"/>
    <w:rsid w:val="00A67EF8"/>
    <w:rsid w:val="00A711AF"/>
    <w:rsid w:val="00A71749"/>
    <w:rsid w:val="00A7542E"/>
    <w:rsid w:val="00A825D3"/>
    <w:rsid w:val="00A843B8"/>
    <w:rsid w:val="00A843FD"/>
    <w:rsid w:val="00A848C1"/>
    <w:rsid w:val="00A85176"/>
    <w:rsid w:val="00A90B8B"/>
    <w:rsid w:val="00A90F7C"/>
    <w:rsid w:val="00A9116A"/>
    <w:rsid w:val="00A91E14"/>
    <w:rsid w:val="00A939C0"/>
    <w:rsid w:val="00A94724"/>
    <w:rsid w:val="00A9703E"/>
    <w:rsid w:val="00AA01E4"/>
    <w:rsid w:val="00AA10DF"/>
    <w:rsid w:val="00AA24EF"/>
    <w:rsid w:val="00AA3CC7"/>
    <w:rsid w:val="00AA449A"/>
    <w:rsid w:val="00AA60C7"/>
    <w:rsid w:val="00AA7554"/>
    <w:rsid w:val="00AB0273"/>
    <w:rsid w:val="00AB41C7"/>
    <w:rsid w:val="00AB4A0E"/>
    <w:rsid w:val="00AB5100"/>
    <w:rsid w:val="00AC430F"/>
    <w:rsid w:val="00AC49DF"/>
    <w:rsid w:val="00AC60BB"/>
    <w:rsid w:val="00AD41E3"/>
    <w:rsid w:val="00AD493F"/>
    <w:rsid w:val="00AD4FCD"/>
    <w:rsid w:val="00AD5C82"/>
    <w:rsid w:val="00AD618E"/>
    <w:rsid w:val="00AE20D1"/>
    <w:rsid w:val="00AE3D9B"/>
    <w:rsid w:val="00AF0785"/>
    <w:rsid w:val="00AF086A"/>
    <w:rsid w:val="00AF29A4"/>
    <w:rsid w:val="00AF5389"/>
    <w:rsid w:val="00AF6EB3"/>
    <w:rsid w:val="00B02266"/>
    <w:rsid w:val="00B0243D"/>
    <w:rsid w:val="00B0302C"/>
    <w:rsid w:val="00B050EA"/>
    <w:rsid w:val="00B06950"/>
    <w:rsid w:val="00B06DCF"/>
    <w:rsid w:val="00B122F1"/>
    <w:rsid w:val="00B12751"/>
    <w:rsid w:val="00B1783B"/>
    <w:rsid w:val="00B20168"/>
    <w:rsid w:val="00B21DB1"/>
    <w:rsid w:val="00B22A5E"/>
    <w:rsid w:val="00B26223"/>
    <w:rsid w:val="00B26F58"/>
    <w:rsid w:val="00B27081"/>
    <w:rsid w:val="00B31646"/>
    <w:rsid w:val="00B32EEC"/>
    <w:rsid w:val="00B33C19"/>
    <w:rsid w:val="00B3618E"/>
    <w:rsid w:val="00B37B2B"/>
    <w:rsid w:val="00B41926"/>
    <w:rsid w:val="00B41A11"/>
    <w:rsid w:val="00B44580"/>
    <w:rsid w:val="00B45D8D"/>
    <w:rsid w:val="00B464D6"/>
    <w:rsid w:val="00B4711A"/>
    <w:rsid w:val="00B52B5B"/>
    <w:rsid w:val="00B54635"/>
    <w:rsid w:val="00B54EF0"/>
    <w:rsid w:val="00B60011"/>
    <w:rsid w:val="00B60C93"/>
    <w:rsid w:val="00B641A1"/>
    <w:rsid w:val="00B66AF7"/>
    <w:rsid w:val="00B66BAD"/>
    <w:rsid w:val="00B70666"/>
    <w:rsid w:val="00B7098C"/>
    <w:rsid w:val="00B730FC"/>
    <w:rsid w:val="00B750AF"/>
    <w:rsid w:val="00B75725"/>
    <w:rsid w:val="00B75CC5"/>
    <w:rsid w:val="00B81A27"/>
    <w:rsid w:val="00B81CEE"/>
    <w:rsid w:val="00B829A4"/>
    <w:rsid w:val="00B85095"/>
    <w:rsid w:val="00B85512"/>
    <w:rsid w:val="00B8690F"/>
    <w:rsid w:val="00B86EF1"/>
    <w:rsid w:val="00B904CA"/>
    <w:rsid w:val="00B90E75"/>
    <w:rsid w:val="00B927C0"/>
    <w:rsid w:val="00B94EBD"/>
    <w:rsid w:val="00B95F90"/>
    <w:rsid w:val="00BA01BC"/>
    <w:rsid w:val="00BA01FA"/>
    <w:rsid w:val="00BA1C4F"/>
    <w:rsid w:val="00BA22B7"/>
    <w:rsid w:val="00BA301E"/>
    <w:rsid w:val="00BA367E"/>
    <w:rsid w:val="00BA3D7E"/>
    <w:rsid w:val="00BA4BC4"/>
    <w:rsid w:val="00BB0F32"/>
    <w:rsid w:val="00BB42F5"/>
    <w:rsid w:val="00BB4F9A"/>
    <w:rsid w:val="00BB58BA"/>
    <w:rsid w:val="00BB6971"/>
    <w:rsid w:val="00BB6FA5"/>
    <w:rsid w:val="00BC2348"/>
    <w:rsid w:val="00BC3BF0"/>
    <w:rsid w:val="00BC6C51"/>
    <w:rsid w:val="00BD10C5"/>
    <w:rsid w:val="00BD4EAC"/>
    <w:rsid w:val="00BE2E43"/>
    <w:rsid w:val="00BE3813"/>
    <w:rsid w:val="00BE71FD"/>
    <w:rsid w:val="00BE7613"/>
    <w:rsid w:val="00BF13CD"/>
    <w:rsid w:val="00BF5D22"/>
    <w:rsid w:val="00BF5F82"/>
    <w:rsid w:val="00BF7083"/>
    <w:rsid w:val="00BF7581"/>
    <w:rsid w:val="00BF7F4F"/>
    <w:rsid w:val="00C00485"/>
    <w:rsid w:val="00C0149E"/>
    <w:rsid w:val="00C02802"/>
    <w:rsid w:val="00C059CF"/>
    <w:rsid w:val="00C06011"/>
    <w:rsid w:val="00C074F5"/>
    <w:rsid w:val="00C07A49"/>
    <w:rsid w:val="00C1096E"/>
    <w:rsid w:val="00C11EFE"/>
    <w:rsid w:val="00C12351"/>
    <w:rsid w:val="00C13644"/>
    <w:rsid w:val="00C15930"/>
    <w:rsid w:val="00C1682A"/>
    <w:rsid w:val="00C16F09"/>
    <w:rsid w:val="00C21F7C"/>
    <w:rsid w:val="00C2420F"/>
    <w:rsid w:val="00C26999"/>
    <w:rsid w:val="00C26C10"/>
    <w:rsid w:val="00C303B1"/>
    <w:rsid w:val="00C345C4"/>
    <w:rsid w:val="00C34AF3"/>
    <w:rsid w:val="00C357D9"/>
    <w:rsid w:val="00C3672B"/>
    <w:rsid w:val="00C41352"/>
    <w:rsid w:val="00C414A1"/>
    <w:rsid w:val="00C41CCF"/>
    <w:rsid w:val="00C41DE6"/>
    <w:rsid w:val="00C45034"/>
    <w:rsid w:val="00C47660"/>
    <w:rsid w:val="00C50322"/>
    <w:rsid w:val="00C512FC"/>
    <w:rsid w:val="00C5237E"/>
    <w:rsid w:val="00C52C7E"/>
    <w:rsid w:val="00C56274"/>
    <w:rsid w:val="00C563E8"/>
    <w:rsid w:val="00C56F73"/>
    <w:rsid w:val="00C6068D"/>
    <w:rsid w:val="00C60BE5"/>
    <w:rsid w:val="00C65BDE"/>
    <w:rsid w:val="00C6645E"/>
    <w:rsid w:val="00C679BD"/>
    <w:rsid w:val="00C7021D"/>
    <w:rsid w:val="00C71DCD"/>
    <w:rsid w:val="00C723EE"/>
    <w:rsid w:val="00C73119"/>
    <w:rsid w:val="00C73663"/>
    <w:rsid w:val="00C73900"/>
    <w:rsid w:val="00C74373"/>
    <w:rsid w:val="00C747AF"/>
    <w:rsid w:val="00C76053"/>
    <w:rsid w:val="00C76AED"/>
    <w:rsid w:val="00C773D7"/>
    <w:rsid w:val="00C81B58"/>
    <w:rsid w:val="00C82DEE"/>
    <w:rsid w:val="00C84167"/>
    <w:rsid w:val="00C87406"/>
    <w:rsid w:val="00C876B9"/>
    <w:rsid w:val="00C9208D"/>
    <w:rsid w:val="00C9265A"/>
    <w:rsid w:val="00C95EF6"/>
    <w:rsid w:val="00C96FBB"/>
    <w:rsid w:val="00C973AC"/>
    <w:rsid w:val="00CA18BB"/>
    <w:rsid w:val="00CA391B"/>
    <w:rsid w:val="00CA7616"/>
    <w:rsid w:val="00CB08D6"/>
    <w:rsid w:val="00CB3288"/>
    <w:rsid w:val="00CB3850"/>
    <w:rsid w:val="00CB5360"/>
    <w:rsid w:val="00CB5CA8"/>
    <w:rsid w:val="00CB76D3"/>
    <w:rsid w:val="00CD01D1"/>
    <w:rsid w:val="00CD05B2"/>
    <w:rsid w:val="00CD10F7"/>
    <w:rsid w:val="00CD34D7"/>
    <w:rsid w:val="00CD4973"/>
    <w:rsid w:val="00CE0040"/>
    <w:rsid w:val="00CE14F2"/>
    <w:rsid w:val="00CE1953"/>
    <w:rsid w:val="00CE30F3"/>
    <w:rsid w:val="00CE51AA"/>
    <w:rsid w:val="00CE7B89"/>
    <w:rsid w:val="00CE7FA2"/>
    <w:rsid w:val="00CF0E25"/>
    <w:rsid w:val="00CF4444"/>
    <w:rsid w:val="00CF5028"/>
    <w:rsid w:val="00CF5D35"/>
    <w:rsid w:val="00CF6A99"/>
    <w:rsid w:val="00CF6AF9"/>
    <w:rsid w:val="00D01175"/>
    <w:rsid w:val="00D01333"/>
    <w:rsid w:val="00D02820"/>
    <w:rsid w:val="00D02FE8"/>
    <w:rsid w:val="00D033BB"/>
    <w:rsid w:val="00D0385C"/>
    <w:rsid w:val="00D05137"/>
    <w:rsid w:val="00D05C09"/>
    <w:rsid w:val="00D07CD4"/>
    <w:rsid w:val="00D10F7C"/>
    <w:rsid w:val="00D13CC3"/>
    <w:rsid w:val="00D14AA7"/>
    <w:rsid w:val="00D14D97"/>
    <w:rsid w:val="00D17636"/>
    <w:rsid w:val="00D1777B"/>
    <w:rsid w:val="00D17801"/>
    <w:rsid w:val="00D20366"/>
    <w:rsid w:val="00D2226C"/>
    <w:rsid w:val="00D2483F"/>
    <w:rsid w:val="00D303BD"/>
    <w:rsid w:val="00D31A8B"/>
    <w:rsid w:val="00D33E7E"/>
    <w:rsid w:val="00D3554E"/>
    <w:rsid w:val="00D3554F"/>
    <w:rsid w:val="00D3667D"/>
    <w:rsid w:val="00D37516"/>
    <w:rsid w:val="00D37520"/>
    <w:rsid w:val="00D376B0"/>
    <w:rsid w:val="00D402BE"/>
    <w:rsid w:val="00D42D9B"/>
    <w:rsid w:val="00D4569B"/>
    <w:rsid w:val="00D46A6F"/>
    <w:rsid w:val="00D5253B"/>
    <w:rsid w:val="00D539E2"/>
    <w:rsid w:val="00D55C60"/>
    <w:rsid w:val="00D5675B"/>
    <w:rsid w:val="00D572E4"/>
    <w:rsid w:val="00D57903"/>
    <w:rsid w:val="00D615BC"/>
    <w:rsid w:val="00D6322B"/>
    <w:rsid w:val="00D6460D"/>
    <w:rsid w:val="00D6495C"/>
    <w:rsid w:val="00D70D35"/>
    <w:rsid w:val="00D714EC"/>
    <w:rsid w:val="00D73DA6"/>
    <w:rsid w:val="00D8030B"/>
    <w:rsid w:val="00D8112A"/>
    <w:rsid w:val="00D8135F"/>
    <w:rsid w:val="00D81A65"/>
    <w:rsid w:val="00D83341"/>
    <w:rsid w:val="00D8346B"/>
    <w:rsid w:val="00D850DD"/>
    <w:rsid w:val="00D8660C"/>
    <w:rsid w:val="00D869B7"/>
    <w:rsid w:val="00D90397"/>
    <w:rsid w:val="00D9129F"/>
    <w:rsid w:val="00D9288E"/>
    <w:rsid w:val="00D941CC"/>
    <w:rsid w:val="00D95BE6"/>
    <w:rsid w:val="00DA1DBF"/>
    <w:rsid w:val="00DA22A6"/>
    <w:rsid w:val="00DA2D46"/>
    <w:rsid w:val="00DA3784"/>
    <w:rsid w:val="00DA4393"/>
    <w:rsid w:val="00DA6067"/>
    <w:rsid w:val="00DA6AF4"/>
    <w:rsid w:val="00DA6B39"/>
    <w:rsid w:val="00DB004A"/>
    <w:rsid w:val="00DB0E00"/>
    <w:rsid w:val="00DB35BD"/>
    <w:rsid w:val="00DB3C1C"/>
    <w:rsid w:val="00DB522B"/>
    <w:rsid w:val="00DB52B1"/>
    <w:rsid w:val="00DB723C"/>
    <w:rsid w:val="00DC0BE7"/>
    <w:rsid w:val="00DC5FD6"/>
    <w:rsid w:val="00DC699A"/>
    <w:rsid w:val="00DD1878"/>
    <w:rsid w:val="00DD2994"/>
    <w:rsid w:val="00DD67F3"/>
    <w:rsid w:val="00DD69B7"/>
    <w:rsid w:val="00DE05B4"/>
    <w:rsid w:val="00DE1232"/>
    <w:rsid w:val="00DE1BF6"/>
    <w:rsid w:val="00DE41D1"/>
    <w:rsid w:val="00DE7420"/>
    <w:rsid w:val="00DF04BE"/>
    <w:rsid w:val="00DF17D8"/>
    <w:rsid w:val="00DF1A91"/>
    <w:rsid w:val="00DF1CBE"/>
    <w:rsid w:val="00DF2568"/>
    <w:rsid w:val="00DF3210"/>
    <w:rsid w:val="00DF6C93"/>
    <w:rsid w:val="00DF73FE"/>
    <w:rsid w:val="00DF7D78"/>
    <w:rsid w:val="00E025E4"/>
    <w:rsid w:val="00E061CA"/>
    <w:rsid w:val="00E073C3"/>
    <w:rsid w:val="00E1078C"/>
    <w:rsid w:val="00E13CA1"/>
    <w:rsid w:val="00E14C16"/>
    <w:rsid w:val="00E17BD8"/>
    <w:rsid w:val="00E219F1"/>
    <w:rsid w:val="00E2235C"/>
    <w:rsid w:val="00E234A3"/>
    <w:rsid w:val="00E27864"/>
    <w:rsid w:val="00E31CA0"/>
    <w:rsid w:val="00E32FD6"/>
    <w:rsid w:val="00E33A3A"/>
    <w:rsid w:val="00E34DAF"/>
    <w:rsid w:val="00E37D31"/>
    <w:rsid w:val="00E40F09"/>
    <w:rsid w:val="00E437DD"/>
    <w:rsid w:val="00E45663"/>
    <w:rsid w:val="00E456EA"/>
    <w:rsid w:val="00E45883"/>
    <w:rsid w:val="00E4604B"/>
    <w:rsid w:val="00E465A7"/>
    <w:rsid w:val="00E47E28"/>
    <w:rsid w:val="00E47EE4"/>
    <w:rsid w:val="00E50FB2"/>
    <w:rsid w:val="00E51C84"/>
    <w:rsid w:val="00E51FD1"/>
    <w:rsid w:val="00E52B06"/>
    <w:rsid w:val="00E53F4D"/>
    <w:rsid w:val="00E5412B"/>
    <w:rsid w:val="00E60E88"/>
    <w:rsid w:val="00E633F7"/>
    <w:rsid w:val="00E64793"/>
    <w:rsid w:val="00E649A6"/>
    <w:rsid w:val="00E64B3D"/>
    <w:rsid w:val="00E64E65"/>
    <w:rsid w:val="00E65B2A"/>
    <w:rsid w:val="00E6781D"/>
    <w:rsid w:val="00E70BC9"/>
    <w:rsid w:val="00E70CCB"/>
    <w:rsid w:val="00E70D97"/>
    <w:rsid w:val="00E713CA"/>
    <w:rsid w:val="00E717EA"/>
    <w:rsid w:val="00E71A4A"/>
    <w:rsid w:val="00E75D5C"/>
    <w:rsid w:val="00E76F44"/>
    <w:rsid w:val="00E777D9"/>
    <w:rsid w:val="00E778A7"/>
    <w:rsid w:val="00E801A4"/>
    <w:rsid w:val="00E81C6D"/>
    <w:rsid w:val="00E84976"/>
    <w:rsid w:val="00E84D41"/>
    <w:rsid w:val="00E863AC"/>
    <w:rsid w:val="00E87722"/>
    <w:rsid w:val="00E87861"/>
    <w:rsid w:val="00E91327"/>
    <w:rsid w:val="00E91B5C"/>
    <w:rsid w:val="00E920EF"/>
    <w:rsid w:val="00E92DB7"/>
    <w:rsid w:val="00E93757"/>
    <w:rsid w:val="00E965C4"/>
    <w:rsid w:val="00E96AD3"/>
    <w:rsid w:val="00E97FCE"/>
    <w:rsid w:val="00EA2144"/>
    <w:rsid w:val="00EA359D"/>
    <w:rsid w:val="00EA46FE"/>
    <w:rsid w:val="00EA64C6"/>
    <w:rsid w:val="00EA7F6B"/>
    <w:rsid w:val="00EB162A"/>
    <w:rsid w:val="00EB256C"/>
    <w:rsid w:val="00EB2B29"/>
    <w:rsid w:val="00EB2C7B"/>
    <w:rsid w:val="00EB3469"/>
    <w:rsid w:val="00EB4FF6"/>
    <w:rsid w:val="00EC0FCF"/>
    <w:rsid w:val="00EC109D"/>
    <w:rsid w:val="00EC13DA"/>
    <w:rsid w:val="00EC343C"/>
    <w:rsid w:val="00EC34A7"/>
    <w:rsid w:val="00EC37B6"/>
    <w:rsid w:val="00EC3CAB"/>
    <w:rsid w:val="00EC44CD"/>
    <w:rsid w:val="00EC58DB"/>
    <w:rsid w:val="00EC5EC3"/>
    <w:rsid w:val="00EC7C38"/>
    <w:rsid w:val="00ED0D37"/>
    <w:rsid w:val="00ED35EE"/>
    <w:rsid w:val="00ED63BA"/>
    <w:rsid w:val="00ED65AE"/>
    <w:rsid w:val="00ED69A6"/>
    <w:rsid w:val="00EE287E"/>
    <w:rsid w:val="00EE4D3A"/>
    <w:rsid w:val="00EE66D2"/>
    <w:rsid w:val="00EE778A"/>
    <w:rsid w:val="00EE78DC"/>
    <w:rsid w:val="00EF0DBB"/>
    <w:rsid w:val="00EF613E"/>
    <w:rsid w:val="00EF70E7"/>
    <w:rsid w:val="00EF743A"/>
    <w:rsid w:val="00F00C6E"/>
    <w:rsid w:val="00F01BD1"/>
    <w:rsid w:val="00F043A6"/>
    <w:rsid w:val="00F05472"/>
    <w:rsid w:val="00F0641E"/>
    <w:rsid w:val="00F071B9"/>
    <w:rsid w:val="00F10189"/>
    <w:rsid w:val="00F10AC8"/>
    <w:rsid w:val="00F11BB4"/>
    <w:rsid w:val="00F132E3"/>
    <w:rsid w:val="00F20A11"/>
    <w:rsid w:val="00F2231B"/>
    <w:rsid w:val="00F22A4D"/>
    <w:rsid w:val="00F247F3"/>
    <w:rsid w:val="00F25378"/>
    <w:rsid w:val="00F2676E"/>
    <w:rsid w:val="00F270B1"/>
    <w:rsid w:val="00F27387"/>
    <w:rsid w:val="00F2761D"/>
    <w:rsid w:val="00F31E8C"/>
    <w:rsid w:val="00F33023"/>
    <w:rsid w:val="00F37490"/>
    <w:rsid w:val="00F37D2A"/>
    <w:rsid w:val="00F418AB"/>
    <w:rsid w:val="00F432B1"/>
    <w:rsid w:val="00F43FA5"/>
    <w:rsid w:val="00F44786"/>
    <w:rsid w:val="00F450CD"/>
    <w:rsid w:val="00F45E52"/>
    <w:rsid w:val="00F46464"/>
    <w:rsid w:val="00F5102D"/>
    <w:rsid w:val="00F510E5"/>
    <w:rsid w:val="00F517E5"/>
    <w:rsid w:val="00F522B8"/>
    <w:rsid w:val="00F52A2B"/>
    <w:rsid w:val="00F543C9"/>
    <w:rsid w:val="00F54798"/>
    <w:rsid w:val="00F5525F"/>
    <w:rsid w:val="00F56486"/>
    <w:rsid w:val="00F575A0"/>
    <w:rsid w:val="00F57B20"/>
    <w:rsid w:val="00F601D0"/>
    <w:rsid w:val="00F6040A"/>
    <w:rsid w:val="00F60811"/>
    <w:rsid w:val="00F62D3A"/>
    <w:rsid w:val="00F62DED"/>
    <w:rsid w:val="00F6366A"/>
    <w:rsid w:val="00F6381C"/>
    <w:rsid w:val="00F63A35"/>
    <w:rsid w:val="00F63DEF"/>
    <w:rsid w:val="00F65E2C"/>
    <w:rsid w:val="00F67BEC"/>
    <w:rsid w:val="00F702B7"/>
    <w:rsid w:val="00F707D1"/>
    <w:rsid w:val="00F74D0F"/>
    <w:rsid w:val="00F76191"/>
    <w:rsid w:val="00F76F6E"/>
    <w:rsid w:val="00F8187D"/>
    <w:rsid w:val="00F825F6"/>
    <w:rsid w:val="00F82F68"/>
    <w:rsid w:val="00F84211"/>
    <w:rsid w:val="00F84713"/>
    <w:rsid w:val="00F84DC7"/>
    <w:rsid w:val="00F859D0"/>
    <w:rsid w:val="00F86006"/>
    <w:rsid w:val="00F8784A"/>
    <w:rsid w:val="00F90E82"/>
    <w:rsid w:val="00F91D8B"/>
    <w:rsid w:val="00F91E00"/>
    <w:rsid w:val="00F91F2A"/>
    <w:rsid w:val="00F92764"/>
    <w:rsid w:val="00F93441"/>
    <w:rsid w:val="00F973CC"/>
    <w:rsid w:val="00FA2CFE"/>
    <w:rsid w:val="00FA3D22"/>
    <w:rsid w:val="00FA414C"/>
    <w:rsid w:val="00FA4205"/>
    <w:rsid w:val="00FA5606"/>
    <w:rsid w:val="00FB08EE"/>
    <w:rsid w:val="00FB16AE"/>
    <w:rsid w:val="00FB6BED"/>
    <w:rsid w:val="00FB7304"/>
    <w:rsid w:val="00FC20BE"/>
    <w:rsid w:val="00FC22C8"/>
    <w:rsid w:val="00FC33E8"/>
    <w:rsid w:val="00FC3D8F"/>
    <w:rsid w:val="00FC551D"/>
    <w:rsid w:val="00FC633D"/>
    <w:rsid w:val="00FC71EE"/>
    <w:rsid w:val="00FC7566"/>
    <w:rsid w:val="00FC7E53"/>
    <w:rsid w:val="00FD1228"/>
    <w:rsid w:val="00FD3045"/>
    <w:rsid w:val="00FD56F2"/>
    <w:rsid w:val="00FD7DF8"/>
    <w:rsid w:val="00FE3785"/>
    <w:rsid w:val="00FE51C2"/>
    <w:rsid w:val="00FE6320"/>
    <w:rsid w:val="00FF0B0D"/>
    <w:rsid w:val="00FF35F2"/>
    <w:rsid w:val="00FF5C43"/>
    <w:rsid w:val="00FF627A"/>
    <w:rsid w:val="00FF6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C4"/>
    <w:pPr>
      <w:spacing w:after="0"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7105F2"/>
    <w:pPr>
      <w:tabs>
        <w:tab w:val="left" w:pos="384"/>
      </w:tabs>
      <w:spacing w:after="240" w:line="240" w:lineRule="auto"/>
      <w:ind w:left="384" w:hanging="384"/>
    </w:pPr>
  </w:style>
  <w:style w:type="table" w:customStyle="1" w:styleId="TableGrid">
    <w:name w:val="TableGrid"/>
    <w:rsid w:val="005512C9"/>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55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6603"/>
    <w:pPr>
      <w:tabs>
        <w:tab w:val="center" w:pos="4536"/>
        <w:tab w:val="right" w:pos="9072"/>
      </w:tabs>
      <w:spacing w:line="240" w:lineRule="auto"/>
    </w:pPr>
  </w:style>
  <w:style w:type="character" w:customStyle="1" w:styleId="En-tteCar">
    <w:name w:val="En-tête Car"/>
    <w:basedOn w:val="Policepardfaut"/>
    <w:link w:val="En-tte"/>
    <w:uiPriority w:val="99"/>
    <w:rsid w:val="00296603"/>
  </w:style>
  <w:style w:type="paragraph" w:styleId="Pieddepage">
    <w:name w:val="footer"/>
    <w:basedOn w:val="Normal"/>
    <w:link w:val="PieddepageCar"/>
    <w:uiPriority w:val="99"/>
    <w:unhideWhenUsed/>
    <w:rsid w:val="002966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6603"/>
  </w:style>
  <w:style w:type="paragraph" w:styleId="Paragraphedeliste">
    <w:name w:val="List Paragraph"/>
    <w:basedOn w:val="Normal"/>
    <w:uiPriority w:val="34"/>
    <w:qFormat/>
    <w:rsid w:val="00A825D3"/>
    <w:pPr>
      <w:ind w:left="720"/>
      <w:contextualSpacing/>
    </w:pPr>
  </w:style>
  <w:style w:type="paragraph" w:customStyle="1" w:styleId="Default">
    <w:name w:val="Default"/>
    <w:rsid w:val="0000706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445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unhideWhenUsed/>
    <w:rsid w:val="00B44580"/>
    <w:rPr>
      <w:color w:val="0000FF"/>
      <w:u w:val="single"/>
    </w:rPr>
  </w:style>
  <w:style w:type="character" w:customStyle="1" w:styleId="apple-converted-space">
    <w:name w:val="apple-converted-space"/>
    <w:basedOn w:val="Policepardfaut"/>
    <w:rsid w:val="00B44580"/>
  </w:style>
  <w:style w:type="character" w:styleId="Numrodeligne">
    <w:name w:val="line number"/>
    <w:basedOn w:val="Policepardfaut"/>
    <w:uiPriority w:val="99"/>
    <w:semiHidden/>
    <w:unhideWhenUsed/>
    <w:rsid w:val="00CD4973"/>
  </w:style>
  <w:style w:type="paragraph" w:styleId="Textedebulles">
    <w:name w:val="Balloon Text"/>
    <w:basedOn w:val="Normal"/>
    <w:link w:val="TextedebullesCar"/>
    <w:uiPriority w:val="99"/>
    <w:semiHidden/>
    <w:unhideWhenUsed/>
    <w:rsid w:val="00C874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2405">
      <w:bodyDiv w:val="1"/>
      <w:marLeft w:val="0"/>
      <w:marRight w:val="0"/>
      <w:marTop w:val="0"/>
      <w:marBottom w:val="0"/>
      <w:divBdr>
        <w:top w:val="none" w:sz="0" w:space="0" w:color="auto"/>
        <w:left w:val="none" w:sz="0" w:space="0" w:color="auto"/>
        <w:bottom w:val="none" w:sz="0" w:space="0" w:color="auto"/>
        <w:right w:val="none" w:sz="0" w:space="0" w:color="auto"/>
      </w:divBdr>
    </w:div>
    <w:div w:id="926034098">
      <w:bodyDiv w:val="1"/>
      <w:marLeft w:val="0"/>
      <w:marRight w:val="0"/>
      <w:marTop w:val="0"/>
      <w:marBottom w:val="0"/>
      <w:divBdr>
        <w:top w:val="none" w:sz="0" w:space="0" w:color="auto"/>
        <w:left w:val="none" w:sz="0" w:space="0" w:color="auto"/>
        <w:bottom w:val="none" w:sz="0" w:space="0" w:color="auto"/>
        <w:right w:val="none" w:sz="0" w:space="0" w:color="auto"/>
      </w:divBdr>
    </w:div>
    <w:div w:id="1115632488">
      <w:bodyDiv w:val="1"/>
      <w:marLeft w:val="0"/>
      <w:marRight w:val="0"/>
      <w:marTop w:val="0"/>
      <w:marBottom w:val="0"/>
      <w:divBdr>
        <w:top w:val="none" w:sz="0" w:space="0" w:color="auto"/>
        <w:left w:val="none" w:sz="0" w:space="0" w:color="auto"/>
        <w:bottom w:val="none" w:sz="0" w:space="0" w:color="auto"/>
        <w:right w:val="none" w:sz="0" w:space="0" w:color="auto"/>
      </w:divBdr>
    </w:div>
    <w:div w:id="1236932436">
      <w:bodyDiv w:val="1"/>
      <w:marLeft w:val="0"/>
      <w:marRight w:val="0"/>
      <w:marTop w:val="0"/>
      <w:marBottom w:val="0"/>
      <w:divBdr>
        <w:top w:val="none" w:sz="0" w:space="0" w:color="auto"/>
        <w:left w:val="none" w:sz="0" w:space="0" w:color="auto"/>
        <w:bottom w:val="none" w:sz="0" w:space="0" w:color="auto"/>
        <w:right w:val="none" w:sz="0" w:space="0" w:color="auto"/>
      </w:divBdr>
    </w:div>
    <w:div w:id="1262837009">
      <w:bodyDiv w:val="1"/>
      <w:marLeft w:val="0"/>
      <w:marRight w:val="0"/>
      <w:marTop w:val="0"/>
      <w:marBottom w:val="0"/>
      <w:divBdr>
        <w:top w:val="none" w:sz="0" w:space="0" w:color="auto"/>
        <w:left w:val="none" w:sz="0" w:space="0" w:color="auto"/>
        <w:bottom w:val="none" w:sz="0" w:space="0" w:color="auto"/>
        <w:right w:val="none" w:sz="0" w:space="0" w:color="auto"/>
      </w:divBdr>
    </w:div>
    <w:div w:id="1422067036">
      <w:bodyDiv w:val="1"/>
      <w:marLeft w:val="0"/>
      <w:marRight w:val="0"/>
      <w:marTop w:val="0"/>
      <w:marBottom w:val="0"/>
      <w:divBdr>
        <w:top w:val="none" w:sz="0" w:space="0" w:color="auto"/>
        <w:left w:val="none" w:sz="0" w:space="0" w:color="auto"/>
        <w:bottom w:val="none" w:sz="0" w:space="0" w:color="auto"/>
        <w:right w:val="none" w:sz="0" w:space="0" w:color="auto"/>
      </w:divBdr>
    </w:div>
    <w:div w:id="17557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cmedalichaou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4996-5C49-4858-BE7C-F470FE3F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33131</Words>
  <Characters>182224</Characters>
  <Application>Microsoft Office Word</Application>
  <DocSecurity>0</DocSecurity>
  <Lines>1518</Lines>
  <Paragraphs>429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 Ali Chaouch</dc:creator>
  <cp:lastModifiedBy>Toshiba</cp:lastModifiedBy>
  <cp:revision>17</cp:revision>
  <cp:lastPrinted>2019-06-13T21:56:00Z</cp:lastPrinted>
  <dcterms:created xsi:type="dcterms:W3CDTF">2020-03-07T17:16:00Z</dcterms:created>
  <dcterms:modified xsi:type="dcterms:W3CDTF">2020-04-07T23:57:00Z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id="7P9xrubW"/&gt;&lt;style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