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59" w:lineRule="auto"/>
        <w:jc w:val="center"/>
        <w:rPr>
          <w:sz w:val="44"/>
          <w:szCs w:val="44"/>
          <w:lang w:val="en-US"/>
        </w:rPr>
      </w:pPr>
      <w:r>
        <w:rPr>
          <w:sz w:val="44"/>
          <w:szCs w:val="44"/>
          <w:lang w:val="en-US"/>
        </w:rPr>
        <w:t>MALPOSITION OF LUMBAR TRANSPEDICULAR SCREWS; REVISION OF CURRENT TECHNIQUES: FREE HAND, FLUOROSCOPY, NAVIGATION</w:t>
      </w:r>
    </w:p>
    <w:p>
      <w:pPr>
        <w:spacing w:after="160" w:line="259" w:lineRule="auto"/>
        <w:jc w:val="center"/>
        <w:rPr>
          <w:sz w:val="44"/>
          <w:szCs w:val="44"/>
          <w:lang w:val="en-US"/>
        </w:rPr>
      </w:pPr>
    </w:p>
    <w:p>
      <w:pPr>
        <w:spacing w:after="160" w:line="259" w:lineRule="auto"/>
        <w:jc w:val="center"/>
        <w:rPr>
          <w:sz w:val="44"/>
          <w:szCs w:val="44"/>
          <w:lang w:val="en-US"/>
        </w:rPr>
      </w:pPr>
    </w:p>
    <w:p>
      <w:pPr>
        <w:spacing w:after="160" w:line="259" w:lineRule="auto"/>
        <w:jc w:val="center"/>
        <w:rPr>
          <w:sz w:val="44"/>
          <w:szCs w:val="44"/>
          <w:lang w:val="en-US"/>
        </w:rPr>
      </w:pPr>
    </w:p>
    <w:p>
      <w:pPr>
        <w:spacing w:after="160" w:line="259" w:lineRule="auto"/>
        <w:jc w:val="center"/>
        <w:rPr>
          <w:sz w:val="44"/>
          <w:szCs w:val="44"/>
          <w:lang w:val="en-US"/>
        </w:rPr>
      </w:pPr>
    </w:p>
    <w:p>
      <w:pPr>
        <w:spacing w:after="160" w:line="259" w:lineRule="auto"/>
        <w:jc w:val="center"/>
        <w:rPr>
          <w:sz w:val="44"/>
          <w:szCs w:val="44"/>
        </w:rPr>
      </w:pPr>
      <w:r>
        <w:rPr>
          <w:sz w:val="44"/>
          <w:szCs w:val="44"/>
        </w:rPr>
        <w:t xml:space="preserve">Dr. Iñaki Arrotegui* </w:t>
      </w:r>
    </w:p>
    <w:p>
      <w:pPr>
        <w:spacing w:after="160" w:line="259" w:lineRule="auto"/>
        <w:jc w:val="center"/>
        <w:rPr>
          <w:sz w:val="44"/>
          <w:szCs w:val="44"/>
          <w:lang w:val="en-US"/>
        </w:rPr>
      </w:pPr>
      <w:r>
        <w:rPr>
          <w:sz w:val="44"/>
          <w:szCs w:val="44"/>
        </w:rPr>
        <w:t xml:space="preserve">Consultan Neurosurgeon. </w:t>
      </w:r>
      <w:r>
        <w:rPr>
          <w:sz w:val="44"/>
          <w:szCs w:val="44"/>
          <w:lang w:val="en-US"/>
        </w:rPr>
        <w:t>MD. Ph. D</w:t>
      </w:r>
    </w:p>
    <w:p>
      <w:pPr>
        <w:spacing w:after="160" w:line="259" w:lineRule="auto"/>
        <w:jc w:val="center"/>
        <w:rPr>
          <w:sz w:val="44"/>
          <w:szCs w:val="44"/>
          <w:lang w:val="en-US"/>
        </w:rPr>
      </w:pPr>
      <w:r>
        <w:rPr>
          <w:sz w:val="44"/>
          <w:szCs w:val="44"/>
          <w:lang w:val="en-US"/>
        </w:rPr>
        <w:t xml:space="preserve">Valencia General Hospital </w:t>
      </w:r>
    </w:p>
    <w:p>
      <w:pPr>
        <w:spacing w:after="160" w:line="259" w:lineRule="auto"/>
        <w:jc w:val="center"/>
        <w:rPr>
          <w:sz w:val="44"/>
          <w:szCs w:val="44"/>
          <w:lang w:val="en-US"/>
        </w:rPr>
      </w:pPr>
      <w:r>
        <w:rPr>
          <w:sz w:val="44"/>
          <w:szCs w:val="44"/>
          <w:lang w:val="en-US"/>
        </w:rPr>
        <w:t>Dept. of Neurosurgery</w:t>
      </w:r>
    </w:p>
    <w:p>
      <w:pPr>
        <w:spacing w:after="160" w:line="259" w:lineRule="auto"/>
        <w:rPr>
          <w:sz w:val="44"/>
          <w:szCs w:val="44"/>
        </w:rPr>
      </w:pPr>
      <w:r>
        <w:rPr>
          <w:sz w:val="44"/>
          <w:szCs w:val="44"/>
        </w:rPr>
        <w:t>Avda Tres Cruces S/n .46014 – Valencia-Spain</w:t>
      </w:r>
    </w:p>
    <w:p>
      <w:pPr>
        <w:rPr>
          <w:bCs/>
          <w:sz w:val="32"/>
          <w:lang w:val="en-US"/>
        </w:rPr>
      </w:pPr>
      <w:r>
        <w:rPr>
          <w:sz w:val="44"/>
          <w:szCs w:val="44"/>
          <w:lang w:val="en-US"/>
        </w:rPr>
        <w:t>e-mail: athbio@yahoo.es</w:t>
      </w:r>
      <w:r>
        <w:rPr>
          <w:lang w:val="en-US"/>
        </w:rPr>
        <w:t xml:space="preserve"> </w:t>
      </w: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b/>
          <w:bCs/>
          <w:sz w:val="32"/>
          <w:szCs w:val="32"/>
          <w:lang w:val="en-US" w:eastAsia="zh-CN"/>
        </w:rPr>
      </w:pPr>
      <w:r>
        <w:rPr>
          <w:rFonts w:hint="eastAsia"/>
          <w:b/>
          <w:bCs/>
          <w:sz w:val="32"/>
          <w:szCs w:val="32"/>
          <w:lang w:val="en-US" w:eastAsia="zh-CN"/>
        </w:rPr>
        <w:t>Abstract</w:t>
      </w:r>
    </w:p>
    <w:p>
      <w:pPr>
        <w:jc w:val="both"/>
        <w:rPr>
          <w:sz w:val="23"/>
          <w:szCs w:val="23"/>
          <w:lang w:val="en-US"/>
        </w:rPr>
      </w:pPr>
      <w:r>
        <w:rPr>
          <w:rFonts w:hint="eastAsia"/>
          <w:b/>
          <w:bCs/>
          <w:sz w:val="23"/>
          <w:szCs w:val="23"/>
          <w:lang w:val="en-US" w:eastAsia="zh-CN"/>
        </w:rPr>
        <w:t>Background:</w:t>
      </w:r>
      <w:r>
        <w:rPr>
          <w:rFonts w:hint="eastAsia"/>
          <w:sz w:val="23"/>
          <w:szCs w:val="23"/>
          <w:lang w:val="en-US" w:eastAsia="zh-CN"/>
        </w:rPr>
        <w:t xml:space="preserve"> </w:t>
      </w:r>
      <w:r>
        <w:rPr>
          <w:sz w:val="23"/>
          <w:szCs w:val="23"/>
          <w:lang w:val="en-US"/>
        </w:rPr>
        <w:t xml:space="preserve">Although pedicle screws were originally placed </w:t>
      </w:r>
      <w:r>
        <w:rPr>
          <w:i/>
          <w:iCs/>
          <w:sz w:val="23"/>
          <w:szCs w:val="23"/>
          <w:lang w:val="en-US"/>
        </w:rPr>
        <w:t xml:space="preserve">via </w:t>
      </w:r>
      <w:r>
        <w:rPr>
          <w:sz w:val="23"/>
          <w:szCs w:val="23"/>
          <w:lang w:val="en-US"/>
        </w:rPr>
        <w:t xml:space="preserve">the classic free-hand technique, which is based on vertebral bone landmarks for screw insertion, with the advances of technology and imaging, new techniques have been introduced, such assistive techniques include fluoroscopy guidance and navigation. </w:t>
      </w:r>
    </w:p>
    <w:p>
      <w:pPr>
        <w:jc w:val="both"/>
        <w:rPr>
          <w:sz w:val="23"/>
          <w:szCs w:val="23"/>
          <w:lang w:val="en-US"/>
        </w:rPr>
      </w:pPr>
      <w:r>
        <w:rPr>
          <w:sz w:val="23"/>
          <w:szCs w:val="23"/>
          <w:lang w:val="en-US"/>
        </w:rPr>
        <w:t xml:space="preserve">Fluoroscopy and plain serial radiography are still commonly used, nevertheless it has some inconveniences. Fluoroscopy only captures images in the lateral and AP planes and has been associated with increased radiation exposure. </w:t>
      </w:r>
    </w:p>
    <w:p>
      <w:pPr>
        <w:jc w:val="both"/>
        <w:rPr>
          <w:sz w:val="23"/>
          <w:szCs w:val="23"/>
          <w:lang w:val="en-US"/>
        </w:rPr>
      </w:pPr>
      <w:r>
        <w:rPr>
          <w:sz w:val="23"/>
          <w:szCs w:val="23"/>
          <w:lang w:val="en-US"/>
        </w:rPr>
        <w:t>Computer navigated surgery provides a simultaneous multiplanar visualization of spinal anatomy and allows virtually any surgical instrument to be tracked in relation to the displayed anatomy in real time.  Navigation systems also have some drawback such as increased operating times and high cost associated with purchase and installation of an image-guided surgical suite.</w:t>
      </w:r>
    </w:p>
    <w:p>
      <w:pPr>
        <w:jc w:val="both"/>
        <w:rPr>
          <w:lang w:val="en-US"/>
        </w:rPr>
      </w:pPr>
      <w:r>
        <w:rPr>
          <w:b/>
          <w:bCs/>
          <w:lang w:val="en-US"/>
        </w:rPr>
        <w:t xml:space="preserve">Material &amp; Methods: </w:t>
      </w:r>
      <w:r>
        <w:rPr>
          <w:lang w:val="en-US"/>
        </w:rPr>
        <w:t xml:space="preserve"> We present the results obtained in the 428 surgeries performed through the technique of free hand + the use of fluoroscopy, using only 2 projections throughout the surgery and only the lateral  view. since 2016-2019 in degenerative lumbar pathology in which an arthrodesis was performed</w:t>
      </w:r>
    </w:p>
    <w:p>
      <w:pPr>
        <w:jc w:val="both"/>
        <w:rPr>
          <w:lang w:val="en-US"/>
        </w:rPr>
      </w:pPr>
      <w:r>
        <w:rPr>
          <w:b/>
          <w:bCs/>
          <w:lang w:val="en-US"/>
        </w:rPr>
        <w:t xml:space="preserve">Results: </w:t>
      </w:r>
      <w:r>
        <w:rPr>
          <w:lang w:val="en-US"/>
        </w:rPr>
        <w:t xml:space="preserve">The total number of screws used was 2064, 1 level of arthrodesis in 283 patients, 2 levels in 118 patients, 3 levels in 23 patients and 4 levels in 4 patients. Of the total number of screws used, only 7 screws had to be removed in seven  patients, due to the involvement of  the root L4 ( 1 patient ) L5 ( 4 patients )  2 patients at S1. </w:t>
      </w:r>
      <w:del w:id="0" w:author="Anuj Patel" w:date="2020-06-02T16:15:00Z">
        <w:r>
          <w:rPr>
            <w:lang w:val="en-US"/>
          </w:rPr>
          <w:delText>what I mean;</w:delText>
        </w:r>
      </w:del>
      <w:ins w:id="1" w:author="Anuj Patel" w:date="2020-06-02T16:15:00Z">
        <w:r>
          <w:rPr>
            <w:lang w:val="en-US"/>
          </w:rPr>
          <w:t xml:space="preserve">This </w:t>
        </w:r>
      </w:ins>
      <w:ins w:id="2" w:author="Anuj Patel" w:date="2020-06-02T16:16:00Z">
        <w:r>
          <w:rPr>
            <w:lang w:val="en-US"/>
          </w:rPr>
          <w:t xml:space="preserve">equates to malpositioning of  </w:t>
        </w:r>
      </w:ins>
      <w:r>
        <w:rPr>
          <w:lang w:val="en-US"/>
        </w:rPr>
        <w:t xml:space="preserve"> 0.33</w:t>
      </w:r>
      <w:ins w:id="3" w:author="Anuj Patel" w:date="2020-06-02T16:17:00Z">
        <w:r>
          <w:rPr>
            <w:lang w:val="en-US"/>
          </w:rPr>
          <w:t>%</w:t>
        </w:r>
      </w:ins>
      <w:r>
        <w:rPr>
          <w:lang w:val="en-US"/>
        </w:rPr>
        <w:t xml:space="preserve"> of the implanted screws </w:t>
      </w:r>
      <w:ins w:id="4" w:author="Anuj Patel" w:date="2020-06-02T16:17:00Z">
        <w:r>
          <w:rPr>
            <w:lang w:val="en-US"/>
          </w:rPr>
          <w:t xml:space="preserve">, in </w:t>
        </w:r>
      </w:ins>
      <w:del w:id="5" w:author="Anuj Patel" w:date="2020-06-02T16:17:00Z">
        <w:r>
          <w:rPr>
            <w:lang w:val="en-US"/>
          </w:rPr>
          <w:delText xml:space="preserve">or </w:delText>
        </w:r>
      </w:del>
      <w:r>
        <w:rPr>
          <w:lang w:val="en-US"/>
        </w:rPr>
        <w:t>1.63</w:t>
      </w:r>
      <w:ins w:id="6" w:author="Anuj Patel" w:date="2020-06-02T16:17:00Z">
        <w:r>
          <w:rPr>
            <w:lang w:val="en-US"/>
          </w:rPr>
          <w:t>%</w:t>
        </w:r>
      </w:ins>
      <w:r>
        <w:rPr>
          <w:lang w:val="en-US"/>
        </w:rPr>
        <w:t xml:space="preserve"> of the operated patients </w:t>
      </w:r>
      <w:ins w:id="7" w:author="Anuj Patel" w:date="2020-06-02T16:17:00Z">
        <w:r>
          <w:rPr>
            <w:lang w:val="en-US"/>
          </w:rPr>
          <w:t xml:space="preserve">- </w:t>
        </w:r>
      </w:ins>
      <w:ins w:id="8" w:author="Anuj Patel" w:date="2020-06-02T16:16:00Z">
        <w:r>
          <w:rPr>
            <w:lang w:val="en-US"/>
          </w:rPr>
          <w:t>are these</w:t>
        </w:r>
      </w:ins>
      <w:ins w:id="9" w:author="Anuj Patel" w:date="2020-06-02T16:17:00Z">
        <w:r>
          <w:rPr>
            <w:lang w:val="en-US"/>
          </w:rPr>
          <w:t xml:space="preserve"> </w:t>
        </w:r>
      </w:ins>
      <w:ins w:id="10" w:author="Anuj Patel" w:date="2020-06-02T16:16:00Z">
        <w:r>
          <w:rPr>
            <w:lang w:val="en-US"/>
          </w:rPr>
          <w:t>percentage</w:t>
        </w:r>
      </w:ins>
      <w:ins w:id="11" w:author="Anuj Patel" w:date="2020-06-02T16:17:00Z">
        <w:r>
          <w:rPr>
            <w:lang w:val="en-US"/>
          </w:rPr>
          <w:t>s of the total?</w:t>
        </w:r>
      </w:ins>
      <w:del w:id="12" w:author="Anuj Patel" w:date="2020-06-02T16:16:00Z">
        <w:r>
          <w:rPr>
            <w:lang w:val="en-US"/>
          </w:rPr>
          <w:delText>.</w:delText>
        </w:r>
      </w:del>
    </w:p>
    <w:p>
      <w:pPr>
        <w:jc w:val="both"/>
        <w:rPr>
          <w:lang w:val="en-US"/>
        </w:rPr>
      </w:pPr>
      <w:r>
        <w:rPr>
          <w:rFonts w:hint="eastAsia"/>
          <w:b/>
          <w:bCs/>
          <w:lang w:val="en-US" w:eastAsia="zh-CN"/>
        </w:rPr>
        <w:t>Conclusion :</w:t>
      </w:r>
      <w:r>
        <w:rPr>
          <w:lang w:val="en-US"/>
        </w:rPr>
        <w:t xml:space="preserve"> Valid techniques: The surgeon's experience is Fundamental in the </w:t>
      </w:r>
      <w:commentRangeStart w:id="0"/>
      <w:r>
        <w:rPr>
          <w:lang w:val="en-US"/>
        </w:rPr>
        <w:t>Results</w:t>
      </w:r>
      <w:commentRangeEnd w:id="0"/>
      <w:r>
        <w:rPr>
          <w:rStyle w:val="10"/>
          <w:rFonts w:ascii="Calibri" w:hAnsi="Calibri" w:eastAsia="Calibri"/>
        </w:rPr>
        <w:commentReference w:id="0"/>
      </w:r>
    </w:p>
    <w:p>
      <w:pPr>
        <w:jc w:val="both"/>
        <w:rPr>
          <w:rFonts w:eastAsia="宋体"/>
          <w:lang w:val="en-US" w:eastAsia="zh-CN"/>
        </w:rPr>
      </w:pPr>
      <w:r>
        <w:rPr>
          <w:lang w:val="en-US"/>
        </w:rPr>
        <w:t>Free Hand In Favor: Zero Radiatiion ; Against: EL&gt; Bad Position Index</w:t>
      </w:r>
      <w:r>
        <w:rPr>
          <w:rFonts w:hint="eastAsia" w:eastAsia="宋体"/>
          <w:lang w:val="en-US" w:eastAsia="zh-CN"/>
        </w:rPr>
        <w:t>.</w:t>
      </w:r>
    </w:p>
    <w:p>
      <w:pPr>
        <w:jc w:val="both"/>
        <w:rPr>
          <w:lang w:val="en-US"/>
        </w:rPr>
      </w:pPr>
      <w:r>
        <w:rPr>
          <w:lang w:val="en-US"/>
        </w:rPr>
        <w:t>Fluoroscopy In Favor: Lower MISPLACEMENT  ,   Against:&gt; Radiation index.</w:t>
      </w:r>
    </w:p>
    <w:p>
      <w:pPr>
        <w:jc w:val="both"/>
        <w:rPr>
          <w:lang w:val="en-US"/>
        </w:rPr>
      </w:pPr>
      <w:r>
        <w:rPr>
          <w:lang w:val="en-US"/>
        </w:rPr>
        <w:t>Navigation In Favor :  The Lowest Index of Bad Position and Radiation  Against: Price of Navigation System , Longer surgical time</w:t>
      </w:r>
      <w:ins w:id="13" w:author="Anuj Patel" w:date="2020-06-02T16:18:00Z">
        <w:r>
          <w:rPr>
            <w:lang w:val="en-US"/>
          </w:rPr>
          <w:t xml:space="preserve"> – This paragraph needs to be revised. </w:t>
        </w:r>
      </w:ins>
    </w:p>
    <w:p>
      <w:pPr>
        <w:jc w:val="both"/>
        <w:rPr>
          <w:lang w:val="en-US"/>
        </w:rPr>
      </w:pPr>
      <w:r>
        <w:rPr>
          <w:b/>
          <w:bCs/>
          <w:lang w:val="en-US"/>
        </w:rPr>
        <w:t>Key word</w:t>
      </w:r>
      <w:r>
        <w:rPr>
          <w:rFonts w:hint="eastAsia" w:eastAsia="宋体"/>
          <w:b/>
          <w:bCs/>
          <w:lang w:val="en-US" w:eastAsia="zh-CN"/>
        </w:rPr>
        <w:t xml:space="preserve">: </w:t>
      </w:r>
      <w:r>
        <w:rPr>
          <w:lang w:val="en-US"/>
        </w:rPr>
        <w:t>Lumbar degenerative pathology  ,  free hand , fluoroscopy , misplacement pedicle screws, arthrodesis. Navegation system ,  O-arm</w:t>
      </w:r>
    </w:p>
    <w:p>
      <w:pPr>
        <w:jc w:val="both"/>
        <w:rPr>
          <w:lang w:val="en-US"/>
        </w:rPr>
      </w:pPr>
    </w:p>
    <w:p>
      <w:pPr>
        <w:jc w:val="both"/>
        <w:rPr>
          <w:lang w:val="en-US"/>
        </w:rPr>
      </w:pPr>
      <w:r>
        <w:rPr>
          <w:lang w:val="en-US"/>
        </w:rPr>
        <w:t>The number of patients with degenerative diseases of the spine has increased significantly in recent years, due to changes in the lifestyle and behavior patterns, as well as increasing in life expectancy.(1) It is estimated that between 70-90% of the general population suffers from back pain and that approximately 4% will require surgical treatment.(1 )</w:t>
      </w:r>
      <w:commentRangeStart w:id="1"/>
      <w:r>
        <w:rPr>
          <w:lang w:val="en-US"/>
        </w:rPr>
        <w:t>estimates</w:t>
      </w:r>
      <w:commentRangeEnd w:id="1"/>
      <w:r>
        <w:rPr>
          <w:rStyle w:val="10"/>
          <w:rFonts w:ascii="Calibri" w:hAnsi="Calibri" w:eastAsia="Calibri"/>
        </w:rPr>
        <w:commentReference w:id="1"/>
      </w:r>
      <w:r>
        <w:rPr>
          <w:lang w:val="en-US"/>
        </w:rPr>
        <w:t xml:space="preserve"> that 44 million people in the United States suffer degenerative diseases of the spine, osteoporosis being the main cause; </w:t>
      </w:r>
      <w:del w:id="14" w:author="Anuj Patel" w:date="2020-06-02T16:23:00Z">
        <w:r>
          <w:rPr>
            <w:lang w:val="en-US"/>
          </w:rPr>
          <w:delText>you are expected to be figures increase</w:delText>
        </w:r>
      </w:del>
      <w:ins w:id="15" w:author="Anuj Patel" w:date="2020-06-02T16:23:00Z">
        <w:r>
          <w:rPr>
            <w:lang w:val="en-US"/>
          </w:rPr>
          <w:t>with figures expected to increase by</w:t>
        </w:r>
      </w:ins>
      <w:r>
        <w:rPr>
          <w:lang w:val="en-US"/>
        </w:rPr>
        <w:t xml:space="preserve"> 30% over the next 20 years, as well as the number of patients with vertebral pathology that will require surgical treatment.(2) In the same way, the amount of economic resources for prevention, diagnosis, treatment and rehabilitation of patients with these pathologies</w:t>
      </w:r>
      <w:del w:id="16" w:author="Anuj Patel" w:date="2020-06-02T16:23:00Z">
        <w:r>
          <w:rPr>
            <w:lang w:val="en-US"/>
          </w:rPr>
          <w:delText xml:space="preserve"> It</w:delText>
        </w:r>
      </w:del>
      <w:r>
        <w:rPr>
          <w:lang w:val="en-US"/>
        </w:rPr>
        <w:t xml:space="preserve"> has increased in recent years.(</w:t>
      </w:r>
      <w:commentRangeStart w:id="2"/>
      <w:r>
        <w:rPr>
          <w:lang w:val="en-US"/>
        </w:rPr>
        <w:t>3</w:t>
      </w:r>
      <w:commentRangeEnd w:id="2"/>
      <w:r>
        <w:rPr>
          <w:rStyle w:val="10"/>
          <w:rFonts w:ascii="Calibri" w:hAnsi="Calibri" w:eastAsia="Calibri"/>
        </w:rPr>
        <w:commentReference w:id="2"/>
      </w:r>
      <w:r>
        <w:rPr>
          <w:lang w:val="en-US"/>
        </w:rPr>
        <w:t>)</w:t>
      </w:r>
      <w:ins w:id="17" w:author="Anuj Patel" w:date="2020-06-02T16:24:00Z">
        <w:r>
          <w:rPr>
            <w:lang w:val="en-US"/>
          </w:rPr>
          <w:t xml:space="preserve"> </w:t>
        </w:r>
      </w:ins>
    </w:p>
    <w:p>
      <w:pPr>
        <w:jc w:val="both"/>
        <w:rPr>
          <w:lang w:val="en-US"/>
        </w:rPr>
      </w:pPr>
      <w:r>
        <w:rPr>
          <w:lang w:val="en-US"/>
        </w:rPr>
        <w:t xml:space="preserve">One of the options available for surgical treatment of vertebral pathology is the instrumentation of the transpedicular column. Currently, </w:t>
      </w:r>
      <w:del w:id="18" w:author="Anuj Patel" w:date="2020-06-02T16:25:00Z">
        <w:r>
          <w:rPr>
            <w:lang w:val="en-US"/>
          </w:rPr>
          <w:delText xml:space="preserve">surgery of transpedicular vertebral fusion </w:delText>
        </w:r>
      </w:del>
      <w:ins w:id="19" w:author="Anuj Patel" w:date="2020-06-02T16:25:00Z">
        <w:r>
          <w:rPr>
            <w:lang w:val="en-US"/>
          </w:rPr>
          <w:t xml:space="preserve">transpedicular spinal fusion </w:t>
        </w:r>
      </w:ins>
      <w:r>
        <w:rPr>
          <w:lang w:val="en-US"/>
        </w:rPr>
        <w:t xml:space="preserve">represents the </w:t>
      </w:r>
      <w:del w:id="20" w:author="Anuj Patel" w:date="2020-06-02T16:26:00Z">
        <w:r>
          <w:rPr>
            <w:lang w:val="en-US"/>
          </w:rPr>
          <w:delText xml:space="preserve">fixation </w:delText>
        </w:r>
      </w:del>
      <w:r>
        <w:rPr>
          <w:lang w:val="en-US"/>
        </w:rPr>
        <w:t xml:space="preserve">technique most commonly used for </w:t>
      </w:r>
      <w:ins w:id="21" w:author="Anuj Patel" w:date="2020-06-02T16:26:00Z">
        <w:r>
          <w:rPr>
            <w:lang w:val="en-US"/>
          </w:rPr>
          <w:t xml:space="preserve">fusion for the </w:t>
        </w:r>
      </w:ins>
      <w:r>
        <w:rPr>
          <w:lang w:val="en-US"/>
        </w:rPr>
        <w:t xml:space="preserve">treatment </w:t>
      </w:r>
      <w:del w:id="22" w:author="Anuj Patel" w:date="2020-06-02T16:26:00Z">
        <w:r>
          <w:rPr>
            <w:lang w:val="en-US"/>
          </w:rPr>
          <w:delText xml:space="preserve">Surgical </w:delText>
        </w:r>
      </w:del>
      <w:r>
        <w:rPr>
          <w:lang w:val="en-US"/>
        </w:rPr>
        <w:t xml:space="preserve">of </w:t>
      </w:r>
      <w:del w:id="23" w:author="Anuj Patel" w:date="2020-06-02T16:26:00Z">
        <w:r>
          <w:rPr>
            <w:lang w:val="en-US"/>
          </w:rPr>
          <w:delText xml:space="preserve">vertebral diseases of a nature </w:delText>
        </w:r>
      </w:del>
      <w:r>
        <w:rPr>
          <w:lang w:val="en-US"/>
        </w:rPr>
        <w:t>degenerative, vascular, infectious, metastatic, congenital and traumatic (4.5)</w:t>
      </w:r>
      <w:ins w:id="24" w:author="Anuj Patel" w:date="2020-06-02T16:26:00Z">
        <w:r>
          <w:rPr>
            <w:lang w:val="en-US"/>
          </w:rPr>
          <w:t xml:space="preserve"> spinal </w:t>
        </w:r>
        <w:commentRangeStart w:id="3"/>
        <w:r>
          <w:rPr>
            <w:lang w:val="en-US"/>
          </w:rPr>
          <w:t>disease</w:t>
        </w:r>
        <w:commentRangeEnd w:id="3"/>
      </w:ins>
      <w:ins w:id="25" w:author="Anuj Patel" w:date="2020-06-02T16:26:00Z">
        <w:r>
          <w:rPr>
            <w:rStyle w:val="10"/>
            <w:rFonts w:ascii="Calibri" w:hAnsi="Calibri" w:eastAsia="Calibri"/>
          </w:rPr>
          <w:commentReference w:id="3"/>
        </w:r>
      </w:ins>
      <w:ins w:id="26" w:author="Anuj Patel" w:date="2020-06-02T16:26:00Z">
        <w:r>
          <w:rPr>
            <w:lang w:val="en-US"/>
          </w:rPr>
          <w:t xml:space="preserve">. </w:t>
        </w:r>
      </w:ins>
    </w:p>
    <w:p>
      <w:pPr>
        <w:jc w:val="both"/>
        <w:rPr>
          <w:lang w:val="en-US"/>
        </w:rPr>
      </w:pPr>
      <w:r>
        <w:rPr>
          <w:lang w:val="en-US"/>
        </w:rPr>
        <w:t xml:space="preserve">The procedure involves the introduction of screws transpedicular through a point located at the junction of the transverse </w:t>
      </w:r>
      <w:del w:id="27" w:author="Anuj Patel" w:date="2020-06-02T16:26:00Z">
        <w:r>
          <w:rPr>
            <w:lang w:val="en-US"/>
          </w:rPr>
          <w:delText xml:space="preserve">apophysis </w:delText>
        </w:r>
      </w:del>
      <w:ins w:id="28" w:author="Anuj Patel" w:date="2020-06-02T16:26:00Z">
        <w:r>
          <w:rPr>
            <w:lang w:val="en-US"/>
          </w:rPr>
          <w:t>pro</w:t>
        </w:r>
      </w:ins>
      <w:ins w:id="29" w:author="Anuj Patel" w:date="2020-06-02T16:27:00Z">
        <w:r>
          <w:rPr>
            <w:lang w:val="en-US"/>
          </w:rPr>
          <w:t>cess</w:t>
        </w:r>
      </w:ins>
      <w:ins w:id="30" w:author="Anuj Patel" w:date="2020-06-02T16:26:00Z">
        <w:r>
          <w:rPr>
            <w:lang w:val="en-US"/>
          </w:rPr>
          <w:t xml:space="preserve"> </w:t>
        </w:r>
      </w:ins>
      <w:r>
        <w:rPr>
          <w:lang w:val="en-US"/>
        </w:rPr>
        <w:t xml:space="preserve">with the superior articular </w:t>
      </w:r>
      <w:del w:id="31" w:author="Anuj Patel" w:date="2020-06-02T16:27:00Z">
        <w:r>
          <w:rPr>
            <w:lang w:val="en-US"/>
          </w:rPr>
          <w:delText>apophysis</w:delText>
        </w:r>
      </w:del>
      <w:ins w:id="32" w:author="Anuj Patel" w:date="2020-06-02T16:27:00Z">
        <w:r>
          <w:rPr>
            <w:lang w:val="en-US"/>
          </w:rPr>
          <w:t>process</w:t>
        </w:r>
      </w:ins>
      <w:r>
        <w:rPr>
          <w:lang w:val="en-US"/>
        </w:rPr>
        <w:t xml:space="preserve">, which crosses the pedicle on its way to reach the vertebral body, providing stability and fixation internal to the </w:t>
      </w:r>
      <w:ins w:id="33" w:author="Anuj Patel" w:date="2020-06-02T16:27:00Z">
        <w:r>
          <w:rPr>
            <w:lang w:val="en-US"/>
          </w:rPr>
          <w:t xml:space="preserve">vertebral body? </w:t>
        </w:r>
      </w:ins>
      <w:r>
        <w:rPr>
          <w:lang w:val="en-US"/>
        </w:rPr>
        <w:t xml:space="preserve">Among the advantages of this </w:t>
      </w:r>
      <w:del w:id="34" w:author="Anuj Patel" w:date="2020-06-02T16:27:00Z">
        <w:r>
          <w:rPr>
            <w:lang w:val="en-US"/>
          </w:rPr>
          <w:delText xml:space="preserve">procedure </w:delText>
        </w:r>
      </w:del>
      <w:ins w:id="35" w:author="Anuj Patel" w:date="2020-06-02T16:27:00Z">
        <w:r>
          <w:rPr>
            <w:lang w:val="en-US"/>
          </w:rPr>
          <w:t xml:space="preserve">technique </w:t>
        </w:r>
      </w:ins>
      <w:r>
        <w:rPr>
          <w:lang w:val="en-US"/>
        </w:rPr>
        <w:t xml:space="preserve">are the stabilization of the affected vertebral segments, the reduction of postoperative complications and the short hospital stay time, as well as a good degree of clinical </w:t>
      </w:r>
      <w:commentRangeStart w:id="4"/>
      <w:r>
        <w:rPr>
          <w:lang w:val="en-US"/>
        </w:rPr>
        <w:t>improvement</w:t>
      </w:r>
      <w:commentRangeEnd w:id="4"/>
      <w:r>
        <w:rPr>
          <w:rStyle w:val="10"/>
          <w:rFonts w:ascii="Calibri" w:hAnsi="Calibri" w:eastAsia="Calibri"/>
        </w:rPr>
        <w:commentReference w:id="4"/>
      </w:r>
      <w:r>
        <w:rPr>
          <w:lang w:val="en-US"/>
        </w:rPr>
        <w:t xml:space="preserve">. </w:t>
      </w:r>
      <w:del w:id="36" w:author="Anuj Patel" w:date="2020-06-02T16:29:00Z">
        <w:r>
          <w:rPr>
            <w:lang w:val="en-US"/>
          </w:rPr>
          <w:delText>Among the postoperative complications</w:delText>
        </w:r>
      </w:del>
      <w:del w:id="37" w:author="Anuj Patel" w:date="2020-06-02T16:28:00Z">
        <w:r>
          <w:rPr>
            <w:lang w:val="en-US"/>
          </w:rPr>
          <w:delText xml:space="preserve"> the most frequent </w:delText>
        </w:r>
      </w:del>
      <w:ins w:id="38" w:author="Anuj Patel" w:date="2020-06-02T16:29:00Z">
        <w:r>
          <w:rPr>
            <w:lang w:val="en-US"/>
          </w:rPr>
          <w:t xml:space="preserve">Frequent post operative complications include </w:t>
        </w:r>
      </w:ins>
      <w:r>
        <w:rPr>
          <w:lang w:val="en-US"/>
        </w:rPr>
        <w:t>acute and chronic infections</w:t>
      </w:r>
      <w:del w:id="39" w:author="Anuj Patel" w:date="2020-06-02T16:29:00Z">
        <w:r>
          <w:rPr>
            <w:lang w:val="en-US"/>
          </w:rPr>
          <w:delText xml:space="preserve"> are found</w:delText>
        </w:r>
      </w:del>
      <w:r>
        <w:rPr>
          <w:lang w:val="en-US"/>
        </w:rPr>
        <w:t xml:space="preserve">, stenosis of adjacent vertebral segments to fixation, transient or permanent neurological deficit affected vertebral segment Screw misplacement, </w:t>
      </w:r>
      <w:del w:id="40" w:author="Anuj Patel" w:date="2020-06-02T16:29:00Z">
        <w:r>
          <w:rPr>
            <w:lang w:val="en-US"/>
          </w:rPr>
          <w:delText xml:space="preserve">fixing </w:delText>
        </w:r>
      </w:del>
      <w:ins w:id="41" w:author="Anuj Patel" w:date="2020-06-02T16:29:00Z">
        <w:r>
          <w:rPr>
            <w:lang w:val="en-US"/>
          </w:rPr>
          <w:t xml:space="preserve">fixation </w:t>
        </w:r>
      </w:ins>
      <w:r>
        <w:rPr>
          <w:lang w:val="en-US"/>
        </w:rPr>
        <w:t xml:space="preserve">system failure, persistence or aggravation of pain, fracture of the pedicle and </w:t>
      </w:r>
      <w:del w:id="42" w:author="Anuj Patel" w:date="2020-06-02T16:29:00Z">
        <w:r>
          <w:rPr>
            <w:lang w:val="en-US"/>
          </w:rPr>
          <w:delText>invasion of the medullary canal with</w:delText>
        </w:r>
      </w:del>
      <w:ins w:id="43" w:author="Anuj Patel" w:date="2020-06-02T16:29:00Z">
        <w:r>
          <w:rPr>
            <w:lang w:val="en-US"/>
          </w:rPr>
          <w:t>-</w:t>
        </w:r>
      </w:ins>
      <w:r>
        <w:rPr>
          <w:lang w:val="en-US"/>
        </w:rPr>
        <w:t xml:space="preserve"> rupture of the dura </w:t>
      </w:r>
      <w:del w:id="44" w:author="Anuj Patel" w:date="2020-06-02T16:29:00Z">
        <w:r>
          <w:rPr>
            <w:lang w:val="en-US"/>
          </w:rPr>
          <w:delText xml:space="preserve">and </w:delText>
        </w:r>
      </w:del>
      <w:ins w:id="45" w:author="Anuj Patel" w:date="2020-06-02T16:29:00Z">
        <w:r>
          <w:rPr>
            <w:lang w:val="en-US"/>
          </w:rPr>
          <w:t xml:space="preserve">with </w:t>
        </w:r>
      </w:ins>
      <w:r>
        <w:rPr>
          <w:lang w:val="en-US"/>
        </w:rPr>
        <w:t>cerebrospinal fluid leak .</w:t>
      </w:r>
    </w:p>
    <w:p>
      <w:pPr>
        <w:jc w:val="both"/>
        <w:rPr>
          <w:ins w:id="46" w:author="Anuj Patel" w:date="2020-06-02T16:30:00Z"/>
          <w:lang w:val="en-US"/>
        </w:rPr>
      </w:pPr>
      <w:r>
        <w:rPr>
          <w:lang w:val="en-US"/>
        </w:rPr>
        <w:t xml:space="preserve">The morphometric characteristics of the </w:t>
      </w:r>
      <w:del w:id="47" w:author="Anuj Patel" w:date="2020-06-02T16:30:00Z">
        <w:r>
          <w:rPr>
            <w:lang w:val="en-US"/>
          </w:rPr>
          <w:delText xml:space="preserve">vertebrae and in </w:delText>
        </w:r>
      </w:del>
      <w:del w:id="48" w:author="Anuj Patel" w:date="2020-06-02T16:29:00Z">
        <w:r>
          <w:rPr>
            <w:lang w:val="en-US"/>
          </w:rPr>
          <w:delText xml:space="preserve">special </w:delText>
        </w:r>
      </w:del>
      <w:ins w:id="49" w:author="Anuj Patel" w:date="2020-06-02T16:29:00Z">
        <w:r>
          <w:rPr>
            <w:lang w:val="en-US"/>
          </w:rPr>
          <w:t xml:space="preserve"> </w:t>
        </w:r>
      </w:ins>
      <w:r>
        <w:rPr>
          <w:lang w:val="en-US"/>
        </w:rPr>
        <w:t>pedicle</w:t>
      </w:r>
      <w:ins w:id="50" w:author="Anuj Patel" w:date="2020-06-02T16:30:00Z">
        <w:r>
          <w:rPr>
            <w:lang w:val="en-US"/>
          </w:rPr>
          <w:t>s</w:t>
        </w:r>
      </w:ins>
      <w:r>
        <w:rPr>
          <w:lang w:val="en-US"/>
        </w:rPr>
        <w:t>, determine</w:t>
      </w:r>
      <w:ins w:id="51" w:author="Anuj Patel" w:date="2020-06-02T16:30:00Z">
        <w:r>
          <w:rPr>
            <w:lang w:val="en-US"/>
          </w:rPr>
          <w:t>s</w:t>
        </w:r>
      </w:ins>
      <w:r>
        <w:rPr>
          <w:lang w:val="en-US"/>
        </w:rPr>
        <w:t xml:space="preserve"> the size of the implants pedicle in both width and length, as well as the ideal shape, direction and angulation of the screw at the moment of its introduction. It is important for the surgeon, </w:t>
      </w:r>
      <w:ins w:id="52" w:author="Anuj Patel" w:date="2020-06-02T16:30:00Z">
        <w:r>
          <w:rPr>
            <w:lang w:val="en-US"/>
          </w:rPr>
          <w:t xml:space="preserve">to have </w:t>
        </w:r>
      </w:ins>
      <w:r>
        <w:rPr>
          <w:lang w:val="en-US"/>
        </w:rPr>
        <w:t>knowledge of these characteristics to avoid injuries of the pedicle cortex, meninges, nerve roots, facets articular, viscera or adjacent vascular structures due to incorrect placement or orientation of the screws.</w:t>
      </w:r>
    </w:p>
    <w:p>
      <w:pPr>
        <w:jc w:val="both"/>
        <w:rPr>
          <w:ins w:id="53" w:author="Anuj Patel" w:date="2020-06-02T16:30:00Z"/>
          <w:lang w:val="en-US"/>
        </w:rPr>
      </w:pPr>
    </w:p>
    <w:p>
      <w:pPr>
        <w:jc w:val="both"/>
        <w:rPr>
          <w:lang w:val="en-US"/>
        </w:rPr>
      </w:pPr>
      <w:ins w:id="54" w:author="Anuj Patel" w:date="2020-06-02T16:30:00Z">
        <w:r>
          <w:rPr>
            <w:lang w:val="en-US"/>
          </w:rPr>
          <w:t>What are you studying here? The introduction makes no mention of the fact that there are different w</w:t>
        </w:r>
      </w:ins>
      <w:ins w:id="55" w:author="Anuj Patel" w:date="2020-06-02T16:31:00Z">
        <w:r>
          <w:rPr>
            <w:lang w:val="en-US"/>
          </w:rPr>
          <w:t xml:space="preserve">ays to place screws and that you are comparing these different techniques. Need to discuss why you are comparing the free-hand, fluoroscopic, and navigational techniques. </w:t>
        </w:r>
      </w:ins>
    </w:p>
    <w:p>
      <w:pPr>
        <w:jc w:val="both"/>
        <w:rPr>
          <w:lang w:val="en-US"/>
        </w:rPr>
      </w:pPr>
    </w:p>
    <w:p>
      <w:pPr>
        <w:jc w:val="both"/>
        <w:rPr>
          <w:rFonts w:eastAsia="宋体"/>
          <w:sz w:val="32"/>
          <w:szCs w:val="32"/>
          <w:lang w:val="en-US" w:eastAsia="zh-CN"/>
        </w:rPr>
      </w:pPr>
      <w:r>
        <w:rPr>
          <w:rFonts w:hint="eastAsia" w:eastAsia="宋体"/>
          <w:sz w:val="32"/>
          <w:szCs w:val="32"/>
          <w:lang w:val="en-US" w:eastAsia="zh-CN"/>
        </w:rPr>
        <w:t xml:space="preserve">Material &amp; Methods </w:t>
      </w:r>
    </w:p>
    <w:p>
      <w:pPr>
        <w:jc w:val="both"/>
        <w:rPr>
          <w:lang w:val="en-US"/>
        </w:rPr>
      </w:pPr>
      <w:ins w:id="56" w:author="Anuj Patel" w:date="2020-06-02T16:31:00Z">
        <w:r>
          <w:rPr>
            <w:lang w:val="en-US"/>
          </w:rPr>
          <w:t>C</w:t>
        </w:r>
      </w:ins>
      <w:ins w:id="57" w:author="Anuj Patel" w:date="2020-06-02T16:32:00Z">
        <w:r>
          <w:rPr>
            <w:lang w:val="en-US"/>
          </w:rPr>
          <w:t xml:space="preserve">ohort consists of </w:t>
        </w:r>
      </w:ins>
      <w:r>
        <w:rPr>
          <w:lang w:val="en-US"/>
        </w:rPr>
        <w:t xml:space="preserve">404 surgically operated patients </w:t>
      </w:r>
      <w:del w:id="58" w:author="Anuj Patel" w:date="2020-06-02T16:32:00Z">
        <w:r>
          <w:rPr>
            <w:lang w:val="en-US"/>
          </w:rPr>
          <w:delText>have been studied of Lumbar column of multiple etiologies between</w:delText>
        </w:r>
      </w:del>
      <w:ins w:id="59" w:author="Anuj Patel" w:date="2020-06-02T16:32:00Z">
        <w:r>
          <w:rPr>
            <w:lang w:val="en-US"/>
          </w:rPr>
          <w:t>that underwent lumbar spinal fusion between</w:t>
        </w:r>
      </w:ins>
      <w:r>
        <w:rPr>
          <w:lang w:val="en-US"/>
        </w:rPr>
        <w:t xml:space="preserve"> 2016 and 2019 in two hospitals. All surgical interventions   were performed by the same surgeon with great surgical experience in spinal surgery.</w:t>
      </w:r>
    </w:p>
    <w:p>
      <w:pPr>
        <w:jc w:val="both"/>
        <w:rPr>
          <w:lang w:val="en-US"/>
        </w:rPr>
      </w:pPr>
      <w:r>
        <w:rPr>
          <w:lang w:val="en-US"/>
        </w:rPr>
        <w:t>Screw insertion was done all cases with “</w:t>
      </w:r>
      <w:del w:id="60" w:author="Anuj Patel" w:date="2020-06-02T16:32:00Z">
        <w:r>
          <w:rPr>
            <w:lang w:val="en-US"/>
          </w:rPr>
          <w:delText>hands-free</w:delText>
        </w:r>
      </w:del>
      <w:ins w:id="61" w:author="Anuj Patel" w:date="2020-06-02T16:32:00Z">
        <w:r>
          <w:rPr>
            <w:lang w:val="en-US"/>
          </w:rPr>
          <w:t>free-hand</w:t>
        </w:r>
      </w:ins>
      <w:r>
        <w:rPr>
          <w:lang w:val="en-US"/>
        </w:rPr>
        <w:t xml:space="preserve">” </w:t>
      </w:r>
      <w:commentRangeStart w:id="5"/>
      <w:r>
        <w:rPr>
          <w:lang w:val="en-US"/>
        </w:rPr>
        <w:t>technique</w:t>
      </w:r>
      <w:commentRangeEnd w:id="5"/>
      <w:r>
        <w:rPr>
          <w:rStyle w:val="10"/>
          <w:rFonts w:ascii="Calibri" w:hAnsi="Calibri" w:eastAsia="Calibri"/>
        </w:rPr>
        <w:commentReference w:id="5"/>
      </w:r>
      <w:r>
        <w:rPr>
          <w:lang w:val="en-US"/>
        </w:rPr>
        <w:t xml:space="preserve">. All patients </w:t>
      </w:r>
      <w:del w:id="62" w:author="Anuj Patel" w:date="2020-06-02T16:33:00Z">
        <w:r>
          <w:rPr>
            <w:lang w:val="en-US"/>
          </w:rPr>
          <w:delText xml:space="preserve">were </w:delText>
        </w:r>
      </w:del>
      <w:r>
        <w:rPr>
          <w:lang w:val="en-US"/>
        </w:rPr>
        <w:t xml:space="preserve">underwent </w:t>
      </w:r>
      <w:del w:id="63" w:author="Anuj Patel" w:date="2020-06-02T16:33:00Z">
        <w:r>
          <w:rPr>
            <w:lang w:val="en-US"/>
          </w:rPr>
          <w:delText xml:space="preserve">an </w:delText>
        </w:r>
      </w:del>
      <w:r>
        <w:rPr>
          <w:lang w:val="en-US"/>
        </w:rPr>
        <w:t xml:space="preserve">introperative radiological examination at the end of the surgery to confirm the correct position of the screws, In each surgery only 2 controls were performed, in lateral projection, so radiation was minimized on the patient and the surgical team. . </w:t>
      </w:r>
      <w:del w:id="64" w:author="Anuj Patel" w:date="2020-06-02T16:33:00Z">
        <w:r>
          <w:rPr>
            <w:lang w:val="en-US"/>
          </w:rPr>
          <w:delText>The degenerative surgeries performed were in the lumbar region with the diagnoses of. canal stenosis, spondylolisthesis, scoliosis,</w:delText>
        </w:r>
      </w:del>
      <w:ins w:id="65" w:author="Anuj Patel" w:date="2020-06-02T16:33:00Z">
        <w:r>
          <w:rPr>
            <w:lang w:val="en-US"/>
          </w:rPr>
          <w:t>- The conditions treated included..</w:t>
        </w:r>
      </w:ins>
    </w:p>
    <w:p>
      <w:pPr>
        <w:jc w:val="both"/>
        <w:rPr>
          <w:lang w:val="en-US"/>
        </w:rPr>
      </w:pPr>
      <w:bookmarkStart w:id="0" w:name="_Hlk34463260"/>
      <w:r>
        <w:rPr>
          <w:lang w:val="en-US"/>
        </w:rPr>
        <w:t>The total number of screws used was 2064, 1 level of arthrodesis in 283 patients, 2 levels in 118 patients, 3 levels in 23 patients and 4 levels in 4 patients.</w:t>
      </w:r>
      <w:ins w:id="66" w:author="Anuj Patel" w:date="2020-06-02T16:33:00Z">
        <w:r>
          <w:rPr>
            <w:lang w:val="en-US"/>
          </w:rPr>
          <w:t xml:space="preserve"> - reword</w:t>
        </w:r>
      </w:ins>
    </w:p>
    <w:p>
      <w:pPr>
        <w:jc w:val="both"/>
        <w:rPr>
          <w:lang w:val="en-US"/>
        </w:rPr>
      </w:pPr>
      <w:r>
        <w:rPr>
          <w:lang w:val="en-US"/>
        </w:rPr>
        <w:t>Of the total number of screws used, only 7 screws had to be removed in seven  patients, due to the involvement of  the root L4 ( 1 patient ) L5 ( 4 patients )  2 patients at S1. what I mean; 0.33 of the implanted screws or 1.63 of the operated patients (fig II; III; IV).</w:t>
      </w:r>
    </w:p>
    <w:bookmarkEnd w:id="0"/>
    <w:p>
      <w:pPr>
        <w:jc w:val="both"/>
        <w:rPr>
          <w:lang w:val="en-US"/>
        </w:rPr>
      </w:pPr>
      <w:r>
        <w:rPr>
          <w:lang w:val="en-US"/>
        </w:rPr>
        <w:t>Surgical time</w:t>
      </w:r>
    </w:p>
    <w:p>
      <w:pPr>
        <w:jc w:val="both"/>
        <w:rPr>
          <w:lang w:val="en-US"/>
        </w:rPr>
      </w:pPr>
      <w:r>
        <w:rPr>
          <w:lang w:val="en-US"/>
        </w:rPr>
        <w:t>The median surgical time was 60 minutes with a minimum of 45 minutes( 0ne level ) and a maximum of 180 minutes in patients operated on 4 levels .</w:t>
      </w:r>
    </w:p>
    <w:p>
      <w:pPr>
        <w:jc w:val="both"/>
        <w:rPr>
          <w:lang w:val="en-US"/>
        </w:rPr>
      </w:pPr>
      <w:del w:id="67" w:author="Anuj Patel" w:date="2020-06-02T16:34:00Z">
        <w:r>
          <w:rPr>
            <w:lang w:val="en-US"/>
          </w:rPr>
          <w:delText>"</w:delText>
        </w:r>
      </w:del>
      <w:ins w:id="68" w:author="Anuj Patel" w:date="2020-06-02T16:34:00Z">
        <w:r>
          <w:rPr>
            <w:lang w:val="en-US"/>
          </w:rPr>
          <w:t xml:space="preserve">In the patients with malpositioned screws, </w:t>
        </w:r>
      </w:ins>
      <w:r>
        <w:rPr>
          <w:lang w:val="en-US"/>
        </w:rPr>
        <w:t xml:space="preserve">Patients presented neurological focality with involvement of the L5 root the day after the intervention (Fig I grades II Gertzbein classification ) </w:t>
      </w:r>
      <w:ins w:id="69" w:author="Anuj Patel" w:date="2020-06-02T16:34:00Z">
        <w:r>
          <w:rPr>
            <w:lang w:val="en-US"/>
          </w:rPr>
          <w:t xml:space="preserve">. They were treated </w:t>
        </w:r>
      </w:ins>
      <w:del w:id="70" w:author="Anuj Patel" w:date="2020-06-02T16:34:00Z">
        <w:r>
          <w:rPr>
            <w:lang w:val="en-US"/>
          </w:rPr>
          <w:delText xml:space="preserve">, </w:delText>
        </w:r>
      </w:del>
      <w:r>
        <w:rPr>
          <w:lang w:val="en-US"/>
        </w:rPr>
        <w:t>within the first 4 hours the surgery and screw removal were performed. The patient improved pain but in both cases he continued with dorsi flexion paresia although this did not affect them  to walk normally.After the rehabilitation period there has been improvement of the symptomatology but not his complete recovery.</w:t>
      </w:r>
    </w:p>
    <w:p>
      <w:pPr>
        <w:jc w:val="both"/>
        <w:rPr>
          <w:rStyle w:val="11"/>
          <w:lang w:val="en"/>
        </w:rPr>
      </w:pPr>
    </w:p>
    <w:p>
      <w:pPr>
        <w:jc w:val="both"/>
        <w:rPr>
          <w:lang w:val="en-US"/>
        </w:rPr>
      </w:pPr>
      <w:r>
        <w:rPr>
          <w:rFonts w:hint="eastAsia" w:eastAsia="宋体"/>
          <w:sz w:val="32"/>
          <w:szCs w:val="32"/>
          <w:lang w:val="en" w:eastAsia="zh-CN"/>
        </w:rPr>
        <w:t xml:space="preserve">Discussion </w:t>
      </w:r>
    </w:p>
    <w:p>
      <w:pPr>
        <w:jc w:val="both"/>
        <w:rPr>
          <w:lang w:val="en-US"/>
        </w:rPr>
      </w:pPr>
      <w:r>
        <w:rPr>
          <w:lang w:val="en-US"/>
        </w:rPr>
        <w:t xml:space="preserve">Since its introduction by Roy-Camille (6) and Louis (7) in the seventies, the use of </w:t>
      </w:r>
      <w:ins w:id="71" w:author="Anuj Patel" w:date="2020-06-02T16:35:00Z">
        <w:r>
          <w:rPr>
            <w:lang w:val="en-US"/>
          </w:rPr>
          <w:t xml:space="preserve">pedicle </w:t>
        </w:r>
      </w:ins>
      <w:r>
        <w:rPr>
          <w:lang w:val="en-US"/>
        </w:rPr>
        <w:t xml:space="preserve">screws </w:t>
      </w:r>
      <w:del w:id="72" w:author="Anuj Patel" w:date="2020-06-02T16:35:00Z">
        <w:r>
          <w:rPr>
            <w:lang w:val="en-US"/>
          </w:rPr>
          <w:delText xml:space="preserve">pedicle </w:delText>
        </w:r>
      </w:del>
      <w:r>
        <w:rPr>
          <w:lang w:val="en-US"/>
        </w:rPr>
        <w:t xml:space="preserve">has increased remarkably to the present day. The causes of its success </w:t>
      </w:r>
      <w:del w:id="73" w:author="Anuj Patel" w:date="2020-06-02T16:35:00Z">
        <w:r>
          <w:rPr>
            <w:lang w:val="en-US"/>
          </w:rPr>
          <w:delText xml:space="preserve">against </w:delText>
        </w:r>
      </w:del>
      <w:ins w:id="74" w:author="Anuj Patel" w:date="2020-06-02T16:35:00Z">
        <w:r>
          <w:rPr>
            <w:lang w:val="en-US"/>
          </w:rPr>
          <w:t xml:space="preserve">compared to </w:t>
        </w:r>
      </w:ins>
      <w:r>
        <w:rPr>
          <w:lang w:val="en-US"/>
        </w:rPr>
        <w:t xml:space="preserve">non-instrumented arthrodesis </w:t>
      </w:r>
      <w:ins w:id="75" w:author="Anuj Patel" w:date="2020-06-02T16:35:00Z">
        <w:r>
          <w:rPr>
            <w:lang w:val="en-US"/>
          </w:rPr>
          <w:t>is</w:t>
        </w:r>
      </w:ins>
      <w:del w:id="76" w:author="Anuj Patel" w:date="2020-06-02T16:35:00Z">
        <w:r>
          <w:rPr>
            <w:lang w:val="en-US"/>
          </w:rPr>
          <w:delText xml:space="preserve">it </w:delText>
        </w:r>
      </w:del>
      <w:r>
        <w:rPr>
          <w:lang w:val="en-US"/>
        </w:rPr>
        <w:t xml:space="preserve">based on better </w:t>
      </w:r>
      <w:del w:id="77" w:author="Anuj Patel" w:date="2020-06-02T16:35:00Z">
        <w:r>
          <w:rPr>
            <w:lang w:val="en-US"/>
          </w:rPr>
          <w:delText xml:space="preserve">consolidation </w:delText>
        </w:r>
      </w:del>
      <w:ins w:id="78" w:author="Anuj Patel" w:date="2020-06-02T16:35:00Z">
        <w:r>
          <w:rPr>
            <w:lang w:val="en-US"/>
          </w:rPr>
          <w:t xml:space="preserve">fusion  </w:t>
        </w:r>
      </w:ins>
      <w:r>
        <w:rPr>
          <w:lang w:val="en-US"/>
        </w:rPr>
        <w:t xml:space="preserve">rates </w:t>
      </w:r>
      <w:del w:id="79" w:author="Anuj Patel" w:date="2020-06-02T16:35:00Z">
        <w:r>
          <w:rPr>
            <w:lang w:val="en-US"/>
          </w:rPr>
          <w:delText xml:space="preserve">of vertebral fusions in lumbosacral spine ), </w:delText>
        </w:r>
      </w:del>
      <w:r>
        <w:rPr>
          <w:lang w:val="en-US"/>
        </w:rPr>
        <w:t>especially in patients with   and a more comfortable postoperative period for the patient( 8).</w:t>
      </w:r>
    </w:p>
    <w:p>
      <w:pPr>
        <w:jc w:val="both"/>
        <w:rPr>
          <w:lang w:val="en-US"/>
        </w:rPr>
      </w:pPr>
      <w:r>
        <w:rPr>
          <w:lang w:val="en-US"/>
        </w:rPr>
        <w:t>There are three types of techniques currently used by surgeons for the placement of transpedicular screws. These techniques can be classified as techniques based on anatomical references and image-assisted techniques, either by fluoroscopy or by compute</w:t>
      </w:r>
      <w:ins w:id="80" w:author="Anuj Patel" w:date="2020-06-02T16:35:00Z">
        <w:r>
          <w:rPr>
            <w:lang w:val="en-US"/>
          </w:rPr>
          <w:t>r-assisted navigation</w:t>
        </w:r>
      </w:ins>
      <w:del w:id="81" w:author="Anuj Patel" w:date="2020-06-02T16:35:00Z">
        <w:r>
          <w:rPr>
            <w:lang w:val="en-US"/>
          </w:rPr>
          <w:delText>r.</w:delText>
        </w:r>
      </w:del>
    </w:p>
    <w:p>
      <w:pPr>
        <w:jc w:val="both"/>
        <w:rPr>
          <w:lang w:val="en-US"/>
        </w:rPr>
      </w:pPr>
      <w:r>
        <w:rPr>
          <w:lang w:val="en-US"/>
        </w:rPr>
        <w:t>The classic techniques were based on the recognition of normal and abnormal spinal anatomy, preoperative radiological imaging and intraoperative anatomical references. Later, technical advances regarding the image expanded the field of intraoperative assistance to the knee, hip and spine. Thus, conventional fluoroscopy guidance techniques included the x-ray arch for the insertion of transpedicular screws and for intraoperative evaluation of their position.</w:t>
      </w:r>
    </w:p>
    <w:p>
      <w:pPr>
        <w:jc w:val="both"/>
        <w:rPr>
          <w:lang w:val="en-US"/>
        </w:rPr>
      </w:pPr>
      <w:r>
        <w:rPr>
          <w:lang w:val="en-US"/>
        </w:rPr>
        <w:t>Computer-assisted techniques, also called navigation-assisted or stereotactic calls, began to be used in the field of spinal surgery in 1995, seeking to increase the precision in the placement of instrumentation material.8 Subsequently, new ones have been developed navigation assistance techniques, based on CT or fluoroscopy, that assess the placement of the screw in the pedicle in real time. These techniques are limited by the cost of surgical time and in the case of fluoroscopy, by considerable radiation exposure.</w:t>
      </w:r>
      <w:ins w:id="82" w:author="Anuj Patel" w:date="2020-06-02T16:36:00Z">
        <w:r>
          <w:rPr>
            <w:lang w:val="en-US"/>
          </w:rPr>
          <w:t>- need date for this claim</w:t>
        </w:r>
      </w:ins>
      <w:del w:id="83" w:author="Anuj Patel" w:date="2020-06-02T16:36:00Z">
        <w:r>
          <w:rPr>
            <w:lang w:val="en-US"/>
          </w:rPr>
          <w:delText xml:space="preserve"> </w:delText>
        </w:r>
      </w:del>
      <w:r>
        <w:rPr>
          <w:lang w:val="en-US"/>
        </w:rPr>
        <w:t xml:space="preserve">Navigation-guided techniques offer the possibility </w:t>
      </w:r>
      <w:ins w:id="84" w:author="Anuj Patel" w:date="2020-06-02T16:36:00Z">
        <w:r>
          <w:rPr>
            <w:lang w:val="en-US"/>
          </w:rPr>
          <w:t xml:space="preserve">– this has been proven has it not? </w:t>
        </w:r>
      </w:ins>
      <w:r>
        <w:rPr>
          <w:lang w:val="en-US"/>
        </w:rPr>
        <w:t>of significantly improving placement accuracy, without requiring sequential use of fluoroscopy during the introduction of instruments and screw.</w:t>
      </w:r>
    </w:p>
    <w:p>
      <w:pPr>
        <w:jc w:val="both"/>
        <w:rPr>
          <w:lang w:val="en-US"/>
        </w:rPr>
      </w:pPr>
      <w:r>
        <w:rPr>
          <w:lang w:val="en-US"/>
        </w:rPr>
        <w:t xml:space="preserve">Regarding complications, </w:t>
      </w:r>
      <w:del w:id="85" w:author="Anuj Patel" w:date="2020-06-02T16:36:00Z">
        <w:r>
          <w:rPr>
            <w:lang w:val="en-US"/>
          </w:rPr>
          <w:delText>neurological they are the most serious in complications usual and its incidence varies among authors and especially decreases with the experience of surgeon.</w:delText>
        </w:r>
      </w:del>
      <w:ins w:id="86" w:author="Anuj Patel" w:date="2020-06-02T16:36:00Z">
        <w:r>
          <w:rPr>
            <w:lang w:val="en-US"/>
          </w:rPr>
          <w:t>- reword</w:t>
        </w:r>
      </w:ins>
      <w:r>
        <w:rPr>
          <w:lang w:val="en-US"/>
        </w:rPr>
        <w:t xml:space="preserve"> These types of complications occur due to invasion of the channel when introducing an excessively screw medial, inferior or lateral and are associated occasionally to hard ruptures(9)., in a study conducted with the members of the American Back Society, collects the complications of 617 surgeries with pedicle instrumentation in 3,949 screws, appreciating 1.9% of ruptures durales, 2.4% transient root injury and 2.3% permanent root injury(10). Yahiro (11) analyzes 101 Articles reviewing results from 5,756 patients treated with pedicular instrumentation for different types of pathology appreciating 1.1% of ruptures </w:t>
      </w:r>
      <w:del w:id="87" w:author="Anuj Patel" w:date="2020-06-02T16:37:00Z">
        <w:r>
          <w:rPr>
            <w:lang w:val="en-US"/>
          </w:rPr>
          <w:delText xml:space="preserve">hard </w:delText>
        </w:r>
      </w:del>
      <w:ins w:id="88" w:author="Anuj Patel" w:date="2020-06-02T16:37:00Z">
        <w:r>
          <w:rPr>
            <w:lang w:val="en-US"/>
          </w:rPr>
          <w:t xml:space="preserve">- </w:t>
        </w:r>
      </w:ins>
      <w:r>
        <w:rPr>
          <w:lang w:val="en-US"/>
        </w:rPr>
        <w:t>and 1.7% neurological lesions.</w:t>
      </w:r>
    </w:p>
    <w:p>
      <w:pPr>
        <w:jc w:val="both"/>
        <w:rPr>
          <w:lang w:val="en-US"/>
        </w:rPr>
      </w:pPr>
      <w:r>
        <w:rPr>
          <w:lang w:val="en-US"/>
        </w:rPr>
        <w:t xml:space="preserve">Lumbar roots only occupy the </w:t>
      </w:r>
      <w:del w:id="89" w:author="Anuj Patel" w:date="2020-06-02T16:37:00Z">
        <w:r>
          <w:rPr>
            <w:lang w:val="en-US"/>
          </w:rPr>
          <w:delText xml:space="preserve">upper </w:delText>
        </w:r>
      </w:del>
      <w:ins w:id="90" w:author="Anuj Patel" w:date="2020-06-02T16:37:00Z">
        <w:r>
          <w:rPr>
            <w:lang w:val="en-US"/>
          </w:rPr>
          <w:t xml:space="preserve">cranial </w:t>
        </w:r>
      </w:ins>
      <w:r>
        <w:rPr>
          <w:lang w:val="en-US"/>
        </w:rPr>
        <w:t xml:space="preserve">third and </w:t>
      </w:r>
      <w:del w:id="91" w:author="Anuj Patel" w:date="2020-06-02T16:37:00Z">
        <w:r>
          <w:rPr>
            <w:lang w:val="en-US"/>
          </w:rPr>
          <w:delText xml:space="preserve">previous </w:delText>
        </w:r>
      </w:del>
      <w:ins w:id="92" w:author="Anuj Patel" w:date="2020-06-02T16:37:00Z">
        <w:r>
          <w:rPr>
            <w:lang w:val="en-US"/>
          </w:rPr>
          <w:t xml:space="preserve">? </w:t>
        </w:r>
      </w:ins>
      <w:r>
        <w:rPr>
          <w:lang w:val="en-US"/>
        </w:rPr>
        <w:t>of the foramen, so the site more dangerous of pedicle rupture is the inferior cortex and medial. Medial localization may cause a dural rupture and nerve root injury that comes out immediately below the pedicle instrumented . The bottom location can catch the root in its lowering at the bottom of the pedicle, in the foramen. Lateral location can injure the root of the level superior to the pedicle instrumented, such as a herniated disc extraforaminal The cephalic screw location in the vertebral body can cause rape of the disc space of a non-merged segment and has the potential risk of accelerating the disc degeneration In front of the vertebral body, in the lower back, we find vital structures like the aorta and vena cava, and in the sacral area the autonomous plexuses responsible for the correct sexual function, internal iliac veins and L5 roots in front of the lateral area of ​​the body vertebral of S1, so a screw that protrude excessively in front of the body vertebral could damage structures previously</w:t>
      </w:r>
    </w:p>
    <w:p>
      <w:pPr>
        <w:jc w:val="both"/>
        <w:rPr>
          <w:lang w:val="en-US"/>
        </w:rPr>
      </w:pPr>
      <w:r>
        <w:rPr>
          <w:lang w:val="en-US"/>
        </w:rPr>
        <w:t>Regarding the average time of scopia</w:t>
      </w:r>
      <w:ins w:id="93" w:author="Anuj Patel" w:date="2020-06-02T16:37:00Z">
        <w:r>
          <w:rPr>
            <w:lang w:val="en-US"/>
          </w:rPr>
          <w:t>?</w:t>
        </w:r>
      </w:ins>
      <w:r>
        <w:rPr>
          <w:lang w:val="en-US"/>
        </w:rPr>
        <w:t xml:space="preserve">, few studies value it. Slomczykowski (12) uses 63 seconds of shot-by-screw. Steinman (13), in a study carried out with specimen vertebrae in the laboratory, the time of </w:t>
      </w:r>
      <w:del w:id="94" w:author="Anuj Patel" w:date="2020-06-02T16:38:00Z">
        <w:r>
          <w:rPr>
            <w:lang w:val="en-US"/>
          </w:rPr>
          <w:delText xml:space="preserve">scooters </w:delText>
        </w:r>
      </w:del>
      <w:ins w:id="95" w:author="Anuj Patel" w:date="2020-06-02T16:38:00Z">
        <w:r>
          <w:rPr>
            <w:lang w:val="en-US"/>
          </w:rPr>
          <w:t xml:space="preserve">? </w:t>
        </w:r>
      </w:ins>
      <w:del w:id="96" w:author="Anuj Patel" w:date="2020-06-02T16:38:00Z">
        <w:r>
          <w:rPr>
            <w:lang w:val="en-US"/>
          </w:rPr>
          <w:delText xml:space="preserve">invitroes </w:delText>
        </w:r>
      </w:del>
      <w:ins w:id="97" w:author="Anuj Patel" w:date="2020-06-02T16:38:00Z">
        <w:r>
          <w:rPr>
            <w:lang w:val="en-US"/>
          </w:rPr>
          <w:t xml:space="preserve">? </w:t>
        </w:r>
      </w:ins>
      <w:r>
        <w:rPr>
          <w:lang w:val="en-US"/>
        </w:rPr>
        <w:t xml:space="preserve">of 1.6 minutes per intervention (ten screws) or 9.6 seconds per screw, but </w:t>
      </w:r>
      <w:del w:id="98" w:author="Anuj Patel" w:date="2020-06-02T16:38:00Z">
        <w:r>
          <w:rPr>
            <w:lang w:val="en-US"/>
          </w:rPr>
          <w:delText>it is necessary to have Keep in mind that it is not a surgical intervention but a laboratory study.</w:delText>
        </w:r>
      </w:del>
      <w:ins w:id="99" w:author="Anuj Patel" w:date="2020-06-02T16:38:00Z">
        <w:r>
          <w:rPr>
            <w:lang w:val="en-US"/>
          </w:rPr>
          <w:t>this is not an in vivo study</w:t>
        </w:r>
      </w:ins>
    </w:p>
    <w:p>
      <w:pPr>
        <w:jc w:val="both"/>
        <w:rPr>
          <w:lang w:val="en-US"/>
        </w:rPr>
      </w:pPr>
      <w:r>
        <w:rPr>
          <w:lang w:val="en-US"/>
        </w:rPr>
        <w:t xml:space="preserve"> In our series the average time per screw has been 40 seconds. When we have used the </w:t>
      </w:r>
      <w:del w:id="100" w:author="Anuj Patel" w:date="2020-06-02T16:38:00Z">
        <w:r>
          <w:rPr>
            <w:lang w:val="en-US"/>
          </w:rPr>
          <w:delText xml:space="preserve">shotgun </w:delText>
        </w:r>
      </w:del>
      <w:ins w:id="101" w:author="Anuj Patel" w:date="2020-06-02T16:38:00Z">
        <w:r>
          <w:rPr>
            <w:lang w:val="en-US"/>
          </w:rPr>
          <w:t xml:space="preserve">? </w:t>
        </w:r>
      </w:ins>
      <w:r>
        <w:rPr>
          <w:lang w:val="en-US"/>
        </w:rPr>
        <w:t xml:space="preserve">with memory, the time taken by screw has been less than half (24 seconds) than when we have used the </w:t>
      </w:r>
      <w:del w:id="102" w:author="Anuj Patel" w:date="2020-06-02T16:38:00Z">
        <w:r>
          <w:rPr>
            <w:lang w:val="en-US"/>
          </w:rPr>
          <w:delText xml:space="preserve">shotgun </w:delText>
        </w:r>
      </w:del>
      <w:ins w:id="103" w:author="Anuj Patel" w:date="2020-06-02T16:38:00Z">
        <w:r>
          <w:rPr>
            <w:lang w:val="en-US"/>
          </w:rPr>
          <w:t xml:space="preserve">? </w:t>
        </w:r>
      </w:ins>
      <w:r>
        <w:rPr>
          <w:lang w:val="en-US"/>
        </w:rPr>
        <w:t xml:space="preserve">without memory (58 seconds). </w:t>
      </w:r>
      <w:ins w:id="104" w:author="Anuj Patel" w:date="2020-06-02T16:38:00Z">
        <w:r>
          <w:rPr>
            <w:lang w:val="en-US"/>
          </w:rPr>
          <w:t xml:space="preserve"> – what does shotgun entail?</w:t>
        </w:r>
      </w:ins>
    </w:p>
    <w:p>
      <w:pPr>
        <w:jc w:val="both"/>
        <w:rPr>
          <w:lang w:val="en-US"/>
        </w:rPr>
      </w:pPr>
      <w:r>
        <w:rPr>
          <w:lang w:val="en-US"/>
        </w:rPr>
        <w:t>The annual exposure to 5 REM (5,000 milliREM) is currently allowed. An intervention of this type offers an exposure between 10 and 40 mREM. Radiation exposure may be reduced if the light emitter is under the table or if a leaded apron with thyroid protection and protective goggles is used, which decreases 90% of exposure or the use of radiation gloves that reduces exposure by 40%. (13).</w:t>
      </w:r>
    </w:p>
    <w:p>
      <w:pPr>
        <w:jc w:val="both"/>
        <w:rPr>
          <w:lang w:val="en-US"/>
        </w:rPr>
      </w:pPr>
      <w:bookmarkStart w:id="1" w:name="_Hlk20993186"/>
      <w:r>
        <w:rPr>
          <w:lang w:val="en-US"/>
        </w:rPr>
        <w:t>Gertzbein classification(14)</w:t>
      </w:r>
    </w:p>
    <w:bookmarkEnd w:id="1"/>
    <w:p>
      <w:pPr>
        <w:jc w:val="both"/>
        <w:rPr>
          <w:lang w:val="en-US"/>
        </w:rPr>
      </w:pPr>
      <w:r>
        <w:rPr>
          <w:lang w:val="en-US"/>
        </w:rPr>
        <w:t>The first and most used scale is known in general and in the literature as Gertzbein Scale. In it, cortical perforation is described by the extracortical extension of the screw violation. Grade 0 screws are those fully housed within the boundaries of the pedicle without evidence of cortical perforation, while the greater degrees are assigned at the distance of perforations multiples of 2 mm, while the distance is measured from the medial edge of the pedicle. This scale was initially used to assess screws placed from T8 to S1. During its initial application, the scale tried to assess only the invasion of the spinal canal, so that the lateral screws were excluded from the classification. More recent studies have expanded the original Gertzbein scale by applying it in each of the possible cortical perforation directions.(14) A subsequent study uses this scale for each of the six possible cortical perforation directions: anterior, lateral, medial, inferomedial, inferolateral and superior.(14)</w:t>
      </w:r>
    </w:p>
    <w:tbl>
      <w:tblPr>
        <w:tblStyle w:val="7"/>
        <w:tblW w:w="0" w:type="auto"/>
        <w:tblInd w:w="-108" w:type="dxa"/>
        <w:tblLayout w:type="fixed"/>
        <w:tblCellMar>
          <w:top w:w="0" w:type="dxa"/>
          <w:left w:w="108" w:type="dxa"/>
          <w:bottom w:w="0" w:type="dxa"/>
          <w:right w:w="108" w:type="dxa"/>
        </w:tblCellMar>
      </w:tblPr>
      <w:tblGrid>
        <w:gridCol w:w="2978"/>
      </w:tblGrid>
      <w:tr>
        <w:tblPrEx>
          <w:tblCellMar>
            <w:top w:w="0" w:type="dxa"/>
            <w:left w:w="108" w:type="dxa"/>
            <w:bottom w:w="0" w:type="dxa"/>
            <w:right w:w="108" w:type="dxa"/>
          </w:tblCellMar>
        </w:tblPrEx>
        <w:trPr>
          <w:trHeight w:val="120" w:hRule="atLeast"/>
        </w:trPr>
        <w:tc>
          <w:tcPr>
            <w:tcW w:w="2978" w:type="dxa"/>
          </w:tcPr>
          <w:p>
            <w:pPr>
              <w:pStyle w:val="17"/>
              <w:rPr>
                <w:sz w:val="23"/>
                <w:szCs w:val="23"/>
                <w:lang w:val="en-US"/>
              </w:rPr>
            </w:pPr>
            <w:r>
              <w:rPr>
                <w:sz w:val="23"/>
                <w:szCs w:val="23"/>
                <w:lang w:val="en-US"/>
              </w:rPr>
              <w:t>Table I</w:t>
            </w:r>
          </w:p>
        </w:tc>
      </w:tr>
    </w:tbl>
    <w:p>
      <w:pPr>
        <w:jc w:val="both"/>
        <w:rPr>
          <w:lang w:val="en-US"/>
        </w:rPr>
      </w:pPr>
      <w:r>
        <w:rPr>
          <w:lang w:val="en-US"/>
        </w:rPr>
        <w:t>Grade                Drilling distance</w:t>
      </w:r>
    </w:p>
    <w:p>
      <w:pPr>
        <w:jc w:val="both"/>
        <w:rPr>
          <w:lang w:val="en-US"/>
        </w:rPr>
      </w:pPr>
      <w:r>
        <w:rPr>
          <w:lang w:val="en-US"/>
        </w:rPr>
        <w:t>0                         Screw completely housed inside the pedicle</w:t>
      </w:r>
    </w:p>
    <w:p>
      <w:pPr>
        <w:jc w:val="both"/>
        <w:rPr>
          <w:lang w:val="en-US"/>
        </w:rPr>
      </w:pPr>
      <w:r>
        <w:rPr>
          <w:lang w:val="en-US"/>
        </w:rPr>
        <w:t>One                    Screw invades but does not pierce the cortex</w:t>
      </w:r>
    </w:p>
    <w:p>
      <w:pPr>
        <w:jc w:val="both"/>
        <w:rPr>
          <w:lang w:val="en-US"/>
        </w:rPr>
      </w:pPr>
      <w:r>
        <w:rPr>
          <w:lang w:val="en-US"/>
        </w:rPr>
        <w:t>2                         Perforation &lt;2 mm</w:t>
      </w:r>
    </w:p>
    <w:p>
      <w:pPr>
        <w:jc w:val="both"/>
        <w:rPr>
          <w:lang w:val="en-US"/>
        </w:rPr>
      </w:pPr>
      <w:r>
        <w:rPr>
          <w:lang w:val="en-US"/>
        </w:rPr>
        <w:t>3                         Perforation 2-4 mm</w:t>
      </w:r>
    </w:p>
    <w:p>
      <w:pPr>
        <w:jc w:val="both"/>
        <w:rPr>
          <w:lang w:val="en-US"/>
        </w:rPr>
      </w:pPr>
      <w:r>
        <w:rPr>
          <w:lang w:val="en-US"/>
        </w:rPr>
        <w:t>4                         Drilling&gt; 4 mm</w:t>
      </w:r>
    </w:p>
    <w:p>
      <w:pPr>
        <w:jc w:val="both"/>
        <w:rPr>
          <w:lang w:val="en-US"/>
        </w:rPr>
      </w:pPr>
      <w:r>
        <w:rPr>
          <w:lang w:val="en-US"/>
        </w:rPr>
        <w:drawing>
          <wp:inline distT="0" distB="0" distL="0" distR="0">
            <wp:extent cx="6567805" cy="28956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578995" cy="2900446"/>
                    </a:xfrm>
                    <a:prstGeom prst="rect">
                      <a:avLst/>
                    </a:prstGeom>
                  </pic:spPr>
                </pic:pic>
              </a:graphicData>
            </a:graphic>
          </wp:inline>
        </w:drawing>
      </w:r>
    </w:p>
    <w:p>
      <w:pPr>
        <w:jc w:val="both"/>
        <w:rPr>
          <w:lang w:val="en-US"/>
        </w:rPr>
      </w:pPr>
      <w:bookmarkStart w:id="2" w:name="_Hlk20995308"/>
      <w:r>
        <w:rPr>
          <w:lang w:val="en-US"/>
        </w:rPr>
        <w:t xml:space="preserve">FIG I : </w:t>
      </w:r>
      <w:bookmarkStart w:id="3" w:name="_Hlk20993341"/>
      <w:r>
        <w:rPr>
          <w:lang w:val="en-US"/>
        </w:rPr>
        <w:t xml:space="preserve">Gertzbein classification </w:t>
      </w:r>
      <w:bookmarkEnd w:id="3"/>
      <w:r>
        <w:rPr>
          <w:lang w:val="en-US"/>
        </w:rPr>
        <w:t>images</w:t>
      </w:r>
    </w:p>
    <w:bookmarkEnd w:id="2"/>
    <w:p>
      <w:pPr>
        <w:jc w:val="both"/>
        <w:rPr>
          <w:lang w:val="en-US"/>
        </w:rPr>
      </w:pPr>
    </w:p>
    <w:p>
      <w:pPr>
        <w:jc w:val="both"/>
        <w:rPr>
          <w:lang w:val="en-US"/>
        </w:rPr>
      </w:pPr>
    </w:p>
    <w:p>
      <w:pPr>
        <w:jc w:val="both"/>
        <w:rPr>
          <w:b/>
          <w:bCs/>
          <w:lang w:val="en-US"/>
        </w:rPr>
      </w:pPr>
      <w:r>
        <w:rPr>
          <w:b/>
          <w:bCs/>
          <w:lang w:val="en-US"/>
        </w:rPr>
        <w:t>Free Hand Technique,</w:t>
      </w:r>
    </w:p>
    <w:p>
      <w:pPr>
        <w:jc w:val="both"/>
        <w:rPr>
          <w:lang w:val="en-US"/>
        </w:rPr>
      </w:pPr>
      <w:r>
        <w:rPr>
          <w:lang w:val="en-US"/>
        </w:rPr>
        <w:t>Several studies investigate the accuracy of techniques based on anatomical references, or "free-hand technique", for the placement of transpedicular screws. We have selected the most significant studies in which the placement of the screws was carried out using exclusively the technique based on anatomical references. In them, the accuracy rates range between 71.9% and 93.3% (15 )</w:t>
      </w:r>
    </w:p>
    <w:p>
      <w:pPr>
        <w:jc w:val="both"/>
        <w:rPr>
          <w:b/>
          <w:bCs/>
          <w:lang w:val="en-US"/>
        </w:rPr>
      </w:pPr>
      <w:r>
        <w:rPr>
          <w:b/>
          <w:bCs/>
          <w:lang w:val="en-US"/>
        </w:rPr>
        <w:t>Free Hand technique + Fluoroscopy</w:t>
      </w:r>
    </w:p>
    <w:p>
      <w:pPr>
        <w:jc w:val="both"/>
        <w:rPr>
          <w:lang w:val="en-US"/>
        </w:rPr>
      </w:pPr>
      <w:r>
        <w:rPr>
          <w:lang w:val="en-US"/>
        </w:rPr>
        <w:t xml:space="preserve">The placement of screws with fluoroscopic control has a much smaller learning curve when compared to the classical technique. Theoretically, the perforation rates of the pedicle cortex should be lower, since image control provides the surgeon with the opportunity to correct errors. However, this added security mechanism comes at a price (15). </w:t>
      </w:r>
    </w:p>
    <w:p>
      <w:pPr>
        <w:jc w:val="both"/>
        <w:rPr>
          <w:lang w:val="en-US"/>
        </w:rPr>
      </w:pPr>
      <w:r>
        <w:rPr>
          <w:lang w:val="en-US"/>
        </w:rPr>
        <w:t>The use of intraoperative fluoroscopic control is associated with an increase in surgical times and radiation exposure. The increase in surgical time is mainly due to the introduction and removal of the fluoroscopy arch, previously prepared with a sterile sleeve. Each use of a C-arch requires the movement of the surgical work equipment, with the consequent increase in the procedure time. Apart from the fact that an increase in surgical time is related to a decrease in efficiency, the increase in surgical times has also been associated with an increase in the incidence of surgical wound infection. (16 )</w:t>
      </w:r>
    </w:p>
    <w:p>
      <w:pPr>
        <w:jc w:val="both"/>
        <w:rPr>
          <w:lang w:val="en-US"/>
        </w:rPr>
      </w:pPr>
      <w:r>
        <w:rPr>
          <w:lang w:val="en-US"/>
        </w:rPr>
        <w:t>The radiation risk associated with fluoroscopy during pedicle screw placement has been extensively studied in the literature. This risk exists for both the patient and the surgeon, being able to say that it is the surgeon who has a greater chance of developing long-term adverse effects. Some studies use anthropometric models to estimate radiation exposure in patients treated by placing transpedicular screws with intraoperative fluoroscopy guidance.(17)</w:t>
      </w:r>
    </w:p>
    <w:p>
      <w:pPr>
        <w:jc w:val="both"/>
        <w:rPr>
          <w:lang w:val="en-US"/>
        </w:rPr>
      </w:pPr>
      <w:r>
        <w:rPr>
          <w:lang w:val="en-US"/>
        </w:rPr>
        <w:t>Particularly interesting is the registry of postoperative complications they perform, describing 2% of patients who presented with radicular pain and neurological deficit due to malpositioned lumbar screws.(18) In our study, the number of patients was 1 with neurological defict. (0.23%).</w:t>
      </w:r>
    </w:p>
    <w:p>
      <w:pPr>
        <w:jc w:val="both"/>
        <w:rPr>
          <w:ins w:id="105" w:author="Anuj Patel" w:date="2020-06-02T16:40:00Z"/>
          <w:rFonts w:ascii="Verdana" w:hAnsi="Verdana"/>
          <w:b/>
          <w:bCs/>
          <w:lang w:val="en-US"/>
        </w:rPr>
      </w:pPr>
    </w:p>
    <w:p>
      <w:pPr>
        <w:jc w:val="both"/>
        <w:rPr>
          <w:ins w:id="106" w:author="Anuj Patel" w:date="2020-06-02T16:41:00Z"/>
          <w:rFonts w:ascii="Verdana" w:hAnsi="Verdana"/>
          <w:b/>
          <w:bCs/>
          <w:lang w:val="en-US"/>
        </w:rPr>
      </w:pPr>
      <w:ins w:id="107" w:author="Anuj Patel" w:date="2020-06-02T16:40:00Z">
        <w:r>
          <w:rPr>
            <w:rFonts w:ascii="Verdana" w:hAnsi="Verdana"/>
            <w:b/>
            <w:bCs/>
            <w:lang w:val="en-US"/>
          </w:rPr>
          <w:t>There is no comparison to the navigation techniques that are becoming so frequent now. In y</w:t>
        </w:r>
      </w:ins>
      <w:ins w:id="108" w:author="Anuj Patel" w:date="2020-06-02T16:41:00Z">
        <w:r>
          <w:rPr>
            <w:rFonts w:ascii="Verdana" w:hAnsi="Verdana"/>
            <w:b/>
            <w:bCs/>
            <w:lang w:val="en-US"/>
          </w:rPr>
          <w:t xml:space="preserve">our abstract you specifically mention that you are comparing your free hand technique to both fluoroscopic techniques and to navigation assisted techniques but you do not. </w:t>
        </w:r>
      </w:ins>
    </w:p>
    <w:p>
      <w:pPr>
        <w:jc w:val="both"/>
        <w:rPr>
          <w:ins w:id="109" w:author="Anuj Patel" w:date="2020-06-02T16:41:00Z"/>
          <w:rFonts w:ascii="Verdana" w:hAnsi="Verdana"/>
          <w:b/>
          <w:bCs/>
          <w:lang w:val="en-US"/>
        </w:rPr>
      </w:pPr>
    </w:p>
    <w:p>
      <w:pPr>
        <w:jc w:val="both"/>
        <w:rPr>
          <w:ins w:id="110" w:author="Anuj Patel" w:date="2020-06-02T16:42:00Z"/>
          <w:rFonts w:ascii="Verdana" w:hAnsi="Verdana"/>
          <w:b/>
          <w:bCs/>
          <w:lang w:val="en-US"/>
        </w:rPr>
      </w:pPr>
      <w:ins w:id="111" w:author="Anuj Patel" w:date="2020-06-02T16:41:00Z">
        <w:r>
          <w:rPr>
            <w:rFonts w:ascii="Verdana" w:hAnsi="Verdana"/>
            <w:b/>
            <w:bCs/>
            <w:lang w:val="en-US"/>
          </w:rPr>
          <w:t xml:space="preserve">More attention also needs to be paid to expertise of the surgeon and </w:t>
        </w:r>
      </w:ins>
      <w:ins w:id="112" w:author="Anuj Patel" w:date="2020-06-02T16:42:00Z">
        <w:r>
          <w:rPr>
            <w:rFonts w:ascii="Verdana" w:hAnsi="Verdana"/>
            <w:b/>
            <w:bCs/>
            <w:lang w:val="en-US"/>
          </w:rPr>
          <w:t xml:space="preserve">how many cases this single surgeon has performed. </w:t>
        </w:r>
      </w:ins>
    </w:p>
    <w:p>
      <w:pPr>
        <w:jc w:val="both"/>
        <w:rPr>
          <w:rFonts w:ascii="Verdana" w:hAnsi="Verdana"/>
          <w:b/>
          <w:bCs/>
          <w:lang w:val="en-US"/>
        </w:rPr>
      </w:pPr>
    </w:p>
    <w:p>
      <w:pPr>
        <w:jc w:val="both"/>
        <w:rPr>
          <w:rFonts w:eastAsia="宋体"/>
          <w:sz w:val="32"/>
          <w:szCs w:val="32"/>
          <w:lang w:val="en-US" w:eastAsia="zh-CN"/>
        </w:rPr>
      </w:pPr>
      <w:r>
        <w:rPr>
          <w:rFonts w:hint="eastAsia" w:eastAsia="宋体"/>
          <w:sz w:val="32"/>
          <w:szCs w:val="32"/>
          <w:lang w:val="en-US" w:eastAsia="zh-CN"/>
        </w:rPr>
        <w:t>Conclusions</w:t>
      </w:r>
      <w:ins w:id="113" w:author="Anuj Patel" w:date="2020-06-02T16:42:00Z">
        <w:r>
          <w:rPr>
            <w:rFonts w:eastAsia="宋体"/>
            <w:sz w:val="32"/>
            <w:szCs w:val="32"/>
            <w:lang w:val="en-US" w:eastAsia="zh-CN"/>
          </w:rPr>
          <w:t xml:space="preserve"> – broken paragraph – needs to be reworded</w:t>
        </w:r>
      </w:ins>
    </w:p>
    <w:p>
      <w:pPr>
        <w:pStyle w:val="18"/>
        <w:numPr>
          <w:ilvl w:val="0"/>
          <w:numId w:val="1"/>
        </w:numPr>
        <w:jc w:val="both"/>
        <w:rPr>
          <w:lang w:val="en-US"/>
        </w:rPr>
      </w:pPr>
      <w:r>
        <w:rPr>
          <w:lang w:val="en-US"/>
        </w:rPr>
        <w:t>Free h</w:t>
      </w:r>
      <w:bookmarkStart w:id="4" w:name="_GoBack"/>
      <w:bookmarkEnd w:id="4"/>
      <w:r>
        <w:rPr>
          <w:lang w:val="en-US"/>
        </w:rPr>
        <w:t>and technique + fluoroscopy, small learning curve, need for an exaggerated knowledge of the anatomy of the spine. Need for a spatial vision.</w:t>
      </w:r>
    </w:p>
    <w:p>
      <w:pPr>
        <w:pStyle w:val="18"/>
        <w:numPr>
          <w:ilvl w:val="0"/>
          <w:numId w:val="1"/>
        </w:numPr>
        <w:jc w:val="both"/>
        <w:rPr>
          <w:lang w:val="en-US"/>
        </w:rPr>
      </w:pPr>
      <w:r>
        <w:rPr>
          <w:lang w:val="en-US"/>
        </w:rPr>
        <w:t>Surgical times, radioactive dose and complications well below average.</w:t>
      </w:r>
      <w:ins w:id="114" w:author="Anuj Patel" w:date="2020-06-02T16:42:00Z">
        <w:r>
          <w:rPr>
            <w:lang w:val="en-US"/>
          </w:rPr>
          <w:t>for what?</w:t>
        </w:r>
      </w:ins>
    </w:p>
    <w:p>
      <w:pPr>
        <w:pStyle w:val="18"/>
        <w:numPr>
          <w:ilvl w:val="0"/>
          <w:numId w:val="1"/>
        </w:numPr>
        <w:jc w:val="both"/>
        <w:rPr>
          <w:lang w:val="en-US"/>
        </w:rPr>
      </w:pPr>
      <w:del w:id="115" w:author="Anuj Patel" w:date="2020-06-02T16:42:00Z">
        <w:r>
          <w:rPr>
            <w:lang w:val="en-US"/>
          </w:rPr>
          <w:delText>Performing all types of lumbar degenerative pathology, leaving the use of navigation or eyes or the like for pathologies with Gr III spondylolisthesis or vertebral ptosis</w:delText>
        </w:r>
      </w:del>
      <w:ins w:id="116" w:author="Anuj Patel" w:date="2020-06-02T16:42:00Z">
        <w:r>
          <w:rPr>
            <w:lang w:val="en-US"/>
          </w:rPr>
          <w:t>- reword</w:t>
        </w:r>
      </w:ins>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pStyle w:val="18"/>
        <w:numPr>
          <w:ilvl w:val="0"/>
          <w:numId w:val="1"/>
        </w:numPr>
        <w:jc w:val="both"/>
        <w:rPr>
          <w:lang w:val="en-US"/>
        </w:rPr>
      </w:pPr>
      <w:r>
        <w:rPr>
          <w:lang w:val="en-US"/>
        </w:rPr>
        <w:t>Acknowledgements : 'Not applicable' for that section</w:t>
      </w:r>
    </w:p>
    <w:p>
      <w:pPr>
        <w:pStyle w:val="18"/>
        <w:numPr>
          <w:ilvl w:val="0"/>
          <w:numId w:val="1"/>
        </w:numPr>
        <w:jc w:val="both"/>
        <w:rPr>
          <w:lang w:val="en-US"/>
        </w:rPr>
      </w:pPr>
      <w:r>
        <w:rPr>
          <w:lang w:val="en-US"/>
        </w:rPr>
        <w:t>Authors' contributions : 'Not applicable' for that section</w:t>
      </w:r>
    </w:p>
    <w:p>
      <w:pPr>
        <w:pStyle w:val="18"/>
        <w:numPr>
          <w:ilvl w:val="0"/>
          <w:numId w:val="1"/>
        </w:numPr>
        <w:jc w:val="both"/>
        <w:rPr>
          <w:lang w:val="en-US"/>
        </w:rPr>
      </w:pPr>
      <w:r>
        <w:rPr>
          <w:lang w:val="en-US"/>
        </w:rPr>
        <w:t>Financial support and sponsorship : 'Not applicable' for that section</w:t>
      </w:r>
    </w:p>
    <w:p>
      <w:pPr>
        <w:pStyle w:val="18"/>
        <w:numPr>
          <w:ilvl w:val="0"/>
          <w:numId w:val="1"/>
        </w:numPr>
        <w:jc w:val="both"/>
        <w:rPr>
          <w:lang w:val="en-US"/>
        </w:rPr>
      </w:pPr>
      <w:r>
        <w:rPr>
          <w:lang w:val="en-US"/>
        </w:rPr>
        <w:t>Conflicts of interest : 'Not applicable' for that section</w:t>
      </w:r>
    </w:p>
    <w:p>
      <w:pPr>
        <w:pStyle w:val="18"/>
        <w:numPr>
          <w:ilvl w:val="0"/>
          <w:numId w:val="1"/>
        </w:numPr>
        <w:jc w:val="both"/>
        <w:rPr>
          <w:lang w:val="en-US"/>
        </w:rPr>
      </w:pPr>
      <w:r>
        <w:rPr>
          <w:lang w:val="en-US"/>
        </w:rPr>
        <w:t>Ethics approval and consent to participate : 'Not applicable' for that section</w:t>
      </w: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lang w:val="en-US"/>
        </w:rPr>
      </w:pPr>
    </w:p>
    <w:p>
      <w:pPr>
        <w:jc w:val="both"/>
        <w:rPr>
          <w:rFonts w:eastAsia="宋体"/>
          <w:sz w:val="32"/>
          <w:szCs w:val="32"/>
          <w:lang w:val="en-US" w:eastAsia="zh-CN"/>
        </w:rPr>
      </w:pPr>
      <w:r>
        <w:rPr>
          <w:rFonts w:hint="eastAsia" w:eastAsia="宋体"/>
          <w:sz w:val="32"/>
          <w:szCs w:val="32"/>
          <w:lang w:val="en-US" w:eastAsia="zh-CN"/>
        </w:rPr>
        <w:t>Reference</w:t>
      </w:r>
    </w:p>
    <w:p>
      <w:pPr>
        <w:jc w:val="both"/>
        <w:rPr>
          <w:lang w:val="en-US"/>
        </w:rPr>
      </w:pPr>
      <w:r>
        <w:rPr>
          <w:lang w:val="en-US"/>
        </w:rPr>
        <w:t>1. Abumi, K., Panjabi, M.M., Kramer, K.M.: Biomechanical evaluation of lumbar spinal stability after graded facetectomies.Spine. 1990; 15: 1142-1147.</w:t>
      </w:r>
    </w:p>
    <w:p>
      <w:pPr>
        <w:jc w:val="both"/>
        <w:rPr>
          <w:lang w:val="en-US"/>
        </w:rPr>
      </w:pPr>
      <w:r>
        <w:rPr>
          <w:lang w:val="en-US"/>
        </w:rPr>
        <w:t>2. Akamaru, T., Kawahara, N., Tim Yoon, S.: Adjacent segment motion after a simulated lumbar fusion in different sagittal alignments: a biomechanical analysis. Spine. 2003; 28: 1560-1566.</w:t>
      </w:r>
    </w:p>
    <w:p>
      <w:pPr>
        <w:jc w:val="both"/>
        <w:rPr>
          <w:lang w:val="en-US"/>
        </w:rPr>
      </w:pPr>
      <w:r>
        <w:rPr>
          <w:lang w:val="en-US"/>
        </w:rPr>
        <w:t>3. Arnoldi, C.C., Brodsky, A.E., Cauchoix, J., et al.: Lumbar spinal stenosis and nerve root entrapment syndromes. Definition and classification. Clin Orthop Relat Res. 1976; 115: 4-5.</w:t>
      </w:r>
    </w:p>
    <w:p>
      <w:pPr>
        <w:jc w:val="both"/>
        <w:rPr>
          <w:lang w:val="en-US"/>
        </w:rPr>
      </w:pPr>
      <w:r>
        <w:rPr>
          <w:lang w:val="en-US"/>
        </w:rPr>
        <w:t>4. Booth, K.C., Bridwell, K.H., Eisenberg, B.A.: Minimum 5-year results of degenerative spondylolisthesis treated with decompression and instrumented posterior fusion. Spine. 1999; 24: 1721-1727.</w:t>
      </w:r>
    </w:p>
    <w:p>
      <w:pPr>
        <w:jc w:val="both"/>
        <w:rPr>
          <w:lang w:val="en-US"/>
        </w:rPr>
      </w:pPr>
      <w:r>
        <w:rPr>
          <w:lang w:val="en-US"/>
        </w:rPr>
        <w:t>5. Bridwell, K.H., Sedgewick, T.A., O'Brien, M.F.: The role of fusion and instrumentation in the treatment of degenerative spondylolisthesis with spinal stenosis. J Spinal Disord. 1993; 6: 461-472.</w:t>
      </w:r>
    </w:p>
    <w:p>
      <w:pPr>
        <w:jc w:val="both"/>
        <w:rPr>
          <w:lang w:val="en-US"/>
        </w:rPr>
      </w:pPr>
      <w:r>
        <w:rPr>
          <w:lang w:val="en-US"/>
        </w:rPr>
        <w:t>6. LOUIS R. Fusion of the lumbar and sacral spine by internal fixation with screw plates. Clin Orthop. 1986; 203: 18-33.</w:t>
      </w:r>
    </w:p>
    <w:p>
      <w:pPr>
        <w:jc w:val="both"/>
        <w:rPr>
          <w:lang w:val="en-US"/>
        </w:rPr>
      </w:pPr>
      <w:r>
        <w:rPr>
          <w:lang w:val="en-US"/>
        </w:rPr>
        <w:t>7. ROY-CAMILLE R, SAILLANT G, BERTEAUX D, SALGADO V. Osteosynthesis of thoracolumbar spine fractures with metal plates screwed through the vertebral pedicles. Reconstr Surg Traumatol. 1976; 15: 2.</w:t>
      </w:r>
    </w:p>
    <w:p>
      <w:pPr>
        <w:jc w:val="both"/>
        <w:rPr>
          <w:lang w:val="en-US"/>
        </w:rPr>
      </w:pPr>
      <w:r>
        <w:rPr>
          <w:lang w:val="en-US"/>
        </w:rPr>
        <w:t>8. AMUNDSEN G, EDWARDS C, GARFIN S. Spondylolisthesis. En: R H Rothman, F A Simeone (eds), The Spine. Philadelphia: W B Saunders, 1992; 913-970.</w:t>
      </w:r>
    </w:p>
    <w:p>
      <w:pPr>
        <w:jc w:val="both"/>
        <w:rPr>
          <w:lang w:val="en-US"/>
        </w:rPr>
      </w:pPr>
      <w:r>
        <w:rPr>
          <w:lang w:val="en-US"/>
        </w:rPr>
        <w:t>9. STAUFFER R, COVENTRY M. Posterolateral lumbar spine fusion: Analysis of Mayo Clinic series. J Bone Joint Surg. 1972; 54-A: 1195-1204.</w:t>
      </w:r>
    </w:p>
    <w:p>
      <w:pPr>
        <w:jc w:val="both"/>
        <w:rPr>
          <w:lang w:val="en-US"/>
        </w:rPr>
      </w:pPr>
      <w:r>
        <w:rPr>
          <w:lang w:val="en-US"/>
        </w:rPr>
        <w:t>10 . ESSES S I, SACHS B L, DREYZIN V. Complications associated with the technique of pedicle screw fixation. A selected survey of ABS members. Spine. 1993; 18: 2231-2239.</w:t>
      </w:r>
    </w:p>
    <w:p>
      <w:pPr>
        <w:jc w:val="both"/>
        <w:rPr>
          <w:lang w:val="en-US"/>
        </w:rPr>
      </w:pPr>
      <w:r>
        <w:rPr>
          <w:lang w:val="en-US"/>
        </w:rPr>
        <w:t>11. YAHIRO M A. Review of the «Historical cohort study of pedicular fixation of thoracic, lumbar and sacral spinal fusions » report. Spine. 1994; 19s: 2297s-2299s.</w:t>
      </w:r>
    </w:p>
    <w:p>
      <w:pPr>
        <w:jc w:val="both"/>
        <w:rPr>
          <w:lang w:val="en-US"/>
        </w:rPr>
      </w:pPr>
      <w:r>
        <w:rPr>
          <w:lang w:val="en-US"/>
        </w:rPr>
        <w:t>12.SLOMCZYKOWSKI M, ROBERTO M, SCHNEEBERGER P, OZDOBA C, VOCK P. Radiation dose for pedicle screw insertion. Fluoroscopic method versus computer-assisted surgery. Spine. 1999; 24: 975-983.</w:t>
      </w:r>
    </w:p>
    <w:p>
      <w:pPr>
        <w:jc w:val="both"/>
        <w:rPr>
          <w:lang w:val="en-US"/>
        </w:rPr>
      </w:pPr>
      <w:r>
        <w:rPr>
          <w:lang w:val="en-US"/>
        </w:rPr>
        <w:t>13. STEINMANN J C, HERKOWITZ H N, ELKOMMOS H, WESOLOWSKI D P. Spinal pedicle fixation. Confirmation of an image-based technique for screw placement. Spine. 1993; 18: 1856-1861</w:t>
      </w:r>
    </w:p>
    <w:p>
      <w:pPr>
        <w:jc w:val="both"/>
        <w:rPr>
          <w:lang w:val="en-US"/>
        </w:rPr>
      </w:pPr>
      <w:r>
        <w:rPr>
          <w:lang w:val="en-US"/>
        </w:rPr>
        <w:t>14.Gertzbein SD, Robbins SE. Accuracy of pedicular screw placement in vivo. Spine (Phila Pa 1976) 15: 11-14, 1990</w:t>
      </w:r>
    </w:p>
    <w:p>
      <w:pPr>
        <w:jc w:val="both"/>
        <w:rPr>
          <w:lang w:val="en-US"/>
        </w:rPr>
      </w:pPr>
      <w:r>
        <w:rPr>
          <w:lang w:val="en-US"/>
        </w:rPr>
        <w:t>15. Learch TJ, Massie JB, Pathria MN, Ahlgren BA, Garfin SR. Assessment of pedicle screw placement utilizing conventional radiography and computed tomography: a proposed systematic approach to improve accuracy of interpretation. Spine (Phila Pa 1976) 29:767-773, 2004</w:t>
      </w:r>
    </w:p>
    <w:p>
      <w:pPr>
        <w:jc w:val="both"/>
        <w:rPr>
          <w:lang w:val="en-US"/>
        </w:rPr>
      </w:pPr>
      <w:r>
        <w:rPr>
          <w:lang w:val="en-US"/>
        </w:rPr>
        <w:t>16.Heintel TM, Berglehner A, Meffert R. Accuracy of percutaneous pedicle screws for thoracic and lumbar spine fractures: a prospective trial. Eur Spine J 22: 495-502, 2013</w:t>
      </w:r>
    </w:p>
    <w:p>
      <w:pPr>
        <w:jc w:val="both"/>
        <w:rPr>
          <w:lang w:val="en-US"/>
        </w:rPr>
      </w:pPr>
      <w:r>
        <w:rPr>
          <w:lang w:val="en-US"/>
        </w:rPr>
        <w:t>17.Perisinakis K, Theocharopoulos N, Damilakis J, Katonis P, Papadokostakis G, Hadjipavlou A, et al. Estimation of patient dose and associated radiogenic risks from fluoroscopically guided pedicle screw insertion. Spine (Phila Pa 1976) 29: 1555-1560, 2004</w:t>
      </w:r>
    </w:p>
    <w:p>
      <w:pPr>
        <w:jc w:val="both"/>
        <w:rPr>
          <w:lang w:val="en-US"/>
        </w:rPr>
      </w:pPr>
      <w:r>
        <w:rPr>
          <w:lang w:val="en-US"/>
        </w:rPr>
        <w:t>18. Amato V, Giannachi L, Irace C, Corona C. Accuracy of pedicle screw placement in the lumbosacral spine using conventional technique: computed tomography postoperative assessment in 102 consecutive patients. J Neurosurg Spine 12: 306-313, 2010</w:t>
      </w:r>
    </w:p>
    <w:p>
      <w:pPr>
        <w:jc w:val="both"/>
        <w:rPr>
          <w:lang w:val="en-US"/>
        </w:rPr>
      </w:pPr>
    </w:p>
    <w:p>
      <w:pPr>
        <w:jc w:val="both"/>
        <w:rPr>
          <w:rFonts w:eastAsia="宋体"/>
          <w:sz w:val="32"/>
          <w:szCs w:val="32"/>
          <w:lang w:val="en-US" w:eastAsia="zh-CN"/>
        </w:rPr>
      </w:pPr>
      <w:r>
        <w:rPr>
          <w:rFonts w:hint="eastAsia" w:eastAsia="宋体"/>
          <w:sz w:val="32"/>
          <w:szCs w:val="32"/>
          <w:lang w:val="en-US" w:eastAsia="zh-CN"/>
        </w:rPr>
        <w:t>Legend</w:t>
      </w:r>
    </w:p>
    <w:p>
      <w:pPr>
        <w:jc w:val="both"/>
        <w:rPr>
          <w:rFonts w:eastAsia="宋体"/>
          <w:lang w:val="en-US" w:eastAsia="zh-CN"/>
        </w:rPr>
      </w:pPr>
      <w:r>
        <w:rPr>
          <w:rFonts w:hint="eastAsia" w:eastAsia="宋体"/>
          <w:lang w:val="en-US" w:eastAsia="zh-CN"/>
        </w:rPr>
        <w:drawing>
          <wp:inline distT="0" distB="0" distL="114300" distR="114300">
            <wp:extent cx="5390515" cy="2376805"/>
            <wp:effectExtent l="0" t="0" r="635" b="4445"/>
            <wp:docPr id="1" name="图片 1" descr="Fig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 I"/>
                    <pic:cNvPicPr>
                      <a:picLocks noChangeAspect="1"/>
                    </pic:cNvPicPr>
                  </pic:nvPicPr>
                  <pic:blipFill>
                    <a:blip r:embed="rId12"/>
                    <a:stretch>
                      <a:fillRect/>
                    </a:stretch>
                  </pic:blipFill>
                  <pic:spPr>
                    <a:xfrm>
                      <a:off x="0" y="0"/>
                      <a:ext cx="5390515" cy="2376805"/>
                    </a:xfrm>
                    <a:prstGeom prst="rect">
                      <a:avLst/>
                    </a:prstGeom>
                  </pic:spPr>
                </pic:pic>
              </a:graphicData>
            </a:graphic>
          </wp:inline>
        </w:drawing>
      </w:r>
    </w:p>
    <w:p>
      <w:pPr>
        <w:jc w:val="both"/>
        <w:rPr>
          <w:lang w:val="en-US"/>
        </w:rPr>
      </w:pPr>
      <w:r>
        <w:rPr>
          <w:lang w:val="en-US"/>
        </w:rPr>
        <w:t>Fig I : Gertzbein classification images</w:t>
      </w:r>
    </w:p>
    <w:p>
      <w:pPr>
        <w:jc w:val="both"/>
        <w:rPr>
          <w:rFonts w:eastAsia="宋体"/>
          <w:lang w:val="en-US" w:eastAsia="zh-CN"/>
        </w:rPr>
      </w:pPr>
      <w:r>
        <w:rPr>
          <w:rFonts w:hint="eastAsia" w:eastAsia="宋体"/>
          <w:lang w:val="en-US" w:eastAsia="zh-CN"/>
        </w:rPr>
        <w:drawing>
          <wp:inline distT="0" distB="0" distL="114300" distR="114300">
            <wp:extent cx="5394960" cy="7193280"/>
            <wp:effectExtent l="0" t="0" r="15240" b="7620"/>
            <wp:docPr id="2" name="图片 2" descr="Fig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 II"/>
                    <pic:cNvPicPr>
                      <a:picLocks noChangeAspect="1"/>
                    </pic:cNvPicPr>
                  </pic:nvPicPr>
                  <pic:blipFill>
                    <a:blip r:embed="rId13"/>
                    <a:stretch>
                      <a:fillRect/>
                    </a:stretch>
                  </pic:blipFill>
                  <pic:spPr>
                    <a:xfrm>
                      <a:off x="0" y="0"/>
                      <a:ext cx="5394960" cy="7193280"/>
                    </a:xfrm>
                    <a:prstGeom prst="rect">
                      <a:avLst/>
                    </a:prstGeom>
                  </pic:spPr>
                </pic:pic>
              </a:graphicData>
            </a:graphic>
          </wp:inline>
        </w:drawing>
      </w:r>
    </w:p>
    <w:p>
      <w:pPr>
        <w:jc w:val="both"/>
        <w:rPr>
          <w:lang w:val="en-US"/>
        </w:rPr>
      </w:pPr>
      <w:r>
        <w:rPr>
          <w:lang w:val="en-US"/>
        </w:rPr>
        <w:t>FIG II . Malposition left side Gertzbein Gr II</w:t>
      </w:r>
    </w:p>
    <w:p>
      <w:pPr>
        <w:jc w:val="both"/>
        <w:rPr>
          <w:rFonts w:eastAsia="宋体"/>
          <w:lang w:val="en-US" w:eastAsia="zh-CN"/>
        </w:rPr>
      </w:pPr>
      <w:r>
        <w:rPr>
          <w:rFonts w:hint="eastAsia" w:eastAsia="宋体"/>
          <w:lang w:val="en-US" w:eastAsia="zh-CN"/>
        </w:rPr>
        <w:drawing>
          <wp:inline distT="0" distB="0" distL="114300" distR="114300">
            <wp:extent cx="5397500" cy="7630795"/>
            <wp:effectExtent l="0" t="0" r="12700" b="8255"/>
            <wp:docPr id="4" name="图片 4" descr="Fig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 III"/>
                    <pic:cNvPicPr>
                      <a:picLocks noChangeAspect="1"/>
                    </pic:cNvPicPr>
                  </pic:nvPicPr>
                  <pic:blipFill>
                    <a:blip r:embed="rId14"/>
                    <a:stretch>
                      <a:fillRect/>
                    </a:stretch>
                  </pic:blipFill>
                  <pic:spPr>
                    <a:xfrm>
                      <a:off x="0" y="0"/>
                      <a:ext cx="5397500" cy="7630795"/>
                    </a:xfrm>
                    <a:prstGeom prst="rect">
                      <a:avLst/>
                    </a:prstGeom>
                  </pic:spPr>
                </pic:pic>
              </a:graphicData>
            </a:graphic>
          </wp:inline>
        </w:drawing>
      </w:r>
    </w:p>
    <w:p>
      <w:pPr>
        <w:jc w:val="both"/>
        <w:rPr>
          <w:lang w:val="en-US"/>
        </w:rPr>
      </w:pPr>
      <w:r>
        <w:rPr>
          <w:lang w:val="en-US"/>
        </w:rPr>
        <w:t xml:space="preserve">FiG III Malposition Grade I of Gertzbein </w:t>
      </w:r>
    </w:p>
    <w:p>
      <w:pPr>
        <w:jc w:val="both"/>
        <w:rPr>
          <w:rFonts w:eastAsia="宋体"/>
          <w:lang w:val="en-US" w:eastAsia="zh-CN"/>
        </w:rPr>
      </w:pPr>
      <w:r>
        <w:rPr>
          <w:rFonts w:hint="eastAsia" w:eastAsia="宋体"/>
          <w:lang w:val="en-US" w:eastAsia="zh-CN"/>
        </w:rPr>
        <w:drawing>
          <wp:inline distT="0" distB="0" distL="114300" distR="114300">
            <wp:extent cx="4876800" cy="4876800"/>
            <wp:effectExtent l="0" t="0" r="0" b="0"/>
            <wp:docPr id="5" name="图片 5" descr="Fig Grade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 Grade IV"/>
                    <pic:cNvPicPr>
                      <a:picLocks noChangeAspect="1"/>
                    </pic:cNvPicPr>
                  </pic:nvPicPr>
                  <pic:blipFill>
                    <a:blip r:embed="rId15"/>
                    <a:stretch>
                      <a:fillRect/>
                    </a:stretch>
                  </pic:blipFill>
                  <pic:spPr>
                    <a:xfrm>
                      <a:off x="0" y="0"/>
                      <a:ext cx="4876800" cy="4876800"/>
                    </a:xfrm>
                    <a:prstGeom prst="rect">
                      <a:avLst/>
                    </a:prstGeom>
                  </pic:spPr>
                </pic:pic>
              </a:graphicData>
            </a:graphic>
          </wp:inline>
        </w:drawing>
      </w:r>
    </w:p>
    <w:p>
      <w:pPr>
        <w:jc w:val="both"/>
        <w:rPr>
          <w:lang w:val="en-US"/>
        </w:rPr>
      </w:pPr>
      <w:r>
        <w:rPr>
          <w:lang w:val="en-US"/>
        </w:rPr>
        <w:t xml:space="preserve">Fig  IV Grade III of Gertzbein Classification </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701" w:bottom="1417" w:left="1701"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nuj Patel" w:date="2020-06-02T16:21:00Z" w:initials="">
    <w:p w14:paraId="21D44279">
      <w:pPr>
        <w:pStyle w:val="2"/>
        <w:rPr>
          <w:lang w:val="en-US"/>
        </w:rPr>
      </w:pPr>
      <w:r>
        <w:rPr>
          <w:lang w:val="en-US"/>
        </w:rPr>
        <w:t xml:space="preserve">– This paragraph needs to be revised, it is broken English and unable to follow. </w:t>
      </w:r>
    </w:p>
    <w:p w14:paraId="54A43183">
      <w:pPr>
        <w:pStyle w:val="2"/>
        <w:rPr>
          <w:lang w:val="en-US"/>
        </w:rPr>
      </w:pPr>
    </w:p>
    <w:p w14:paraId="4AB52262">
      <w:pPr>
        <w:pStyle w:val="2"/>
      </w:pPr>
      <w:r>
        <w:t>There is still radation associated with the free hand technique to check levels, check screws.</w:t>
      </w:r>
    </w:p>
    <w:p w14:paraId="2A6B3845">
      <w:pPr>
        <w:pStyle w:val="2"/>
      </w:pPr>
    </w:p>
  </w:comment>
  <w:comment w:id="1" w:author="Anuj Patel" w:date="2020-06-02T16:23:00Z" w:initials="">
    <w:p w14:paraId="644D182A">
      <w:pPr>
        <w:pStyle w:val="2"/>
      </w:pPr>
      <w:r>
        <w:t>Missing reference</w:t>
      </w:r>
    </w:p>
  </w:comment>
  <w:comment w:id="2" w:author="Anuj Patel" w:date="2020-06-02T16:24:00Z" w:initials="">
    <w:p w14:paraId="5C4859F2">
      <w:pPr>
        <w:pStyle w:val="2"/>
      </w:pPr>
      <w:r>
        <w:t xml:space="preserve">Most instrumented fusion procedures are not performed for vertebral disease such as insufficiency compression fractures but for instability of the vertebral column including scoliosis and spondylolistheses. </w:t>
      </w:r>
    </w:p>
  </w:comment>
  <w:comment w:id="3" w:author="Anuj Patel" w:date="2020-06-02T16:26:00Z" w:initials="">
    <w:p w14:paraId="1DF41722">
      <w:pPr>
        <w:pStyle w:val="2"/>
      </w:pPr>
      <w:r>
        <w:t xml:space="preserve">Only for fusion, not the most common surgical technique overall. </w:t>
      </w:r>
    </w:p>
  </w:comment>
  <w:comment w:id="4" w:author="Anuj Patel" w:date="2020-06-02T16:27:00Z" w:initials="">
    <w:p w14:paraId="7C042C8E">
      <w:pPr>
        <w:pStyle w:val="2"/>
      </w:pPr>
      <w:r>
        <w:t xml:space="preserve">Difficult to follow. What are these advantages compared to? Non fusion techniques? No data to support this statement.  </w:t>
      </w:r>
    </w:p>
  </w:comment>
  <w:comment w:id="5" w:author="Anuj Patel" w:date="2020-06-02T16:32:00Z" w:initials="">
    <w:p w14:paraId="3C512E83">
      <w:pPr>
        <w:pStyle w:val="2"/>
      </w:pPr>
      <w:r>
        <w:t xml:space="preserve">Have to use hands to place screws.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6B3845" w15:done="0"/>
  <w15:commentEx w15:paraId="644D182A" w15:done="0"/>
  <w15:commentEx w15:paraId="5C4859F2" w15:done="0"/>
  <w15:commentEx w15:paraId="1DF41722" w15:done="0"/>
  <w15:commentEx w15:paraId="7C042C8E" w15:done="0"/>
  <w15:commentEx w15:paraId="3C512E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4773112"/>
    </w:sdtPr>
    <w:sdtContent>
      <w:p>
        <w:pPr>
          <w:pStyle w:val="4"/>
          <w:jc w:val="right"/>
        </w:pPr>
        <w:r>
          <w:fldChar w:fldCharType="begin"/>
        </w:r>
        <w:r>
          <w:instrText xml:space="preserve">PAGE   \* MERGEFORMAT</w:instrText>
        </w:r>
        <w:r>
          <w:fldChar w:fldCharType="separate"/>
        </w:r>
        <w: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7928528"/>
    </w:sdtPr>
    <w:sdtContent>
      <w:p>
        <w:pPr>
          <w:pStyle w:val="5"/>
          <w:jc w:val="right"/>
        </w:pPr>
        <w:r>
          <w:fldChar w:fldCharType="begin"/>
        </w:r>
        <w:r>
          <w:instrText xml:space="preserve">PAGE   \* MERGEFORMAT</w:instrText>
        </w:r>
        <w:r>
          <w:fldChar w:fldCharType="separate"/>
        </w:r>
        <w:r>
          <w:t>2</w:t>
        </w:r>
        <w:r>
          <w:fldChar w:fldCharType="end"/>
        </w:r>
      </w:p>
    </w:sdtContent>
  </w:sdt>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52816"/>
    <w:multiLevelType w:val="multilevel"/>
    <w:tmpl w:val="6A4528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uj Patel">
    <w15:presenceInfo w15:providerId="AD" w15:userId="S::Anuj.Patel@orthoatlanta.com::c52c1db2-3542-4b33-9cc7-39a94541d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10"/>
    <w:rsid w:val="000566CD"/>
    <w:rsid w:val="000807E4"/>
    <w:rsid w:val="00091DB9"/>
    <w:rsid w:val="000D3D52"/>
    <w:rsid w:val="000E08F2"/>
    <w:rsid w:val="0014356A"/>
    <w:rsid w:val="00154843"/>
    <w:rsid w:val="00183491"/>
    <w:rsid w:val="00236824"/>
    <w:rsid w:val="00250525"/>
    <w:rsid w:val="0029665E"/>
    <w:rsid w:val="002C1581"/>
    <w:rsid w:val="002C2341"/>
    <w:rsid w:val="00360FB3"/>
    <w:rsid w:val="003E6BDF"/>
    <w:rsid w:val="00460DD6"/>
    <w:rsid w:val="004B6A20"/>
    <w:rsid w:val="004C372B"/>
    <w:rsid w:val="00520C28"/>
    <w:rsid w:val="00536A8A"/>
    <w:rsid w:val="00666982"/>
    <w:rsid w:val="00670D90"/>
    <w:rsid w:val="007A342C"/>
    <w:rsid w:val="00805F07"/>
    <w:rsid w:val="008538B6"/>
    <w:rsid w:val="00886C65"/>
    <w:rsid w:val="008A0755"/>
    <w:rsid w:val="008B3C6B"/>
    <w:rsid w:val="008F2D3F"/>
    <w:rsid w:val="0094310E"/>
    <w:rsid w:val="00952D51"/>
    <w:rsid w:val="00994B9F"/>
    <w:rsid w:val="009A54EF"/>
    <w:rsid w:val="009E16D8"/>
    <w:rsid w:val="00AE2976"/>
    <w:rsid w:val="00BF45E9"/>
    <w:rsid w:val="00C968D5"/>
    <w:rsid w:val="00D45971"/>
    <w:rsid w:val="00D4654B"/>
    <w:rsid w:val="00D64F10"/>
    <w:rsid w:val="00EF2432"/>
    <w:rsid w:val="00F3254A"/>
    <w:rsid w:val="00F71D5C"/>
    <w:rsid w:val="25CC214D"/>
    <w:rsid w:val="32A23C6A"/>
    <w:rsid w:val="522773CE"/>
    <w:rsid w:val="7FDB5E3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360" w:lineRule="auto"/>
    </w:pPr>
    <w:rPr>
      <w:rFonts w:asciiTheme="minorHAnsi" w:hAnsiTheme="minorHAnsi" w:eastAsiaTheme="minorHAnsi" w:cstheme="minorBidi"/>
      <w:sz w:val="22"/>
      <w:szCs w:val="22"/>
      <w:lang w:val="es-E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spacing w:after="160" w:line="252" w:lineRule="auto"/>
      <w:jc w:val="both"/>
    </w:pPr>
    <w:rPr>
      <w:rFonts w:ascii="Calibri" w:hAnsi="Calibri" w:eastAsia="Calibri"/>
      <w:sz w:val="20"/>
      <w:szCs w:val="20"/>
    </w:rPr>
  </w:style>
  <w:style w:type="paragraph" w:styleId="3">
    <w:name w:val="Balloon Text"/>
    <w:basedOn w:val="1"/>
    <w:link w:val="14"/>
    <w:semiHidden/>
    <w:unhideWhenUsed/>
    <w:qFormat/>
    <w:uiPriority w:val="99"/>
    <w:pPr>
      <w:spacing w:after="0" w:line="240" w:lineRule="auto"/>
    </w:pPr>
    <w:rPr>
      <w:rFonts w:ascii="Segoe UI" w:hAnsi="Segoe UI" w:cs="Segoe UI"/>
      <w:sz w:val="18"/>
      <w:szCs w:val="18"/>
    </w:rPr>
  </w:style>
  <w:style w:type="paragraph" w:styleId="4">
    <w:name w:val="footer"/>
    <w:basedOn w:val="1"/>
    <w:link w:val="13"/>
    <w:unhideWhenUsed/>
    <w:qFormat/>
    <w:uiPriority w:val="99"/>
    <w:pPr>
      <w:tabs>
        <w:tab w:val="center" w:pos="4252"/>
        <w:tab w:val="right" w:pos="8504"/>
      </w:tabs>
      <w:spacing w:after="0" w:line="240" w:lineRule="auto"/>
    </w:pPr>
  </w:style>
  <w:style w:type="paragraph" w:styleId="5">
    <w:name w:val="header"/>
    <w:basedOn w:val="1"/>
    <w:link w:val="12"/>
    <w:unhideWhenUsed/>
    <w:qFormat/>
    <w:uiPriority w:val="99"/>
    <w:pPr>
      <w:tabs>
        <w:tab w:val="center" w:pos="4252"/>
        <w:tab w:val="right" w:pos="8504"/>
      </w:tabs>
      <w:spacing w:after="0" w:line="240" w:lineRule="auto"/>
    </w:pPr>
  </w:style>
  <w:style w:type="paragraph" w:styleId="6">
    <w:name w:val="annotation subject"/>
    <w:basedOn w:val="2"/>
    <w:next w:val="2"/>
    <w:link w:val="16"/>
    <w:semiHidden/>
    <w:unhideWhenUsed/>
    <w:qFormat/>
    <w:uiPriority w:val="99"/>
    <w:pPr>
      <w:spacing w:after="120" w:line="240" w:lineRule="auto"/>
      <w:jc w:val="left"/>
    </w:pPr>
    <w:rPr>
      <w:rFonts w:asciiTheme="minorHAnsi" w:hAnsiTheme="minorHAnsi" w:eastAsiaTheme="minorHAnsi"/>
      <w:b/>
      <w:bCs/>
    </w:rPr>
  </w:style>
  <w:style w:type="character" w:styleId="9">
    <w:name w:val="Hyperlink"/>
    <w:unhideWhenUsed/>
    <w:qFormat/>
    <w:uiPriority w:val="99"/>
    <w:rPr>
      <w:color w:val="0000FF"/>
      <w:u w:val="single"/>
    </w:rPr>
  </w:style>
  <w:style w:type="character" w:styleId="10">
    <w:name w:val="annotation reference"/>
    <w:semiHidden/>
    <w:unhideWhenUsed/>
    <w:qFormat/>
    <w:uiPriority w:val="99"/>
    <w:rPr>
      <w:sz w:val="16"/>
      <w:szCs w:val="16"/>
    </w:rPr>
  </w:style>
  <w:style w:type="character" w:customStyle="1" w:styleId="11">
    <w:name w:val="tlid-translation"/>
    <w:basedOn w:val="8"/>
    <w:qFormat/>
    <w:uiPriority w:val="0"/>
  </w:style>
  <w:style w:type="character" w:customStyle="1" w:styleId="12">
    <w:name w:val="Header Char"/>
    <w:basedOn w:val="8"/>
    <w:link w:val="5"/>
    <w:qFormat/>
    <w:uiPriority w:val="99"/>
  </w:style>
  <w:style w:type="character" w:customStyle="1" w:styleId="13">
    <w:name w:val="Footer Char"/>
    <w:basedOn w:val="8"/>
    <w:link w:val="4"/>
    <w:qFormat/>
    <w:uiPriority w:val="99"/>
  </w:style>
  <w:style w:type="character" w:customStyle="1" w:styleId="14">
    <w:name w:val="Balloon Text Char"/>
    <w:basedOn w:val="8"/>
    <w:link w:val="3"/>
    <w:semiHidden/>
    <w:qFormat/>
    <w:uiPriority w:val="99"/>
    <w:rPr>
      <w:rFonts w:ascii="Segoe UI" w:hAnsi="Segoe UI" w:cs="Segoe UI"/>
      <w:sz w:val="18"/>
      <w:szCs w:val="18"/>
    </w:rPr>
  </w:style>
  <w:style w:type="character" w:customStyle="1" w:styleId="15">
    <w:name w:val="Comment Text Char"/>
    <w:basedOn w:val="8"/>
    <w:link w:val="2"/>
    <w:semiHidden/>
    <w:qFormat/>
    <w:uiPriority w:val="99"/>
    <w:rPr>
      <w:rFonts w:ascii="Calibri" w:hAnsi="Calibri" w:eastAsia="Calibri"/>
      <w:sz w:val="20"/>
      <w:szCs w:val="20"/>
    </w:rPr>
  </w:style>
  <w:style w:type="character" w:customStyle="1" w:styleId="16">
    <w:name w:val="Comment Subject Char"/>
    <w:basedOn w:val="15"/>
    <w:link w:val="6"/>
    <w:semiHidden/>
    <w:qFormat/>
    <w:uiPriority w:val="99"/>
    <w:rPr>
      <w:rFonts w:ascii="Calibri" w:hAnsi="Calibri" w:eastAsia="Calibri"/>
      <w:b/>
      <w:bCs/>
      <w:sz w:val="20"/>
      <w:szCs w:val="20"/>
    </w:rPr>
  </w:style>
  <w:style w:type="paragraph" w:customStyle="1" w:styleId="17">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s-ES" w:eastAsia="en-US" w:bidi="ar-SA"/>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AC0744-96D3-4915-B92F-657335C02CCF}">
  <ds:schemaRefs/>
</ds:datastoreItem>
</file>

<file path=docProps/app.xml><?xml version="1.0" encoding="utf-8"?>
<Properties xmlns="http://schemas.openxmlformats.org/officeDocument/2006/extended-properties" xmlns:vt="http://schemas.openxmlformats.org/officeDocument/2006/docPropsVTypes">
  <Template>Normal</Template>
  <Pages>14</Pages>
  <Words>3109</Words>
  <Characters>17723</Characters>
  <Lines>147</Lines>
  <Paragraphs>41</Paragraphs>
  <TotalTime>1</TotalTime>
  <ScaleCrop>false</ScaleCrop>
  <LinksUpToDate>false</LinksUpToDate>
  <CharactersWithSpaces>20791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2020-06-02T20:43:00Z</dcterms:created>
  <dc:creator>usuario</dc:creator>
  <cp:lastModifiedBy>lala</cp:lastModifiedBy>
  <dcterms:modified xsi:type="dcterms:W3CDTF">2020-06-10T05:11:20Z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