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2CDE" w14:textId="77777777" w:rsidR="005F1666" w:rsidRPr="00AD0AFA" w:rsidRDefault="00760E6D" w:rsidP="002839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0AFA">
        <w:rPr>
          <w:rFonts w:ascii="Times New Roman" w:hAnsi="Times New Roman" w:cs="Times New Roman"/>
          <w:b/>
          <w:sz w:val="24"/>
          <w:szCs w:val="24"/>
        </w:rPr>
        <w:t>Peritonitis in Children: Experience in a Tertiary Hospital in Enugu, Nigeria</w:t>
      </w:r>
    </w:p>
    <w:p w14:paraId="17561240" w14:textId="77777777" w:rsidR="005F1666" w:rsidRPr="00AD0AFA" w:rsidRDefault="00760E6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pPrChange w:id="0" w:author="." w:date="2020-08-29T14:52:00Z">
          <w:pPr/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5C06CD4E" w14:textId="77777777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1" w:author="." w:date="2020-08-29T14:52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>Background:</w:t>
      </w:r>
      <w:r w:rsidRPr="00AD0AFA">
        <w:rPr>
          <w:rFonts w:ascii="Times New Roman" w:hAnsi="Times New Roman" w:cs="Times New Roman"/>
          <w:sz w:val="24"/>
          <w:szCs w:val="24"/>
        </w:rPr>
        <w:t xml:space="preserve"> Peritonitis may be associated with significant morbidity and mortality. The aim of this study was to evaluate our experience with the management of secondary peritonitis in children. </w:t>
      </w:r>
    </w:p>
    <w:p w14:paraId="0BFF220D" w14:textId="0D3F5999" w:rsidR="005F1666" w:rsidRPr="00AD0AFA" w:rsidRDefault="00760E6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pPrChange w:id="2" w:author="." w:date="2020-08-29T14:50:00Z">
          <w:pPr>
            <w:spacing w:line="480" w:lineRule="auto"/>
          </w:pPr>
        </w:pPrChange>
      </w:pPr>
      <w:r w:rsidRPr="00AD0AFA">
        <w:rPr>
          <w:rFonts w:ascii="Times New Roman" w:eastAsia="Calibri" w:hAnsi="Times New Roman" w:cs="Times New Roman"/>
          <w:b/>
          <w:sz w:val="24"/>
          <w:szCs w:val="24"/>
        </w:rPr>
        <w:t>Methods</w:t>
      </w:r>
      <w:r w:rsidRPr="00AD0AFA">
        <w:rPr>
          <w:rFonts w:ascii="Times New Roman" w:eastAsia="Calibri" w:hAnsi="Times New Roman" w:cs="Times New Roman"/>
          <w:sz w:val="24"/>
          <w:szCs w:val="24"/>
        </w:rPr>
        <w:t xml:space="preserve">: This was a retrospective study of </w:t>
      </w:r>
      <w:ins w:id="3" w:author="." w:date="2020-08-29T14:43:00Z">
        <w:r w:rsidR="0028398C">
          <w:rPr>
            <w:rFonts w:ascii="Times New Roman" w:eastAsia="Calibri" w:hAnsi="Times New Roman" w:cs="Times New Roman"/>
            <w:sz w:val="24"/>
            <w:szCs w:val="24"/>
          </w:rPr>
          <w:t>children who had</w:t>
        </w:r>
      </w:ins>
      <w:del w:id="4" w:author="." w:date="2020-08-29T14:43:00Z">
        <w:r w:rsidRPr="00AD0AFA" w:rsidDel="0028398C">
          <w:rPr>
            <w:rFonts w:ascii="Times New Roman" w:eastAsia="Calibri" w:hAnsi="Times New Roman" w:cs="Times New Roman"/>
            <w:sz w:val="24"/>
            <w:szCs w:val="24"/>
          </w:rPr>
          <w:delText>children that had</w:delText>
        </w:r>
      </w:del>
      <w:r w:rsidRPr="00AD0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ins w:id="5" w:author="." w:date="2020-08-29T14:53:00Z">
        <w:r w:rsidR="00F1457F">
          <w:rPr>
            <w:rFonts w:ascii="Times New Roman" w:eastAsia="Calibri" w:hAnsi="Times New Roman" w:cs="Times New Roman"/>
            <w:sz w:val="24"/>
            <w:szCs w:val="24"/>
          </w:rPr>
          <w:t xml:space="preserve">undergone </w:t>
        </w:r>
      </w:ins>
      <w:r w:rsidRPr="00AD0AFA">
        <w:rPr>
          <w:rFonts w:ascii="Times New Roman" w:eastAsia="Calibri" w:hAnsi="Times New Roman" w:cs="Times New Roman"/>
          <w:sz w:val="24"/>
          <w:szCs w:val="24"/>
        </w:rPr>
        <w:t>laparotomy for peritonitis in the pediatric surgery unit of Enugu State University Teaching Hospital (ESUTH)</w:t>
      </w:r>
      <w:ins w:id="6" w:author="." w:date="2020-08-29T16:39:00Z">
        <w:r w:rsidR="00BA2903">
          <w:rPr>
            <w:rFonts w:ascii="Times New Roman" w:eastAsia="Calibri" w:hAnsi="Times New Roman" w:cs="Times New Roman"/>
            <w:sz w:val="24"/>
            <w:szCs w:val="24"/>
          </w:rPr>
          <w:t xml:space="preserve"> in </w:t>
        </w:r>
      </w:ins>
      <w:del w:id="7" w:author="." w:date="2020-08-29T16:39:00Z">
        <w:r w:rsidRPr="00AD0AFA" w:rsidDel="00BA2903">
          <w:rPr>
            <w:rFonts w:ascii="Times New Roman" w:eastAsia="Calibri" w:hAnsi="Times New Roman" w:cs="Times New Roman"/>
            <w:sz w:val="24"/>
            <w:szCs w:val="24"/>
          </w:rPr>
          <w:delText xml:space="preserve">, </w:delText>
        </w:r>
      </w:del>
      <w:r w:rsidRPr="00AD0AFA">
        <w:rPr>
          <w:rFonts w:ascii="Times New Roman" w:eastAsia="Calibri" w:hAnsi="Times New Roman" w:cs="Times New Roman"/>
          <w:sz w:val="24"/>
          <w:szCs w:val="24"/>
        </w:rPr>
        <w:t xml:space="preserve">Enugu, </w:t>
      </w:r>
      <w:ins w:id="8" w:author="." w:date="2020-08-29T16:39:00Z">
        <w:r w:rsidR="00BA2903">
          <w:rPr>
            <w:rFonts w:ascii="Times New Roman" w:eastAsia="Calibri" w:hAnsi="Times New Roman" w:cs="Times New Roman"/>
            <w:sz w:val="24"/>
            <w:szCs w:val="24"/>
          </w:rPr>
          <w:t xml:space="preserve">Nigeria </w:t>
        </w:r>
      </w:ins>
      <w:r w:rsidRPr="00AD0AFA">
        <w:rPr>
          <w:rFonts w:ascii="Times New Roman" w:eastAsia="Calibri" w:hAnsi="Times New Roman" w:cs="Times New Roman"/>
          <w:sz w:val="24"/>
          <w:szCs w:val="24"/>
        </w:rPr>
        <w:t xml:space="preserve">over a </w:t>
      </w:r>
      <w:del w:id="9" w:author="." w:date="2020-08-29T14:53:00Z">
        <w:r w:rsidRPr="00AD0AFA" w:rsidDel="00F1457F">
          <w:rPr>
            <w:rFonts w:ascii="Times New Roman" w:eastAsia="Calibri" w:hAnsi="Times New Roman" w:cs="Times New Roman"/>
            <w:sz w:val="24"/>
            <w:szCs w:val="24"/>
          </w:rPr>
          <w:delText>5</w:delText>
        </w:r>
      </w:del>
      <w:ins w:id="10" w:author="." w:date="2020-08-29T14:53:00Z">
        <w:r w:rsidR="00F1457F">
          <w:rPr>
            <w:rFonts w:ascii="Times New Roman" w:eastAsia="Calibri" w:hAnsi="Times New Roman" w:cs="Times New Roman"/>
            <w:sz w:val="24"/>
            <w:szCs w:val="24"/>
          </w:rPr>
          <w:t>five</w:t>
        </w:r>
      </w:ins>
      <w:r w:rsidRPr="00AD0AFA">
        <w:rPr>
          <w:rFonts w:ascii="Times New Roman" w:eastAsia="Calibri" w:hAnsi="Times New Roman" w:cs="Times New Roman"/>
          <w:sz w:val="24"/>
          <w:szCs w:val="24"/>
        </w:rPr>
        <w:t xml:space="preserve">-year period. </w:t>
      </w:r>
    </w:p>
    <w:p w14:paraId="55C9F1BC" w14:textId="14549CCF" w:rsidR="005F1666" w:rsidRPr="00AD0AFA" w:rsidRDefault="00760E6D">
      <w:pPr>
        <w:spacing w:after="0" w:line="480" w:lineRule="auto"/>
        <w:rPr>
          <w:rFonts w:ascii="Times New Roman" w:hAnsi="Times New Roman"/>
          <w:b/>
          <w:sz w:val="24"/>
          <w:szCs w:val="24"/>
        </w:rPr>
        <w:pPrChange w:id="11" w:author="." w:date="2020-08-29T14:50:00Z">
          <w:pPr>
            <w:spacing w:line="480" w:lineRule="auto"/>
          </w:pPr>
        </w:pPrChange>
      </w:pPr>
      <w:r w:rsidRPr="00AD0AFA">
        <w:rPr>
          <w:rFonts w:ascii="Times New Roman" w:eastAsia="Calibri" w:hAnsi="Times New Roman" w:cs="Times New Roman"/>
          <w:b/>
          <w:sz w:val="24"/>
          <w:szCs w:val="24"/>
        </w:rPr>
        <w:t>Results:</w:t>
      </w:r>
      <w:r w:rsidRPr="00AD0AFA">
        <w:rPr>
          <w:rFonts w:ascii="Times New Roman" w:eastAsia="Calibri" w:hAnsi="Times New Roman" w:cs="Times New Roman"/>
          <w:sz w:val="24"/>
          <w:szCs w:val="24"/>
        </w:rPr>
        <w:t xml:space="preserve"> There were 52 cases of laparotomies for peritonitis</w:t>
      </w:r>
      <w:ins w:id="12" w:author="." w:date="2020-08-29T14:53:00Z">
        <w:r w:rsidR="00F1457F">
          <w:rPr>
            <w:rFonts w:ascii="Times New Roman" w:eastAsia="Calibri" w:hAnsi="Times New Roman" w:cs="Times New Roman"/>
            <w:sz w:val="24"/>
            <w:szCs w:val="24"/>
          </w:rPr>
          <w:t>,</w:t>
        </w:r>
      </w:ins>
      <w:r w:rsidRPr="00AD0AFA">
        <w:rPr>
          <w:rFonts w:ascii="Times New Roman" w:eastAsia="Calibri" w:hAnsi="Times New Roman" w:cs="Times New Roman"/>
          <w:sz w:val="24"/>
          <w:szCs w:val="24"/>
        </w:rPr>
        <w:t xml:space="preserve"> with an age range of </w:t>
      </w:r>
      <w:del w:id="13" w:author="." w:date="2020-08-29T14:53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2 </w:delText>
        </w:r>
      </w:del>
      <w:ins w:id="14" w:author="." w:date="2020-08-29T14:53:00Z">
        <w:r w:rsidR="00F1457F">
          <w:rPr>
            <w:rFonts w:ascii="Times New Roman" w:hAnsi="Times New Roman"/>
            <w:sz w:val="24"/>
            <w:szCs w:val="24"/>
          </w:rPr>
          <w:t>two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weeks to 14 years (median </w:t>
      </w:r>
      <w:del w:id="15" w:author="." w:date="2020-08-29T14:53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9 </w:delText>
        </w:r>
      </w:del>
      <w:ins w:id="16" w:author="." w:date="2020-08-29T14:53:00Z">
        <w:r w:rsidR="00F1457F">
          <w:rPr>
            <w:rFonts w:ascii="Times New Roman" w:hAnsi="Times New Roman"/>
            <w:sz w:val="24"/>
            <w:szCs w:val="24"/>
          </w:rPr>
          <w:t>nine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years) </w:t>
      </w:r>
      <w:ins w:id="17" w:author="." w:date="2020-08-29T14:43:00Z">
        <w:r w:rsidR="0028398C">
          <w:rPr>
            <w:rFonts w:ascii="Times New Roman" w:hAnsi="Times New Roman"/>
            <w:sz w:val="24"/>
            <w:szCs w:val="24"/>
          </w:rPr>
          <w:t>and a male</w:t>
        </w:r>
      </w:ins>
      <w:del w:id="18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and male</w:delText>
        </w:r>
      </w:del>
      <w:r w:rsidRPr="00AD0AFA">
        <w:rPr>
          <w:rFonts w:ascii="Times New Roman" w:hAnsi="Times New Roman"/>
          <w:sz w:val="24"/>
          <w:szCs w:val="24"/>
        </w:rPr>
        <w:t xml:space="preserve"> to female ratio of 3.3:1. The etiologies of peritonitis were typhoid intestinal perforation </w:t>
      </w:r>
      <w:ins w:id="19" w:author="." w:date="2020-08-29T14:53:00Z">
        <w:r w:rsidR="00F1457F">
          <w:rPr>
            <w:rFonts w:ascii="Times New Roman" w:hAnsi="Times New Roman"/>
            <w:sz w:val="24"/>
            <w:szCs w:val="24"/>
          </w:rPr>
          <w:t xml:space="preserve">in </w:t>
        </w:r>
      </w:ins>
      <w:r w:rsidRPr="00AD0AFA">
        <w:rPr>
          <w:rFonts w:ascii="Times New Roman" w:hAnsi="Times New Roman"/>
          <w:sz w:val="24"/>
          <w:szCs w:val="24"/>
        </w:rPr>
        <w:t>25</w:t>
      </w:r>
      <w:ins w:id="20" w:author="." w:date="2020-08-29T14:53:00Z">
        <w:r w:rsidR="00F1457F">
          <w:rPr>
            <w:rFonts w:ascii="Times New Roman" w:hAnsi="Times New Roman"/>
            <w:sz w:val="24"/>
            <w:szCs w:val="24"/>
          </w:rPr>
          <w:t xml:space="preserve"> cases</w:t>
        </w:r>
      </w:ins>
      <w:r w:rsidRPr="00AD0AFA">
        <w:rPr>
          <w:rFonts w:ascii="Times New Roman" w:hAnsi="Times New Roman"/>
          <w:sz w:val="24"/>
          <w:szCs w:val="24"/>
        </w:rPr>
        <w:t xml:space="preserve"> (48%), ruptured appendix </w:t>
      </w:r>
      <w:del w:id="21" w:author="." w:date="2020-08-29T14:53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9 </w:delText>
        </w:r>
      </w:del>
      <w:ins w:id="22" w:author="." w:date="2020-08-29T14:53:00Z">
        <w:r w:rsidR="00F1457F">
          <w:rPr>
            <w:rFonts w:ascii="Times New Roman" w:hAnsi="Times New Roman"/>
            <w:sz w:val="24"/>
            <w:szCs w:val="24"/>
          </w:rPr>
          <w:t>in nine ca</w:t>
        </w:r>
      </w:ins>
      <w:ins w:id="23" w:author="." w:date="2020-08-29T14:54:00Z">
        <w:r w:rsidR="00F1457F">
          <w:rPr>
            <w:rFonts w:ascii="Times New Roman" w:hAnsi="Times New Roman"/>
            <w:sz w:val="24"/>
            <w:szCs w:val="24"/>
          </w:rPr>
          <w:t>ses</w:t>
        </w:r>
      </w:ins>
      <w:ins w:id="24" w:author="." w:date="2020-08-29T14:53:00Z"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(17.3%), perforated intussusception </w:t>
      </w:r>
      <w:del w:id="25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8 </w:delText>
        </w:r>
      </w:del>
      <w:ins w:id="26" w:author="." w:date="2020-08-29T14:54:00Z">
        <w:r w:rsidR="00F1457F">
          <w:rPr>
            <w:rFonts w:ascii="Times New Roman" w:hAnsi="Times New Roman"/>
            <w:sz w:val="24"/>
            <w:szCs w:val="24"/>
          </w:rPr>
          <w:t>in eight cases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(15.4%), perforated external hernia </w:t>
      </w:r>
      <w:del w:id="27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3 </w:delText>
        </w:r>
      </w:del>
      <w:ins w:id="28" w:author="." w:date="2020-08-29T14:54:00Z">
        <w:r w:rsidR="00F1457F">
          <w:rPr>
            <w:rFonts w:ascii="Times New Roman" w:hAnsi="Times New Roman"/>
            <w:sz w:val="24"/>
            <w:szCs w:val="24"/>
          </w:rPr>
          <w:t>in three cases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(5.8%), perforation due to adhesive intestinal obstruction </w:t>
      </w:r>
      <w:del w:id="29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3 </w:delText>
        </w:r>
      </w:del>
      <w:ins w:id="30" w:author="." w:date="2020-08-29T14:54:00Z">
        <w:r w:rsidR="00F1457F">
          <w:rPr>
            <w:rFonts w:ascii="Times New Roman" w:hAnsi="Times New Roman"/>
            <w:sz w:val="24"/>
            <w:szCs w:val="24"/>
          </w:rPr>
          <w:t>in three cases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(5.8%), perforated necrotizing enterocolitis </w:t>
      </w:r>
      <w:del w:id="31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3 </w:delText>
        </w:r>
      </w:del>
      <w:ins w:id="32" w:author="." w:date="2020-08-29T14:54:00Z">
        <w:r w:rsidR="00F1457F">
          <w:rPr>
            <w:rFonts w:ascii="Times New Roman" w:hAnsi="Times New Roman"/>
            <w:sz w:val="24"/>
            <w:szCs w:val="24"/>
          </w:rPr>
          <w:t>in three cases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>(5.8%)</w:t>
      </w:r>
      <w:ins w:id="33" w:author="." w:date="2020-08-29T14:54:00Z">
        <w:r w:rsidR="00F1457F">
          <w:rPr>
            <w:rFonts w:ascii="Times New Roman" w:hAnsi="Times New Roman"/>
            <w:sz w:val="24"/>
            <w:szCs w:val="24"/>
          </w:rPr>
          <w:t>,</w:t>
        </w:r>
      </w:ins>
      <w:r w:rsidRPr="00AD0AFA">
        <w:rPr>
          <w:rFonts w:ascii="Times New Roman" w:hAnsi="Times New Roman"/>
          <w:sz w:val="24"/>
          <w:szCs w:val="24"/>
        </w:rPr>
        <w:t xml:space="preserve"> and bowel perforation due to trauma </w:t>
      </w:r>
      <w:ins w:id="34" w:author="." w:date="2020-08-29T14:54:00Z">
        <w:r w:rsidR="00F1457F">
          <w:rPr>
            <w:rFonts w:ascii="Times New Roman" w:hAnsi="Times New Roman"/>
            <w:sz w:val="24"/>
            <w:szCs w:val="24"/>
          </w:rPr>
          <w:t>in one case</w:t>
        </w:r>
      </w:ins>
      <w:del w:id="35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>1</w:delText>
        </w:r>
      </w:del>
      <w:r w:rsidRPr="00AD0AFA">
        <w:rPr>
          <w:rFonts w:ascii="Times New Roman" w:hAnsi="Times New Roman"/>
          <w:sz w:val="24"/>
          <w:szCs w:val="24"/>
        </w:rPr>
        <w:t xml:space="preserve"> (1.9%). The following definitive surgical procedures were </w:t>
      </w:r>
      <w:ins w:id="36" w:author="." w:date="2020-08-29T14:43:00Z">
        <w:r w:rsidR="0028398C">
          <w:rPr>
            <w:rFonts w:ascii="Times New Roman" w:hAnsi="Times New Roman"/>
            <w:sz w:val="24"/>
            <w:szCs w:val="24"/>
          </w:rPr>
          <w:t>performed: closure of</w:t>
        </w:r>
      </w:ins>
      <w:del w:id="37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performed: Closure of</w:delText>
        </w:r>
      </w:del>
      <w:r w:rsidRPr="00AD0AFA">
        <w:rPr>
          <w:rFonts w:ascii="Times New Roman" w:hAnsi="Times New Roman"/>
          <w:sz w:val="24"/>
          <w:szCs w:val="24"/>
        </w:rPr>
        <w:t xml:space="preserve"> bowel perforation </w:t>
      </w:r>
      <w:ins w:id="38" w:author="." w:date="2020-08-29T14:54:00Z">
        <w:r w:rsidR="00F1457F">
          <w:rPr>
            <w:rFonts w:ascii="Times New Roman" w:hAnsi="Times New Roman"/>
            <w:sz w:val="24"/>
            <w:szCs w:val="24"/>
          </w:rPr>
          <w:t xml:space="preserve">in </w:t>
        </w:r>
      </w:ins>
      <w:r w:rsidRPr="00AD0AFA">
        <w:rPr>
          <w:rFonts w:ascii="Times New Roman" w:hAnsi="Times New Roman"/>
          <w:sz w:val="24"/>
          <w:szCs w:val="24"/>
        </w:rPr>
        <w:t>26</w:t>
      </w:r>
      <w:ins w:id="39" w:author="." w:date="2020-08-29T14:54:00Z">
        <w:r w:rsidR="00F1457F">
          <w:rPr>
            <w:rFonts w:ascii="Times New Roman" w:hAnsi="Times New Roman"/>
            <w:sz w:val="24"/>
            <w:szCs w:val="24"/>
          </w:rPr>
          <w:t xml:space="preserve"> cases</w:t>
        </w:r>
      </w:ins>
      <w:r w:rsidRPr="00AD0AFA">
        <w:rPr>
          <w:rFonts w:ascii="Times New Roman" w:hAnsi="Times New Roman"/>
          <w:sz w:val="24"/>
          <w:szCs w:val="24"/>
        </w:rPr>
        <w:t xml:space="preserve"> (50%), appendectomy plus abscess drainage </w:t>
      </w:r>
      <w:del w:id="40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9 </w:delText>
        </w:r>
      </w:del>
      <w:ins w:id="41" w:author="." w:date="2020-08-29T14:54:00Z">
        <w:r w:rsidR="00F1457F">
          <w:rPr>
            <w:rFonts w:ascii="Times New Roman" w:hAnsi="Times New Roman"/>
            <w:sz w:val="24"/>
            <w:szCs w:val="24"/>
          </w:rPr>
          <w:t>in nine cases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(17.3%), right hemicolectomy with ileotransverse anastomosis </w:t>
      </w:r>
      <w:del w:id="42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8 </w:delText>
        </w:r>
      </w:del>
      <w:ins w:id="43" w:author="." w:date="2020-08-29T14:54:00Z">
        <w:r w:rsidR="00F1457F">
          <w:rPr>
            <w:rFonts w:ascii="Times New Roman" w:hAnsi="Times New Roman"/>
            <w:sz w:val="24"/>
            <w:szCs w:val="24"/>
          </w:rPr>
          <w:t>in eight cases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(15.4%), segmental bowel resection </w:t>
      </w:r>
      <w:del w:id="44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6 </w:delText>
        </w:r>
      </w:del>
      <w:ins w:id="45" w:author="." w:date="2020-08-29T14:54:00Z">
        <w:r w:rsidR="00F1457F">
          <w:rPr>
            <w:rFonts w:ascii="Times New Roman" w:hAnsi="Times New Roman"/>
            <w:sz w:val="24"/>
            <w:szCs w:val="24"/>
          </w:rPr>
          <w:t>in six cases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>(11.5%)</w:t>
      </w:r>
      <w:ins w:id="46" w:author="." w:date="2020-08-29T14:54:00Z">
        <w:r w:rsidR="00F1457F">
          <w:rPr>
            <w:rFonts w:ascii="Times New Roman" w:hAnsi="Times New Roman"/>
            <w:sz w:val="24"/>
            <w:szCs w:val="24"/>
          </w:rPr>
          <w:t>,</w:t>
        </w:r>
      </w:ins>
      <w:r w:rsidRPr="00AD0AFA">
        <w:rPr>
          <w:rFonts w:ascii="Times New Roman" w:hAnsi="Times New Roman"/>
          <w:sz w:val="24"/>
          <w:szCs w:val="24"/>
        </w:rPr>
        <w:t xml:space="preserve"> and insertion of peritoneal drains </w:t>
      </w:r>
      <w:del w:id="47" w:author="." w:date="2020-08-29T14:54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3 </w:delText>
        </w:r>
      </w:del>
      <w:ins w:id="48" w:author="." w:date="2020-08-29T14:54:00Z">
        <w:r w:rsidR="00F1457F">
          <w:rPr>
            <w:rFonts w:ascii="Times New Roman" w:hAnsi="Times New Roman"/>
            <w:sz w:val="24"/>
            <w:szCs w:val="24"/>
          </w:rPr>
          <w:t>in three cases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(5.8%). The median duration of symptoms prior to presentation and </w:t>
      </w:r>
      <w:ins w:id="49" w:author="." w:date="2020-08-29T14:55:00Z">
        <w:r w:rsidR="00F1457F">
          <w:rPr>
            <w:rFonts w:ascii="Times New Roman" w:hAnsi="Times New Roman"/>
            <w:sz w:val="24"/>
            <w:szCs w:val="24"/>
          </w:rPr>
          <w:t xml:space="preserve">the </w:t>
        </w:r>
      </w:ins>
      <w:r w:rsidRPr="00AD0AFA">
        <w:rPr>
          <w:rFonts w:ascii="Times New Roman" w:hAnsi="Times New Roman"/>
          <w:sz w:val="24"/>
          <w:szCs w:val="24"/>
        </w:rPr>
        <w:t xml:space="preserve">median duration from presentation to surgery were </w:t>
      </w:r>
      <w:del w:id="50" w:author="." w:date="2020-08-29T14:55:00Z">
        <w:r w:rsidRPr="00AD0AFA" w:rsidDel="00F1457F">
          <w:rPr>
            <w:rFonts w:ascii="Times New Roman" w:hAnsi="Times New Roman"/>
            <w:sz w:val="24"/>
            <w:szCs w:val="24"/>
          </w:rPr>
          <w:delText xml:space="preserve">4 </w:delText>
        </w:r>
      </w:del>
      <w:ins w:id="51" w:author="." w:date="2020-08-29T14:55:00Z">
        <w:r w:rsidR="00F1457F">
          <w:rPr>
            <w:rFonts w:ascii="Times New Roman" w:hAnsi="Times New Roman"/>
            <w:sz w:val="24"/>
            <w:szCs w:val="24"/>
          </w:rPr>
          <w:t>four</w:t>
        </w:r>
        <w:r w:rsidR="00F1457F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days and </w:t>
      </w:r>
      <w:ins w:id="52" w:author="." w:date="2020-08-29T14:55:00Z">
        <w:r w:rsidR="00F1457F">
          <w:rPr>
            <w:rFonts w:ascii="Times New Roman" w:hAnsi="Times New Roman"/>
            <w:sz w:val="24"/>
            <w:szCs w:val="24"/>
          </w:rPr>
          <w:t>two</w:t>
        </w:r>
      </w:ins>
      <w:ins w:id="53" w:author="." w:date="2020-08-29T14:43:00Z">
        <w:r w:rsidR="0028398C">
          <w:rPr>
            <w:rFonts w:ascii="Times New Roman" w:hAnsi="Times New Roman"/>
            <w:sz w:val="24"/>
            <w:szCs w:val="24"/>
          </w:rPr>
          <w:t xml:space="preserve"> days, respectively.</w:t>
        </w:r>
      </w:ins>
      <w:del w:id="54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2 days respectively.</w:delText>
        </w:r>
      </w:del>
      <w:r w:rsidRPr="00AD0AFA">
        <w:rPr>
          <w:rFonts w:ascii="Times New Roman" w:hAnsi="Times New Roman"/>
          <w:sz w:val="24"/>
          <w:szCs w:val="24"/>
        </w:rPr>
        <w:t xml:space="preserve"> Twenty-four patients (46.2%) developed </w:t>
      </w:r>
      <w:ins w:id="55" w:author="." w:date="2020-08-29T14:43:00Z">
        <w:r w:rsidR="0028398C">
          <w:rPr>
            <w:rFonts w:ascii="Times New Roman" w:hAnsi="Times New Roman"/>
            <w:sz w:val="24"/>
            <w:szCs w:val="24"/>
          </w:rPr>
          <w:t>complications that included</w:t>
        </w:r>
      </w:ins>
      <w:del w:id="56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complications which included</w:delText>
        </w:r>
      </w:del>
      <w:r w:rsidRPr="00AD0AFA">
        <w:rPr>
          <w:rFonts w:ascii="Times New Roman" w:hAnsi="Times New Roman"/>
          <w:sz w:val="24"/>
          <w:szCs w:val="24"/>
        </w:rPr>
        <w:t xml:space="preserve"> surgical site infection </w:t>
      </w:r>
      <w:ins w:id="57" w:author="." w:date="2020-08-29T14:55:00Z">
        <w:r w:rsidR="00F1457F">
          <w:rPr>
            <w:rFonts w:ascii="Times New Roman" w:hAnsi="Times New Roman"/>
            <w:sz w:val="24"/>
            <w:szCs w:val="24"/>
          </w:rPr>
          <w:t xml:space="preserve">in </w:t>
        </w:r>
      </w:ins>
      <w:r w:rsidRPr="00AD0AFA">
        <w:rPr>
          <w:rFonts w:ascii="Times New Roman" w:hAnsi="Times New Roman"/>
          <w:sz w:val="24"/>
          <w:szCs w:val="24"/>
        </w:rPr>
        <w:t>12</w:t>
      </w:r>
      <w:ins w:id="58" w:author="." w:date="2020-08-29T14:55:00Z">
        <w:r w:rsidR="00F1457F">
          <w:rPr>
            <w:rFonts w:ascii="Times New Roman" w:hAnsi="Times New Roman"/>
            <w:sz w:val="24"/>
            <w:szCs w:val="24"/>
          </w:rPr>
          <w:t xml:space="preserve"> cases</w:t>
        </w:r>
      </w:ins>
      <w:r w:rsidRPr="00AD0AFA">
        <w:rPr>
          <w:rFonts w:ascii="Times New Roman" w:hAnsi="Times New Roman"/>
          <w:sz w:val="24"/>
          <w:szCs w:val="24"/>
        </w:rPr>
        <w:t xml:space="preserve"> (23.1%), </w:t>
      </w:r>
      <w:r w:rsidRPr="00AD0AFA">
        <w:rPr>
          <w:rFonts w:ascii="Times New Roman" w:hAnsi="Times New Roman" w:cs="Times New Roman"/>
          <w:sz w:val="24"/>
          <w:szCs w:val="24"/>
        </w:rPr>
        <w:t xml:space="preserve">enterocutanous fistula </w:t>
      </w:r>
      <w:del w:id="59" w:author="." w:date="2020-08-29T14:55:00Z">
        <w:r w:rsidRPr="00AD0AFA" w:rsidDel="00F1457F">
          <w:rPr>
            <w:rFonts w:ascii="Times New Roman" w:hAnsi="Times New Roman" w:cs="Times New Roman"/>
            <w:sz w:val="24"/>
            <w:szCs w:val="24"/>
          </w:rPr>
          <w:delText xml:space="preserve">5 </w:delText>
        </w:r>
      </w:del>
      <w:ins w:id="60" w:author="." w:date="2020-08-29T14:55:00Z">
        <w:r w:rsidR="00F1457F">
          <w:rPr>
            <w:rFonts w:ascii="Times New Roman" w:hAnsi="Times New Roman" w:cs="Times New Roman"/>
            <w:sz w:val="24"/>
            <w:szCs w:val="24"/>
          </w:rPr>
          <w:t>in five cases</w:t>
        </w:r>
        <w:r w:rsidR="00F1457F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lastRenderedPageBreak/>
        <w:t xml:space="preserve">(9.6%), intra-abdominal abscess </w:t>
      </w:r>
      <w:ins w:id="61" w:author="." w:date="2020-08-29T14:55:00Z">
        <w:r w:rsidR="00F1457F">
          <w:rPr>
            <w:rFonts w:ascii="Times New Roman" w:hAnsi="Times New Roman" w:cs="Times New Roman"/>
            <w:sz w:val="24"/>
            <w:szCs w:val="24"/>
          </w:rPr>
          <w:t>in four cases</w:t>
        </w:r>
      </w:ins>
      <w:ins w:id="62" w:author="." w:date="2020-08-29T14:43:00Z">
        <w:r w:rsidR="0028398C">
          <w:rPr>
            <w:rFonts w:ascii="Times New Roman" w:hAnsi="Times New Roman" w:cs="Times New Roman"/>
            <w:sz w:val="24"/>
            <w:szCs w:val="24"/>
          </w:rPr>
          <w:t xml:space="preserve"> (7.7%), and</w:t>
        </w:r>
      </w:ins>
      <w:del w:id="63" w:author="." w:date="2020-08-29T14:43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4 (7.7%) and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wound dehiscence </w:t>
      </w:r>
      <w:del w:id="64" w:author="." w:date="2020-08-29T14:55:00Z">
        <w:r w:rsidRPr="00AD0AFA" w:rsidDel="00F1457F">
          <w:rPr>
            <w:rFonts w:ascii="Times New Roman" w:hAnsi="Times New Roman" w:cs="Times New Roman"/>
            <w:sz w:val="24"/>
            <w:szCs w:val="24"/>
          </w:rPr>
          <w:delText xml:space="preserve">3 </w:delText>
        </w:r>
      </w:del>
      <w:ins w:id="65" w:author="." w:date="2020-08-29T14:55:00Z">
        <w:r w:rsidR="00F1457F">
          <w:rPr>
            <w:rFonts w:ascii="Times New Roman" w:hAnsi="Times New Roman" w:cs="Times New Roman"/>
            <w:sz w:val="24"/>
            <w:szCs w:val="24"/>
          </w:rPr>
          <w:t>in three cases</w:t>
        </w:r>
        <w:r w:rsidR="00F1457F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(5.8%). </w:t>
      </w:r>
      <w:r w:rsidRPr="00AD0AFA">
        <w:rPr>
          <w:rFonts w:ascii="Times New Roman" w:hAnsi="Times New Roman"/>
          <w:sz w:val="24"/>
          <w:szCs w:val="24"/>
        </w:rPr>
        <w:t xml:space="preserve">There </w:t>
      </w:r>
      <w:ins w:id="66" w:author="." w:date="2020-08-29T14:43:00Z">
        <w:r w:rsidR="0028398C">
          <w:rPr>
            <w:rFonts w:ascii="Times New Roman" w:hAnsi="Times New Roman"/>
            <w:sz w:val="24"/>
            <w:szCs w:val="24"/>
          </w:rPr>
          <w:t>were seven deaths</w:t>
        </w:r>
      </w:ins>
      <w:ins w:id="67" w:author="." w:date="2020-08-29T14:55:00Z">
        <w:r w:rsidR="00F1457F">
          <w:rPr>
            <w:rFonts w:ascii="Times New Roman" w:hAnsi="Times New Roman"/>
            <w:sz w:val="24"/>
            <w:szCs w:val="24"/>
          </w:rPr>
          <w:t>,</w:t>
        </w:r>
      </w:ins>
      <w:del w:id="68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were 7 deaths</w:delText>
        </w:r>
      </w:del>
      <w:r w:rsidRPr="00AD0AFA">
        <w:rPr>
          <w:rFonts w:ascii="Times New Roman" w:hAnsi="Times New Roman"/>
          <w:sz w:val="24"/>
          <w:szCs w:val="24"/>
        </w:rPr>
        <w:t xml:space="preserve"> accounting for 13.5% of the patients.</w:t>
      </w:r>
      <w:r w:rsidRPr="00AD0AFA">
        <w:rPr>
          <w:rFonts w:ascii="Times New Roman" w:hAnsi="Times New Roman"/>
          <w:b/>
          <w:sz w:val="24"/>
          <w:szCs w:val="24"/>
        </w:rPr>
        <w:t xml:space="preserve"> </w:t>
      </w:r>
    </w:p>
    <w:p w14:paraId="3F4BAF29" w14:textId="77777777" w:rsidR="005F1666" w:rsidRPr="00AD0AFA" w:rsidRDefault="00760E6D">
      <w:pPr>
        <w:spacing w:after="0" w:line="480" w:lineRule="auto"/>
        <w:rPr>
          <w:rFonts w:ascii="Times New Roman" w:hAnsi="Times New Roman"/>
          <w:sz w:val="24"/>
          <w:szCs w:val="24"/>
        </w:rPr>
        <w:pPrChange w:id="69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/>
          <w:b/>
          <w:sz w:val="24"/>
          <w:szCs w:val="24"/>
        </w:rPr>
        <w:t>Conclusion</w:t>
      </w:r>
      <w:r w:rsidRPr="00AD0AFA">
        <w:rPr>
          <w:rFonts w:ascii="Times New Roman" w:hAnsi="Times New Roman"/>
          <w:sz w:val="24"/>
          <w:szCs w:val="24"/>
        </w:rPr>
        <w:t>: Typhoid intestinal perforation was the most common cause of peritonitis in the present study.</w:t>
      </w:r>
    </w:p>
    <w:p w14:paraId="558B8705" w14:textId="289D461B" w:rsidR="005F1666" w:rsidRPr="00AD0AFA" w:rsidRDefault="00760E6D" w:rsidP="00BA2903">
      <w:pPr>
        <w:spacing w:line="480" w:lineRule="auto"/>
        <w:rPr>
          <w:rFonts w:ascii="Times New Roman" w:hAnsi="Times New Roman"/>
          <w:sz w:val="24"/>
          <w:szCs w:val="24"/>
        </w:rPr>
      </w:pPr>
      <w:r w:rsidRPr="00AD0AFA">
        <w:rPr>
          <w:rFonts w:ascii="Times New Roman" w:hAnsi="Times New Roman"/>
          <w:b/>
          <w:sz w:val="24"/>
          <w:szCs w:val="24"/>
        </w:rPr>
        <w:t xml:space="preserve">Keywords: </w:t>
      </w:r>
      <w:r w:rsidRPr="00AD0AFA">
        <w:rPr>
          <w:rFonts w:ascii="Times New Roman" w:hAnsi="Times New Roman"/>
          <w:sz w:val="24"/>
          <w:szCs w:val="24"/>
        </w:rPr>
        <w:t xml:space="preserve">children; peritonitis; developing country; single </w:t>
      </w:r>
      <w:del w:id="70" w:author="." w:date="2020-08-29T14:04:00Z">
        <w:r w:rsidRPr="00AD0AFA" w:rsidDel="00AD0AFA">
          <w:rPr>
            <w:rFonts w:ascii="Times New Roman" w:hAnsi="Times New Roman"/>
            <w:sz w:val="24"/>
            <w:szCs w:val="24"/>
          </w:rPr>
          <w:delText>centre</w:delText>
        </w:r>
      </w:del>
      <w:ins w:id="71" w:author="." w:date="2020-08-29T14:04:00Z">
        <w:r w:rsidR="00AD0AFA" w:rsidRPr="00AD0AFA">
          <w:rPr>
            <w:rFonts w:ascii="Times New Roman" w:hAnsi="Times New Roman"/>
            <w:sz w:val="24"/>
            <w:szCs w:val="24"/>
          </w:rPr>
          <w:t>center</w:t>
        </w:r>
      </w:ins>
      <w:r w:rsidRPr="00AD0AFA">
        <w:rPr>
          <w:rFonts w:ascii="Times New Roman" w:hAnsi="Times New Roman"/>
          <w:sz w:val="24"/>
          <w:szCs w:val="24"/>
        </w:rPr>
        <w:t>.</w:t>
      </w:r>
    </w:p>
    <w:p w14:paraId="64C79D76" w14:textId="77777777" w:rsidR="005F1666" w:rsidRPr="00AD0AFA" w:rsidRDefault="00760E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72" w:author="." w:date="2020-08-29T14:51:00Z">
          <w:pPr/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>1. Introduction</w:t>
      </w:r>
    </w:p>
    <w:p w14:paraId="58F09F1E" w14:textId="60D51B56" w:rsidR="005F1666" w:rsidRPr="00AD0AFA" w:rsidRDefault="0028398C">
      <w:pPr>
        <w:spacing w:after="0" w:line="480" w:lineRule="auto"/>
        <w:rPr>
          <w:rFonts w:ascii="Times New Roman" w:hAnsi="Times New Roman"/>
          <w:sz w:val="24"/>
          <w:szCs w:val="24"/>
        </w:rPr>
        <w:pPrChange w:id="73" w:author="." w:date="2020-08-29T14:51:00Z">
          <w:pPr>
            <w:spacing w:line="480" w:lineRule="auto"/>
          </w:pPr>
        </w:pPrChange>
      </w:pPr>
      <w:ins w:id="74" w:author="." w:date="2020-08-29T14:43:00Z">
        <w:r>
          <w:rPr>
            <w:rFonts w:ascii="Times New Roman" w:hAnsi="Times New Roman" w:cs="Times New Roman"/>
            <w:sz w:val="24"/>
            <w:szCs w:val="24"/>
          </w:rPr>
          <w:t>Peritonitis can be</w:t>
        </w:r>
      </w:ins>
      <w:del w:id="75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Peritonitis could be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defined as inflammation of the peritoneum regardless of </w:t>
      </w:r>
      <w:ins w:id="76" w:author="." w:date="2020-08-29T14:43:00Z">
        <w:r>
          <w:rPr>
            <w:rFonts w:ascii="Times New Roman" w:hAnsi="Times New Roman" w:cs="Times New Roman"/>
            <w:sz w:val="24"/>
            <w:szCs w:val="24"/>
          </w:rPr>
          <w:t>its etiology, and</w:t>
        </w:r>
      </w:ins>
      <w:del w:id="77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its etiology and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it is a </w:t>
      </w:r>
      <w:ins w:id="78" w:author="." w:date="2020-08-29T14:43:00Z">
        <w:r>
          <w:rPr>
            <w:rFonts w:ascii="Times New Roman" w:hAnsi="Times New Roman" w:cs="Times New Roman"/>
            <w:sz w:val="24"/>
            <w:szCs w:val="24"/>
          </w:rPr>
          <w:t>potentially life-threatening pathology</w:t>
        </w:r>
      </w:ins>
      <w:del w:id="79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potentially life threatening pathology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[1]. Other terms synonymously used for peritonitis</w:t>
      </w:r>
      <w:ins w:id="80" w:author="." w:date="2020-08-29T14:57:00Z">
        <w:r w:rsidR="00F1457F">
          <w:rPr>
            <w:rFonts w:ascii="Times New Roman" w:hAnsi="Times New Roman" w:cs="Times New Roman"/>
            <w:sz w:val="24"/>
            <w:szCs w:val="24"/>
          </w:rPr>
          <w:t>,</w:t>
        </w:r>
      </w:ins>
      <w:del w:id="81" w:author="." w:date="2020-08-29T14:57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but </w:t>
      </w:r>
      <w:ins w:id="82" w:author="." w:date="2020-08-29T14:57:00Z">
        <w:r w:rsidR="00F1457F">
          <w:rPr>
            <w:rFonts w:ascii="Times New Roman" w:hAnsi="Times New Roman" w:cs="Times New Roman"/>
            <w:sz w:val="24"/>
            <w:szCs w:val="24"/>
          </w:rPr>
          <w:t xml:space="preserve">which are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>not exactly the same</w:t>
      </w:r>
      <w:ins w:id="83" w:author="." w:date="2020-08-29T14:57:00Z">
        <w:r w:rsidR="00F1457F">
          <w:rPr>
            <w:rFonts w:ascii="Times New Roman" w:hAnsi="Times New Roman" w:cs="Times New Roman"/>
            <w:sz w:val="24"/>
            <w:szCs w:val="24"/>
          </w:rPr>
          <w:t>,</w:t>
        </w:r>
      </w:ins>
      <w:del w:id="84" w:author="." w:date="2020-08-29T14:57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include intra-abdominal infection or intra-abdominal sepsis [1]. Peritonitis may be caused by perforation of the bowel or </w:t>
      </w:r>
      <w:ins w:id="85" w:author="." w:date="2020-08-29T14:43:00Z">
        <w:r>
          <w:rPr>
            <w:rFonts w:ascii="Times New Roman" w:hAnsi="Times New Roman" w:cs="Times New Roman"/>
            <w:sz w:val="24"/>
            <w:szCs w:val="24"/>
          </w:rPr>
          <w:t xml:space="preserve">hollow viscus, </w:t>
        </w:r>
      </w:ins>
      <w:ins w:id="86" w:author="." w:date="2020-08-29T14:58:00Z">
        <w:r w:rsidR="00F1457F">
          <w:rPr>
            <w:rFonts w:ascii="Times New Roman" w:hAnsi="Times New Roman" w:cs="Times New Roman"/>
            <w:sz w:val="24"/>
            <w:szCs w:val="24"/>
          </w:rPr>
          <w:t>as can occur with</w:t>
        </w:r>
      </w:ins>
      <w:del w:id="87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hollow viscus such</w:delText>
        </w:r>
      </w:del>
      <w:del w:id="88" w:author="." w:date="2020-08-29T14:58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89" w:author="." w:date="2020-08-29T14:43:00Z">
        <w:r>
          <w:rPr>
            <w:rFonts w:ascii="Times New Roman" w:hAnsi="Times New Roman" w:cs="Times New Roman"/>
            <w:sz w:val="24"/>
            <w:szCs w:val="24"/>
          </w:rPr>
          <w:t xml:space="preserve"> a ruptured</w:t>
        </w:r>
      </w:ins>
      <w:del w:id="90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as ruptured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appendix. Other causes of peritonitis</w:t>
      </w:r>
      <w:del w:id="91" w:author="." w:date="2020-08-29T14:59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92" w:author="." w:date="2020-08-29T14:59:00Z">
        <w:r w:rsidR="00F1457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include </w:t>
      </w:r>
      <w:ins w:id="93" w:author="." w:date="2020-08-29T16:41:00Z">
        <w:r w:rsidR="00BA2903">
          <w:rPr>
            <w:rFonts w:ascii="Times New Roman" w:hAnsi="Times New Roman" w:cs="Times New Roman"/>
            <w:sz w:val="24"/>
            <w:szCs w:val="24"/>
          </w:rPr>
          <w:t xml:space="preserve">but are not limited to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anastomotic leak and translocation of </w:t>
      </w:r>
      <w:ins w:id="94" w:author="." w:date="2020-08-29T14:43:00Z">
        <w:r>
          <w:rPr>
            <w:rFonts w:ascii="Times New Roman" w:hAnsi="Times New Roman" w:cs="Times New Roman"/>
            <w:sz w:val="24"/>
            <w:szCs w:val="24"/>
          </w:rPr>
          <w:t>bacteria</w:t>
        </w:r>
      </w:ins>
      <w:del w:id="95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bacteria, amongst others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[1]. Peritonitis may be classified into </w:t>
      </w:r>
      <w:ins w:id="96" w:author="." w:date="2020-08-29T14:43:00Z">
        <w:r>
          <w:rPr>
            <w:rFonts w:ascii="Times New Roman" w:hAnsi="Times New Roman" w:cs="Times New Roman"/>
            <w:sz w:val="24"/>
            <w:szCs w:val="24"/>
          </w:rPr>
          <w:t>primary, secondary, and</w:t>
        </w:r>
      </w:ins>
      <w:del w:id="97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primary, secondary and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tertiary peritonitis based on the source and nature of the microbial contamination [2]. Peritonitis may also be classified into localized </w:t>
      </w:r>
      <w:del w:id="98" w:author="." w:date="2020-08-29T15:00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 xml:space="preserve">peritonitis 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or diffuse peritonitis. </w:t>
      </w:r>
      <w:commentRangeStart w:id="99"/>
      <w:del w:id="100" w:author="." w:date="2020-08-29T15:00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>Historically</w:delText>
        </w:r>
      </w:del>
      <w:ins w:id="101" w:author="." w:date="2020-08-29T15:00:00Z">
        <w:r w:rsidR="00F1457F">
          <w:rPr>
            <w:rFonts w:ascii="Times New Roman" w:hAnsi="Times New Roman" w:cs="Times New Roman"/>
            <w:sz w:val="24"/>
            <w:szCs w:val="24"/>
          </w:rPr>
          <w:t>In</w:t>
        </w:r>
      </w:ins>
      <w:commentRangeEnd w:id="99"/>
      <w:ins w:id="102" w:author="." w:date="2020-08-29T16:41:00Z">
        <w:r w:rsidR="00BA2903">
          <w:rPr>
            <w:rStyle w:val="CommentReference"/>
          </w:rPr>
          <w:commentReference w:id="99"/>
        </w:r>
      </w:ins>
      <w:ins w:id="103" w:author="." w:date="2020-08-29T15:00:00Z">
        <w:r w:rsidR="00F1457F">
          <w:rPr>
            <w:rFonts w:ascii="Times New Roman" w:hAnsi="Times New Roman" w:cs="Times New Roman"/>
            <w:sz w:val="24"/>
            <w:szCs w:val="24"/>
          </w:rPr>
          <w:t xml:space="preserve"> 1926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, Kirschner </w:t>
      </w:r>
      <w:del w:id="104" w:author="." w:date="2020-08-29T15:00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 xml:space="preserve">in 1926 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demonstrated that by following strict </w:t>
      </w:r>
      <w:ins w:id="105" w:author="." w:date="2020-08-29T14:43:00Z">
        <w:r>
          <w:rPr>
            <w:rFonts w:ascii="Times New Roman" w:hAnsi="Times New Roman" w:cs="Times New Roman"/>
            <w:sz w:val="24"/>
            <w:szCs w:val="24"/>
          </w:rPr>
          <w:t>surgical principles, the</w:t>
        </w:r>
      </w:ins>
      <w:del w:id="106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surgical principles the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mortality rate of peritonitis </w:t>
      </w:r>
      <w:del w:id="107" w:author="." w:date="2020-08-29T15:00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 xml:space="preserve">can </w:delText>
        </w:r>
      </w:del>
      <w:ins w:id="108" w:author="." w:date="2020-08-29T15:00:00Z">
        <w:r w:rsidR="00F1457F">
          <w:rPr>
            <w:rFonts w:ascii="Times New Roman" w:hAnsi="Times New Roman" w:cs="Times New Roman"/>
            <w:sz w:val="24"/>
            <w:szCs w:val="24"/>
          </w:rPr>
          <w:t>could</w:t>
        </w:r>
        <w:r w:rsidR="00F1457F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be reduced from 80% to about 60% [3]. Subsequently, </w:t>
      </w:r>
      <w:ins w:id="109" w:author="." w:date="2020-08-29T15:00:00Z">
        <w:r w:rsidR="00F1457F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>development</w:t>
      </w:r>
      <w:del w:id="110" w:author="." w:date="2020-08-29T15:00:00Z">
        <w:r w:rsidR="00760E6D" w:rsidRPr="00AD0AFA" w:rsidDel="00F1457F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of new operative techniques, </w:t>
      </w:r>
      <w:ins w:id="111" w:author="." w:date="2020-08-29T15:00:00Z">
        <w:r w:rsidR="00F1457F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>provision of potent antibiotics</w:t>
      </w:r>
      <w:ins w:id="112" w:author="." w:date="2020-08-29T15:01:00Z">
        <w:r w:rsidR="00F1457F">
          <w:rPr>
            <w:rFonts w:ascii="Times New Roman" w:hAnsi="Times New Roman" w:cs="Times New Roman"/>
            <w:sz w:val="24"/>
            <w:szCs w:val="24"/>
          </w:rPr>
          <w:t>,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 and </w:t>
      </w:r>
      <w:ins w:id="113" w:author="." w:date="2020-08-29T15:02:00Z">
        <w:r w:rsidR="00F1457F">
          <w:rPr>
            <w:rFonts w:ascii="Times New Roman" w:hAnsi="Times New Roman" w:cs="Times New Roman"/>
            <w:sz w:val="24"/>
            <w:szCs w:val="24"/>
          </w:rPr>
          <w:t xml:space="preserve">the availability of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intensive care treatment have reduced the mortality of peritonitis to an average of 30% to 40% [4]. The factors that affect the outcome of peritonitis </w:t>
      </w:r>
      <w:ins w:id="114" w:author="." w:date="2020-08-29T14:43:00Z">
        <w:r>
          <w:rPr>
            <w:rFonts w:ascii="Times New Roman" w:hAnsi="Times New Roman" w:cs="Times New Roman"/>
            <w:sz w:val="24"/>
            <w:szCs w:val="24"/>
          </w:rPr>
          <w:t xml:space="preserve">are </w:t>
        </w:r>
      </w:ins>
      <w:ins w:id="115" w:author="." w:date="2020-08-29T15:03:00Z">
        <w:r w:rsidR="005672B4">
          <w:rPr>
            <w:rFonts w:ascii="Times New Roman" w:hAnsi="Times New Roman" w:cs="Times New Roman"/>
            <w:sz w:val="24"/>
            <w:szCs w:val="24"/>
          </w:rPr>
          <w:t xml:space="preserve">related to the </w:t>
        </w:r>
      </w:ins>
      <w:ins w:id="116" w:author="." w:date="2020-08-29T14:43:00Z">
        <w:r>
          <w:rPr>
            <w:rFonts w:ascii="Times New Roman" w:hAnsi="Times New Roman" w:cs="Times New Roman"/>
            <w:sz w:val="24"/>
            <w:szCs w:val="24"/>
          </w:rPr>
          <w:t xml:space="preserve">patient, </w:t>
        </w:r>
      </w:ins>
      <w:ins w:id="117" w:author="." w:date="2020-08-29T15:03:00Z">
        <w:r w:rsidR="005672B4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118" w:author="." w:date="2020-08-29T14:43:00Z">
        <w:r>
          <w:rPr>
            <w:rFonts w:ascii="Times New Roman" w:hAnsi="Times New Roman" w:cs="Times New Roman"/>
            <w:sz w:val="24"/>
            <w:szCs w:val="24"/>
          </w:rPr>
          <w:t>disease</w:t>
        </w:r>
      </w:ins>
      <w:ins w:id="119" w:author="." w:date="2020-08-29T15:03:00Z">
        <w:r w:rsidR="005672B4">
          <w:rPr>
            <w:rFonts w:ascii="Times New Roman" w:hAnsi="Times New Roman" w:cs="Times New Roman"/>
            <w:sz w:val="24"/>
            <w:szCs w:val="24"/>
          </w:rPr>
          <w:t>,</w:t>
        </w:r>
      </w:ins>
      <w:ins w:id="120" w:author="." w:date="2020-08-29T14:43:00Z">
        <w:r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del w:id="121" w:author="." w:date="2020-08-29T14:43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are patient related, disease related and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</w:t>
      </w:r>
      <w:ins w:id="122" w:author="." w:date="2020-08-29T15:03:00Z">
        <w:r w:rsidR="005672B4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intervention </w:t>
      </w:r>
      <w:del w:id="123" w:author="." w:date="2020-08-29T15:04:00Z">
        <w:r w:rsidR="00760E6D" w:rsidRPr="00AD0AFA" w:rsidDel="005672B4">
          <w:rPr>
            <w:rFonts w:ascii="Times New Roman" w:hAnsi="Times New Roman" w:cs="Times New Roman"/>
            <w:sz w:val="24"/>
            <w:szCs w:val="24"/>
          </w:rPr>
          <w:delText xml:space="preserve">related 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[5]. </w:t>
      </w:r>
      <w:r w:rsidR="00760E6D" w:rsidRPr="00AD0AFA">
        <w:rPr>
          <w:rFonts w:ascii="Times New Roman" w:hAnsi="Times New Roman"/>
          <w:sz w:val="24"/>
          <w:szCs w:val="24"/>
        </w:rPr>
        <w:t>The goal of this study was to evaluate the profile</w:t>
      </w:r>
      <w:ins w:id="124" w:author="." w:date="2020-08-29T15:04:00Z">
        <w:r w:rsidR="005672B4">
          <w:rPr>
            <w:rFonts w:ascii="Times New Roman" w:hAnsi="Times New Roman"/>
            <w:sz w:val="24"/>
            <w:szCs w:val="24"/>
          </w:rPr>
          <w:t>s</w:t>
        </w:r>
      </w:ins>
      <w:r w:rsidR="00760E6D" w:rsidRPr="00AD0AFA">
        <w:rPr>
          <w:rFonts w:ascii="Times New Roman" w:hAnsi="Times New Roman"/>
          <w:sz w:val="24"/>
          <w:szCs w:val="24"/>
        </w:rPr>
        <w:t xml:space="preserve"> </w:t>
      </w:r>
      <w:r w:rsidR="00760E6D" w:rsidRPr="00AD0AFA">
        <w:rPr>
          <w:rFonts w:ascii="Times New Roman" w:hAnsi="Times New Roman"/>
          <w:sz w:val="24"/>
          <w:szCs w:val="24"/>
        </w:rPr>
        <w:lastRenderedPageBreak/>
        <w:t xml:space="preserve">and </w:t>
      </w:r>
      <w:ins w:id="125" w:author="." w:date="2020-08-29T14:43:00Z">
        <w:r>
          <w:rPr>
            <w:rFonts w:ascii="Times New Roman" w:hAnsi="Times New Roman"/>
            <w:sz w:val="24"/>
            <w:szCs w:val="24"/>
          </w:rPr>
          <w:t>management outcomes of</w:t>
        </w:r>
      </w:ins>
      <w:del w:id="126" w:author="." w:date="2020-08-29T14:43:00Z">
        <w:r w:rsidR="00760E6D" w:rsidRPr="00AD0AFA" w:rsidDel="0028398C">
          <w:rPr>
            <w:rFonts w:ascii="Times New Roman" w:hAnsi="Times New Roman"/>
            <w:sz w:val="24"/>
            <w:szCs w:val="24"/>
          </w:rPr>
          <w:delText>management outcome of</w:delText>
        </w:r>
      </w:del>
      <w:r w:rsidR="00760E6D" w:rsidRPr="00AD0AFA">
        <w:rPr>
          <w:rFonts w:ascii="Times New Roman" w:hAnsi="Times New Roman"/>
          <w:sz w:val="24"/>
          <w:szCs w:val="24"/>
        </w:rPr>
        <w:t xml:space="preserve"> children </w:t>
      </w:r>
      <w:del w:id="127" w:author="." w:date="2020-08-29T15:04:00Z">
        <w:r w:rsidR="00760E6D" w:rsidRPr="00AD0AFA" w:rsidDel="005672B4">
          <w:rPr>
            <w:rFonts w:ascii="Times New Roman" w:hAnsi="Times New Roman"/>
            <w:sz w:val="24"/>
            <w:szCs w:val="24"/>
          </w:rPr>
          <w:delText xml:space="preserve">managed </w:delText>
        </w:r>
      </w:del>
      <w:ins w:id="128" w:author="." w:date="2020-08-29T15:04:00Z">
        <w:r w:rsidR="005672B4">
          <w:rPr>
            <w:rFonts w:ascii="Times New Roman" w:hAnsi="Times New Roman"/>
            <w:sz w:val="24"/>
            <w:szCs w:val="24"/>
          </w:rPr>
          <w:t>treated</w:t>
        </w:r>
        <w:r w:rsidR="005672B4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="00760E6D" w:rsidRPr="00AD0AFA">
        <w:rPr>
          <w:rFonts w:ascii="Times New Roman" w:hAnsi="Times New Roman"/>
          <w:sz w:val="24"/>
          <w:szCs w:val="24"/>
        </w:rPr>
        <w:t>for secondary peritonitis at a tertiary hospital in Enugu, Nigeria.</w:t>
      </w:r>
    </w:p>
    <w:p w14:paraId="22152747" w14:textId="77777777" w:rsidR="005F1666" w:rsidRPr="00AD0AFA" w:rsidRDefault="00760E6D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129" w:author="." w:date="2020-08-29T15:04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>2. Methodology</w:t>
      </w:r>
    </w:p>
    <w:p w14:paraId="20909F6B" w14:textId="1E97C8F4" w:rsidR="005F1666" w:rsidRPr="00AD0AFA" w:rsidRDefault="00760E6D" w:rsidP="00BA2903">
      <w:pPr>
        <w:spacing w:line="480" w:lineRule="auto"/>
        <w:rPr>
          <w:rFonts w:ascii="Times New Roman" w:hAnsi="Times New Roman"/>
          <w:sz w:val="24"/>
          <w:szCs w:val="24"/>
        </w:rPr>
      </w:pPr>
      <w:r w:rsidRPr="00AD0AFA">
        <w:rPr>
          <w:rFonts w:ascii="Times New Roman" w:hAnsi="Times New Roman" w:cs="Times New Roman"/>
          <w:sz w:val="24"/>
          <w:szCs w:val="24"/>
        </w:rPr>
        <w:t xml:space="preserve">This was a retrospective study of children aged 15 years and below who were managed for peritonitis between January 2014 and December 2018 </w:t>
      </w:r>
      <w:del w:id="130" w:author="." w:date="2020-08-29T15:06:00Z">
        <w:r w:rsidRPr="00AD0AFA" w:rsidDel="005672B4">
          <w:rPr>
            <w:rFonts w:ascii="Times New Roman" w:hAnsi="Times New Roman" w:cs="Times New Roman"/>
            <w:sz w:val="24"/>
            <w:szCs w:val="24"/>
          </w:rPr>
          <w:delText xml:space="preserve">at </w:delText>
        </w:r>
      </w:del>
      <w:ins w:id="131" w:author="." w:date="2020-08-29T15:06:00Z">
        <w:r w:rsidR="005672B4">
          <w:rPr>
            <w:rFonts w:ascii="Times New Roman" w:hAnsi="Times New Roman" w:cs="Times New Roman"/>
            <w:sz w:val="24"/>
            <w:szCs w:val="24"/>
          </w:rPr>
          <w:t>in</w:t>
        </w:r>
        <w:r w:rsidR="005672B4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the pediatric surgery unit of </w:t>
      </w:r>
      <w:ins w:id="132" w:author="." w:date="2020-08-29T15:07:00Z">
        <w:r w:rsidR="005672B4" w:rsidRPr="005672B4">
          <w:rPr>
            <w:rFonts w:ascii="Times New Roman" w:hAnsi="Times New Roman" w:cs="Times New Roman"/>
            <w:sz w:val="24"/>
            <w:szCs w:val="24"/>
          </w:rPr>
          <w:t xml:space="preserve">Enugu State University Teaching Hospital </w:t>
        </w:r>
        <w:r w:rsidR="005672B4">
          <w:rPr>
            <w:rFonts w:ascii="Times New Roman" w:hAnsi="Times New Roman" w:cs="Times New Roman"/>
            <w:sz w:val="24"/>
            <w:szCs w:val="24"/>
          </w:rPr>
          <w:t>(</w:t>
        </w:r>
      </w:ins>
      <w:r w:rsidRPr="00AD0AFA">
        <w:rPr>
          <w:rFonts w:ascii="Times New Roman" w:hAnsi="Times New Roman" w:cs="Times New Roman"/>
          <w:sz w:val="24"/>
          <w:szCs w:val="24"/>
        </w:rPr>
        <w:t>ESUTH</w:t>
      </w:r>
      <w:ins w:id="133" w:author="." w:date="2020-08-29T15:07:00Z">
        <w:r w:rsidR="005672B4">
          <w:rPr>
            <w:rFonts w:ascii="Times New Roman" w:hAnsi="Times New Roman" w:cs="Times New Roman"/>
            <w:sz w:val="24"/>
            <w:szCs w:val="24"/>
          </w:rPr>
          <w:t>) in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Enugu, Nigeria. Patients </w:t>
      </w:r>
      <w:ins w:id="134" w:author="." w:date="2020-08-29T14:43:00Z">
        <w:r w:rsidR="0028398C">
          <w:rPr>
            <w:rFonts w:ascii="Times New Roman" w:hAnsi="Times New Roman" w:cs="Times New Roman"/>
            <w:sz w:val="24"/>
            <w:szCs w:val="24"/>
          </w:rPr>
          <w:t>who had</w:t>
        </w:r>
      </w:ins>
      <w:del w:id="135" w:author="." w:date="2020-08-29T14:43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who have had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surgery for peritonitis at a peripheral hospital before referral to</w:t>
      </w:r>
      <w:r w:rsidRPr="00AD0AFA">
        <w:rPr>
          <w:rFonts w:ascii="Times New Roman" w:hAnsi="Times New Roman"/>
          <w:sz w:val="24"/>
          <w:szCs w:val="24"/>
        </w:rPr>
        <w:t xml:space="preserve"> ESUTH</w:t>
      </w:r>
      <w:r w:rsidRPr="00AD0AFA">
        <w:rPr>
          <w:rFonts w:ascii="Times New Roman" w:hAnsi="Times New Roman" w:cs="Times New Roman"/>
          <w:sz w:val="24"/>
          <w:szCs w:val="24"/>
        </w:rPr>
        <w:t xml:space="preserve"> for reoperation were excluded from </w:t>
      </w:r>
      <w:del w:id="136" w:author="." w:date="2020-08-29T15:07:00Z">
        <w:r w:rsidRPr="00AD0AFA" w:rsidDel="005672B4">
          <w:rPr>
            <w:rFonts w:ascii="Times New Roman" w:hAnsi="Times New Roman" w:cs="Times New Roman"/>
            <w:sz w:val="24"/>
            <w:szCs w:val="24"/>
          </w:rPr>
          <w:delText xml:space="preserve">this </w:delText>
        </w:r>
      </w:del>
      <w:ins w:id="137" w:author="." w:date="2020-08-29T15:07:00Z">
        <w:r w:rsidR="005672B4" w:rsidRPr="00AD0AFA">
          <w:rPr>
            <w:rFonts w:ascii="Times New Roman" w:hAnsi="Times New Roman" w:cs="Times New Roman"/>
            <w:sz w:val="24"/>
            <w:szCs w:val="24"/>
          </w:rPr>
          <w:t>th</w:t>
        </w:r>
        <w:r w:rsidR="005672B4">
          <w:rPr>
            <w:rFonts w:ascii="Times New Roman" w:hAnsi="Times New Roman" w:cs="Times New Roman"/>
            <w:sz w:val="24"/>
            <w:szCs w:val="24"/>
          </w:rPr>
          <w:t>e</w:t>
        </w:r>
        <w:r w:rsidR="005672B4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study</w:t>
      </w:r>
      <w:ins w:id="138" w:author="." w:date="2020-08-29T15:07:00Z">
        <w:r w:rsidR="005672B4">
          <w:rPr>
            <w:rFonts w:ascii="Times New Roman" w:hAnsi="Times New Roman" w:cs="Times New Roman"/>
            <w:sz w:val="24"/>
            <w:szCs w:val="24"/>
          </w:rPr>
          <w:t>, as were p</w:t>
        </w:r>
      </w:ins>
      <w:del w:id="139" w:author="." w:date="2020-08-29T15:07:00Z">
        <w:r w:rsidRPr="00AD0AFA" w:rsidDel="005672B4">
          <w:rPr>
            <w:rFonts w:ascii="Times New Roman" w:hAnsi="Times New Roman" w:cs="Times New Roman"/>
            <w:sz w:val="24"/>
            <w:szCs w:val="24"/>
          </w:rPr>
          <w:delText>. P</w:delText>
        </w:r>
      </w:del>
      <w:r w:rsidRPr="00AD0AFA">
        <w:rPr>
          <w:rFonts w:ascii="Times New Roman" w:hAnsi="Times New Roman" w:cs="Times New Roman"/>
          <w:sz w:val="24"/>
          <w:szCs w:val="24"/>
        </w:rPr>
        <w:t>atients with primary peritonitis</w:t>
      </w:r>
      <w:del w:id="140" w:author="." w:date="2020-08-29T15:07:00Z">
        <w:r w:rsidRPr="00AD0AFA" w:rsidDel="005672B4">
          <w:rPr>
            <w:rFonts w:ascii="Times New Roman" w:hAnsi="Times New Roman" w:cs="Times New Roman"/>
            <w:sz w:val="24"/>
            <w:szCs w:val="24"/>
          </w:rPr>
          <w:delText xml:space="preserve"> were also excluded from the study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. </w:t>
      </w:r>
      <w:r w:rsidRPr="00AD0AFA">
        <w:rPr>
          <w:rFonts w:ascii="Times New Roman" w:hAnsi="Times New Roman"/>
          <w:sz w:val="24"/>
          <w:szCs w:val="24"/>
        </w:rPr>
        <w:t xml:space="preserve">ESUTH is a tertiary hospital located in Enugu, South East Nigeria. The hospital serves </w:t>
      </w:r>
      <w:del w:id="141" w:author="." w:date="2020-08-29T15:07:00Z">
        <w:r w:rsidRPr="00AD0AFA" w:rsidDel="005672B4">
          <w:rPr>
            <w:rFonts w:ascii="Times New Roman" w:hAnsi="Times New Roman"/>
            <w:sz w:val="24"/>
            <w:szCs w:val="24"/>
          </w:rPr>
          <w:delText>the whole</w:delText>
        </w:r>
      </w:del>
      <w:ins w:id="142" w:author="." w:date="2020-08-29T15:07:00Z">
        <w:r w:rsidR="005672B4">
          <w:rPr>
            <w:rFonts w:ascii="Times New Roman" w:hAnsi="Times New Roman"/>
            <w:sz w:val="24"/>
            <w:szCs w:val="24"/>
          </w:rPr>
          <w:t>the entire</w:t>
        </w:r>
      </w:ins>
      <w:ins w:id="143" w:author="." w:date="2020-08-29T15:08:00Z">
        <w:r w:rsidR="005672B4">
          <w:rPr>
            <w:rFonts w:ascii="Times New Roman" w:hAnsi="Times New Roman"/>
            <w:sz w:val="24"/>
            <w:szCs w:val="24"/>
          </w:rPr>
          <w:t>ty</w:t>
        </w:r>
      </w:ins>
      <w:r w:rsidRPr="00AD0AFA">
        <w:rPr>
          <w:rFonts w:ascii="Times New Roman" w:hAnsi="Times New Roman"/>
          <w:sz w:val="24"/>
          <w:szCs w:val="24"/>
        </w:rPr>
        <w:t xml:space="preserve"> of Enugu </w:t>
      </w:r>
      <w:ins w:id="144" w:author="." w:date="2020-08-29T14:43:00Z">
        <w:r w:rsidR="0028398C">
          <w:rPr>
            <w:rFonts w:ascii="Times New Roman" w:hAnsi="Times New Roman"/>
            <w:sz w:val="24"/>
            <w:szCs w:val="24"/>
          </w:rPr>
          <w:t>State, which</w:t>
        </w:r>
      </w:ins>
      <w:ins w:id="145" w:author="." w:date="2020-08-29T15:08:00Z">
        <w:r w:rsidR="005672B4">
          <w:rPr>
            <w:rFonts w:ascii="Times New Roman" w:hAnsi="Times New Roman"/>
            <w:sz w:val="24"/>
            <w:szCs w:val="24"/>
          </w:rPr>
          <w:t>,</w:t>
        </w:r>
      </w:ins>
      <w:del w:id="146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State,  which</w:delText>
        </w:r>
      </w:del>
      <w:r w:rsidRPr="00AD0AFA">
        <w:rPr>
          <w:rFonts w:ascii="Times New Roman" w:hAnsi="Times New Roman"/>
          <w:sz w:val="24"/>
          <w:szCs w:val="24"/>
        </w:rPr>
        <w:t xml:space="preserve"> according to the 2016 estimates of the National Population Commission and</w:t>
      </w:r>
      <w:ins w:id="147" w:author="." w:date="2020-08-29T15:21:00Z">
        <w:r w:rsidR="002F6EF5">
          <w:rPr>
            <w:rFonts w:ascii="Times New Roman" w:hAnsi="Times New Roman"/>
            <w:sz w:val="24"/>
            <w:szCs w:val="24"/>
          </w:rPr>
          <w:t xml:space="preserve"> the</w:t>
        </w:r>
      </w:ins>
      <w:r w:rsidRPr="00AD0AFA">
        <w:rPr>
          <w:rFonts w:ascii="Times New Roman" w:hAnsi="Times New Roman"/>
          <w:sz w:val="24"/>
          <w:szCs w:val="24"/>
        </w:rPr>
        <w:t xml:space="preserve"> Nigerian National Bureau of Statistics, has a population of about </w:t>
      </w:r>
      <w:del w:id="148" w:author="." w:date="2020-08-29T15:21:00Z">
        <w:r w:rsidRPr="00AD0AFA" w:rsidDel="002F6EF5">
          <w:rPr>
            <w:rFonts w:ascii="Times New Roman" w:hAnsi="Times New Roman"/>
            <w:sz w:val="24"/>
            <w:szCs w:val="24"/>
          </w:rPr>
          <w:delText xml:space="preserve">4 </w:delText>
        </w:r>
      </w:del>
      <w:ins w:id="149" w:author="." w:date="2020-08-29T15:21:00Z">
        <w:r w:rsidR="002F6EF5">
          <w:rPr>
            <w:rFonts w:ascii="Times New Roman" w:hAnsi="Times New Roman"/>
            <w:sz w:val="24"/>
            <w:szCs w:val="24"/>
          </w:rPr>
          <w:t>four</w:t>
        </w:r>
        <w:r w:rsidR="002F6EF5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million </w:t>
      </w:r>
      <w:del w:id="150" w:author="." w:date="2020-08-29T15:21:00Z">
        <w:r w:rsidRPr="00AD0AFA" w:rsidDel="002F6EF5">
          <w:rPr>
            <w:rFonts w:ascii="Times New Roman" w:hAnsi="Times New Roman"/>
            <w:sz w:val="24"/>
            <w:szCs w:val="24"/>
          </w:rPr>
          <w:delText xml:space="preserve">people </w:delText>
        </w:r>
      </w:del>
      <w:r w:rsidRPr="00AD0AFA">
        <w:rPr>
          <w:rFonts w:ascii="Times New Roman" w:hAnsi="Times New Roman"/>
          <w:sz w:val="24"/>
          <w:szCs w:val="24"/>
        </w:rPr>
        <w:t>and a population density of 616.0/km</w:t>
      </w:r>
      <w:r w:rsidRPr="00AD0AFA">
        <w:rPr>
          <w:rFonts w:ascii="Times New Roman" w:hAnsi="Times New Roman"/>
          <w:sz w:val="24"/>
          <w:szCs w:val="24"/>
          <w:vertAlign w:val="superscript"/>
        </w:rPr>
        <w:t>2</w:t>
      </w:r>
      <w:r w:rsidRPr="00AD0AFA">
        <w:rPr>
          <w:rFonts w:ascii="Times New Roman" w:hAnsi="Times New Roman"/>
          <w:sz w:val="24"/>
          <w:szCs w:val="24"/>
        </w:rPr>
        <w:t>. The hospital also receives referrals from its neighboring states</w:t>
      </w:r>
      <w:commentRangeStart w:id="151"/>
      <w:r w:rsidRPr="00AD0AFA">
        <w:rPr>
          <w:rFonts w:ascii="Times New Roman" w:hAnsi="Times New Roman"/>
          <w:sz w:val="24"/>
          <w:szCs w:val="24"/>
        </w:rPr>
        <w:t xml:space="preserve">. </w:t>
      </w:r>
      <w:commentRangeEnd w:id="151"/>
      <w:r w:rsidR="002F6EF5">
        <w:rPr>
          <w:rStyle w:val="CommentReference"/>
        </w:rPr>
        <w:commentReference w:id="151"/>
      </w:r>
      <w:r w:rsidRPr="00AD0AFA">
        <w:rPr>
          <w:rFonts w:ascii="Times New Roman" w:hAnsi="Times New Roman"/>
          <w:sz w:val="24"/>
          <w:szCs w:val="24"/>
        </w:rPr>
        <w:t xml:space="preserve">Information was extracted from the case notes, operation notes, </w:t>
      </w:r>
      <w:ins w:id="152" w:author="." w:date="2020-08-29T14:43:00Z">
        <w:r w:rsidR="0028398C">
          <w:rPr>
            <w:rFonts w:ascii="Times New Roman" w:hAnsi="Times New Roman"/>
            <w:sz w:val="24"/>
            <w:szCs w:val="24"/>
          </w:rPr>
          <w:t>operation register, and</w:t>
        </w:r>
      </w:ins>
      <w:del w:id="153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operation register and</w:delText>
        </w:r>
      </w:del>
      <w:r w:rsidRPr="00AD0AFA">
        <w:rPr>
          <w:rFonts w:ascii="Times New Roman" w:hAnsi="Times New Roman"/>
          <w:sz w:val="24"/>
          <w:szCs w:val="24"/>
        </w:rPr>
        <w:t xml:space="preserve"> admission-discharge records. The information extracted </w:t>
      </w:r>
      <w:ins w:id="154" w:author="." w:date="2020-08-29T14:43:00Z">
        <w:r w:rsidR="0028398C">
          <w:rPr>
            <w:rFonts w:ascii="Times New Roman" w:hAnsi="Times New Roman"/>
            <w:sz w:val="24"/>
            <w:szCs w:val="24"/>
          </w:rPr>
          <w:t>included age,</w:t>
        </w:r>
      </w:ins>
      <w:del w:id="155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included the age,</w:delText>
        </w:r>
      </w:del>
      <w:r w:rsidRPr="00AD0AFA">
        <w:rPr>
          <w:rFonts w:ascii="Times New Roman" w:hAnsi="Times New Roman"/>
          <w:sz w:val="24"/>
          <w:szCs w:val="24"/>
        </w:rPr>
        <w:t xml:space="preserve"> gender, presenting symptoms, duration of symptoms before presentation, time interval between presentation and intervention, intra-operative finding, definitive operative procedure performed, complications of treatment, duration of hospital stay</w:t>
      </w:r>
      <w:ins w:id="156" w:author="." w:date="2020-08-29T15:22:00Z">
        <w:r w:rsidR="002F6EF5">
          <w:rPr>
            <w:rFonts w:ascii="Times New Roman" w:hAnsi="Times New Roman"/>
            <w:sz w:val="24"/>
            <w:szCs w:val="24"/>
          </w:rPr>
          <w:t>,</w:t>
        </w:r>
      </w:ins>
      <w:r w:rsidRPr="00AD0AFA">
        <w:rPr>
          <w:rFonts w:ascii="Times New Roman" w:hAnsi="Times New Roman"/>
          <w:sz w:val="24"/>
          <w:szCs w:val="24"/>
        </w:rPr>
        <w:t xml:space="preserve"> and outcome of treatment. </w:t>
      </w:r>
      <w:ins w:id="157" w:author="." w:date="2020-08-29T14:43:00Z">
        <w:r w:rsidR="0028398C">
          <w:rPr>
            <w:rFonts w:ascii="Times New Roman" w:hAnsi="Times New Roman"/>
            <w:sz w:val="24"/>
            <w:szCs w:val="24"/>
          </w:rPr>
          <w:t>The diagnos</w:t>
        </w:r>
      </w:ins>
      <w:ins w:id="158" w:author="." w:date="2020-08-29T15:24:00Z">
        <w:r w:rsidR="00E21FA2">
          <w:rPr>
            <w:rFonts w:ascii="Times New Roman" w:hAnsi="Times New Roman"/>
            <w:sz w:val="24"/>
            <w:szCs w:val="24"/>
          </w:rPr>
          <w:t>e</w:t>
        </w:r>
      </w:ins>
      <w:ins w:id="159" w:author="." w:date="2020-08-29T14:43:00Z">
        <w:r w:rsidR="0028398C">
          <w:rPr>
            <w:rFonts w:ascii="Times New Roman" w:hAnsi="Times New Roman"/>
            <w:sz w:val="24"/>
            <w:szCs w:val="24"/>
          </w:rPr>
          <w:t>s of</w:t>
        </w:r>
      </w:ins>
      <w:del w:id="160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Diagnosis of</w:delText>
        </w:r>
      </w:del>
      <w:r w:rsidRPr="00AD0AFA">
        <w:rPr>
          <w:rFonts w:ascii="Times New Roman" w:hAnsi="Times New Roman"/>
          <w:sz w:val="24"/>
          <w:szCs w:val="24"/>
        </w:rPr>
        <w:t xml:space="preserve"> peritonitis w</w:t>
      </w:r>
      <w:ins w:id="161" w:author="." w:date="2020-08-29T15:24:00Z">
        <w:r w:rsidR="00E21FA2">
          <w:rPr>
            <w:rFonts w:ascii="Times New Roman" w:hAnsi="Times New Roman"/>
            <w:sz w:val="24"/>
            <w:szCs w:val="24"/>
          </w:rPr>
          <w:t>ere</w:t>
        </w:r>
      </w:ins>
      <w:del w:id="162" w:author="." w:date="2020-08-29T15:24:00Z">
        <w:r w:rsidRPr="00AD0AFA" w:rsidDel="00E21FA2">
          <w:rPr>
            <w:rFonts w:ascii="Times New Roman" w:hAnsi="Times New Roman"/>
            <w:sz w:val="24"/>
            <w:szCs w:val="24"/>
          </w:rPr>
          <w:delText>as</w:delText>
        </w:r>
      </w:del>
      <w:r w:rsidRPr="00AD0AFA">
        <w:rPr>
          <w:rFonts w:ascii="Times New Roman" w:hAnsi="Times New Roman"/>
          <w:sz w:val="24"/>
          <w:szCs w:val="24"/>
        </w:rPr>
        <w:t xml:space="preserve"> made based on clinical and radiological findings. The follow-up period was 12 months</w:t>
      </w:r>
      <w:r w:rsidRPr="00AD0AFA">
        <w:rPr>
          <w:rFonts w:ascii="Times New Roman" w:hAnsi="Times New Roman" w:cs="Times New Roman"/>
          <w:sz w:val="24"/>
          <w:szCs w:val="24"/>
        </w:rPr>
        <w:t xml:space="preserve">. </w:t>
      </w:r>
      <w:r w:rsidRPr="00AD0AFA">
        <w:rPr>
          <w:rFonts w:ascii="Times New Roman" w:hAnsi="Times New Roman"/>
          <w:sz w:val="24"/>
          <w:szCs w:val="24"/>
        </w:rPr>
        <w:t xml:space="preserve">Ethical approval was obtained from the ethics and research committee </w:t>
      </w:r>
      <w:ins w:id="163" w:author="." w:date="2020-08-29T14:43:00Z">
        <w:r w:rsidR="0028398C">
          <w:rPr>
            <w:rFonts w:ascii="Times New Roman" w:hAnsi="Times New Roman"/>
            <w:sz w:val="24"/>
            <w:szCs w:val="24"/>
          </w:rPr>
          <w:t>of ESUTH, and</w:t>
        </w:r>
      </w:ins>
      <w:del w:id="164" w:author="." w:date="2020-08-29T14:43:00Z">
        <w:r w:rsidRPr="00AD0AFA" w:rsidDel="0028398C">
          <w:rPr>
            <w:rFonts w:ascii="Times New Roman" w:hAnsi="Times New Roman"/>
            <w:sz w:val="24"/>
            <w:szCs w:val="24"/>
          </w:rPr>
          <w:delText>of ESUTH and</w:delText>
        </w:r>
      </w:del>
      <w:r w:rsidRPr="00AD0AFA">
        <w:rPr>
          <w:rFonts w:ascii="Times New Roman" w:hAnsi="Times New Roman"/>
          <w:sz w:val="24"/>
          <w:szCs w:val="24"/>
        </w:rPr>
        <w:t xml:space="preserve"> informed consent was obtained from the patients’ caregivers.</w:t>
      </w:r>
      <w:r w:rsidRPr="00AD0AFA">
        <w:rPr>
          <w:rFonts w:ascii="Times New Roman" w:hAnsi="Times New Roman"/>
          <w:b/>
          <w:sz w:val="24"/>
          <w:szCs w:val="24"/>
        </w:rPr>
        <w:t xml:space="preserve"> </w:t>
      </w:r>
      <w:r w:rsidRPr="00AD0AFA">
        <w:rPr>
          <w:rFonts w:ascii="Times New Roman" w:hAnsi="Times New Roman"/>
          <w:sz w:val="24"/>
          <w:szCs w:val="24"/>
        </w:rPr>
        <w:t>Statistical Package for Social Science (SPSS) version 21 (manufactured by IBM Corporation</w:t>
      </w:r>
      <w:ins w:id="165" w:author="." w:date="2020-08-29T15:24:00Z">
        <w:r w:rsidR="00E21FA2">
          <w:rPr>
            <w:rFonts w:ascii="Times New Roman" w:hAnsi="Times New Roman"/>
            <w:sz w:val="24"/>
            <w:szCs w:val="24"/>
          </w:rPr>
          <w:t>,</w:t>
        </w:r>
      </w:ins>
      <w:r w:rsidRPr="00AD0AFA">
        <w:rPr>
          <w:rFonts w:ascii="Times New Roman" w:hAnsi="Times New Roman"/>
          <w:sz w:val="24"/>
          <w:szCs w:val="24"/>
        </w:rPr>
        <w:t xml:space="preserve"> Chicago</w:t>
      </w:r>
      <w:ins w:id="166" w:author="." w:date="2020-08-29T15:24:00Z">
        <w:r w:rsidR="00E21FA2">
          <w:rPr>
            <w:rFonts w:ascii="Times New Roman" w:hAnsi="Times New Roman"/>
            <w:sz w:val="24"/>
            <w:szCs w:val="24"/>
          </w:rPr>
          <w:t>,</w:t>
        </w:r>
      </w:ins>
      <w:r w:rsidRPr="00AD0AFA">
        <w:rPr>
          <w:rFonts w:ascii="Times New Roman" w:hAnsi="Times New Roman"/>
          <w:sz w:val="24"/>
          <w:szCs w:val="24"/>
        </w:rPr>
        <w:t xml:space="preserve"> Illinois) was used for data entry and analysis.</w:t>
      </w:r>
      <w:del w:id="167" w:author="." w:date="2020-08-29T16:46:00Z">
        <w:r w:rsidRPr="00AD0AFA" w:rsidDel="007D72E7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AD0AFA">
        <w:rPr>
          <w:rFonts w:ascii="Times New Roman" w:hAnsi="Times New Roman"/>
          <w:sz w:val="24"/>
          <w:szCs w:val="24"/>
        </w:rPr>
        <w:t xml:space="preserve"> Data were expressed as percentages, median</w:t>
      </w:r>
      <w:ins w:id="168" w:author="." w:date="2020-08-29T15:24:00Z">
        <w:r w:rsidR="00E21FA2">
          <w:rPr>
            <w:rFonts w:ascii="Times New Roman" w:hAnsi="Times New Roman"/>
            <w:sz w:val="24"/>
            <w:szCs w:val="24"/>
          </w:rPr>
          <w:t>s</w:t>
        </w:r>
      </w:ins>
      <w:r w:rsidRPr="00AD0AFA">
        <w:rPr>
          <w:rFonts w:ascii="Times New Roman" w:hAnsi="Times New Roman"/>
          <w:sz w:val="24"/>
          <w:szCs w:val="24"/>
        </w:rPr>
        <w:t>, mean</w:t>
      </w:r>
      <w:ins w:id="169" w:author="." w:date="2020-08-29T15:24:00Z">
        <w:r w:rsidR="00E21FA2">
          <w:rPr>
            <w:rFonts w:ascii="Times New Roman" w:hAnsi="Times New Roman"/>
            <w:sz w:val="24"/>
            <w:szCs w:val="24"/>
          </w:rPr>
          <w:t>s</w:t>
        </w:r>
      </w:ins>
      <w:r w:rsidRPr="00AD0AFA">
        <w:rPr>
          <w:rFonts w:ascii="Times New Roman" w:hAnsi="Times New Roman"/>
          <w:sz w:val="24"/>
          <w:szCs w:val="24"/>
        </w:rPr>
        <w:t>, and range</w:t>
      </w:r>
      <w:ins w:id="170" w:author="." w:date="2020-08-29T15:24:00Z">
        <w:r w:rsidR="00E21FA2">
          <w:rPr>
            <w:rFonts w:ascii="Times New Roman" w:hAnsi="Times New Roman"/>
            <w:sz w:val="24"/>
            <w:szCs w:val="24"/>
          </w:rPr>
          <w:t>s</w:t>
        </w:r>
      </w:ins>
      <w:r w:rsidRPr="00AD0AFA">
        <w:rPr>
          <w:rFonts w:ascii="Times New Roman" w:hAnsi="Times New Roman"/>
          <w:sz w:val="24"/>
          <w:szCs w:val="24"/>
        </w:rPr>
        <w:t>.</w:t>
      </w:r>
    </w:p>
    <w:p w14:paraId="6740906E" w14:textId="77777777" w:rsidR="005F1666" w:rsidRPr="00AD0AFA" w:rsidRDefault="00760E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171" w:author="." w:date="2020-08-29T14:51:00Z">
          <w:pPr>
            <w:spacing w:line="480" w:lineRule="auto"/>
          </w:pPr>
        </w:pPrChange>
      </w:pPr>
      <w:del w:id="172" w:author="." w:date="2020-08-29T15:25:00Z">
        <w:r w:rsidRPr="00AD0AFA" w:rsidDel="00E21FA2">
          <w:rPr>
            <w:rFonts w:ascii="Times New Roman" w:hAnsi="Times New Roman" w:cs="Times New Roman"/>
            <w:b/>
            <w:sz w:val="24"/>
            <w:szCs w:val="24"/>
          </w:rPr>
          <w:lastRenderedPageBreak/>
          <w:delText xml:space="preserve"> </w:delText>
        </w:r>
      </w:del>
      <w:r w:rsidRPr="00AD0AFA">
        <w:rPr>
          <w:rFonts w:ascii="Times New Roman" w:hAnsi="Times New Roman" w:cs="Times New Roman"/>
          <w:b/>
          <w:sz w:val="24"/>
          <w:szCs w:val="24"/>
        </w:rPr>
        <w:t>3. Results</w:t>
      </w:r>
    </w:p>
    <w:p w14:paraId="32F1AD85" w14:textId="77777777" w:rsidR="005F1666" w:rsidRPr="00AD0AFA" w:rsidRDefault="00760E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173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>3.1. Patients’ demographics</w:t>
      </w:r>
    </w:p>
    <w:p w14:paraId="7C9A8DD2" w14:textId="73B29614" w:rsidR="005F1666" w:rsidRPr="00AD0AFA" w:rsidRDefault="0028398C" w:rsidP="00BA29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ins w:id="174" w:author="." w:date="2020-08-29T14:43:00Z">
        <w:r>
          <w:rPr>
            <w:rFonts w:ascii="Times New Roman" w:hAnsi="Times New Roman"/>
            <w:sz w:val="24"/>
            <w:szCs w:val="24"/>
          </w:rPr>
          <w:t>Sixty-two laparotomies</w:t>
        </w:r>
      </w:ins>
      <w:del w:id="175" w:author="." w:date="2020-08-29T14:43:00Z">
        <w:r w:rsidR="00760E6D" w:rsidRPr="00AD0AFA" w:rsidDel="0028398C">
          <w:rPr>
            <w:rFonts w:ascii="Times New Roman" w:hAnsi="Times New Roman"/>
            <w:sz w:val="24"/>
            <w:szCs w:val="24"/>
          </w:rPr>
          <w:delText>Sixty two laparotomies</w:delText>
        </w:r>
      </w:del>
      <w:r w:rsidR="00760E6D" w:rsidRPr="00AD0AFA">
        <w:rPr>
          <w:rFonts w:ascii="Times New Roman" w:hAnsi="Times New Roman"/>
          <w:sz w:val="24"/>
          <w:szCs w:val="24"/>
        </w:rPr>
        <w:t xml:space="preserve"> were performed for peritonitis during the </w:t>
      </w:r>
      <w:ins w:id="176" w:author="." w:date="2020-08-29T14:43:00Z">
        <w:r>
          <w:rPr>
            <w:rFonts w:ascii="Times New Roman" w:hAnsi="Times New Roman"/>
            <w:sz w:val="24"/>
            <w:szCs w:val="24"/>
          </w:rPr>
          <w:t>study period, but</w:t>
        </w:r>
      </w:ins>
      <w:del w:id="177" w:author="." w:date="2020-08-29T14:43:00Z">
        <w:r w:rsidR="00760E6D" w:rsidRPr="00AD0AFA" w:rsidDel="0028398C">
          <w:rPr>
            <w:rFonts w:ascii="Times New Roman" w:hAnsi="Times New Roman"/>
            <w:sz w:val="24"/>
            <w:szCs w:val="24"/>
          </w:rPr>
          <w:delText>study period but</w:delText>
        </w:r>
      </w:del>
      <w:r w:rsidR="00760E6D" w:rsidRPr="00AD0AFA">
        <w:rPr>
          <w:rFonts w:ascii="Times New Roman" w:hAnsi="Times New Roman"/>
          <w:sz w:val="24"/>
          <w:szCs w:val="24"/>
        </w:rPr>
        <w:t xml:space="preserve"> only 52 cases had complete case records</w:t>
      </w:r>
      <w:ins w:id="178" w:author="." w:date="2020-08-29T15:25:00Z">
        <w:r w:rsidR="00E21FA2">
          <w:rPr>
            <w:rFonts w:ascii="Times New Roman" w:hAnsi="Times New Roman"/>
            <w:sz w:val="24"/>
            <w:szCs w:val="24"/>
          </w:rPr>
          <w:t>;</w:t>
        </w:r>
      </w:ins>
      <w:r w:rsidR="00760E6D" w:rsidRPr="00AD0AFA">
        <w:rPr>
          <w:rFonts w:ascii="Times New Roman" w:hAnsi="Times New Roman"/>
          <w:sz w:val="24"/>
          <w:szCs w:val="24"/>
        </w:rPr>
        <w:t xml:space="preserve"> </w:t>
      </w:r>
      <w:del w:id="179" w:author="." w:date="2020-08-29T15:25:00Z">
        <w:r w:rsidR="00760E6D" w:rsidRPr="00AD0AFA" w:rsidDel="00E21FA2">
          <w:rPr>
            <w:rFonts w:ascii="Times New Roman" w:hAnsi="Times New Roman"/>
            <w:sz w:val="24"/>
            <w:szCs w:val="24"/>
          </w:rPr>
          <w:delText xml:space="preserve">and </w:delText>
        </w:r>
      </w:del>
      <w:ins w:id="180" w:author="." w:date="2020-08-29T15:25:00Z">
        <w:r w:rsidR="00E21FA2">
          <w:rPr>
            <w:rFonts w:ascii="Times New Roman" w:hAnsi="Times New Roman"/>
            <w:sz w:val="24"/>
            <w:szCs w:val="24"/>
          </w:rPr>
          <w:t>these</w:t>
        </w:r>
        <w:r w:rsidR="00E21FA2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="00760E6D" w:rsidRPr="00AD0AFA">
        <w:rPr>
          <w:rFonts w:ascii="Times New Roman" w:hAnsi="Times New Roman"/>
          <w:sz w:val="24"/>
          <w:szCs w:val="24"/>
        </w:rPr>
        <w:t xml:space="preserve">formed the basis of this report. There were 40 males (76.9%) and 12 females (23.1%), which corresponds to a male to female ratio of 3.3:1. Details are depicted in Table 1. </w:t>
      </w:r>
    </w:p>
    <w:p w14:paraId="503FAE92" w14:textId="77777777" w:rsidR="005F1666" w:rsidRPr="00AD0AFA" w:rsidDel="00E21FA2" w:rsidRDefault="005F1666">
      <w:pPr>
        <w:spacing w:before="240" w:after="0" w:line="480" w:lineRule="auto"/>
        <w:rPr>
          <w:del w:id="181" w:author="." w:date="2020-08-29T15:31:00Z"/>
          <w:rFonts w:ascii="Times New Roman" w:hAnsi="Times New Roman"/>
          <w:sz w:val="24"/>
          <w:szCs w:val="24"/>
        </w:rPr>
        <w:pPrChange w:id="182" w:author="." w:date="2020-08-29T15:31:00Z">
          <w:pPr>
            <w:spacing w:line="480" w:lineRule="auto"/>
          </w:pPr>
        </w:pPrChange>
      </w:pPr>
    </w:p>
    <w:p w14:paraId="3618E57D" w14:textId="2534712F" w:rsidR="005F1666" w:rsidRPr="00AD0AFA" w:rsidRDefault="00760E6D">
      <w:pPr>
        <w:spacing w:after="0" w:line="480" w:lineRule="auto"/>
        <w:rPr>
          <w:rFonts w:ascii="Times New Roman" w:hAnsi="Times New Roman"/>
          <w:sz w:val="24"/>
          <w:szCs w:val="24"/>
        </w:rPr>
        <w:pPrChange w:id="183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/>
          <w:sz w:val="24"/>
          <w:szCs w:val="24"/>
        </w:rPr>
        <w:t>Table 1</w:t>
      </w:r>
      <w:ins w:id="184" w:author="." w:date="2020-08-29T15:26:00Z">
        <w:r w:rsidR="00E21FA2">
          <w:rPr>
            <w:rFonts w:ascii="Times New Roman" w:hAnsi="Times New Roman"/>
            <w:sz w:val="24"/>
            <w:szCs w:val="24"/>
          </w:rPr>
          <w:t>.</w:t>
        </w:r>
      </w:ins>
      <w:del w:id="185" w:author="." w:date="2020-08-29T15:26:00Z">
        <w:r w:rsidRPr="00AD0AFA" w:rsidDel="00E21FA2">
          <w:rPr>
            <w:rFonts w:ascii="Times New Roman" w:hAnsi="Times New Roman"/>
            <w:sz w:val="24"/>
            <w:szCs w:val="24"/>
          </w:rPr>
          <w:delText>:</w:delText>
        </w:r>
      </w:del>
      <w:r w:rsidRPr="00AD0AFA">
        <w:rPr>
          <w:rFonts w:ascii="Times New Roman" w:hAnsi="Times New Roman"/>
          <w:sz w:val="24"/>
          <w:szCs w:val="24"/>
        </w:rPr>
        <w:t xml:space="preserve"> Demographic characteristics of the patients (n=52)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666" w:rsidRPr="00AD0AFA" w14:paraId="08BE7D2D" w14:textId="77777777">
        <w:trPr>
          <w:trHeight w:val="1587"/>
        </w:trPr>
        <w:tc>
          <w:tcPr>
            <w:tcW w:w="9576" w:type="dxa"/>
          </w:tcPr>
          <w:p w14:paraId="7428CD11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commentRangeStart w:id="186"/>
            <w:del w:id="187" w:author="." w:date="2020-08-29T15:29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           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Gender</w:t>
            </w:r>
            <w:commentRangeEnd w:id="186"/>
            <w:r w:rsidR="00E21FA2">
              <w:rPr>
                <w:rStyle w:val="CommentReference"/>
              </w:rPr>
              <w:commentReference w:id="186"/>
            </w:r>
          </w:p>
          <w:p w14:paraId="5C4FEB27" w14:textId="43B3EA21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del w:id="188" w:author="." w:date="2020-08-29T15:29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             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Male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ins w:id="189" w:author="." w:date="2020-08-29T15:30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                         </w:t>
              </w:r>
            </w:ins>
            <w:r w:rsidRPr="00AD0AFA">
              <w:rPr>
                <w:rFonts w:ascii="Times New Roman" w:hAnsi="Times New Roman"/>
                <w:sz w:val="24"/>
                <w:szCs w:val="24"/>
              </w:rPr>
              <w:t>40 (76.9%)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0FD1941" w14:textId="6829CDD3" w:rsidR="005F1666" w:rsidRPr="00AD0AFA" w:rsidRDefault="00E21FA2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ins w:id="190" w:author="." w:date="2020-08-29T15:30:00Z">
              <w:r>
                <w:rPr>
                  <w:rFonts w:ascii="Times New Roman" w:hAnsi="Times New Roman"/>
                  <w:sz w:val="24"/>
                  <w:szCs w:val="24"/>
                </w:rPr>
                <w:t xml:space="preserve">             </w:t>
              </w:r>
            </w:ins>
            <w:del w:id="191" w:author="." w:date="2020-08-29T15:29:00Z">
              <w:r w:rsidR="00760E6D" w:rsidRPr="00AD0AFA" w:rsidDel="00E21FA2">
                <w:rPr>
                  <w:rFonts w:ascii="Times New Roman" w:hAnsi="Times New Roman"/>
                  <w:sz w:val="24"/>
                  <w:szCs w:val="24"/>
                </w:rPr>
                <w:tab/>
              </w:r>
              <w:r w:rsidR="00760E6D" w:rsidRPr="00AD0AFA" w:rsidDel="00E21FA2">
                <w:rPr>
                  <w:rFonts w:ascii="Times New Roman" w:hAnsi="Times New Roman"/>
                  <w:sz w:val="24"/>
                  <w:szCs w:val="24"/>
                </w:rPr>
                <w:tab/>
                <w:delText xml:space="preserve">   </w:delText>
              </w:r>
            </w:del>
            <w:r w:rsidR="00760E6D" w:rsidRPr="00AD0AFA">
              <w:rPr>
                <w:rFonts w:ascii="Times New Roman" w:hAnsi="Times New Roman"/>
                <w:sz w:val="24"/>
                <w:szCs w:val="24"/>
              </w:rPr>
              <w:t>Female</w:t>
            </w:r>
            <w:r w:rsidR="00760E6D"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="00760E6D"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="00760E6D"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="00760E6D"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ins w:id="192" w:author="." w:date="2020-08-29T15:30:00Z">
              <w:r>
                <w:rPr>
                  <w:rFonts w:ascii="Times New Roman" w:hAnsi="Times New Roman"/>
                  <w:sz w:val="24"/>
                  <w:szCs w:val="24"/>
                </w:rPr>
                <w:t xml:space="preserve">                </w:t>
              </w:r>
            </w:ins>
            <w:r w:rsidR="00760E6D" w:rsidRPr="00AD0AFA">
              <w:rPr>
                <w:rFonts w:ascii="Times New Roman" w:hAnsi="Times New Roman"/>
                <w:sz w:val="24"/>
                <w:szCs w:val="24"/>
              </w:rPr>
              <w:t>12 (23.1%)</w:t>
            </w:r>
          </w:p>
        </w:tc>
      </w:tr>
      <w:tr w:rsidR="005F1666" w:rsidRPr="00AD0AFA" w14:paraId="6CA769C7" w14:textId="77777777">
        <w:trPr>
          <w:trHeight w:val="1710"/>
        </w:trPr>
        <w:tc>
          <w:tcPr>
            <w:tcW w:w="9576" w:type="dxa"/>
          </w:tcPr>
          <w:p w14:paraId="0ED4E16C" w14:textId="77777777" w:rsidR="005F1666" w:rsidRPr="00E21FA2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rPrChange w:id="193" w:author="." w:date="2020-08-29T15:27:00Z">
                  <w:rPr>
                    <w:rFonts w:ascii="Times New Roman" w:hAnsi="Times New Roman"/>
                    <w:sz w:val="24"/>
                    <w:szCs w:val="24"/>
                    <w:u w:val="single"/>
                  </w:rPr>
                </w:rPrChange>
              </w:rPr>
            </w:pPr>
            <w:r w:rsidRPr="00E21FA2">
              <w:rPr>
                <w:rFonts w:ascii="Times New Roman" w:hAnsi="Times New Roman"/>
                <w:sz w:val="24"/>
                <w:szCs w:val="24"/>
                <w:rPrChange w:id="194" w:author="." w:date="2020-08-29T15:27:00Z">
                  <w:rPr>
                    <w:rFonts w:ascii="Times New Roman" w:hAnsi="Times New Roman"/>
                    <w:sz w:val="24"/>
                    <w:szCs w:val="24"/>
                    <w:u w:val="single"/>
                  </w:rPr>
                </w:rPrChange>
              </w:rPr>
              <w:t>Age group of the patients</w:t>
            </w:r>
          </w:p>
          <w:p w14:paraId="17D8A273" w14:textId="4DED966D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ins w:id="195" w:author="." w:date="2020-08-29T15:28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     </w:t>
              </w:r>
            </w:ins>
            <w:r w:rsidRPr="00AD0AFA">
              <w:rPr>
                <w:rFonts w:ascii="Times New Roman" w:hAnsi="Times New Roman"/>
                <w:sz w:val="24"/>
                <w:szCs w:val="24"/>
              </w:rPr>
              <w:t>Neonate (less than one month)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ins w:id="196" w:author="." w:date="2020-08-29T15:29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             </w:t>
              </w:r>
            </w:ins>
            <w:del w:id="197" w:author="." w:date="2020-08-29T15:29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tab/>
              </w:r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tab/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3 (5.8%)</w:t>
            </w:r>
          </w:p>
          <w:p w14:paraId="6CDCC611" w14:textId="02AE48A5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ins w:id="198" w:author="." w:date="2020-08-29T15:28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     </w:t>
              </w:r>
            </w:ins>
            <w:r w:rsidRPr="00AD0AFA">
              <w:rPr>
                <w:rFonts w:ascii="Times New Roman" w:hAnsi="Times New Roman"/>
                <w:sz w:val="24"/>
                <w:szCs w:val="24"/>
              </w:rPr>
              <w:t>Older than one month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ins w:id="199" w:author="." w:date="2020-08-29T15:27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</w:t>
              </w:r>
            </w:ins>
            <w:ins w:id="200" w:author="." w:date="2020-08-29T15:28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AD0AFA">
              <w:rPr>
                <w:rFonts w:ascii="Times New Roman" w:hAnsi="Times New Roman"/>
                <w:sz w:val="24"/>
                <w:szCs w:val="24"/>
              </w:rPr>
              <w:t>49 (94.2%)</w:t>
            </w:r>
          </w:p>
        </w:tc>
      </w:tr>
      <w:tr w:rsidR="005F1666" w:rsidRPr="00AD0AFA" w14:paraId="14211144" w14:textId="77777777">
        <w:trPr>
          <w:trHeight w:val="465"/>
        </w:trPr>
        <w:tc>
          <w:tcPr>
            <w:tcW w:w="9576" w:type="dxa"/>
          </w:tcPr>
          <w:p w14:paraId="6D91F997" w14:textId="462D096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del w:id="201" w:author="." w:date="2020-08-29T15:26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 xml:space="preserve">Median age </w:t>
            </w:r>
            <w:ins w:id="202" w:author="." w:date="2020-08-29T14:43:00Z">
              <w:r w:rsidR="0028398C">
                <w:rPr>
                  <w:rFonts w:ascii="Times New Roman" w:hAnsi="Times New Roman"/>
                  <w:sz w:val="24"/>
                  <w:szCs w:val="24"/>
                </w:rPr>
                <w:t>of patients</w:t>
              </w:r>
            </w:ins>
            <w:del w:id="203" w:author="." w:date="2020-08-29T14:43:00Z">
              <w:r w:rsidRPr="00AD0AFA" w:rsidDel="0028398C">
                <w:rPr>
                  <w:rFonts w:ascii="Times New Roman" w:hAnsi="Times New Roman"/>
                  <w:sz w:val="24"/>
                  <w:szCs w:val="24"/>
                </w:rPr>
                <w:delText>of the patients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ins w:id="204" w:author="." w:date="2020-08-29T15:27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</w:t>
              </w:r>
            </w:ins>
            <w:ins w:id="205" w:author="." w:date="2020-08-29T15:28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AD0AFA">
              <w:rPr>
                <w:rFonts w:ascii="Times New Roman" w:hAnsi="Times New Roman"/>
                <w:sz w:val="24"/>
                <w:szCs w:val="24"/>
              </w:rPr>
              <w:t>9 years (2 weeks - 14 years)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F1666" w:rsidRPr="00AD0AFA" w14:paraId="06728241" w14:textId="77777777">
        <w:trPr>
          <w:trHeight w:val="2100"/>
        </w:trPr>
        <w:tc>
          <w:tcPr>
            <w:tcW w:w="9576" w:type="dxa"/>
          </w:tcPr>
          <w:p w14:paraId="53A01779" w14:textId="103EA81B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Median duration of symptoms prior to presentation               </w:t>
            </w:r>
            <w:ins w:id="206" w:author="." w:date="2020-08-29T15:27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</w:t>
              </w:r>
            </w:ins>
            <w:r w:rsidRPr="00AD0AFA">
              <w:rPr>
                <w:rFonts w:ascii="Times New Roman" w:hAnsi="Times New Roman"/>
                <w:sz w:val="24"/>
                <w:szCs w:val="24"/>
              </w:rPr>
              <w:t>4 days (2–6).</w:t>
            </w:r>
          </w:p>
          <w:p w14:paraId="3FB15885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Presented within 24 hours                                             7 (13.5%)</w:t>
            </w:r>
          </w:p>
          <w:p w14:paraId="119DBECF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Presented between 24 and 48 hours            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11 (21.2%)</w:t>
            </w:r>
          </w:p>
          <w:p w14:paraId="6BADD287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Presented after 48 hours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34 (65.3%) </w:t>
            </w:r>
          </w:p>
        </w:tc>
      </w:tr>
      <w:tr w:rsidR="005F1666" w:rsidRPr="00AD0AFA" w14:paraId="1240CB3A" w14:textId="77777777">
        <w:trPr>
          <w:trHeight w:val="2130"/>
        </w:trPr>
        <w:tc>
          <w:tcPr>
            <w:tcW w:w="9576" w:type="dxa"/>
          </w:tcPr>
          <w:p w14:paraId="71FB98CE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Median duration from presentation to surgery                          </w:t>
            </w:r>
            <w:del w:id="207" w:author="." w:date="2020-08-29T15:27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2 days (1 - 3)</w:t>
            </w:r>
          </w:p>
          <w:p w14:paraId="5C220295" w14:textId="308360F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del w:id="208" w:author="." w:date="2020-08-29T15:28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              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Within 24 hours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ins w:id="209" w:author="." w:date="2020-08-29T15:28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210" w:author="." w:date="2020-08-29T15:27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211" w:author="." w:date="2020-08-29T15:28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        </w:t>
              </w:r>
            </w:ins>
            <w:del w:id="212" w:author="." w:date="2020-08-29T15:27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7 patients (13.5%)</w:t>
            </w:r>
          </w:p>
          <w:p w14:paraId="1FC9EFC3" w14:textId="343E7E8A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del w:id="213" w:author="." w:date="2020-08-29T15:28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Between 24 and 48 hours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ins w:id="214" w:author="." w:date="2020-08-29T15:27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del w:id="215" w:author="." w:date="2020-08-29T15:27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29 patients (55.8%)</w:t>
            </w:r>
          </w:p>
          <w:p w14:paraId="20FFD951" w14:textId="26D04011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del w:id="216" w:author="." w:date="2020-08-29T15:28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                 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After 48 hours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ins w:id="217" w:author="." w:date="2020-08-29T15:27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218" w:author="." w:date="2020-08-29T15:28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         </w:t>
              </w:r>
            </w:ins>
            <w:del w:id="219" w:author="." w:date="2020-08-29T15:27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16 patients (30.7%)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F1666" w:rsidRPr="00AD0AFA" w14:paraId="3CD6F68B" w14:textId="77777777">
        <w:trPr>
          <w:trHeight w:val="840"/>
        </w:trPr>
        <w:tc>
          <w:tcPr>
            <w:tcW w:w="9576" w:type="dxa"/>
          </w:tcPr>
          <w:p w14:paraId="5AC11888" w14:textId="1AC05849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del w:id="220" w:author="." w:date="2020-08-29T15:27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 xml:space="preserve">The mean duration of hospital stay    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ins w:id="221" w:author="." w:date="2020-08-29T15:27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</w:t>
              </w:r>
            </w:ins>
            <w:r w:rsidRPr="00AD0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ins w:id="222" w:author="." w:date="2020-08-29T15:27:00Z">
              <w:r w:rsidR="00E21FA2">
                <w:rPr>
                  <w:rFonts w:ascii="Times New Roman" w:hAnsi="Times New Roman"/>
                  <w:sz w:val="24"/>
                  <w:szCs w:val="24"/>
                </w:rPr>
                <w:t xml:space="preserve">        </w:t>
              </w:r>
            </w:ins>
            <w:r w:rsidRPr="00AD0AFA">
              <w:rPr>
                <w:rFonts w:ascii="Times New Roman" w:hAnsi="Times New Roman"/>
                <w:sz w:val="24"/>
                <w:szCs w:val="24"/>
              </w:rPr>
              <w:t>12 days (7-21)</w:t>
            </w:r>
          </w:p>
        </w:tc>
      </w:tr>
    </w:tbl>
    <w:p w14:paraId="1DBD03DF" w14:textId="77777777" w:rsidR="005F1666" w:rsidRPr="00AD0AFA" w:rsidRDefault="005F16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223" w:author="." w:date="2020-08-29T14:51:00Z">
          <w:pPr>
            <w:spacing w:line="480" w:lineRule="auto"/>
          </w:pPr>
        </w:pPrChange>
      </w:pPr>
    </w:p>
    <w:p w14:paraId="774A3F86" w14:textId="77777777" w:rsidR="005F1666" w:rsidRPr="00AD0AFA" w:rsidRDefault="00760E6D">
      <w:pPr>
        <w:spacing w:before="240" w:after="0" w:line="480" w:lineRule="auto"/>
        <w:rPr>
          <w:rFonts w:ascii="Times New Roman" w:hAnsi="Times New Roman"/>
          <w:b/>
          <w:sz w:val="24"/>
          <w:szCs w:val="24"/>
        </w:rPr>
        <w:pPrChange w:id="224" w:author="." w:date="2020-08-29T15:33:00Z">
          <w:pPr>
            <w:spacing w:line="480" w:lineRule="auto"/>
          </w:pPr>
        </w:pPrChange>
      </w:pPr>
      <w:r w:rsidRPr="00AD0AFA">
        <w:rPr>
          <w:rFonts w:ascii="Times New Roman" w:hAnsi="Times New Roman"/>
          <w:b/>
          <w:sz w:val="24"/>
          <w:szCs w:val="24"/>
        </w:rPr>
        <w:t>3.2. Clinical features</w:t>
      </w:r>
    </w:p>
    <w:p w14:paraId="30C8AC54" w14:textId="77777777" w:rsidR="00E21FA2" w:rsidRDefault="00760E6D" w:rsidP="0028398C">
      <w:pPr>
        <w:spacing w:after="0" w:line="480" w:lineRule="auto"/>
        <w:rPr>
          <w:ins w:id="225" w:author="." w:date="2020-08-29T15:31:00Z"/>
          <w:rFonts w:ascii="Times New Roman" w:hAnsi="Times New Roman"/>
          <w:sz w:val="24"/>
          <w:szCs w:val="24"/>
        </w:rPr>
      </w:pPr>
      <w:r w:rsidRPr="00AD0AFA">
        <w:rPr>
          <w:rFonts w:ascii="Times New Roman" w:hAnsi="Times New Roman"/>
          <w:sz w:val="24"/>
          <w:szCs w:val="24"/>
        </w:rPr>
        <w:t xml:space="preserve">3.2.1. Presenting symptoms </w:t>
      </w:r>
    </w:p>
    <w:p w14:paraId="7673FCC0" w14:textId="217C080B" w:rsidR="005F1666" w:rsidRPr="00AD0AFA" w:rsidRDefault="00E21FA2">
      <w:pPr>
        <w:spacing w:after="0" w:line="480" w:lineRule="auto"/>
        <w:rPr>
          <w:rFonts w:ascii="Times New Roman" w:hAnsi="Times New Roman"/>
          <w:sz w:val="24"/>
          <w:szCs w:val="24"/>
        </w:rPr>
        <w:pPrChange w:id="226" w:author="." w:date="2020-08-29T14:51:00Z">
          <w:pPr>
            <w:spacing w:line="480" w:lineRule="auto"/>
          </w:pPr>
        </w:pPrChange>
      </w:pPr>
      <w:ins w:id="227" w:author="." w:date="2020-08-29T15:31:00Z">
        <w:r>
          <w:rPr>
            <w:rFonts w:ascii="Times New Roman" w:hAnsi="Times New Roman"/>
            <w:sz w:val="24"/>
            <w:szCs w:val="24"/>
          </w:rPr>
          <w:t xml:space="preserve">Presenting symptoms </w:t>
        </w:r>
      </w:ins>
      <w:r w:rsidR="00760E6D" w:rsidRPr="00AD0AFA">
        <w:rPr>
          <w:rFonts w:ascii="Times New Roman" w:hAnsi="Times New Roman"/>
          <w:sz w:val="24"/>
          <w:szCs w:val="24"/>
        </w:rPr>
        <w:t>are shown in Table 2</w:t>
      </w:r>
      <w:ins w:id="228" w:author="." w:date="2020-08-29T15:31:00Z">
        <w:r>
          <w:rPr>
            <w:rFonts w:ascii="Times New Roman" w:hAnsi="Times New Roman"/>
            <w:sz w:val="24"/>
            <w:szCs w:val="24"/>
          </w:rPr>
          <w:t>.</w:t>
        </w:r>
      </w:ins>
      <w:del w:id="229" w:author="." w:date="2020-08-29T15:30:00Z">
        <w:r w:rsidR="00760E6D" w:rsidRPr="00AD0AFA" w:rsidDel="00E21FA2">
          <w:rPr>
            <w:rFonts w:ascii="Times New Roman" w:hAnsi="Times New Roman"/>
            <w:sz w:val="24"/>
            <w:szCs w:val="24"/>
          </w:rPr>
          <w:delText>.</w:delText>
        </w:r>
      </w:del>
    </w:p>
    <w:p w14:paraId="5AB4425E" w14:textId="2E4D4E96" w:rsidR="005F1666" w:rsidRPr="00AD0AFA" w:rsidRDefault="00760E6D">
      <w:pPr>
        <w:spacing w:before="240" w:after="0" w:line="480" w:lineRule="auto"/>
        <w:rPr>
          <w:rFonts w:ascii="Times New Roman" w:hAnsi="Times New Roman"/>
          <w:sz w:val="24"/>
          <w:szCs w:val="24"/>
        </w:rPr>
        <w:pPrChange w:id="230" w:author="." w:date="2020-08-29T15:31:00Z">
          <w:pPr>
            <w:spacing w:line="480" w:lineRule="auto"/>
          </w:pPr>
        </w:pPrChange>
      </w:pPr>
      <w:r w:rsidRPr="00AD0AFA">
        <w:rPr>
          <w:rFonts w:ascii="Times New Roman" w:hAnsi="Times New Roman"/>
          <w:sz w:val="24"/>
          <w:szCs w:val="24"/>
        </w:rPr>
        <w:t>Table 2</w:t>
      </w:r>
      <w:ins w:id="231" w:author="." w:date="2020-08-29T15:31:00Z">
        <w:r w:rsidR="00E21FA2">
          <w:rPr>
            <w:rFonts w:ascii="Times New Roman" w:hAnsi="Times New Roman"/>
            <w:sz w:val="24"/>
            <w:szCs w:val="24"/>
          </w:rPr>
          <w:t>.</w:t>
        </w:r>
      </w:ins>
      <w:del w:id="232" w:author="." w:date="2020-08-29T15:31:00Z">
        <w:r w:rsidRPr="00AD0AFA" w:rsidDel="00E21FA2">
          <w:rPr>
            <w:rFonts w:ascii="Times New Roman" w:hAnsi="Times New Roman"/>
            <w:sz w:val="24"/>
            <w:szCs w:val="24"/>
          </w:rPr>
          <w:delText>:</w:delText>
        </w:r>
      </w:del>
      <w:r w:rsidRPr="00AD0AFA">
        <w:rPr>
          <w:rFonts w:ascii="Times New Roman" w:hAnsi="Times New Roman"/>
          <w:sz w:val="24"/>
          <w:szCs w:val="24"/>
        </w:rPr>
        <w:t xml:space="preserve"> Presenting symptoms of the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666" w:rsidRPr="00AD0AFA" w14:paraId="7DC2E010" w14:textId="77777777">
        <w:tc>
          <w:tcPr>
            <w:tcW w:w="9576" w:type="dxa"/>
          </w:tcPr>
          <w:p w14:paraId="5062EA49" w14:textId="71FADFA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Presenting </w:t>
            </w:r>
            <w:ins w:id="233" w:author="." w:date="2020-08-29T15:32:00Z">
              <w:r w:rsidR="00E21FA2">
                <w:rPr>
                  <w:rFonts w:ascii="Times New Roman" w:hAnsi="Times New Roman"/>
                  <w:sz w:val="24"/>
                  <w:szCs w:val="24"/>
                </w:rPr>
                <w:t>s</w:t>
              </w:r>
            </w:ins>
            <w:del w:id="234" w:author="." w:date="2020-08-29T15:32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>S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 xml:space="preserve">ymptom                                    </w:t>
            </w:r>
            <w:commentRangeStart w:id="235"/>
            <w:r w:rsidRPr="00AD0AFA">
              <w:rPr>
                <w:rFonts w:ascii="Times New Roman" w:hAnsi="Times New Roman"/>
                <w:sz w:val="24"/>
                <w:szCs w:val="24"/>
              </w:rPr>
              <w:t>Number</w:t>
            </w:r>
            <w:commentRangeEnd w:id="235"/>
            <w:r w:rsidR="00E21FA2">
              <w:rPr>
                <w:rStyle w:val="CommentReference"/>
              </w:rPr>
              <w:commentReference w:id="235"/>
            </w: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                       Percentage</w:t>
            </w:r>
          </w:p>
        </w:tc>
      </w:tr>
      <w:tr w:rsidR="005F1666" w:rsidRPr="00AD0AFA" w14:paraId="2EA1FD39" w14:textId="77777777">
        <w:tc>
          <w:tcPr>
            <w:tcW w:w="9576" w:type="dxa"/>
          </w:tcPr>
          <w:p w14:paraId="381AB515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Abdominal pain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          28    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53.8</w:t>
            </w:r>
          </w:p>
          <w:p w14:paraId="73A1B66D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del w:id="236" w:author="." w:date="2020-08-29T15:32:00Z">
              <w:r w:rsidRPr="00AD0AFA" w:rsidDel="00E21FA2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AD0AFA">
              <w:rPr>
                <w:rFonts w:ascii="Times New Roman" w:hAnsi="Times New Roman"/>
                <w:sz w:val="24"/>
                <w:szCs w:val="24"/>
              </w:rPr>
              <w:t>Fever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10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19.2</w:t>
            </w:r>
          </w:p>
          <w:p w14:paraId="1DE05E99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Abdominal distension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6      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11.6</w:t>
            </w:r>
          </w:p>
          <w:p w14:paraId="4399D5BE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Vomiting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5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  9.6</w:t>
            </w:r>
          </w:p>
          <w:p w14:paraId="7FA9C2C5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D0AFA">
              <w:rPr>
                <w:rFonts w:ascii="Times New Roman" w:hAnsi="Times New Roman"/>
                <w:sz w:val="24"/>
                <w:szCs w:val="24"/>
              </w:rPr>
              <w:t xml:space="preserve">             Constipation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3</w:t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/>
                <w:sz w:val="24"/>
                <w:szCs w:val="24"/>
              </w:rPr>
              <w:tab/>
              <w:t xml:space="preserve">     5.8  </w:t>
            </w:r>
          </w:p>
        </w:tc>
      </w:tr>
    </w:tbl>
    <w:p w14:paraId="177C3EB7" w14:textId="77777777" w:rsidR="005F1666" w:rsidRPr="00AD0AFA" w:rsidRDefault="005F1666">
      <w:pPr>
        <w:spacing w:after="0" w:line="480" w:lineRule="auto"/>
        <w:rPr>
          <w:rFonts w:ascii="Times New Roman" w:hAnsi="Times New Roman"/>
          <w:sz w:val="24"/>
          <w:szCs w:val="24"/>
        </w:rPr>
        <w:pPrChange w:id="237" w:author="." w:date="2020-08-29T14:51:00Z">
          <w:pPr>
            <w:spacing w:line="480" w:lineRule="auto"/>
          </w:pPr>
        </w:pPrChange>
      </w:pPr>
    </w:p>
    <w:p w14:paraId="147E9F24" w14:textId="77777777" w:rsidR="005F1666" w:rsidRPr="00AD0AFA" w:rsidRDefault="00760E6D">
      <w:pPr>
        <w:spacing w:before="240" w:after="0" w:line="480" w:lineRule="auto"/>
        <w:rPr>
          <w:rFonts w:ascii="Times New Roman" w:hAnsi="Times New Roman"/>
          <w:sz w:val="24"/>
          <w:szCs w:val="24"/>
        </w:rPr>
        <w:pPrChange w:id="238" w:author="." w:date="2020-08-29T15:34:00Z">
          <w:pPr>
            <w:spacing w:line="480" w:lineRule="auto"/>
          </w:pPr>
        </w:pPrChange>
      </w:pPr>
      <w:r w:rsidRPr="00AD0AFA">
        <w:rPr>
          <w:rFonts w:ascii="Times New Roman" w:hAnsi="Times New Roman"/>
          <w:sz w:val="24"/>
          <w:szCs w:val="24"/>
        </w:rPr>
        <w:t>3.2.2. Clinical signs</w:t>
      </w:r>
    </w:p>
    <w:p w14:paraId="58ABE571" w14:textId="4E30B748" w:rsidR="005F1666" w:rsidRPr="00AD0AFA" w:rsidRDefault="0028398C">
      <w:pPr>
        <w:spacing w:after="0" w:line="480" w:lineRule="auto"/>
        <w:rPr>
          <w:rFonts w:ascii="Times New Roman" w:hAnsi="Times New Roman"/>
          <w:sz w:val="24"/>
          <w:szCs w:val="24"/>
        </w:rPr>
        <w:pPrChange w:id="239" w:author="." w:date="2020-08-29T14:51:00Z">
          <w:pPr>
            <w:spacing w:line="480" w:lineRule="auto"/>
          </w:pPr>
        </w:pPrChange>
      </w:pPr>
      <w:ins w:id="240" w:author="." w:date="2020-08-29T14:44:00Z">
        <w:r>
          <w:rPr>
            <w:rFonts w:ascii="Times New Roman" w:hAnsi="Times New Roman"/>
            <w:sz w:val="24"/>
            <w:szCs w:val="24"/>
          </w:rPr>
          <w:t>Fifty-two patients</w:t>
        </w:r>
      </w:ins>
      <w:del w:id="241" w:author="." w:date="2020-08-29T14:44:00Z">
        <w:r w:rsidR="00760E6D" w:rsidRPr="00AD0AFA" w:rsidDel="0028398C">
          <w:rPr>
            <w:rFonts w:ascii="Times New Roman" w:hAnsi="Times New Roman"/>
            <w:sz w:val="24"/>
            <w:szCs w:val="24"/>
          </w:rPr>
          <w:delText>Fifty two patients</w:delText>
        </w:r>
      </w:del>
      <w:r w:rsidR="00760E6D" w:rsidRPr="00AD0AFA">
        <w:rPr>
          <w:rFonts w:ascii="Times New Roman" w:hAnsi="Times New Roman"/>
          <w:sz w:val="24"/>
          <w:szCs w:val="24"/>
        </w:rPr>
        <w:t xml:space="preserve"> (96.2%) had generalized abdominal </w:t>
      </w:r>
      <w:ins w:id="242" w:author="." w:date="2020-08-29T14:44:00Z">
        <w:r>
          <w:rPr>
            <w:rFonts w:ascii="Times New Roman" w:hAnsi="Times New Roman"/>
            <w:sz w:val="24"/>
            <w:szCs w:val="24"/>
          </w:rPr>
          <w:t>tenderness, and 48</w:t>
        </w:r>
      </w:ins>
      <w:del w:id="243" w:author="." w:date="2020-08-29T14:44:00Z">
        <w:r w:rsidR="00760E6D" w:rsidRPr="00AD0AFA" w:rsidDel="0028398C">
          <w:rPr>
            <w:rFonts w:ascii="Times New Roman" w:hAnsi="Times New Roman"/>
            <w:sz w:val="24"/>
            <w:szCs w:val="24"/>
          </w:rPr>
          <w:delText>tenderness, 48</w:delText>
        </w:r>
      </w:del>
      <w:r w:rsidR="00760E6D" w:rsidRPr="00AD0AFA">
        <w:rPr>
          <w:rFonts w:ascii="Times New Roman" w:hAnsi="Times New Roman"/>
          <w:sz w:val="24"/>
          <w:szCs w:val="24"/>
        </w:rPr>
        <w:t xml:space="preserve"> patients (92.3%) had abdominal rigidity with guarding. On digital rectal examination, 26 patients (50%) had collections in the rectovesical pouch.</w:t>
      </w:r>
    </w:p>
    <w:p w14:paraId="558E1730" w14:textId="77777777" w:rsidR="005F1666" w:rsidRPr="00AD0AFA" w:rsidRDefault="00760E6D">
      <w:pPr>
        <w:spacing w:before="240" w:after="0" w:line="480" w:lineRule="auto"/>
        <w:rPr>
          <w:rFonts w:ascii="Times New Roman" w:hAnsi="Times New Roman"/>
          <w:b/>
          <w:sz w:val="24"/>
          <w:szCs w:val="24"/>
        </w:rPr>
        <w:pPrChange w:id="244" w:author="." w:date="2020-08-29T15:33:00Z">
          <w:pPr>
            <w:spacing w:line="480" w:lineRule="auto"/>
          </w:pPr>
        </w:pPrChange>
      </w:pPr>
      <w:r w:rsidRPr="00AD0AFA">
        <w:rPr>
          <w:rFonts w:ascii="Times New Roman" w:hAnsi="Times New Roman"/>
          <w:b/>
          <w:sz w:val="24"/>
          <w:szCs w:val="24"/>
        </w:rPr>
        <w:lastRenderedPageBreak/>
        <w:t>3.3. Radiological findings</w:t>
      </w:r>
    </w:p>
    <w:p w14:paraId="471C5EEF" w14:textId="1DFDF767" w:rsidR="005F1666" w:rsidRPr="00AD0AFA" w:rsidRDefault="00760E6D">
      <w:pPr>
        <w:spacing w:after="0" w:line="480" w:lineRule="auto"/>
        <w:rPr>
          <w:rFonts w:ascii="Times New Roman" w:hAnsi="Times New Roman"/>
          <w:sz w:val="24"/>
          <w:szCs w:val="24"/>
        </w:rPr>
        <w:pPrChange w:id="245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/>
          <w:sz w:val="24"/>
          <w:szCs w:val="24"/>
        </w:rPr>
        <w:t xml:space="preserve">All the patients had plain </w:t>
      </w:r>
      <w:ins w:id="246" w:author="." w:date="2020-08-29T14:44:00Z">
        <w:r w:rsidR="0028398C">
          <w:rPr>
            <w:rFonts w:ascii="Times New Roman" w:hAnsi="Times New Roman"/>
            <w:sz w:val="24"/>
            <w:szCs w:val="24"/>
          </w:rPr>
          <w:t>abdominal radiographs; the</w:t>
        </w:r>
      </w:ins>
      <w:del w:id="247" w:author="." w:date="2020-08-29T14:44:00Z">
        <w:r w:rsidRPr="00AD0AFA" w:rsidDel="0028398C">
          <w:rPr>
            <w:rFonts w:ascii="Times New Roman" w:hAnsi="Times New Roman"/>
            <w:sz w:val="24"/>
            <w:szCs w:val="24"/>
          </w:rPr>
          <w:delText>abdominal radiograph; the</w:delText>
        </w:r>
      </w:del>
      <w:r w:rsidRPr="00AD0AFA">
        <w:rPr>
          <w:rFonts w:ascii="Times New Roman" w:hAnsi="Times New Roman"/>
          <w:sz w:val="24"/>
          <w:szCs w:val="24"/>
        </w:rPr>
        <w:t xml:space="preserve"> radiographs were diagnostic </w:t>
      </w:r>
      <w:ins w:id="248" w:author="." w:date="2020-08-29T14:44:00Z">
        <w:r w:rsidR="0028398C">
          <w:rPr>
            <w:rFonts w:ascii="Times New Roman" w:hAnsi="Times New Roman"/>
            <w:sz w:val="24"/>
            <w:szCs w:val="24"/>
          </w:rPr>
          <w:t>in five patients</w:t>
        </w:r>
      </w:ins>
      <w:del w:id="249" w:author="." w:date="2020-08-29T14:44:00Z">
        <w:r w:rsidRPr="00AD0AFA" w:rsidDel="0028398C">
          <w:rPr>
            <w:rFonts w:ascii="Times New Roman" w:hAnsi="Times New Roman"/>
            <w:sz w:val="24"/>
            <w:szCs w:val="24"/>
          </w:rPr>
          <w:delText>in 5 patients</w:delText>
        </w:r>
      </w:del>
      <w:r w:rsidRPr="00AD0AFA">
        <w:rPr>
          <w:rFonts w:ascii="Times New Roman" w:hAnsi="Times New Roman"/>
          <w:sz w:val="24"/>
          <w:szCs w:val="24"/>
        </w:rPr>
        <w:t xml:space="preserve"> </w:t>
      </w:r>
      <w:ins w:id="250" w:author="." w:date="2020-08-29T14:44:00Z">
        <w:r w:rsidR="0028398C">
          <w:rPr>
            <w:rFonts w:ascii="Times New Roman" w:hAnsi="Times New Roman"/>
            <w:sz w:val="24"/>
            <w:szCs w:val="24"/>
          </w:rPr>
          <w:t>(9.6%). Forty-seven patients</w:t>
        </w:r>
      </w:ins>
      <w:del w:id="251" w:author="." w:date="2020-08-29T14:44:00Z">
        <w:r w:rsidRPr="00AD0AFA" w:rsidDel="0028398C">
          <w:rPr>
            <w:rFonts w:ascii="Times New Roman" w:hAnsi="Times New Roman"/>
            <w:sz w:val="24"/>
            <w:szCs w:val="24"/>
          </w:rPr>
          <w:delText>(9.6%). Forty seven patients</w:delText>
        </w:r>
      </w:del>
      <w:r w:rsidRPr="00AD0AFA">
        <w:rPr>
          <w:rFonts w:ascii="Times New Roman" w:hAnsi="Times New Roman"/>
          <w:sz w:val="24"/>
          <w:szCs w:val="24"/>
        </w:rPr>
        <w:t xml:space="preserve"> (90.4%) had abdominal ultrasound, out of which </w:t>
      </w:r>
      <w:ins w:id="252" w:author="." w:date="2020-08-29T14:44:00Z">
        <w:r w:rsidR="0028398C">
          <w:rPr>
            <w:rFonts w:ascii="Times New Roman" w:hAnsi="Times New Roman"/>
            <w:sz w:val="24"/>
            <w:szCs w:val="24"/>
          </w:rPr>
          <w:t>26 (55.3%)</w:t>
        </w:r>
      </w:ins>
      <w:del w:id="253" w:author="." w:date="2020-08-29T14:44:00Z">
        <w:r w:rsidRPr="00AD0AFA" w:rsidDel="0028398C">
          <w:rPr>
            <w:rFonts w:ascii="Times New Roman" w:hAnsi="Times New Roman"/>
            <w:sz w:val="24"/>
            <w:szCs w:val="24"/>
          </w:rPr>
          <w:delText>26 patients (55.3%)</w:delText>
        </w:r>
      </w:del>
      <w:r w:rsidRPr="00AD0AFA">
        <w:rPr>
          <w:rFonts w:ascii="Times New Roman" w:hAnsi="Times New Roman"/>
          <w:sz w:val="24"/>
          <w:szCs w:val="24"/>
        </w:rPr>
        <w:t xml:space="preserve"> showed echo</w:t>
      </w:r>
      <w:ins w:id="254" w:author="." w:date="2020-08-29T16:47:00Z">
        <w:r w:rsidR="007D72E7">
          <w:rPr>
            <w:rFonts w:ascii="Times New Roman" w:hAnsi="Times New Roman"/>
            <w:sz w:val="24"/>
            <w:szCs w:val="24"/>
          </w:rPr>
          <w:t>-</w:t>
        </w:r>
      </w:ins>
      <w:del w:id="255" w:author="." w:date="2020-08-29T16:47:00Z">
        <w:r w:rsidRPr="00AD0AFA" w:rsidDel="007D72E7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AD0AFA">
        <w:rPr>
          <w:rFonts w:ascii="Times New Roman" w:hAnsi="Times New Roman"/>
          <w:sz w:val="24"/>
          <w:szCs w:val="24"/>
        </w:rPr>
        <w:t xml:space="preserve">rich peritoneal </w:t>
      </w:r>
      <w:ins w:id="256" w:author="." w:date="2020-08-29T14:44:00Z">
        <w:r w:rsidR="0028398C">
          <w:rPr>
            <w:rFonts w:ascii="Times New Roman" w:hAnsi="Times New Roman"/>
            <w:sz w:val="24"/>
            <w:szCs w:val="24"/>
          </w:rPr>
          <w:t xml:space="preserve">fluid. </w:t>
        </w:r>
      </w:ins>
      <w:ins w:id="257" w:author="." w:date="2020-08-29T15:35:00Z">
        <w:r w:rsidR="00F26240">
          <w:rPr>
            <w:rFonts w:ascii="Times New Roman" w:hAnsi="Times New Roman"/>
            <w:sz w:val="24"/>
            <w:szCs w:val="24"/>
          </w:rPr>
          <w:t>C</w:t>
        </w:r>
      </w:ins>
      <w:ins w:id="258" w:author="." w:date="2020-08-29T14:44:00Z">
        <w:r w:rsidR="0028398C">
          <w:rPr>
            <w:rFonts w:ascii="Times New Roman" w:hAnsi="Times New Roman"/>
            <w:sz w:val="24"/>
            <w:szCs w:val="24"/>
          </w:rPr>
          <w:t>omputed tomography</w:t>
        </w:r>
      </w:ins>
      <w:del w:id="259" w:author="." w:date="2020-08-29T14:44:00Z">
        <w:r w:rsidRPr="00AD0AFA" w:rsidDel="0028398C">
          <w:rPr>
            <w:rFonts w:ascii="Times New Roman" w:hAnsi="Times New Roman"/>
            <w:sz w:val="24"/>
            <w:szCs w:val="24"/>
          </w:rPr>
          <w:delText>fluid. Computed tomography</w:delText>
        </w:r>
      </w:del>
      <w:r w:rsidRPr="00AD0AFA">
        <w:rPr>
          <w:rFonts w:ascii="Times New Roman" w:hAnsi="Times New Roman"/>
          <w:sz w:val="24"/>
          <w:szCs w:val="24"/>
        </w:rPr>
        <w:t xml:space="preserve"> scan</w:t>
      </w:r>
      <w:ins w:id="260" w:author="." w:date="2020-08-29T15:35:00Z">
        <w:r w:rsidR="00F26240">
          <w:rPr>
            <w:rFonts w:ascii="Times New Roman" w:hAnsi="Times New Roman"/>
            <w:sz w:val="24"/>
            <w:szCs w:val="24"/>
          </w:rPr>
          <w:t>s</w:t>
        </w:r>
      </w:ins>
      <w:r w:rsidRPr="00AD0AFA">
        <w:rPr>
          <w:rFonts w:ascii="Times New Roman" w:hAnsi="Times New Roman"/>
          <w:sz w:val="24"/>
          <w:szCs w:val="24"/>
        </w:rPr>
        <w:t xml:space="preserve"> </w:t>
      </w:r>
      <w:del w:id="261" w:author="." w:date="2020-08-29T15:35:00Z">
        <w:r w:rsidRPr="00AD0AFA" w:rsidDel="00F26240">
          <w:rPr>
            <w:rFonts w:ascii="Times New Roman" w:hAnsi="Times New Roman"/>
            <w:sz w:val="24"/>
            <w:szCs w:val="24"/>
          </w:rPr>
          <w:delText xml:space="preserve">was </w:delText>
        </w:r>
      </w:del>
      <w:ins w:id="262" w:author="." w:date="2020-08-29T15:35:00Z">
        <w:r w:rsidR="00F26240">
          <w:rPr>
            <w:rFonts w:ascii="Times New Roman" w:hAnsi="Times New Roman"/>
            <w:sz w:val="24"/>
            <w:szCs w:val="24"/>
          </w:rPr>
          <w:t>were</w:t>
        </w:r>
        <w:r w:rsidR="00F26240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not </w:t>
      </w:r>
      <w:del w:id="263" w:author="." w:date="2020-08-29T15:35:00Z">
        <w:r w:rsidRPr="00AD0AFA" w:rsidDel="00F26240">
          <w:rPr>
            <w:rFonts w:ascii="Times New Roman" w:hAnsi="Times New Roman"/>
            <w:sz w:val="24"/>
            <w:szCs w:val="24"/>
          </w:rPr>
          <w:delText xml:space="preserve">done </w:delText>
        </w:r>
      </w:del>
      <w:ins w:id="264" w:author="." w:date="2020-08-29T15:35:00Z">
        <w:r w:rsidR="00F26240">
          <w:rPr>
            <w:rFonts w:ascii="Times New Roman" w:hAnsi="Times New Roman"/>
            <w:sz w:val="24"/>
            <w:szCs w:val="24"/>
          </w:rPr>
          <w:t>performed</w:t>
        </w:r>
        <w:r w:rsidR="00F26240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del w:id="265" w:author="." w:date="2020-08-29T15:35:00Z">
        <w:r w:rsidRPr="00AD0AFA" w:rsidDel="00F26240">
          <w:rPr>
            <w:rFonts w:ascii="Times New Roman" w:hAnsi="Times New Roman"/>
            <w:sz w:val="24"/>
            <w:szCs w:val="24"/>
          </w:rPr>
          <w:delText xml:space="preserve">due </w:delText>
        </w:r>
      </w:del>
      <w:ins w:id="266" w:author="." w:date="2020-08-29T15:35:00Z">
        <w:r w:rsidR="00F26240">
          <w:rPr>
            <w:rFonts w:ascii="Times New Roman" w:hAnsi="Times New Roman"/>
            <w:sz w:val="24"/>
            <w:szCs w:val="24"/>
          </w:rPr>
          <w:t>as they were</w:t>
        </w:r>
      </w:ins>
      <w:ins w:id="267" w:author="." w:date="2020-08-29T14:44:00Z">
        <w:r w:rsidR="0028398C">
          <w:rPr>
            <w:rFonts w:ascii="Times New Roman" w:hAnsi="Times New Roman"/>
            <w:sz w:val="24"/>
            <w:szCs w:val="24"/>
          </w:rPr>
          <w:t xml:space="preserve"> no</w:t>
        </w:r>
      </w:ins>
      <w:ins w:id="268" w:author="." w:date="2020-08-29T15:35:00Z">
        <w:r w:rsidR="00F26240">
          <w:rPr>
            <w:rFonts w:ascii="Times New Roman" w:hAnsi="Times New Roman"/>
            <w:sz w:val="24"/>
            <w:szCs w:val="24"/>
          </w:rPr>
          <w:t xml:space="preserve">t </w:t>
        </w:r>
      </w:ins>
      <w:ins w:id="269" w:author="." w:date="2020-08-29T14:44:00Z">
        <w:r w:rsidR="0028398C">
          <w:rPr>
            <w:rFonts w:ascii="Times New Roman" w:hAnsi="Times New Roman"/>
            <w:sz w:val="24"/>
            <w:szCs w:val="24"/>
          </w:rPr>
          <w:t>availabl</w:t>
        </w:r>
      </w:ins>
      <w:ins w:id="270" w:author="." w:date="2020-08-29T15:35:00Z">
        <w:r w:rsidR="00F26240">
          <w:rPr>
            <w:rFonts w:ascii="Times New Roman" w:hAnsi="Times New Roman"/>
            <w:sz w:val="24"/>
            <w:szCs w:val="24"/>
          </w:rPr>
          <w:t>e</w:t>
        </w:r>
      </w:ins>
      <w:del w:id="271" w:author="." w:date="2020-08-29T14:44:00Z">
        <w:r w:rsidRPr="00AD0AFA" w:rsidDel="0028398C">
          <w:rPr>
            <w:rFonts w:ascii="Times New Roman" w:hAnsi="Times New Roman"/>
            <w:sz w:val="24"/>
            <w:szCs w:val="24"/>
          </w:rPr>
          <w:delText>to non-availability</w:delText>
        </w:r>
      </w:del>
      <w:r w:rsidRPr="00AD0AFA">
        <w:rPr>
          <w:rFonts w:ascii="Times New Roman" w:hAnsi="Times New Roman"/>
          <w:sz w:val="24"/>
          <w:szCs w:val="24"/>
        </w:rPr>
        <w:t xml:space="preserve"> </w:t>
      </w:r>
      <w:del w:id="272" w:author="." w:date="2020-08-29T16:48:00Z">
        <w:r w:rsidRPr="00AD0AFA" w:rsidDel="007D72E7">
          <w:rPr>
            <w:rFonts w:ascii="Times New Roman" w:hAnsi="Times New Roman"/>
            <w:sz w:val="24"/>
            <w:szCs w:val="24"/>
          </w:rPr>
          <w:delText xml:space="preserve">of </w:delText>
        </w:r>
      </w:del>
      <w:ins w:id="273" w:author="." w:date="2020-08-29T16:48:00Z">
        <w:r w:rsidR="007D72E7">
          <w:rPr>
            <w:rFonts w:ascii="Times New Roman" w:hAnsi="Times New Roman"/>
            <w:sz w:val="24"/>
            <w:szCs w:val="24"/>
          </w:rPr>
          <w:t>at</w:t>
        </w:r>
        <w:r w:rsidR="007D72E7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the facility. </w:t>
      </w:r>
    </w:p>
    <w:p w14:paraId="2672D024" w14:textId="77777777" w:rsidR="005F1666" w:rsidRPr="00AD0AFA" w:rsidRDefault="00760E6D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274" w:author="." w:date="2020-08-29T15:33:00Z">
          <w:pPr>
            <w:spacing w:line="480" w:lineRule="auto"/>
          </w:pPr>
        </w:pPrChange>
      </w:pPr>
      <w:del w:id="275" w:author="." w:date="2020-08-29T15:33:00Z">
        <w:r w:rsidRPr="00AD0AFA" w:rsidDel="00E21FA2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AD0AFA">
        <w:rPr>
          <w:rFonts w:ascii="Times New Roman" w:hAnsi="Times New Roman" w:cs="Times New Roman"/>
          <w:b/>
          <w:sz w:val="24"/>
          <w:szCs w:val="24"/>
        </w:rPr>
        <w:t>3.4. Etiology of peritonitis</w:t>
      </w:r>
    </w:p>
    <w:p w14:paraId="1DA7BC56" w14:textId="55D33E1F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276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Based on </w:t>
      </w:r>
      <w:ins w:id="277" w:author="." w:date="2020-08-29T14:44:00Z">
        <w:r w:rsidR="0028398C">
          <w:rPr>
            <w:rFonts w:ascii="Times New Roman" w:hAnsi="Times New Roman" w:cs="Times New Roman"/>
            <w:sz w:val="24"/>
            <w:szCs w:val="24"/>
          </w:rPr>
          <w:t>the intra</w:t>
        </w:r>
      </w:ins>
      <w:ins w:id="278" w:author="." w:date="2020-08-29T16:37:00Z">
        <w:r w:rsidR="00BA2903">
          <w:rPr>
            <w:rFonts w:ascii="Times New Roman" w:hAnsi="Times New Roman" w:cs="Times New Roman"/>
            <w:sz w:val="24"/>
            <w:szCs w:val="24"/>
          </w:rPr>
          <w:t>-operative</w:t>
        </w:r>
      </w:ins>
      <w:ins w:id="279" w:author="." w:date="2020-08-29T14:44:00Z">
        <w:r w:rsidR="0028398C">
          <w:rPr>
            <w:rFonts w:ascii="Times New Roman" w:hAnsi="Times New Roman" w:cs="Times New Roman"/>
            <w:sz w:val="24"/>
            <w:szCs w:val="24"/>
          </w:rPr>
          <w:t xml:space="preserve"> findings,</w:t>
        </w:r>
      </w:ins>
      <w:del w:id="280" w:author="." w:date="2020-08-29T14:44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the intra-operative findings,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the most common etiology causing peritonitis was typhoid intestinal perforation. Others are shown in Table 3.</w:t>
      </w:r>
    </w:p>
    <w:p w14:paraId="46F0FF1E" w14:textId="70EE8604" w:rsidR="005F1666" w:rsidRPr="00AD0AFA" w:rsidRDefault="00760E6D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  <w:pPrChange w:id="281" w:author="." w:date="2020-08-29T16:48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>Table 3</w:t>
      </w:r>
      <w:ins w:id="282" w:author="." w:date="2020-08-29T15:36:00Z">
        <w:r w:rsidR="00F26240">
          <w:rPr>
            <w:rFonts w:ascii="Times New Roman" w:hAnsi="Times New Roman" w:cs="Times New Roman"/>
            <w:sz w:val="24"/>
            <w:szCs w:val="24"/>
          </w:rPr>
          <w:t>.</w:t>
        </w:r>
      </w:ins>
      <w:del w:id="283" w:author="." w:date="2020-08-29T15:36:00Z">
        <w:r w:rsidRPr="00AD0AFA" w:rsidDel="00F26240">
          <w:rPr>
            <w:rFonts w:ascii="Times New Roman" w:hAnsi="Times New Roman" w:cs="Times New Roman"/>
            <w:sz w:val="24"/>
            <w:szCs w:val="24"/>
          </w:rPr>
          <w:delText>: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Etiology of peritonitis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666" w:rsidRPr="00AD0AFA" w14:paraId="61DF2BE7" w14:textId="77777777">
        <w:tc>
          <w:tcPr>
            <w:tcW w:w="9576" w:type="dxa"/>
          </w:tcPr>
          <w:p w14:paraId="2677ED81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284" w:author="." w:date="2020-08-29T15:36:00Z">
              <w:r w:rsidRPr="00AD0AFA" w:rsidDel="00F2624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  </w:delText>
              </w:r>
            </w:del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Intra-operative finding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commentRangeStart w:id="285"/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commentRangeEnd w:id="285"/>
            <w:r w:rsidR="00F26240">
              <w:rPr>
                <w:rStyle w:val="CommentReference"/>
              </w:rPr>
              <w:commentReference w:id="285"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>Percentage</w:t>
            </w:r>
          </w:p>
        </w:tc>
      </w:tr>
      <w:tr w:rsidR="005F1666" w:rsidRPr="00AD0AFA" w14:paraId="3932FF78" w14:textId="77777777">
        <w:tc>
          <w:tcPr>
            <w:tcW w:w="9576" w:type="dxa"/>
          </w:tcPr>
          <w:p w14:paraId="49A4260B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Typhoid intestinal perforation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25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48.0</w:t>
            </w:r>
          </w:p>
          <w:p w14:paraId="395447C4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 xml:space="preserve">Ruptured vermiform appendix 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9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17.3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14:paraId="715206E3" w14:textId="77777777" w:rsidR="005F1666" w:rsidRPr="00AD0AFA" w:rsidRDefault="00760E6D" w:rsidP="00F2624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Perforated intussusception                                    8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15.4</w:t>
            </w:r>
          </w:p>
          <w:p w14:paraId="72DF26C0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Perforated external hernia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3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5.8</w:t>
            </w:r>
          </w:p>
          <w:p w14:paraId="75DE905A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Perforated bowel due to AIO</w:t>
            </w:r>
            <w:r w:rsidRPr="00AD0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3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5.8</w:t>
            </w:r>
          </w:p>
          <w:p w14:paraId="7654CF98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Perforated NEC</w:t>
            </w:r>
            <w:r w:rsidRPr="00AD0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3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5.8</w:t>
            </w:r>
          </w:p>
          <w:p w14:paraId="2EACE0A6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Bowel perforation due to abdominal trauma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1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1.9</w:t>
            </w:r>
          </w:p>
        </w:tc>
      </w:tr>
    </w:tbl>
    <w:p w14:paraId="747F7D26" w14:textId="1999AB42" w:rsidR="005F1666" w:rsidRPr="00AD0AFA" w:rsidDel="00F26240" w:rsidRDefault="00760E6D">
      <w:pPr>
        <w:spacing w:after="0" w:line="480" w:lineRule="auto"/>
        <w:rPr>
          <w:del w:id="286" w:author="." w:date="2020-08-29T15:36:00Z"/>
          <w:rFonts w:ascii="Times New Roman" w:hAnsi="Times New Roman" w:cs="Times New Roman"/>
          <w:sz w:val="24"/>
          <w:szCs w:val="24"/>
        </w:rPr>
        <w:pPrChange w:id="287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D0AFA">
        <w:rPr>
          <w:rFonts w:ascii="Times New Roman" w:hAnsi="Times New Roman" w:cs="Times New Roman"/>
          <w:sz w:val="24"/>
          <w:szCs w:val="24"/>
        </w:rPr>
        <w:t>NEC</w:t>
      </w:r>
      <w:ins w:id="288" w:author="." w:date="2020-08-29T15:36:00Z">
        <w:r w:rsidR="00F262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= Necrotizing enterocolitis, </w:t>
      </w:r>
      <w:r w:rsidRPr="00AD0AF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D0AFA">
        <w:rPr>
          <w:rFonts w:ascii="Times New Roman" w:hAnsi="Times New Roman" w:cs="Times New Roman"/>
          <w:sz w:val="24"/>
          <w:szCs w:val="24"/>
        </w:rPr>
        <w:t>AIO</w:t>
      </w:r>
      <w:ins w:id="289" w:author="." w:date="2020-08-29T15:36:00Z">
        <w:r w:rsidR="00F262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=</w:t>
      </w:r>
      <w:ins w:id="290" w:author="." w:date="2020-08-29T15:36:00Z">
        <w:r w:rsidR="00F262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Adhesive intestinal obstruction </w:t>
      </w:r>
    </w:p>
    <w:p w14:paraId="59F123D9" w14:textId="77777777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291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91E37" w14:textId="77777777" w:rsidR="005F1666" w:rsidRPr="00AD0AFA" w:rsidRDefault="00760E6D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292" w:author="." w:date="2020-08-29T15:37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>3.5. Definitive operation performed</w:t>
      </w:r>
    </w:p>
    <w:p w14:paraId="7A08EA69" w14:textId="77777777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293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>The definitive surgeries are shown in Table 4.</w:t>
      </w:r>
    </w:p>
    <w:p w14:paraId="4315B475" w14:textId="7AD2F495" w:rsidR="005F1666" w:rsidRPr="00AD0AFA" w:rsidRDefault="00760E6D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  <w:pPrChange w:id="294" w:author="." w:date="2020-08-29T16:48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lastRenderedPageBreak/>
        <w:t>Table 4</w:t>
      </w:r>
      <w:ins w:id="295" w:author="." w:date="2020-08-29T15:37:00Z">
        <w:r w:rsidR="00F26240">
          <w:rPr>
            <w:rFonts w:ascii="Times New Roman" w:hAnsi="Times New Roman" w:cs="Times New Roman"/>
            <w:sz w:val="24"/>
            <w:szCs w:val="24"/>
          </w:rPr>
          <w:t>.</w:t>
        </w:r>
      </w:ins>
      <w:del w:id="296" w:author="." w:date="2020-08-29T15:37:00Z">
        <w:r w:rsidRPr="00AD0AFA" w:rsidDel="00F26240">
          <w:rPr>
            <w:rFonts w:ascii="Times New Roman" w:hAnsi="Times New Roman" w:cs="Times New Roman"/>
            <w:sz w:val="24"/>
            <w:szCs w:val="24"/>
          </w:rPr>
          <w:delText>: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Definitive operation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666" w:rsidRPr="00AD0AFA" w14:paraId="7489FC0E" w14:textId="77777777">
        <w:tc>
          <w:tcPr>
            <w:tcW w:w="9576" w:type="dxa"/>
          </w:tcPr>
          <w:p w14:paraId="32B8BF27" w14:textId="09FDF4BD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 xml:space="preserve">Definitive </w:t>
            </w:r>
            <w:ins w:id="297" w:author="." w:date="2020-08-29T15:37:00Z">
              <w:r w:rsidR="00F26240">
                <w:rPr>
                  <w:rFonts w:ascii="Times New Roman" w:hAnsi="Times New Roman" w:cs="Times New Roman"/>
                  <w:sz w:val="24"/>
                  <w:szCs w:val="24"/>
                </w:rPr>
                <w:t>p</w:t>
              </w:r>
            </w:ins>
            <w:del w:id="298" w:author="." w:date="2020-08-29T15:37:00Z">
              <w:r w:rsidRPr="00AD0AFA" w:rsidDel="00F26240">
                <w:rPr>
                  <w:rFonts w:ascii="Times New Roman" w:hAnsi="Times New Roman" w:cs="Times New Roman"/>
                  <w:sz w:val="24"/>
                  <w:szCs w:val="24"/>
                </w:rPr>
                <w:delText>P</w:delText>
              </w:r>
            </w:del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rocedure performed                              Number                             Percentage</w:t>
            </w:r>
          </w:p>
        </w:tc>
      </w:tr>
      <w:tr w:rsidR="005F1666" w:rsidRPr="00AD0AFA" w14:paraId="3059E9A8" w14:textId="77777777">
        <w:tc>
          <w:tcPr>
            <w:tcW w:w="9576" w:type="dxa"/>
          </w:tcPr>
          <w:p w14:paraId="6C978A76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Closure of bowel perforation                                        26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50.0</w:t>
            </w:r>
          </w:p>
          <w:p w14:paraId="0CA7C7EF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 xml:space="preserve">Appendectomy plus abscess drainage                           9      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17.3</w:t>
            </w:r>
          </w:p>
          <w:p w14:paraId="1BADC111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Right hemicolectomy with ITA</w:t>
            </w:r>
            <w:r w:rsidRPr="00AD0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8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15.4</w:t>
            </w:r>
          </w:p>
          <w:p w14:paraId="73D46737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Segmental bowel resection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6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11.5</w:t>
            </w:r>
          </w:p>
          <w:p w14:paraId="3688921B" w14:textId="77777777" w:rsidR="005F1666" w:rsidRPr="00AD0AFA" w:rsidRDefault="00760E6D" w:rsidP="00BA29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>Peritoneal drain insertion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3</w:t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0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5.8</w:t>
            </w:r>
          </w:p>
        </w:tc>
      </w:tr>
    </w:tbl>
    <w:p w14:paraId="04658F54" w14:textId="71CD4DBA" w:rsidR="005F1666" w:rsidRPr="00AD0AFA" w:rsidDel="00F26240" w:rsidRDefault="00760E6D">
      <w:pPr>
        <w:spacing w:after="0" w:line="480" w:lineRule="auto"/>
        <w:rPr>
          <w:del w:id="299" w:author="." w:date="2020-08-29T15:37:00Z"/>
          <w:rFonts w:ascii="Times New Roman" w:hAnsi="Times New Roman" w:cs="Times New Roman"/>
          <w:sz w:val="24"/>
          <w:szCs w:val="24"/>
        </w:rPr>
        <w:pPrChange w:id="300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AD0AFA">
        <w:rPr>
          <w:rFonts w:ascii="Times New Roman" w:hAnsi="Times New Roman" w:cs="Times New Roman"/>
          <w:sz w:val="24"/>
          <w:szCs w:val="24"/>
        </w:rPr>
        <w:t>ITA</w:t>
      </w:r>
      <w:ins w:id="301" w:author="." w:date="2020-08-29T15:37:00Z">
        <w:r w:rsidR="00F262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=</w:t>
      </w:r>
      <w:ins w:id="302" w:author="." w:date="2020-08-29T15:37:00Z">
        <w:r w:rsidR="00F262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Ileotransverse anastomosis </w:t>
      </w:r>
    </w:p>
    <w:p w14:paraId="47382CF5" w14:textId="77777777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303" w:author="." w:date="2020-08-29T14:51:00Z">
          <w:pPr>
            <w:spacing w:line="480" w:lineRule="auto"/>
          </w:pPr>
        </w:pPrChange>
      </w:pPr>
      <w:del w:id="304" w:author="." w:date="2020-08-29T15:37:00Z">
        <w:r w:rsidRPr="00AD0AFA" w:rsidDel="00F262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5121899F" w14:textId="18D3703C" w:rsidR="005F1666" w:rsidRPr="00AD0AFA" w:rsidRDefault="00760E6D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305" w:author="." w:date="2020-08-29T15:37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 xml:space="preserve">3.6. Post-operative </w:t>
      </w:r>
      <w:ins w:id="306" w:author="." w:date="2020-08-29T16:48:00Z">
        <w:r w:rsidR="007D72E7">
          <w:rPr>
            <w:rFonts w:ascii="Times New Roman" w:hAnsi="Times New Roman" w:cs="Times New Roman"/>
            <w:b/>
            <w:sz w:val="24"/>
            <w:szCs w:val="24"/>
          </w:rPr>
          <w:t>c</w:t>
        </w:r>
      </w:ins>
      <w:del w:id="307" w:author="." w:date="2020-08-29T16:48:00Z">
        <w:r w:rsidRPr="00AD0AFA" w:rsidDel="007D72E7">
          <w:rPr>
            <w:rFonts w:ascii="Times New Roman" w:hAnsi="Times New Roman" w:cs="Times New Roman"/>
            <w:b/>
            <w:sz w:val="24"/>
            <w:szCs w:val="24"/>
          </w:rPr>
          <w:delText>C</w:delText>
        </w:r>
      </w:del>
      <w:r w:rsidRPr="00AD0AFA">
        <w:rPr>
          <w:rFonts w:ascii="Times New Roman" w:hAnsi="Times New Roman" w:cs="Times New Roman"/>
          <w:b/>
          <w:sz w:val="24"/>
          <w:szCs w:val="24"/>
        </w:rPr>
        <w:t>omplications</w:t>
      </w:r>
    </w:p>
    <w:p w14:paraId="0EA971B4" w14:textId="3D3ACAB5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308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Twenty-eight patients (53.8%) did not develop any complications. Surgical site infection occurred in 12 </w:t>
      </w:r>
      <w:ins w:id="309" w:author="." w:date="2020-08-29T14:44:00Z">
        <w:r w:rsidR="0028398C">
          <w:rPr>
            <w:rFonts w:ascii="Times New Roman" w:hAnsi="Times New Roman" w:cs="Times New Roman"/>
            <w:sz w:val="24"/>
            <w:szCs w:val="24"/>
          </w:rPr>
          <w:t>patients (23.1%), and</w:t>
        </w:r>
      </w:ins>
      <w:del w:id="310" w:author="." w:date="2020-08-29T14:44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patients (23.1%) and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this was the most common complication recorded </w:t>
      </w:r>
      <w:del w:id="311" w:author="." w:date="2020-08-29T15:37:00Z">
        <w:r w:rsidRPr="00AD0AFA" w:rsidDel="00F26240">
          <w:rPr>
            <w:rFonts w:ascii="Times New Roman" w:hAnsi="Times New Roman" w:cs="Times New Roman"/>
            <w:sz w:val="24"/>
            <w:szCs w:val="24"/>
          </w:rPr>
          <w:delText>in our</w:delText>
        </w:r>
      </w:del>
      <w:ins w:id="312" w:author="." w:date="2020-08-29T15:37:00Z">
        <w:r w:rsidR="00F26240">
          <w:rPr>
            <w:rFonts w:ascii="Times New Roman" w:hAnsi="Times New Roman" w:cs="Times New Roman"/>
            <w:sz w:val="24"/>
            <w:szCs w:val="24"/>
          </w:rPr>
          <w:t>for the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patients. Other complications included enterocutanous fistula </w:t>
      </w:r>
      <w:del w:id="313" w:author="." w:date="2020-08-29T15:37:00Z">
        <w:r w:rsidRPr="00AD0AFA" w:rsidDel="00F26240">
          <w:rPr>
            <w:rFonts w:ascii="Times New Roman" w:hAnsi="Times New Roman" w:cs="Times New Roman"/>
            <w:sz w:val="24"/>
            <w:szCs w:val="24"/>
          </w:rPr>
          <w:delText xml:space="preserve">5 </w:delText>
        </w:r>
      </w:del>
      <w:ins w:id="314" w:author="." w:date="2020-08-29T15:37:00Z">
        <w:r w:rsidR="00F26240">
          <w:rPr>
            <w:rFonts w:ascii="Times New Roman" w:hAnsi="Times New Roman" w:cs="Times New Roman"/>
            <w:sz w:val="24"/>
            <w:szCs w:val="24"/>
          </w:rPr>
          <w:t>in five cases</w:t>
        </w:r>
        <w:r w:rsidR="00F26240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(9.6%), intra-abdominal abscess </w:t>
      </w:r>
      <w:ins w:id="315" w:author="." w:date="2020-08-29T15:37:00Z">
        <w:r w:rsidR="00F26240">
          <w:rPr>
            <w:rFonts w:ascii="Times New Roman" w:hAnsi="Times New Roman" w:cs="Times New Roman"/>
            <w:sz w:val="24"/>
            <w:szCs w:val="24"/>
          </w:rPr>
          <w:t>in four cas</w:t>
        </w:r>
      </w:ins>
      <w:ins w:id="316" w:author="." w:date="2020-08-29T15:38:00Z">
        <w:r w:rsidR="00F26240">
          <w:rPr>
            <w:rFonts w:ascii="Times New Roman" w:hAnsi="Times New Roman" w:cs="Times New Roman"/>
            <w:sz w:val="24"/>
            <w:szCs w:val="24"/>
          </w:rPr>
          <w:t>es</w:t>
        </w:r>
      </w:ins>
      <w:ins w:id="317" w:author="." w:date="2020-08-29T14:44:00Z">
        <w:r w:rsidR="0028398C">
          <w:rPr>
            <w:rFonts w:ascii="Times New Roman" w:hAnsi="Times New Roman" w:cs="Times New Roman"/>
            <w:sz w:val="24"/>
            <w:szCs w:val="24"/>
          </w:rPr>
          <w:t xml:space="preserve"> (7.7%), and</w:t>
        </w:r>
      </w:ins>
      <w:del w:id="318" w:author="." w:date="2020-08-29T14:44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4 (7.7%) and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wound dehiscence </w:t>
      </w:r>
      <w:del w:id="319" w:author="." w:date="2020-08-29T15:38:00Z">
        <w:r w:rsidRPr="00AD0AFA" w:rsidDel="00F26240">
          <w:rPr>
            <w:rFonts w:ascii="Times New Roman" w:hAnsi="Times New Roman" w:cs="Times New Roman"/>
            <w:sz w:val="24"/>
            <w:szCs w:val="24"/>
          </w:rPr>
          <w:delText xml:space="preserve">3 </w:delText>
        </w:r>
      </w:del>
      <w:ins w:id="320" w:author="." w:date="2020-08-29T15:38:00Z">
        <w:r w:rsidR="00F26240">
          <w:rPr>
            <w:rFonts w:ascii="Times New Roman" w:hAnsi="Times New Roman" w:cs="Times New Roman"/>
            <w:sz w:val="24"/>
            <w:szCs w:val="24"/>
          </w:rPr>
          <w:t>in three cases</w:t>
        </w:r>
        <w:r w:rsidR="00F26240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(5.8%).</w:t>
      </w:r>
    </w:p>
    <w:p w14:paraId="157BD12C" w14:textId="77777777" w:rsidR="005F1666" w:rsidRPr="00AD0AFA" w:rsidRDefault="00760E6D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321" w:author="." w:date="2020-08-29T15:38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>3.7. Outcome</w:t>
      </w:r>
    </w:p>
    <w:p w14:paraId="4A14431A" w14:textId="7F73E3F1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322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Forty-two patients (80.8%) </w:t>
      </w:r>
      <w:del w:id="323" w:author="." w:date="2020-08-29T15:38:00Z">
        <w:r w:rsidRPr="00AD0AFA" w:rsidDel="00F26240">
          <w:rPr>
            <w:rFonts w:ascii="Times New Roman" w:hAnsi="Times New Roman" w:cs="Times New Roman"/>
            <w:sz w:val="24"/>
            <w:szCs w:val="24"/>
          </w:rPr>
          <w:delText xml:space="preserve">did </w:delText>
        </w:r>
      </w:del>
      <w:ins w:id="324" w:author="." w:date="2020-08-29T15:38:00Z">
        <w:r w:rsidR="00F26240">
          <w:rPr>
            <w:rFonts w:ascii="Times New Roman" w:hAnsi="Times New Roman" w:cs="Times New Roman"/>
            <w:sz w:val="24"/>
            <w:szCs w:val="24"/>
          </w:rPr>
          <w:t>recovered</w:t>
        </w:r>
        <w:r w:rsidR="00F26240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well and were discharged</w:t>
      </w:r>
      <w:del w:id="325" w:author="." w:date="2020-08-29T16:48:00Z">
        <w:r w:rsidRPr="00AD0AFA" w:rsidDel="007D72E7">
          <w:rPr>
            <w:rFonts w:ascii="Times New Roman" w:hAnsi="Times New Roman" w:cs="Times New Roman"/>
            <w:sz w:val="24"/>
            <w:szCs w:val="24"/>
          </w:rPr>
          <w:delText xml:space="preserve"> home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. Two patients (3.8%) </w:t>
      </w:r>
      <w:ins w:id="326" w:author="." w:date="2020-08-29T16:49:00Z">
        <w:r w:rsidR="007D72E7">
          <w:rPr>
            <w:rFonts w:ascii="Times New Roman" w:hAnsi="Times New Roman" w:cs="Times New Roman"/>
            <w:sz w:val="24"/>
            <w:szCs w:val="24"/>
          </w:rPr>
          <w:t xml:space="preserve">were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signed out against medical advice. Mortality was recorded </w:t>
      </w:r>
      <w:ins w:id="327" w:author="." w:date="2020-08-29T14:44:00Z">
        <w:r w:rsidR="0028398C">
          <w:rPr>
            <w:rFonts w:ascii="Times New Roman" w:hAnsi="Times New Roman" w:cs="Times New Roman"/>
            <w:sz w:val="24"/>
            <w:szCs w:val="24"/>
          </w:rPr>
          <w:t>in seven patients</w:t>
        </w:r>
      </w:ins>
      <w:del w:id="328" w:author="." w:date="2020-08-29T14:44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in 7 patients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(13.5%). Most mortality </w:t>
      </w:r>
      <w:del w:id="329" w:author="." w:date="2020-08-29T15:42:00Z">
        <w:r w:rsidRPr="00AD0AFA" w:rsidDel="00F26240">
          <w:rPr>
            <w:rFonts w:ascii="Times New Roman" w:hAnsi="Times New Roman" w:cs="Times New Roman"/>
            <w:sz w:val="24"/>
            <w:szCs w:val="24"/>
          </w:rPr>
          <w:delText xml:space="preserve">was </w:delText>
        </w:r>
      </w:del>
      <w:ins w:id="330" w:author="." w:date="2020-08-29T15:42:00Z">
        <w:r w:rsidR="00F26240">
          <w:rPr>
            <w:rFonts w:ascii="Times New Roman" w:hAnsi="Times New Roman" w:cs="Times New Roman"/>
            <w:sz w:val="24"/>
            <w:szCs w:val="24"/>
          </w:rPr>
          <w:t>occurred</w:t>
        </w:r>
        <w:r w:rsidR="00F26240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among the neonates.</w:t>
      </w:r>
    </w:p>
    <w:p w14:paraId="065F062E" w14:textId="19DBD6F9" w:rsidR="005F1666" w:rsidRPr="00F26240" w:rsidRDefault="0028398C">
      <w:pPr>
        <w:spacing w:before="240" w:after="0" w:line="480" w:lineRule="auto"/>
        <w:rPr>
          <w:rFonts w:ascii="Times New Roman" w:hAnsi="Times New Roman"/>
          <w:b/>
          <w:bCs/>
          <w:sz w:val="24"/>
          <w:szCs w:val="24"/>
          <w:rPrChange w:id="331" w:author="." w:date="2020-08-29T15:42:00Z">
            <w:rPr>
              <w:rFonts w:ascii="Times New Roman" w:hAnsi="Times New Roman"/>
              <w:sz w:val="24"/>
              <w:szCs w:val="24"/>
            </w:rPr>
          </w:rPrChange>
        </w:rPr>
        <w:pPrChange w:id="332" w:author="." w:date="2020-08-29T15:42:00Z">
          <w:pPr>
            <w:spacing w:line="480" w:lineRule="auto"/>
          </w:pPr>
        </w:pPrChange>
      </w:pPr>
      <w:ins w:id="333" w:author="." w:date="2020-08-29T14:44:00Z">
        <w:r w:rsidRPr="00F26240">
          <w:rPr>
            <w:rFonts w:ascii="Times New Roman" w:hAnsi="Times New Roman"/>
            <w:b/>
            <w:bCs/>
            <w:sz w:val="24"/>
            <w:szCs w:val="24"/>
            <w:rPrChange w:id="334" w:author="." w:date="2020-08-29T15:42:00Z">
              <w:rPr>
                <w:rFonts w:ascii="Times New Roman" w:hAnsi="Times New Roman"/>
                <w:sz w:val="24"/>
                <w:szCs w:val="24"/>
              </w:rPr>
            </w:rPrChange>
          </w:rPr>
          <w:t>3.8. Follow-up</w:t>
        </w:r>
      </w:ins>
      <w:del w:id="335" w:author="." w:date="2020-08-29T14:44:00Z">
        <w:r w:rsidR="00760E6D" w:rsidRPr="00F26240" w:rsidDel="0028398C">
          <w:rPr>
            <w:rFonts w:ascii="Times New Roman" w:hAnsi="Times New Roman"/>
            <w:b/>
            <w:bCs/>
            <w:sz w:val="24"/>
            <w:szCs w:val="24"/>
            <w:rPrChange w:id="336" w:author="." w:date="2020-08-29T15:42:00Z">
              <w:rPr>
                <w:rFonts w:ascii="Times New Roman" w:hAnsi="Times New Roman"/>
                <w:sz w:val="24"/>
                <w:szCs w:val="24"/>
              </w:rPr>
            </w:rPrChange>
          </w:rPr>
          <w:delText>3.8. Follow up</w:delText>
        </w:r>
      </w:del>
    </w:p>
    <w:p w14:paraId="067CBC00" w14:textId="03156FA5" w:rsidR="005F1666" w:rsidRPr="00AD0AFA" w:rsidRDefault="00760E6D">
      <w:pPr>
        <w:spacing w:after="0" w:line="480" w:lineRule="auto"/>
        <w:rPr>
          <w:rFonts w:ascii="Times New Roman" w:hAnsi="Times New Roman"/>
          <w:sz w:val="24"/>
          <w:szCs w:val="24"/>
        </w:rPr>
        <w:pPrChange w:id="337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/>
          <w:sz w:val="24"/>
          <w:szCs w:val="24"/>
        </w:rPr>
        <w:lastRenderedPageBreak/>
        <w:t xml:space="preserve">During </w:t>
      </w:r>
      <w:ins w:id="338" w:author="." w:date="2020-08-29T14:44:00Z">
        <w:r w:rsidR="0028398C">
          <w:rPr>
            <w:rFonts w:ascii="Times New Roman" w:hAnsi="Times New Roman"/>
            <w:sz w:val="24"/>
            <w:szCs w:val="24"/>
          </w:rPr>
          <w:t>the 12-month follow-up period,</w:t>
        </w:r>
      </w:ins>
      <w:del w:id="339" w:author="." w:date="2020-08-29T14:44:00Z">
        <w:r w:rsidRPr="00AD0AFA" w:rsidDel="0028398C">
          <w:rPr>
            <w:rFonts w:ascii="Times New Roman" w:hAnsi="Times New Roman"/>
            <w:sz w:val="24"/>
            <w:szCs w:val="24"/>
          </w:rPr>
          <w:delText>the 12 months follow up period,</w:delText>
        </w:r>
      </w:del>
      <w:r w:rsidRPr="00AD0AFA">
        <w:rPr>
          <w:rFonts w:ascii="Times New Roman" w:hAnsi="Times New Roman"/>
          <w:sz w:val="24"/>
          <w:szCs w:val="24"/>
        </w:rPr>
        <w:t xml:space="preserve"> </w:t>
      </w:r>
      <w:del w:id="340" w:author="." w:date="2020-08-29T15:43:00Z">
        <w:r w:rsidRPr="00AD0AFA" w:rsidDel="00F26240">
          <w:rPr>
            <w:rFonts w:ascii="Times New Roman" w:hAnsi="Times New Roman"/>
            <w:sz w:val="24"/>
            <w:szCs w:val="24"/>
          </w:rPr>
          <w:delText xml:space="preserve">2 </w:delText>
        </w:r>
      </w:del>
      <w:ins w:id="341" w:author="." w:date="2020-08-29T15:43:00Z">
        <w:r w:rsidR="00F26240">
          <w:rPr>
            <w:rFonts w:ascii="Times New Roman" w:hAnsi="Times New Roman"/>
            <w:sz w:val="24"/>
            <w:szCs w:val="24"/>
          </w:rPr>
          <w:t>two patients</w:t>
        </w:r>
        <w:r w:rsidR="00F26240"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(3.8%) developed adhesive bowel obstruction. </w:t>
      </w:r>
      <w:ins w:id="342" w:author="." w:date="2020-08-29T14:44:00Z">
        <w:r w:rsidR="0028398C">
          <w:rPr>
            <w:rFonts w:ascii="Times New Roman" w:hAnsi="Times New Roman"/>
            <w:sz w:val="24"/>
            <w:szCs w:val="24"/>
          </w:rPr>
          <w:t>These two patients</w:t>
        </w:r>
      </w:ins>
      <w:del w:id="343" w:author="." w:date="2020-08-29T14:44:00Z">
        <w:r w:rsidRPr="00AD0AFA" w:rsidDel="0028398C">
          <w:rPr>
            <w:rFonts w:ascii="Times New Roman" w:hAnsi="Times New Roman"/>
            <w:sz w:val="24"/>
            <w:szCs w:val="24"/>
          </w:rPr>
          <w:delText>These 2 patients</w:delText>
        </w:r>
      </w:del>
      <w:r w:rsidRPr="00AD0AFA">
        <w:rPr>
          <w:rFonts w:ascii="Times New Roman" w:hAnsi="Times New Roman"/>
          <w:sz w:val="24"/>
          <w:szCs w:val="24"/>
        </w:rPr>
        <w:t xml:space="preserve"> recovered </w:t>
      </w:r>
      <w:ins w:id="344" w:author="." w:date="2020-08-29T15:43:00Z">
        <w:r w:rsidR="00F26240">
          <w:rPr>
            <w:rFonts w:ascii="Times New Roman" w:hAnsi="Times New Roman"/>
            <w:sz w:val="24"/>
            <w:szCs w:val="24"/>
          </w:rPr>
          <w:t>up</w:t>
        </w:r>
      </w:ins>
      <w:r w:rsidRPr="00AD0AFA">
        <w:rPr>
          <w:rFonts w:ascii="Times New Roman" w:hAnsi="Times New Roman"/>
          <w:sz w:val="24"/>
          <w:szCs w:val="24"/>
        </w:rPr>
        <w:t xml:space="preserve">on non-operative treatment of their adhesive bowel obstruction. </w:t>
      </w:r>
    </w:p>
    <w:p w14:paraId="7A4502B2" w14:textId="77777777" w:rsidR="005F1666" w:rsidRPr="00F26240" w:rsidRDefault="00760E6D">
      <w:pPr>
        <w:spacing w:before="240" w:after="0" w:line="480" w:lineRule="auto"/>
        <w:rPr>
          <w:rFonts w:ascii="Times New Roman" w:hAnsi="Times New Roman"/>
          <w:b/>
          <w:bCs/>
          <w:sz w:val="24"/>
          <w:szCs w:val="24"/>
          <w:rPrChange w:id="345" w:author="." w:date="2020-08-29T15:43:00Z">
            <w:rPr>
              <w:rFonts w:ascii="Times New Roman" w:hAnsi="Times New Roman"/>
              <w:sz w:val="24"/>
              <w:szCs w:val="24"/>
            </w:rPr>
          </w:rPrChange>
        </w:rPr>
        <w:pPrChange w:id="346" w:author="." w:date="2020-08-29T15:43:00Z">
          <w:pPr>
            <w:spacing w:line="480" w:lineRule="auto"/>
          </w:pPr>
        </w:pPrChange>
      </w:pPr>
      <w:r w:rsidRPr="00F26240">
        <w:rPr>
          <w:rFonts w:ascii="Times New Roman" w:hAnsi="Times New Roman"/>
          <w:b/>
          <w:bCs/>
          <w:sz w:val="24"/>
          <w:szCs w:val="24"/>
          <w:rPrChange w:id="347" w:author="." w:date="2020-08-29T15:43:00Z">
            <w:rPr>
              <w:rFonts w:ascii="Times New Roman" w:hAnsi="Times New Roman"/>
              <w:sz w:val="24"/>
              <w:szCs w:val="24"/>
            </w:rPr>
          </w:rPrChange>
        </w:rPr>
        <w:t>4. Discussion</w:t>
      </w:r>
    </w:p>
    <w:p w14:paraId="4485576E" w14:textId="56D9D231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348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Secondary peritonitis is a common emergency surgical condition managed by surgeons all over </w:t>
      </w:r>
      <w:ins w:id="349" w:author="." w:date="2020-08-29T14:44:00Z">
        <w:r w:rsidR="0028398C">
          <w:rPr>
            <w:rFonts w:ascii="Times New Roman" w:hAnsi="Times New Roman" w:cs="Times New Roman"/>
            <w:sz w:val="24"/>
            <w:szCs w:val="24"/>
          </w:rPr>
          <w:t>the world, and</w:t>
        </w:r>
      </w:ins>
      <w:del w:id="350" w:author="." w:date="2020-08-29T14:44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the world and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it represents a major cause of morbidity and mortality [6].</w:t>
      </w:r>
      <w:del w:id="351" w:author="." w:date="2020-08-29T15:44:00Z">
        <w:r w:rsidRPr="00AD0AFA" w:rsidDel="003B082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Secondary peritonitis results from </w:t>
      </w:r>
      <w:ins w:id="352" w:author="." w:date="2020-08-29T15:44:00Z">
        <w:r w:rsidR="00F26240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loss of integrity of the </w:t>
      </w:r>
      <w:ins w:id="353" w:author="." w:date="2020-08-29T14:44:00Z">
        <w:r w:rsidR="0028398C">
          <w:rPr>
            <w:rFonts w:ascii="Times New Roman" w:hAnsi="Times New Roman" w:cs="Times New Roman"/>
            <w:sz w:val="24"/>
            <w:szCs w:val="24"/>
          </w:rPr>
          <w:t>gastrointestinal tract, which</w:t>
        </w:r>
      </w:ins>
      <w:del w:id="354" w:author="." w:date="2020-08-29T14:44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gastrointestinal tract which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</w:t>
      </w:r>
      <w:del w:id="355" w:author="." w:date="2020-08-29T15:44:00Z">
        <w:r w:rsidRPr="00AD0AFA" w:rsidDel="003B0822">
          <w:rPr>
            <w:rFonts w:ascii="Times New Roman" w:hAnsi="Times New Roman" w:cs="Times New Roman"/>
            <w:sz w:val="24"/>
            <w:szCs w:val="24"/>
          </w:rPr>
          <w:delText>results in</w:delText>
        </w:r>
      </w:del>
      <w:ins w:id="356" w:author="." w:date="2020-08-29T15:44:00Z">
        <w:r w:rsidR="003B0822">
          <w:rPr>
            <w:rFonts w:ascii="Times New Roman" w:hAnsi="Times New Roman" w:cs="Times New Roman"/>
            <w:sz w:val="24"/>
            <w:szCs w:val="24"/>
          </w:rPr>
          <w:t>leads to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contamination of the peritoneal cavity by endogenous microflora [6]. Despite antimicrobial therapy, surgical intervention is the cornerstone of </w:t>
      </w:r>
      <w:del w:id="357" w:author="." w:date="2020-08-29T16:07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treatment </w:t>
      </w:r>
      <w:del w:id="358" w:author="." w:date="2020-08-29T16:08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</w:del>
      <w:ins w:id="359" w:author="." w:date="2020-08-29T16:08:00Z">
        <w:r w:rsidR="00FB45D1">
          <w:rPr>
            <w:rFonts w:ascii="Times New Roman" w:hAnsi="Times New Roman" w:cs="Times New Roman"/>
            <w:sz w:val="24"/>
            <w:szCs w:val="24"/>
          </w:rPr>
          <w:t>for</w:t>
        </w:r>
        <w:r w:rsidR="00FB45D1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secondary peritonitis [7].</w:t>
      </w:r>
    </w:p>
    <w:p w14:paraId="4A77FF09" w14:textId="2F4C0B28" w:rsidR="005F1666" w:rsidRPr="00AD0AFA" w:rsidRDefault="00760E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360" w:author="." w:date="2020-08-29T15:44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In the present study, the male dominance </w:t>
      </w:r>
      <w:del w:id="361" w:author="." w:date="2020-08-29T16:09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recorded </w:delText>
        </w:r>
      </w:del>
      <w:ins w:id="362" w:author="." w:date="2020-08-29T16:09:00Z">
        <w:r w:rsidR="00FB45D1">
          <w:rPr>
            <w:rFonts w:ascii="Times New Roman" w:hAnsi="Times New Roman" w:cs="Times New Roman"/>
            <w:sz w:val="24"/>
            <w:szCs w:val="24"/>
          </w:rPr>
          <w:t>of cases</w:t>
        </w:r>
        <w:r w:rsidR="00FB45D1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is consistent with the report</w:t>
      </w:r>
      <w:ins w:id="363" w:author="." w:date="2020-08-29T16:09:00Z">
        <w:r w:rsidR="00FB45D1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of other </w:t>
      </w:r>
      <w:del w:id="364" w:author="." w:date="2020-08-29T16:09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series </w:delText>
        </w:r>
      </w:del>
      <w:ins w:id="365" w:author="." w:date="2020-08-29T16:09:00Z">
        <w:r w:rsidR="00FB45D1">
          <w:rPr>
            <w:rFonts w:ascii="Times New Roman" w:hAnsi="Times New Roman" w:cs="Times New Roman"/>
            <w:sz w:val="24"/>
            <w:szCs w:val="24"/>
          </w:rPr>
          <w:t>studies</w:t>
        </w:r>
        <w:r w:rsidR="00FB45D1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on secondary peritonitis [8, 9, 10]. </w:t>
      </w:r>
      <w:commentRangeStart w:id="366"/>
      <w:r w:rsidRPr="00AD0AFA">
        <w:rPr>
          <w:rFonts w:ascii="Times New Roman" w:hAnsi="Times New Roman" w:cs="Times New Roman"/>
          <w:sz w:val="24"/>
          <w:szCs w:val="24"/>
        </w:rPr>
        <w:t xml:space="preserve">However, Fowler reported </w:t>
      </w:r>
      <w:ins w:id="367" w:author="." w:date="2020-08-29T16:10:00Z">
        <w:r w:rsidR="00FB45D1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female dominance with regards to primary peritonitis [11]. </w:t>
      </w:r>
      <w:commentRangeEnd w:id="366"/>
      <w:r w:rsidR="00FB45D1">
        <w:rPr>
          <w:rStyle w:val="CommentReference"/>
        </w:rPr>
        <w:commentReference w:id="366"/>
      </w:r>
      <w:r w:rsidRPr="00AD0AFA">
        <w:rPr>
          <w:rFonts w:ascii="Times New Roman" w:hAnsi="Times New Roman" w:cs="Times New Roman"/>
          <w:sz w:val="24"/>
          <w:szCs w:val="24"/>
        </w:rPr>
        <w:t xml:space="preserve">The median age of our patients of </w:t>
      </w:r>
      <w:del w:id="368" w:author="." w:date="2020-08-29T16:10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9 </w:delText>
        </w:r>
      </w:del>
      <w:ins w:id="369" w:author="." w:date="2020-08-29T16:10:00Z">
        <w:r w:rsidR="00FB45D1">
          <w:rPr>
            <w:rFonts w:ascii="Times New Roman" w:hAnsi="Times New Roman" w:cs="Times New Roman"/>
            <w:sz w:val="24"/>
            <w:szCs w:val="24"/>
          </w:rPr>
          <w:t>nine</w:t>
        </w:r>
        <w:r w:rsidR="00FB45D1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years is </w:t>
      </w:r>
      <w:ins w:id="370" w:author="." w:date="2020-08-29T16:10:00Z">
        <w:r w:rsidR="00FB45D1">
          <w:rPr>
            <w:rFonts w:ascii="Times New Roman" w:hAnsi="Times New Roman" w:cs="Times New Roman"/>
            <w:sz w:val="24"/>
            <w:szCs w:val="24"/>
          </w:rPr>
          <w:t xml:space="preserve">also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similar to the reports of other studies [12, 13]. The published median ages of </w:t>
      </w:r>
      <w:del w:id="371" w:author="." w:date="2020-08-29T16:10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patients </w:t>
      </w:r>
      <w:del w:id="372" w:author="." w:date="2020-08-29T16:11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>who have</w:delText>
        </w:r>
      </w:del>
      <w:ins w:id="373" w:author="." w:date="2020-08-29T16:11:00Z">
        <w:r w:rsidR="00FB45D1">
          <w:rPr>
            <w:rFonts w:ascii="Times New Roman" w:hAnsi="Times New Roman" w:cs="Times New Roman"/>
            <w:sz w:val="24"/>
            <w:szCs w:val="24"/>
          </w:rPr>
          <w:t>with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</w:t>
      </w:r>
      <w:ins w:id="374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peritonitis vary from</w:t>
        </w:r>
      </w:ins>
      <w:del w:id="375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peritonitis varies from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</w:t>
      </w:r>
      <w:del w:id="376" w:author="." w:date="2020-08-29T16:11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5 </w:delText>
        </w:r>
      </w:del>
      <w:ins w:id="377" w:author="." w:date="2020-08-29T16:11:00Z">
        <w:r w:rsidR="00FB45D1">
          <w:rPr>
            <w:rFonts w:ascii="Times New Roman" w:hAnsi="Times New Roman" w:cs="Times New Roman"/>
            <w:sz w:val="24"/>
            <w:szCs w:val="24"/>
          </w:rPr>
          <w:t>five</w:t>
        </w:r>
        <w:r w:rsidR="00FB45D1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78" w:author="." w:date="2020-08-29T16:11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years 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to 11.8 years [10, 14, 15]. The median age of </w:t>
      </w:r>
      <w:del w:id="379" w:author="." w:date="2020-08-29T16:12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patients </w:t>
      </w:r>
      <w:del w:id="380" w:author="." w:date="2020-08-29T16:12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>who have</w:delText>
        </w:r>
      </w:del>
      <w:ins w:id="381" w:author="." w:date="2020-08-29T16:12:00Z">
        <w:r w:rsidR="00FB45D1">
          <w:rPr>
            <w:rFonts w:ascii="Times New Roman" w:hAnsi="Times New Roman" w:cs="Times New Roman"/>
            <w:sz w:val="24"/>
            <w:szCs w:val="24"/>
          </w:rPr>
          <w:t>with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peritonitis may be dependent on </w:t>
      </w:r>
      <w:commentRangeStart w:id="382"/>
      <w:r w:rsidRPr="00AD0AFA">
        <w:rPr>
          <w:rFonts w:ascii="Times New Roman" w:hAnsi="Times New Roman" w:cs="Times New Roman"/>
          <w:sz w:val="24"/>
          <w:szCs w:val="24"/>
        </w:rPr>
        <w:t>the predominant pathology in a particular setting</w:t>
      </w:r>
      <w:commentRangeEnd w:id="382"/>
      <w:r w:rsidR="00FB45D1">
        <w:rPr>
          <w:rStyle w:val="CommentReference"/>
        </w:rPr>
        <w:commentReference w:id="382"/>
      </w:r>
      <w:r w:rsidRPr="00AD0AFA">
        <w:rPr>
          <w:rFonts w:ascii="Times New Roman" w:hAnsi="Times New Roman" w:cs="Times New Roman"/>
          <w:sz w:val="24"/>
          <w:szCs w:val="24"/>
        </w:rPr>
        <w:t xml:space="preserve">. </w:t>
      </w:r>
      <w:ins w:id="383" w:author="." w:date="2020-08-29T16:14:00Z">
        <w:r w:rsidR="00FB45D1">
          <w:rPr>
            <w:rFonts w:ascii="Times New Roman" w:hAnsi="Times New Roman" w:cs="Times New Roman"/>
            <w:sz w:val="24"/>
            <w:szCs w:val="24"/>
          </w:rPr>
          <w:t>Further, for t</w:t>
        </w:r>
      </w:ins>
      <w:del w:id="384" w:author="." w:date="2020-08-29T16:14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he </w:t>
      </w:r>
      <w:del w:id="385" w:author="." w:date="2020-08-29T16:14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late presentation of our 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patients </w:t>
      </w:r>
      <w:del w:id="386" w:author="." w:date="2020-08-29T16:12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</w:del>
      <w:ins w:id="387" w:author="." w:date="2020-08-29T16:14:00Z">
        <w:r w:rsidR="00FB45D1">
          <w:rPr>
            <w:rFonts w:ascii="Times New Roman" w:hAnsi="Times New Roman" w:cs="Times New Roman"/>
            <w:sz w:val="24"/>
            <w:szCs w:val="24"/>
          </w:rPr>
          <w:t>in this study, there was</w:t>
        </w:r>
      </w:ins>
      <w:del w:id="388" w:author="." w:date="2020-08-29T16:14:00Z">
        <w:r w:rsidRPr="00AD0AFA" w:rsidDel="00FB45D1">
          <w:rPr>
            <w:rFonts w:ascii="Times New Roman" w:hAnsi="Times New Roman" w:cs="Times New Roman"/>
            <w:sz w:val="24"/>
            <w:szCs w:val="24"/>
          </w:rPr>
          <w:delText>manifested in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</w:t>
      </w:r>
      <w:ins w:id="389" w:author="." w:date="2020-08-29T16:14:00Z">
        <w:r w:rsidR="00FB45D1">
          <w:rPr>
            <w:rFonts w:ascii="Times New Roman" w:hAnsi="Times New Roman" w:cs="Times New Roman"/>
            <w:sz w:val="24"/>
            <w:szCs w:val="24"/>
          </w:rPr>
          <w:t>a</w:t>
        </w:r>
      </w:ins>
      <w:ins w:id="390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 xml:space="preserve"> four-day median</w:t>
        </w:r>
      </w:ins>
      <w:del w:id="391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the 4-day median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period before presentation to the hospital</w:t>
      </w:r>
      <w:ins w:id="392" w:author="." w:date="2020-08-29T16:15:00Z">
        <w:r w:rsidR="00EA64B7">
          <w:rPr>
            <w:rFonts w:ascii="Times New Roman" w:hAnsi="Times New Roman" w:cs="Times New Roman"/>
            <w:sz w:val="24"/>
            <w:szCs w:val="24"/>
          </w:rPr>
          <w:t>, and t</w:t>
        </w:r>
      </w:ins>
      <w:del w:id="393" w:author="." w:date="2020-08-29T16:15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>. T</w:delText>
        </w:r>
      </w:del>
      <w:r w:rsidRPr="00AD0AFA">
        <w:rPr>
          <w:rFonts w:ascii="Times New Roman" w:hAnsi="Times New Roman" w:cs="Times New Roman"/>
          <w:sz w:val="24"/>
          <w:szCs w:val="24"/>
        </w:rPr>
        <w:t>his finding is consistent</w:t>
      </w:r>
      <w:del w:id="394" w:author="." w:date="2020-08-29T16:14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>ly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</w:t>
      </w:r>
      <w:del w:id="395" w:author="." w:date="2020-08-29T16:15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>observed in</w:delText>
        </w:r>
      </w:del>
      <w:ins w:id="396" w:author="." w:date="2020-08-29T16:15:00Z">
        <w:r w:rsidR="00EA64B7">
          <w:rPr>
            <w:rFonts w:ascii="Times New Roman" w:hAnsi="Times New Roman" w:cs="Times New Roman"/>
            <w:sz w:val="24"/>
            <w:szCs w:val="24"/>
          </w:rPr>
          <w:t>with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the report</w:t>
      </w:r>
      <w:ins w:id="397" w:author="." w:date="2020-08-29T16:15:00Z">
        <w:r w:rsidR="00EA64B7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of other studies [16, 17, 18]. This late presentation could be due to </w:t>
      </w:r>
      <w:ins w:id="398" w:author="." w:date="2020-08-29T16:16:00Z">
        <w:r w:rsidR="00EA64B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poverty and ignorance that is prevalent in developing countries. Delays in investigating the patients and </w:t>
      </w:r>
      <w:ins w:id="399" w:author="." w:date="2020-08-29T16:16:00Z">
        <w:r w:rsidR="00EA64B7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paucity of funds may have accounted for </w:t>
      </w:r>
      <w:ins w:id="400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the 48-hour lag</w:t>
        </w:r>
      </w:ins>
      <w:del w:id="401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the 48 hours lag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period before surgery. </w:t>
      </w:r>
      <w:del w:id="402" w:author="." w:date="2020-08-29T16:18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>In the current study, t</w:delText>
        </w:r>
      </w:del>
      <w:ins w:id="403" w:author="." w:date="2020-08-29T16:18:00Z">
        <w:r w:rsidR="00EA64B7">
          <w:rPr>
            <w:rFonts w:ascii="Times New Roman" w:hAnsi="Times New Roman" w:cs="Times New Roman"/>
            <w:sz w:val="24"/>
            <w:szCs w:val="24"/>
          </w:rPr>
          <w:t>T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he length of hospital stay of our patients </w:t>
      </w:r>
      <w:del w:id="404" w:author="." w:date="2020-08-29T16:18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</w:del>
      <w:ins w:id="405" w:author="." w:date="2020-08-29T16:18:00Z">
        <w:r w:rsidR="00EA64B7">
          <w:rPr>
            <w:rFonts w:ascii="Times New Roman" w:hAnsi="Times New Roman" w:cs="Times New Roman"/>
            <w:sz w:val="24"/>
            <w:szCs w:val="24"/>
          </w:rPr>
          <w:t>was</w:t>
        </w:r>
        <w:r w:rsidR="00EA64B7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similar </w:t>
      </w:r>
      <w:ins w:id="406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 xml:space="preserve">to that </w:t>
        </w:r>
      </w:ins>
      <w:ins w:id="407" w:author="." w:date="2020-08-29T16:19:00Z">
        <w:r w:rsidR="00EA64B7">
          <w:rPr>
            <w:rFonts w:ascii="Times New Roman" w:hAnsi="Times New Roman" w:cs="Times New Roman"/>
            <w:sz w:val="24"/>
            <w:szCs w:val="24"/>
          </w:rPr>
          <w:t xml:space="preserve">in the study conducted by </w:t>
        </w:r>
      </w:ins>
      <w:del w:id="408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lastRenderedPageBreak/>
          <w:delText>to the reports of</w:delText>
        </w:r>
      </w:del>
      <w:del w:id="409" w:author="." w:date="2020-08-29T16:19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Osifo et al. [10]. However, Obinwa reported a median </w:t>
      </w:r>
      <w:ins w:id="410" w:author="." w:date="2020-08-29T16:19:00Z">
        <w:r w:rsidR="00EA64B7">
          <w:rPr>
            <w:rFonts w:ascii="Times New Roman" w:hAnsi="Times New Roman" w:cs="Times New Roman"/>
            <w:sz w:val="24"/>
            <w:szCs w:val="24"/>
          </w:rPr>
          <w:t xml:space="preserve">hospitalization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period of </w:t>
      </w:r>
      <w:del w:id="411" w:author="." w:date="2020-08-29T16:19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>hospitalization of 6</w:delText>
        </w:r>
      </w:del>
      <w:ins w:id="412" w:author="." w:date="2020-08-29T16:19:00Z">
        <w:r w:rsidR="00EA64B7">
          <w:rPr>
            <w:rFonts w:ascii="Times New Roman" w:hAnsi="Times New Roman" w:cs="Times New Roman"/>
            <w:sz w:val="24"/>
            <w:szCs w:val="24"/>
          </w:rPr>
          <w:t>six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days [12]. The length of hospital stay may be determined by the etiology of the peritonitis and </w:t>
      </w:r>
      <w:ins w:id="413" w:author="." w:date="2020-08-29T16:19:00Z">
        <w:r w:rsidR="00EA64B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age of the patients. </w:t>
      </w:r>
      <w:ins w:id="414" w:author="." w:date="2020-08-29T16:20:00Z">
        <w:r w:rsidR="00EA64B7">
          <w:rPr>
            <w:rFonts w:ascii="Times New Roman" w:hAnsi="Times New Roman" w:cs="Times New Roman"/>
            <w:sz w:val="24"/>
            <w:szCs w:val="24"/>
          </w:rPr>
          <w:t>For instance, n</w:t>
        </w:r>
      </w:ins>
      <w:del w:id="415" w:author="." w:date="2020-08-29T16:20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eonates who have peritonitis </w:t>
      </w:r>
      <w:ins w:id="416" w:author="." w:date="2020-08-29T16:20:00Z">
        <w:r w:rsidR="00EA64B7">
          <w:rPr>
            <w:rFonts w:ascii="Times New Roman" w:hAnsi="Times New Roman" w:cs="Times New Roman"/>
            <w:sz w:val="24"/>
            <w:szCs w:val="24"/>
          </w:rPr>
          <w:t xml:space="preserve">generally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have longer </w:t>
      </w:r>
      <w:ins w:id="417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hospital stays than</w:t>
        </w:r>
      </w:ins>
      <w:del w:id="418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hospital stay than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older children [10].  </w:t>
      </w:r>
    </w:p>
    <w:p w14:paraId="787FE192" w14:textId="4ABD93BA" w:rsidR="005F1666" w:rsidRPr="00AD0AFA" w:rsidRDefault="002839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419" w:author="." w:date="2020-08-29T16:15:00Z">
          <w:pPr>
            <w:spacing w:line="480" w:lineRule="auto"/>
          </w:pPr>
        </w:pPrChange>
      </w:pPr>
      <w:ins w:id="420" w:author="." w:date="2020-08-29T14:45:00Z">
        <w:r>
          <w:rPr>
            <w:rFonts w:ascii="Times New Roman" w:hAnsi="Times New Roman" w:cs="Times New Roman"/>
            <w:sz w:val="24"/>
            <w:szCs w:val="24"/>
          </w:rPr>
          <w:t>Abdominal pain, which</w:t>
        </w:r>
      </w:ins>
      <w:del w:id="421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Abdominal pain which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was the predominant symptom in the </w:t>
      </w:r>
      <w:ins w:id="422" w:author="." w:date="2020-08-29T14:45:00Z">
        <w:r>
          <w:rPr>
            <w:rFonts w:ascii="Times New Roman" w:hAnsi="Times New Roman" w:cs="Times New Roman"/>
            <w:sz w:val="24"/>
            <w:szCs w:val="24"/>
          </w:rPr>
          <w:t>present study, was</w:t>
        </w:r>
      </w:ins>
      <w:del w:id="423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present study was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also the most common symptom in other studies [9, 17, 18]. The symptoms of abdominal pain, fever, abdominal </w:t>
      </w:r>
      <w:ins w:id="424" w:author="." w:date="2020-08-29T14:45:00Z">
        <w:r>
          <w:rPr>
            <w:rFonts w:ascii="Times New Roman" w:hAnsi="Times New Roman" w:cs="Times New Roman"/>
            <w:sz w:val="24"/>
            <w:szCs w:val="24"/>
          </w:rPr>
          <w:t>distension, vomiting, and</w:t>
        </w:r>
      </w:ins>
      <w:del w:id="425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distension, vomiting and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constipation seen in our patients are similar </w:t>
      </w:r>
      <w:ins w:id="426" w:author="." w:date="2020-08-29T14:45:00Z">
        <w:r>
          <w:rPr>
            <w:rFonts w:ascii="Times New Roman" w:hAnsi="Times New Roman" w:cs="Times New Roman"/>
            <w:sz w:val="24"/>
            <w:szCs w:val="24"/>
          </w:rPr>
          <w:t>to those reported by Nuhu</w:t>
        </w:r>
      </w:ins>
      <w:del w:id="427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to the report of Nuhu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</w:t>
      </w:r>
      <w:ins w:id="428" w:author="." w:date="2020-08-29T14:45:00Z">
        <w:r>
          <w:rPr>
            <w:rFonts w:ascii="Times New Roman" w:hAnsi="Times New Roman" w:cs="Times New Roman"/>
            <w:sz w:val="24"/>
            <w:szCs w:val="24"/>
          </w:rPr>
          <w:t>et al. [17].</w:t>
        </w:r>
      </w:ins>
      <w:del w:id="429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et al [17].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30"/>
      <w:ins w:id="431" w:author="." w:date="2020-08-29T16:23:00Z">
        <w:r w:rsidR="00EA64B7" w:rsidRPr="00EA64B7">
          <w:rPr>
            <w:rFonts w:ascii="Times New Roman" w:hAnsi="Times New Roman" w:cs="Times New Roman"/>
            <w:sz w:val="24"/>
            <w:szCs w:val="24"/>
          </w:rPr>
          <w:t>Typhoid intestinal perforation is one of the most dreaded and common complications of typhoid fever [19].  Typhoid intestinal perforation is observed in 0.8% to 39% of cases of typhoid fever [20]</w:t>
        </w:r>
        <w:r w:rsidR="00EA64B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432" w:author="." w:date="2020-08-29T16:23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>Typhoid intestinal perforation</w:delText>
        </w:r>
      </w:del>
      <w:ins w:id="433" w:author="." w:date="2020-08-29T16:23:00Z">
        <w:r w:rsidR="00EA64B7">
          <w:rPr>
            <w:rFonts w:ascii="Times New Roman" w:hAnsi="Times New Roman" w:cs="Times New Roman"/>
            <w:sz w:val="24"/>
            <w:szCs w:val="24"/>
          </w:rPr>
          <w:t>and it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 is the most common cause </w:t>
      </w:r>
      <w:ins w:id="434" w:author="." w:date="2020-08-29T14:45:00Z">
        <w:r>
          <w:rPr>
            <w:rFonts w:ascii="Times New Roman" w:hAnsi="Times New Roman" w:cs="Times New Roman"/>
            <w:sz w:val="24"/>
            <w:szCs w:val="24"/>
          </w:rPr>
          <w:t>of peritonitis, especially</w:t>
        </w:r>
      </w:ins>
      <w:del w:id="435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of peritonitis especially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in developing countries [17]. </w:t>
      </w:r>
      <w:del w:id="436" w:author="." w:date="2020-08-29T16:20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This </w:delText>
        </w:r>
      </w:del>
      <w:ins w:id="437" w:author="." w:date="2020-08-29T16:20:00Z">
        <w:r w:rsidR="00EA64B7" w:rsidRPr="00AD0AFA">
          <w:rPr>
            <w:rFonts w:ascii="Times New Roman" w:hAnsi="Times New Roman" w:cs="Times New Roman"/>
            <w:sz w:val="24"/>
            <w:szCs w:val="24"/>
          </w:rPr>
          <w:t>Th</w:t>
        </w:r>
        <w:r w:rsidR="00EA64B7">
          <w:rPr>
            <w:rFonts w:ascii="Times New Roman" w:hAnsi="Times New Roman" w:cs="Times New Roman"/>
            <w:sz w:val="24"/>
            <w:szCs w:val="24"/>
          </w:rPr>
          <w:t>e</w:t>
        </w:r>
        <w:r w:rsidR="00EA64B7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>finding</w:t>
      </w:r>
      <w:ins w:id="438" w:author="." w:date="2020-08-29T16:20:00Z">
        <w:r w:rsidR="00EA64B7">
          <w:rPr>
            <w:rFonts w:ascii="Times New Roman" w:hAnsi="Times New Roman" w:cs="Times New Roman"/>
            <w:sz w:val="24"/>
            <w:szCs w:val="24"/>
          </w:rPr>
          <w:t>s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 </w:t>
      </w:r>
      <w:del w:id="439" w:author="." w:date="2020-08-29T16:20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is in agreement with </w:delText>
        </w:r>
      </w:del>
      <w:ins w:id="440" w:author="." w:date="2020-08-29T14:45:00Z">
        <w:r>
          <w:rPr>
            <w:rFonts w:ascii="Times New Roman" w:hAnsi="Times New Roman" w:cs="Times New Roman"/>
            <w:sz w:val="24"/>
            <w:szCs w:val="24"/>
          </w:rPr>
          <w:t>of</w:t>
        </w:r>
      </w:ins>
      <w:del w:id="441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the finding of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the present study</w:t>
      </w:r>
      <w:ins w:id="442" w:author="." w:date="2020-08-29T16:20:00Z">
        <w:r w:rsidR="00EA64B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43" w:author="." w:date="2020-08-29T16:21:00Z">
        <w:r w:rsidR="00EA64B7">
          <w:rPr>
            <w:rFonts w:ascii="Times New Roman" w:hAnsi="Times New Roman" w:cs="Times New Roman"/>
            <w:sz w:val="24"/>
            <w:szCs w:val="24"/>
          </w:rPr>
          <w:t>are consistent with this fact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. However, </w:t>
      </w:r>
      <w:del w:id="444" w:author="." w:date="2020-08-29T16:21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this is not supported </w:delText>
        </w:r>
      </w:del>
      <w:del w:id="445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by the reports</w:delText>
        </w:r>
      </w:del>
      <w:del w:id="446" w:author="." w:date="2020-08-29T16:21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 of previous workers</w:delText>
        </w:r>
      </w:del>
      <w:ins w:id="447" w:author="." w:date="2020-08-29T16:21:00Z">
        <w:r w:rsidR="00EA64B7">
          <w:rPr>
            <w:rFonts w:ascii="Times New Roman" w:hAnsi="Times New Roman" w:cs="Times New Roman"/>
            <w:sz w:val="24"/>
            <w:szCs w:val="24"/>
          </w:rPr>
          <w:t>other studies have</w:t>
        </w:r>
      </w:ins>
      <w:r w:rsidR="00760E6D" w:rsidRPr="00AD0AFA">
        <w:rPr>
          <w:rFonts w:ascii="Times New Roman" w:hAnsi="Times New Roman" w:cs="Times New Roman"/>
          <w:sz w:val="24"/>
          <w:szCs w:val="24"/>
        </w:rPr>
        <w:t xml:space="preserve"> </w:t>
      </w:r>
      <w:del w:id="448" w:author="." w:date="2020-08-29T16:21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that </w:delText>
        </w:r>
      </w:del>
      <w:ins w:id="449" w:author="." w:date="2020-08-29T14:45:00Z">
        <w:r>
          <w:rPr>
            <w:rFonts w:ascii="Times New Roman" w:hAnsi="Times New Roman" w:cs="Times New Roman"/>
            <w:sz w:val="24"/>
            <w:szCs w:val="24"/>
          </w:rPr>
          <w:t xml:space="preserve">reported </w:t>
        </w:r>
      </w:ins>
      <w:ins w:id="450" w:author="." w:date="2020-08-29T16:21:00Z">
        <w:r w:rsidR="00EA64B7">
          <w:rPr>
            <w:rFonts w:ascii="Times New Roman" w:hAnsi="Times New Roman" w:cs="Times New Roman"/>
            <w:sz w:val="24"/>
            <w:szCs w:val="24"/>
          </w:rPr>
          <w:t xml:space="preserve">that </w:t>
        </w:r>
      </w:ins>
      <w:ins w:id="451" w:author="." w:date="2020-08-29T14:45:00Z">
        <w:r>
          <w:rPr>
            <w:rFonts w:ascii="Times New Roman" w:hAnsi="Times New Roman" w:cs="Times New Roman"/>
            <w:sz w:val="24"/>
            <w:szCs w:val="24"/>
          </w:rPr>
          <w:t>a ruptured</w:t>
        </w:r>
      </w:ins>
      <w:del w:id="452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reported ruptured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 appendix </w:t>
      </w:r>
      <w:ins w:id="453" w:author="." w:date="2020-08-29T16:21:00Z">
        <w:r w:rsidR="00EA64B7">
          <w:rPr>
            <w:rFonts w:ascii="Times New Roman" w:hAnsi="Times New Roman" w:cs="Times New Roman"/>
            <w:sz w:val="24"/>
            <w:szCs w:val="24"/>
          </w:rPr>
          <w:t>i</w:t>
        </w:r>
      </w:ins>
      <w:del w:id="454" w:author="." w:date="2020-08-29T16:21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760E6D" w:rsidRPr="00AD0AFA">
        <w:rPr>
          <w:rFonts w:ascii="Times New Roman" w:hAnsi="Times New Roman" w:cs="Times New Roman"/>
          <w:sz w:val="24"/>
          <w:szCs w:val="24"/>
        </w:rPr>
        <w:t xml:space="preserve">s the most common cause of secondary peritonitis in children [10, 12]. </w:t>
      </w:r>
      <w:del w:id="455" w:author="." w:date="2020-08-29T16:23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Typhoid intestinal perforation </w:delText>
        </w:r>
      </w:del>
      <w:del w:id="456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is a one</w:delText>
        </w:r>
      </w:del>
      <w:del w:id="457" w:author="." w:date="2020-08-29T16:23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 of the most dreaded and </w:delText>
        </w:r>
      </w:del>
      <w:del w:id="458" w:author="." w:date="2020-08-29T14:45:00Z">
        <w:r w:rsidR="00760E6D" w:rsidRPr="00AD0AFA" w:rsidDel="0028398C">
          <w:rPr>
            <w:rFonts w:ascii="Times New Roman" w:hAnsi="Times New Roman" w:cs="Times New Roman"/>
            <w:sz w:val="24"/>
            <w:szCs w:val="24"/>
          </w:rPr>
          <w:delText>common complication of</w:delText>
        </w:r>
      </w:del>
      <w:del w:id="459" w:author="." w:date="2020-08-29T16:23:00Z">
        <w:r w:rsidR="00760E6D"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 typhoid fever [19].  Typhoid intestinal perforation is observed in 0.8% to 39% of typhoid fever [20].</w:delText>
        </w:r>
      </w:del>
      <w:commentRangeEnd w:id="430"/>
      <w:r w:rsidR="00EA64B7">
        <w:rPr>
          <w:rStyle w:val="CommentReference"/>
        </w:rPr>
        <w:commentReference w:id="430"/>
      </w:r>
    </w:p>
    <w:p w14:paraId="5CFD8E0E" w14:textId="389E3810" w:rsidR="005F1666" w:rsidRPr="00AD0AFA" w:rsidDel="00760E6D" w:rsidRDefault="00760E6D">
      <w:pPr>
        <w:spacing w:after="0" w:line="480" w:lineRule="auto"/>
        <w:ind w:firstLine="720"/>
        <w:rPr>
          <w:del w:id="460" w:author="." w:date="2020-08-29T16:25:00Z"/>
          <w:rFonts w:ascii="Times New Roman" w:eastAsia="SimSun" w:hAnsi="Times New Roman" w:cs="Times New Roman"/>
          <w:sz w:val="24"/>
          <w:szCs w:val="24"/>
          <w:lang w:eastAsia="zh-CN"/>
        </w:rPr>
        <w:pPrChange w:id="461" w:author="." w:date="2020-08-29T16:24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The definitive procedure performed on our patients was dependent on the etiology of the peritonitis. Excision of the edge of the intestinal perforation and simple transverse closure </w:t>
      </w:r>
      <w:ins w:id="462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in two layers</w:t>
        </w:r>
      </w:ins>
      <w:del w:id="463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in 2 layers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was the most </w:t>
      </w:r>
      <w:ins w:id="464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common procedure</w:t>
        </w:r>
      </w:ins>
      <w:del w:id="465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common performed procedure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in our patients. A study </w:t>
      </w:r>
      <w:del w:id="466" w:author="." w:date="2020-08-29T16:24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done </w:delText>
        </w:r>
      </w:del>
      <w:ins w:id="467" w:author="." w:date="2020-08-29T16:24:00Z">
        <w:r w:rsidR="00EA64B7">
          <w:rPr>
            <w:rFonts w:ascii="Times New Roman" w:hAnsi="Times New Roman" w:cs="Times New Roman"/>
            <w:sz w:val="24"/>
            <w:szCs w:val="24"/>
          </w:rPr>
          <w:t>conducted</w:t>
        </w:r>
        <w:r w:rsidR="00EA64B7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>in Tanzania also adopt</w:t>
      </w:r>
      <w:ins w:id="468" w:author="." w:date="2020-08-29T16:24:00Z">
        <w:r w:rsidR="00EA64B7">
          <w:rPr>
            <w:rFonts w:ascii="Times New Roman" w:hAnsi="Times New Roman" w:cs="Times New Roman"/>
            <w:sz w:val="24"/>
            <w:szCs w:val="24"/>
          </w:rPr>
          <w:t>ed</w:t>
        </w:r>
      </w:ins>
      <w:del w:id="469" w:author="." w:date="2020-08-29T16:24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this method of treatment </w:t>
      </w:r>
      <w:del w:id="470" w:author="." w:date="2020-08-29T16:24:00Z">
        <w:r w:rsidRPr="00AD0AFA" w:rsidDel="00EA64B7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</w:del>
      <w:ins w:id="471" w:author="." w:date="2020-08-29T16:24:00Z">
        <w:r w:rsidR="00EA64B7">
          <w:rPr>
            <w:rFonts w:ascii="Times New Roman" w:hAnsi="Times New Roman" w:cs="Times New Roman"/>
            <w:sz w:val="24"/>
            <w:szCs w:val="24"/>
          </w:rPr>
          <w:t>for</w:t>
        </w:r>
        <w:r w:rsidR="00EA64B7"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typhoid intestinal perforation [21]. However, segmental ileal resection with </w:t>
      </w:r>
      <w:ins w:id="472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 xml:space="preserve">primary end-to-end </w:t>
        </w:r>
        <w:r w:rsidR="0028398C">
          <w:rPr>
            <w:rFonts w:ascii="Times New Roman" w:hAnsi="Times New Roman" w:cs="Times New Roman"/>
            <w:sz w:val="24"/>
            <w:szCs w:val="24"/>
          </w:rPr>
          <w:lastRenderedPageBreak/>
          <w:t>anastomosis</w:t>
        </w:r>
      </w:ins>
      <w:del w:id="473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primary end to end anastomosis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for typhoid intestinal perforation is an</w:t>
      </w:r>
      <w:ins w:id="474" w:author="." w:date="2020-08-29T16:25:00Z">
        <w:r>
          <w:rPr>
            <w:rFonts w:ascii="Times New Roman" w:hAnsi="Times New Roman" w:cs="Times New Roman"/>
            <w:sz w:val="24"/>
            <w:szCs w:val="24"/>
          </w:rPr>
          <w:t>other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option </w:t>
      </w:r>
      <w:ins w:id="475" w:author="." w:date="2020-08-29T16:25:00Z">
        <w:r>
          <w:rPr>
            <w:rFonts w:ascii="Times New Roman" w:hAnsi="Times New Roman" w:cs="Times New Roman"/>
            <w:sz w:val="24"/>
            <w:szCs w:val="24"/>
          </w:rPr>
          <w:t>for</w:t>
        </w:r>
      </w:ins>
      <w:del w:id="476" w:author="." w:date="2020-08-29T16:25:00Z">
        <w:r w:rsidRPr="00AD0AFA" w:rsidDel="00760E6D">
          <w:rPr>
            <w:rFonts w:ascii="Times New Roman" w:hAnsi="Times New Roman" w:cs="Times New Roman"/>
            <w:sz w:val="24"/>
            <w:szCs w:val="24"/>
          </w:rPr>
          <w:delText>of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treatment [22, 23]</w:t>
      </w:r>
      <w:r w:rsidRPr="00AD0AFA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.</w:t>
      </w:r>
      <w:ins w:id="477" w:author="." w:date="2020-08-29T16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063F9E35" w14:textId="782668E7" w:rsidR="005F1666" w:rsidRPr="00AD0AFA" w:rsidRDefault="00760E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478" w:author="." w:date="2020-08-29T16:25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Laparotomy following peritonitis is froth </w:t>
      </w:r>
      <w:ins w:id="479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with many post-operative</w:t>
        </w:r>
      </w:ins>
      <w:del w:id="480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with lots of post-operative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complications. Surgical </w:t>
      </w:r>
      <w:ins w:id="481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site infection, which</w:t>
        </w:r>
      </w:ins>
      <w:del w:id="482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site infection which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we recorded as the most </w:t>
      </w:r>
      <w:ins w:id="483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 xml:space="preserve">common complication, </w:t>
        </w:r>
      </w:ins>
      <w:ins w:id="484" w:author="." w:date="2020-08-29T16:25:00Z">
        <w:r>
          <w:rPr>
            <w:rFonts w:ascii="Times New Roman" w:hAnsi="Times New Roman" w:cs="Times New Roman"/>
            <w:sz w:val="24"/>
            <w:szCs w:val="24"/>
          </w:rPr>
          <w:t>has</w:t>
        </w:r>
      </w:ins>
      <w:del w:id="485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common complication is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also</w:t>
      </w:r>
      <w:ins w:id="486" w:author="." w:date="2020-08-29T16:26:00Z">
        <w:r>
          <w:rPr>
            <w:rFonts w:ascii="Times New Roman" w:hAnsi="Times New Roman" w:cs="Times New Roman"/>
            <w:sz w:val="24"/>
            <w:szCs w:val="24"/>
          </w:rPr>
          <w:t xml:space="preserve"> been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consistently observed by other researchers [5, 9, 17].  Enterocutanous fistula is a potentially catastrophic post-operative complication and was recorded in about one tenth of our patients. This is similar to the </w:t>
      </w:r>
      <w:ins w:id="487" w:author="." w:date="2020-08-29T16:26:00Z">
        <w:r>
          <w:rPr>
            <w:rFonts w:ascii="Times New Roman" w:hAnsi="Times New Roman" w:cs="Times New Roman"/>
            <w:sz w:val="24"/>
            <w:szCs w:val="24"/>
          </w:rPr>
          <w:t>findings re</w:t>
        </w:r>
      </w:ins>
      <w:ins w:id="488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port</w:t>
        </w:r>
      </w:ins>
      <w:ins w:id="489" w:author="." w:date="2020-08-29T16:26:00Z">
        <w:r>
          <w:rPr>
            <w:rFonts w:ascii="Times New Roman" w:hAnsi="Times New Roman" w:cs="Times New Roman"/>
            <w:sz w:val="24"/>
            <w:szCs w:val="24"/>
          </w:rPr>
          <w:t>ed</w:t>
        </w:r>
      </w:ins>
      <w:ins w:id="490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 xml:space="preserve"> by Nuhu</w:t>
        </w:r>
      </w:ins>
      <w:del w:id="491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report of Nuhu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</w:t>
      </w:r>
      <w:ins w:id="492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et al. [17].</w:t>
        </w:r>
      </w:ins>
      <w:del w:id="493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et al [17].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However, a study </w:t>
      </w:r>
      <w:del w:id="494" w:author="." w:date="2020-08-29T16:26:00Z">
        <w:r w:rsidRPr="00AD0AFA" w:rsidDel="00760E6D">
          <w:rPr>
            <w:rFonts w:ascii="Times New Roman" w:hAnsi="Times New Roman" w:cs="Times New Roman"/>
            <w:sz w:val="24"/>
            <w:szCs w:val="24"/>
          </w:rPr>
          <w:delText xml:space="preserve">done </w:delText>
        </w:r>
      </w:del>
      <w:ins w:id="495" w:author="." w:date="2020-08-29T16:26:00Z">
        <w:r>
          <w:rPr>
            <w:rFonts w:ascii="Times New Roman" w:hAnsi="Times New Roman" w:cs="Times New Roman"/>
            <w:sz w:val="24"/>
            <w:szCs w:val="24"/>
          </w:rPr>
          <w:t>conducted</w:t>
        </w:r>
        <w:r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in Benin, Nigeria reported no </w:t>
      </w:r>
      <w:ins w:id="496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incidence of enterocutanous</w:t>
        </w:r>
      </w:ins>
      <w:del w:id="497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incidence enterocutanous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fistula following surgery for peritonitis </w:t>
      </w:r>
      <w:ins w:id="498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>[10]. Th</w:t>
        </w:r>
      </w:ins>
      <w:ins w:id="499" w:author="." w:date="2020-08-29T16:26:00Z">
        <w:r>
          <w:rPr>
            <w:rFonts w:ascii="Times New Roman" w:hAnsi="Times New Roman" w:cs="Times New Roman"/>
            <w:sz w:val="24"/>
            <w:szCs w:val="24"/>
          </w:rPr>
          <w:t>us, the</w:t>
        </w:r>
      </w:ins>
      <w:ins w:id="500" w:author="." w:date="2020-08-29T14:45:00Z">
        <w:r w:rsidR="0028398C">
          <w:rPr>
            <w:rFonts w:ascii="Times New Roman" w:hAnsi="Times New Roman" w:cs="Times New Roman"/>
            <w:sz w:val="24"/>
            <w:szCs w:val="24"/>
          </w:rPr>
          <w:t xml:space="preserve"> development of an enterocutanous</w:t>
        </w:r>
      </w:ins>
      <w:del w:id="501" w:author="." w:date="2020-08-29T14:45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[10]. Development of enterocutanous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fistula after laparotomy may depend on the primary pathology or modality of treatment. </w:t>
      </w:r>
    </w:p>
    <w:p w14:paraId="51A5190A" w14:textId="1BFC8F5C" w:rsidR="005F1666" w:rsidRPr="00AD0AFA" w:rsidRDefault="00760E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pPrChange w:id="502" w:author="." w:date="2020-08-29T16:26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sz w:val="24"/>
          <w:szCs w:val="24"/>
        </w:rPr>
        <w:t xml:space="preserve">The mortality rate of 13.5% </w:t>
      </w:r>
      <w:del w:id="503" w:author="." w:date="2020-08-29T16:52:00Z">
        <w:r w:rsidRPr="00AD0AFA" w:rsidDel="007D72E7">
          <w:rPr>
            <w:rFonts w:ascii="Times New Roman" w:hAnsi="Times New Roman" w:cs="Times New Roman"/>
            <w:sz w:val="24"/>
            <w:szCs w:val="24"/>
          </w:rPr>
          <w:delText xml:space="preserve">recorded 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in the present study is comparable to the </w:t>
      </w:r>
      <w:del w:id="504" w:author="." w:date="2020-08-29T16:27:00Z">
        <w:r w:rsidRPr="00AD0AFA" w:rsidDel="00760E6D">
          <w:rPr>
            <w:rFonts w:ascii="Times New Roman" w:hAnsi="Times New Roman" w:cs="Times New Roman"/>
            <w:sz w:val="24"/>
            <w:szCs w:val="24"/>
          </w:rPr>
          <w:delText>reports of</w:delText>
        </w:r>
      </w:del>
      <w:ins w:id="505" w:author="." w:date="2020-08-29T16:27:00Z">
        <w:r>
          <w:rPr>
            <w:rFonts w:ascii="Times New Roman" w:hAnsi="Times New Roman" w:cs="Times New Roman"/>
            <w:sz w:val="24"/>
            <w:szCs w:val="24"/>
          </w:rPr>
          <w:t>rates reported by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 other </w:t>
      </w:r>
      <w:del w:id="506" w:author="." w:date="2020-08-29T16:27:00Z">
        <w:r w:rsidRPr="00AD0AFA" w:rsidDel="00760E6D">
          <w:rPr>
            <w:rFonts w:ascii="Times New Roman" w:hAnsi="Times New Roman" w:cs="Times New Roman"/>
            <w:sz w:val="24"/>
            <w:szCs w:val="24"/>
          </w:rPr>
          <w:delText xml:space="preserve">authors </w:delText>
        </w:r>
      </w:del>
      <w:ins w:id="507" w:author="." w:date="2020-08-29T16:27:00Z">
        <w:r>
          <w:rPr>
            <w:rFonts w:ascii="Times New Roman" w:hAnsi="Times New Roman" w:cs="Times New Roman"/>
            <w:sz w:val="24"/>
            <w:szCs w:val="24"/>
          </w:rPr>
          <w:t>researchers</w:t>
        </w:r>
        <w:r w:rsidRPr="00AD0A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[5, 9, 18,]. However, </w:t>
      </w:r>
      <w:ins w:id="508" w:author="." w:date="2020-08-29T16:27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published mortality rates of secondary </w:t>
      </w:r>
      <w:ins w:id="509" w:author="." w:date="2020-08-29T14:46:00Z">
        <w:r w:rsidR="0028398C">
          <w:rPr>
            <w:rFonts w:ascii="Times New Roman" w:hAnsi="Times New Roman" w:cs="Times New Roman"/>
            <w:sz w:val="24"/>
            <w:szCs w:val="24"/>
          </w:rPr>
          <w:t>peritonitis range from</w:t>
        </w:r>
      </w:ins>
      <w:del w:id="510" w:author="." w:date="2020-08-29T14:46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peritonitis ranges from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8.8% to 26.1% [5]. In the present study, the most common cause of mortality was overwhelming sepsis due to late presentation and complications arising from the surgery</w:t>
      </w:r>
      <w:ins w:id="511" w:author="." w:date="2020-08-29T16:27:00Z">
        <w:r>
          <w:rPr>
            <w:rFonts w:ascii="Times New Roman" w:hAnsi="Times New Roman" w:cs="Times New Roman"/>
            <w:sz w:val="24"/>
            <w:szCs w:val="24"/>
          </w:rPr>
          <w:t xml:space="preserve"> itself</w:t>
        </w:r>
      </w:ins>
      <w:r w:rsidRPr="00AD0AFA">
        <w:rPr>
          <w:rFonts w:ascii="Times New Roman" w:hAnsi="Times New Roman" w:cs="Times New Roman"/>
          <w:sz w:val="24"/>
          <w:szCs w:val="24"/>
        </w:rPr>
        <w:t xml:space="preserve">. </w:t>
      </w:r>
      <w:ins w:id="512" w:author="." w:date="2020-08-29T16:27:00Z">
        <w:r>
          <w:rPr>
            <w:rFonts w:ascii="Times New Roman" w:hAnsi="Times New Roman" w:cs="Times New Roman"/>
            <w:sz w:val="24"/>
            <w:szCs w:val="24"/>
          </w:rPr>
          <w:t>The a</w:t>
        </w:r>
      </w:ins>
      <w:del w:id="513" w:author="." w:date="2020-08-29T16:27:00Z">
        <w:r w:rsidRPr="00AD0AFA" w:rsidDel="00760E6D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ge of the patient, degree of </w:t>
      </w:r>
      <w:ins w:id="514" w:author="." w:date="2020-08-29T14:46:00Z">
        <w:r w:rsidR="0028398C">
          <w:rPr>
            <w:rFonts w:ascii="Times New Roman" w:hAnsi="Times New Roman" w:cs="Times New Roman"/>
            <w:sz w:val="24"/>
            <w:szCs w:val="24"/>
          </w:rPr>
          <w:t>peritoneal contamination, and</w:t>
        </w:r>
      </w:ins>
      <w:del w:id="515" w:author="." w:date="2020-08-29T14:46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peritoneal contamination and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duration of surgery are </w:t>
      </w:r>
      <w:ins w:id="516" w:author="." w:date="2020-08-29T14:46:00Z">
        <w:r w:rsidR="0028398C">
          <w:rPr>
            <w:rFonts w:ascii="Times New Roman" w:hAnsi="Times New Roman" w:cs="Times New Roman"/>
            <w:sz w:val="24"/>
            <w:szCs w:val="24"/>
          </w:rPr>
          <w:t>some factors</w:t>
        </w:r>
      </w:ins>
      <w:del w:id="517" w:author="." w:date="2020-08-29T14:46:00Z">
        <w:r w:rsidRPr="00AD0AFA" w:rsidDel="0028398C">
          <w:rPr>
            <w:rFonts w:ascii="Times New Roman" w:hAnsi="Times New Roman" w:cs="Times New Roman"/>
            <w:sz w:val="24"/>
            <w:szCs w:val="24"/>
          </w:rPr>
          <w:delText>some of the factors</w:delText>
        </w:r>
      </w:del>
      <w:r w:rsidRPr="00AD0AFA">
        <w:rPr>
          <w:rFonts w:ascii="Times New Roman" w:hAnsi="Times New Roman" w:cs="Times New Roman"/>
          <w:sz w:val="24"/>
          <w:szCs w:val="24"/>
        </w:rPr>
        <w:t xml:space="preserve"> that may affect mortality in children who have peritonitis [5]. </w:t>
      </w:r>
    </w:p>
    <w:p w14:paraId="45BE80E7" w14:textId="33564FCE" w:rsidR="005F1666" w:rsidRPr="00760E6D" w:rsidRDefault="00760E6D">
      <w:pPr>
        <w:spacing w:before="240" w:after="0" w:line="480" w:lineRule="auto"/>
        <w:rPr>
          <w:rFonts w:ascii="Times New Roman" w:hAnsi="Times New Roman"/>
          <w:b/>
          <w:bCs/>
          <w:sz w:val="24"/>
          <w:szCs w:val="24"/>
          <w:rPrChange w:id="518" w:author="." w:date="2020-08-29T16:27:00Z">
            <w:rPr>
              <w:rFonts w:ascii="Times New Roman" w:hAnsi="Times New Roman"/>
              <w:sz w:val="24"/>
              <w:szCs w:val="24"/>
            </w:rPr>
          </w:rPrChange>
        </w:rPr>
        <w:pPrChange w:id="519" w:author="." w:date="2020-08-29T16:27:00Z">
          <w:pPr>
            <w:spacing w:line="480" w:lineRule="auto"/>
          </w:pPr>
        </w:pPrChange>
      </w:pPr>
      <w:ins w:id="520" w:author="." w:date="2020-08-29T16:27:00Z">
        <w:r w:rsidRPr="00760E6D">
          <w:rPr>
            <w:rFonts w:ascii="Times New Roman" w:hAnsi="Times New Roman"/>
            <w:b/>
            <w:bCs/>
            <w:sz w:val="24"/>
            <w:szCs w:val="24"/>
            <w:rPrChange w:id="521" w:author="." w:date="2020-08-29T16:27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4.2. </w:t>
        </w:r>
      </w:ins>
      <w:r w:rsidRPr="00760E6D">
        <w:rPr>
          <w:rFonts w:ascii="Times New Roman" w:hAnsi="Times New Roman"/>
          <w:b/>
          <w:bCs/>
          <w:sz w:val="24"/>
          <w:szCs w:val="24"/>
          <w:rPrChange w:id="522" w:author="." w:date="2020-08-29T16:27:00Z">
            <w:rPr>
              <w:rFonts w:ascii="Times New Roman" w:hAnsi="Times New Roman"/>
              <w:sz w:val="24"/>
              <w:szCs w:val="24"/>
            </w:rPr>
          </w:rPrChange>
        </w:rPr>
        <w:t xml:space="preserve">Strength of </w:t>
      </w:r>
      <w:ins w:id="523" w:author="." w:date="2020-08-29T14:46:00Z">
        <w:r w:rsidR="0028398C" w:rsidRPr="00760E6D">
          <w:rPr>
            <w:rFonts w:ascii="Times New Roman" w:hAnsi="Times New Roman"/>
            <w:b/>
            <w:bCs/>
            <w:sz w:val="24"/>
            <w:szCs w:val="24"/>
            <w:rPrChange w:id="524" w:author="." w:date="2020-08-29T16:27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the </w:t>
        </w:r>
      </w:ins>
      <w:ins w:id="525" w:author="." w:date="2020-08-29T16:27:00Z">
        <w:r w:rsidRPr="00760E6D">
          <w:rPr>
            <w:rFonts w:ascii="Times New Roman" w:hAnsi="Times New Roman"/>
            <w:b/>
            <w:bCs/>
            <w:sz w:val="24"/>
            <w:szCs w:val="24"/>
            <w:rPrChange w:id="526" w:author="." w:date="2020-08-29T16:27:00Z">
              <w:rPr>
                <w:rFonts w:ascii="Times New Roman" w:hAnsi="Times New Roman"/>
                <w:sz w:val="24"/>
                <w:szCs w:val="24"/>
              </w:rPr>
            </w:rPrChange>
          </w:rPr>
          <w:t>s</w:t>
        </w:r>
      </w:ins>
      <w:ins w:id="527" w:author="." w:date="2020-08-29T14:46:00Z">
        <w:r w:rsidR="0028398C" w:rsidRPr="00760E6D">
          <w:rPr>
            <w:rFonts w:ascii="Times New Roman" w:hAnsi="Times New Roman"/>
            <w:b/>
            <w:bCs/>
            <w:sz w:val="24"/>
            <w:szCs w:val="24"/>
            <w:rPrChange w:id="528" w:author="." w:date="2020-08-29T16:27:00Z">
              <w:rPr>
                <w:rFonts w:ascii="Times New Roman" w:hAnsi="Times New Roman"/>
                <w:sz w:val="24"/>
                <w:szCs w:val="24"/>
              </w:rPr>
            </w:rPrChange>
          </w:rPr>
          <w:t>tudy</w:t>
        </w:r>
      </w:ins>
      <w:del w:id="529" w:author="." w:date="2020-08-29T14:46:00Z">
        <w:r w:rsidRPr="00760E6D" w:rsidDel="0028398C">
          <w:rPr>
            <w:rFonts w:ascii="Times New Roman" w:hAnsi="Times New Roman"/>
            <w:b/>
            <w:bCs/>
            <w:sz w:val="24"/>
            <w:szCs w:val="24"/>
            <w:rPrChange w:id="530" w:author="." w:date="2020-08-29T16:27:00Z">
              <w:rPr>
                <w:rFonts w:ascii="Times New Roman" w:hAnsi="Times New Roman"/>
                <w:sz w:val="24"/>
                <w:szCs w:val="24"/>
              </w:rPr>
            </w:rPrChange>
          </w:rPr>
          <w:delText>the study</w:delText>
        </w:r>
      </w:del>
    </w:p>
    <w:p w14:paraId="386409D1" w14:textId="36A451E1" w:rsidR="005F1666" w:rsidRPr="00AD0AFA" w:rsidRDefault="00760E6D">
      <w:pPr>
        <w:spacing w:after="0" w:line="480" w:lineRule="auto"/>
        <w:rPr>
          <w:rFonts w:ascii="Times New Roman" w:hAnsi="Times New Roman"/>
          <w:sz w:val="24"/>
          <w:szCs w:val="24"/>
        </w:rPr>
        <w:pPrChange w:id="531" w:author="." w:date="2020-08-29T14:51:00Z">
          <w:pPr>
            <w:spacing w:line="480" w:lineRule="auto"/>
          </w:pPr>
        </w:pPrChange>
      </w:pPr>
      <w:ins w:id="532" w:author="." w:date="2020-08-29T16:29:00Z">
        <w:r>
          <w:rPr>
            <w:rFonts w:ascii="Times New Roman" w:hAnsi="Times New Roman"/>
            <w:sz w:val="24"/>
            <w:szCs w:val="24"/>
          </w:rPr>
          <w:t>Treatment of p</w:t>
        </w:r>
      </w:ins>
      <w:del w:id="533" w:author="." w:date="2020-08-29T16:29:00Z">
        <w:r w:rsidRPr="00AD0AFA" w:rsidDel="00760E6D">
          <w:rPr>
            <w:rFonts w:ascii="Times New Roman" w:hAnsi="Times New Roman"/>
            <w:sz w:val="24"/>
            <w:szCs w:val="24"/>
          </w:rPr>
          <w:delText>P</w:delText>
        </w:r>
      </w:del>
      <w:r w:rsidRPr="00AD0AFA">
        <w:rPr>
          <w:rFonts w:ascii="Times New Roman" w:hAnsi="Times New Roman"/>
          <w:sz w:val="24"/>
          <w:szCs w:val="24"/>
        </w:rPr>
        <w:t xml:space="preserve">eritonitis </w:t>
      </w:r>
      <w:ins w:id="534" w:author="." w:date="2020-08-29T16:28:00Z">
        <w:r>
          <w:rPr>
            <w:rFonts w:ascii="Times New Roman" w:hAnsi="Times New Roman"/>
            <w:sz w:val="24"/>
            <w:szCs w:val="24"/>
          </w:rPr>
          <w:t xml:space="preserve">in children that developed </w:t>
        </w:r>
      </w:ins>
      <w:r w:rsidRPr="00AD0AFA">
        <w:rPr>
          <w:rFonts w:ascii="Times New Roman" w:hAnsi="Times New Roman"/>
          <w:sz w:val="24"/>
          <w:szCs w:val="24"/>
        </w:rPr>
        <w:t xml:space="preserve">from a wide range of causes </w:t>
      </w:r>
      <w:del w:id="535" w:author="." w:date="2020-08-29T16:28:00Z">
        <w:r w:rsidRPr="00AD0AFA" w:rsidDel="00760E6D">
          <w:rPr>
            <w:rFonts w:ascii="Times New Roman" w:hAnsi="Times New Roman"/>
            <w:sz w:val="24"/>
            <w:szCs w:val="24"/>
          </w:rPr>
          <w:delText>in children was discussed</w:delText>
        </w:r>
      </w:del>
      <w:ins w:id="536" w:author="." w:date="2020-08-29T16:28:00Z">
        <w:r>
          <w:rPr>
            <w:rFonts w:ascii="Times New Roman" w:hAnsi="Times New Roman"/>
            <w:sz w:val="24"/>
            <w:szCs w:val="24"/>
          </w:rPr>
          <w:t>was</w:t>
        </w:r>
      </w:ins>
      <w:ins w:id="537" w:author="." w:date="2020-08-29T16:29:00Z">
        <w:r>
          <w:rPr>
            <w:rFonts w:ascii="Times New Roman" w:hAnsi="Times New Roman"/>
            <w:sz w:val="24"/>
            <w:szCs w:val="24"/>
          </w:rPr>
          <w:t xml:space="preserve"> discussed in this study</w:t>
        </w:r>
      </w:ins>
      <w:r w:rsidRPr="00AD0AFA">
        <w:rPr>
          <w:rFonts w:ascii="Times New Roman" w:hAnsi="Times New Roman"/>
          <w:sz w:val="24"/>
          <w:szCs w:val="24"/>
        </w:rPr>
        <w:t xml:space="preserve">. Data on pediatric peritonitis, unlike adult peritonitis, is not </w:t>
      </w:r>
      <w:ins w:id="538" w:author="." w:date="2020-08-29T14:46:00Z">
        <w:r w:rsidR="0028398C">
          <w:rPr>
            <w:rFonts w:ascii="Times New Roman" w:hAnsi="Times New Roman"/>
            <w:sz w:val="24"/>
            <w:szCs w:val="24"/>
          </w:rPr>
          <w:t>readily available, especially</w:t>
        </w:r>
      </w:ins>
      <w:del w:id="539" w:author="." w:date="2020-08-29T14:46:00Z">
        <w:r w:rsidRPr="00AD0AFA" w:rsidDel="0028398C">
          <w:rPr>
            <w:rFonts w:ascii="Times New Roman" w:hAnsi="Times New Roman"/>
            <w:sz w:val="24"/>
            <w:szCs w:val="24"/>
          </w:rPr>
          <w:delText>readily available especially</w:delText>
        </w:r>
      </w:del>
      <w:r w:rsidRPr="00AD0AFA">
        <w:rPr>
          <w:rFonts w:ascii="Times New Roman" w:hAnsi="Times New Roman"/>
          <w:sz w:val="24"/>
          <w:szCs w:val="24"/>
        </w:rPr>
        <w:t xml:space="preserve"> in developing countries.</w:t>
      </w:r>
    </w:p>
    <w:p w14:paraId="70D95FFA" w14:textId="12830357" w:rsidR="005F1666" w:rsidRPr="00760E6D" w:rsidRDefault="00760E6D">
      <w:pPr>
        <w:spacing w:before="240" w:after="0" w:line="480" w:lineRule="auto"/>
        <w:rPr>
          <w:rFonts w:ascii="Times New Roman" w:hAnsi="Times New Roman"/>
          <w:b/>
          <w:bCs/>
          <w:sz w:val="24"/>
          <w:szCs w:val="24"/>
          <w:rPrChange w:id="540" w:author="." w:date="2020-08-29T16:29:00Z">
            <w:rPr>
              <w:rFonts w:ascii="Times New Roman" w:hAnsi="Times New Roman"/>
              <w:sz w:val="24"/>
              <w:szCs w:val="24"/>
            </w:rPr>
          </w:rPrChange>
        </w:rPr>
        <w:pPrChange w:id="541" w:author="." w:date="2020-08-29T16:29:00Z">
          <w:pPr>
            <w:spacing w:line="480" w:lineRule="auto"/>
          </w:pPr>
        </w:pPrChange>
      </w:pPr>
      <w:ins w:id="542" w:author="." w:date="2020-08-29T16:29:00Z">
        <w:r w:rsidRPr="00760E6D">
          <w:rPr>
            <w:rFonts w:ascii="Times New Roman" w:hAnsi="Times New Roman"/>
            <w:b/>
            <w:bCs/>
            <w:sz w:val="24"/>
            <w:szCs w:val="24"/>
            <w:rPrChange w:id="543" w:author="." w:date="2020-08-29T16:29:00Z">
              <w:rPr>
                <w:rFonts w:ascii="Times New Roman" w:hAnsi="Times New Roman"/>
                <w:sz w:val="24"/>
                <w:szCs w:val="24"/>
              </w:rPr>
            </w:rPrChange>
          </w:rPr>
          <w:lastRenderedPageBreak/>
          <w:t xml:space="preserve">4.3. </w:t>
        </w:r>
      </w:ins>
      <w:r w:rsidRPr="00760E6D">
        <w:rPr>
          <w:rFonts w:ascii="Times New Roman" w:hAnsi="Times New Roman"/>
          <w:b/>
          <w:bCs/>
          <w:sz w:val="24"/>
          <w:szCs w:val="24"/>
          <w:rPrChange w:id="544" w:author="." w:date="2020-08-29T16:29:00Z">
            <w:rPr>
              <w:rFonts w:ascii="Times New Roman" w:hAnsi="Times New Roman"/>
              <w:sz w:val="24"/>
              <w:szCs w:val="24"/>
            </w:rPr>
          </w:rPrChange>
        </w:rPr>
        <w:t>Weakness/</w:t>
      </w:r>
      <w:del w:id="545" w:author="." w:date="2020-08-29T16:29:00Z">
        <w:r w:rsidRPr="00760E6D" w:rsidDel="00760E6D">
          <w:rPr>
            <w:rFonts w:ascii="Times New Roman" w:hAnsi="Times New Roman"/>
            <w:b/>
            <w:bCs/>
            <w:sz w:val="24"/>
            <w:szCs w:val="24"/>
            <w:rPrChange w:id="546" w:author="." w:date="2020-08-29T16:29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r w:rsidRPr="00760E6D">
        <w:rPr>
          <w:rFonts w:ascii="Times New Roman" w:hAnsi="Times New Roman"/>
          <w:b/>
          <w:bCs/>
          <w:sz w:val="24"/>
          <w:szCs w:val="24"/>
          <w:rPrChange w:id="547" w:author="." w:date="2020-08-29T16:29:00Z">
            <w:rPr>
              <w:rFonts w:ascii="Times New Roman" w:hAnsi="Times New Roman"/>
              <w:sz w:val="24"/>
              <w:szCs w:val="24"/>
            </w:rPr>
          </w:rPrChange>
        </w:rPr>
        <w:t>limitations of the study</w:t>
      </w:r>
    </w:p>
    <w:p w14:paraId="5E43FDD8" w14:textId="131B2987" w:rsidR="005F1666" w:rsidRPr="00AD0AFA" w:rsidDel="00760E6D" w:rsidRDefault="00760E6D">
      <w:pPr>
        <w:spacing w:after="0" w:line="480" w:lineRule="auto"/>
        <w:rPr>
          <w:del w:id="548" w:author="." w:date="2020-08-29T16:29:00Z"/>
          <w:rFonts w:ascii="Times New Roman" w:hAnsi="Times New Roman"/>
          <w:sz w:val="24"/>
          <w:szCs w:val="24"/>
        </w:rPr>
        <w:pPrChange w:id="549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/>
          <w:sz w:val="24"/>
          <w:szCs w:val="24"/>
        </w:rPr>
        <w:t xml:space="preserve">This was a retrospective study; a prospective </w:t>
      </w:r>
      <w:ins w:id="550" w:author="." w:date="2020-08-29T16:29:00Z">
        <w:r>
          <w:rPr>
            <w:rFonts w:ascii="Times New Roman" w:hAnsi="Times New Roman"/>
            <w:sz w:val="24"/>
            <w:szCs w:val="24"/>
          </w:rPr>
          <w:t xml:space="preserve">study </w:t>
        </w:r>
      </w:ins>
      <w:r w:rsidRPr="00AD0AFA">
        <w:rPr>
          <w:rFonts w:ascii="Times New Roman" w:hAnsi="Times New Roman"/>
          <w:sz w:val="24"/>
          <w:szCs w:val="24"/>
        </w:rPr>
        <w:t>would have provided more information for analysis.</w:t>
      </w:r>
      <w:ins w:id="551" w:author="." w:date="2020-08-29T16:29:00Z"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716E2367" w14:textId="501324E6" w:rsidR="005F1666" w:rsidRPr="00AD0AFA" w:rsidDel="00760E6D" w:rsidRDefault="00760E6D">
      <w:pPr>
        <w:spacing w:after="0" w:line="480" w:lineRule="auto"/>
        <w:rPr>
          <w:del w:id="552" w:author="." w:date="2020-08-29T16:30:00Z"/>
          <w:rFonts w:ascii="Times New Roman" w:hAnsi="Times New Roman"/>
          <w:sz w:val="24"/>
          <w:szCs w:val="24"/>
        </w:rPr>
        <w:pPrChange w:id="553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/>
          <w:sz w:val="24"/>
          <w:szCs w:val="24"/>
        </w:rPr>
        <w:t>Th</w:t>
      </w:r>
      <w:del w:id="554" w:author="." w:date="2020-08-29T16:29:00Z">
        <w:r w:rsidRPr="00AD0AFA" w:rsidDel="00760E6D">
          <w:rPr>
            <w:rFonts w:ascii="Times New Roman" w:hAnsi="Times New Roman"/>
            <w:sz w:val="24"/>
            <w:szCs w:val="24"/>
          </w:rPr>
          <w:delText>is</w:delText>
        </w:r>
      </w:del>
      <w:ins w:id="555" w:author="." w:date="2020-08-29T16:30:00Z">
        <w:r>
          <w:rPr>
            <w:rFonts w:ascii="Times New Roman" w:hAnsi="Times New Roman"/>
            <w:sz w:val="24"/>
            <w:szCs w:val="24"/>
          </w:rPr>
          <w:t>e generalizability of this</w:t>
        </w:r>
      </w:ins>
      <w:r w:rsidRPr="00AD0AFA">
        <w:rPr>
          <w:rFonts w:ascii="Times New Roman" w:hAnsi="Times New Roman"/>
          <w:sz w:val="24"/>
          <w:szCs w:val="24"/>
        </w:rPr>
        <w:t xml:space="preserve"> study was </w:t>
      </w:r>
      <w:ins w:id="556" w:author="." w:date="2020-08-29T16:29:00Z">
        <w:r>
          <w:rPr>
            <w:rFonts w:ascii="Times New Roman" w:hAnsi="Times New Roman"/>
            <w:sz w:val="24"/>
            <w:szCs w:val="24"/>
          </w:rPr>
          <w:t xml:space="preserve">also </w:t>
        </w:r>
      </w:ins>
      <w:r w:rsidRPr="00AD0AFA">
        <w:rPr>
          <w:rFonts w:ascii="Times New Roman" w:hAnsi="Times New Roman"/>
          <w:sz w:val="24"/>
          <w:szCs w:val="24"/>
        </w:rPr>
        <w:t>limited by the small number of cases</w:t>
      </w:r>
      <w:ins w:id="557" w:author="." w:date="2020-08-29T16:30:00Z">
        <w:r>
          <w:rPr>
            <w:rFonts w:ascii="Times New Roman" w:hAnsi="Times New Roman"/>
            <w:sz w:val="24"/>
            <w:szCs w:val="24"/>
          </w:rPr>
          <w:t xml:space="preserve"> that </w:t>
        </w:r>
      </w:ins>
      <w:ins w:id="558" w:author="." w:date="2020-08-29T16:52:00Z">
        <w:r w:rsidR="007D72E7">
          <w:rPr>
            <w:rFonts w:ascii="Times New Roman" w:hAnsi="Times New Roman"/>
            <w:sz w:val="24"/>
            <w:szCs w:val="24"/>
          </w:rPr>
          <w:t>was</w:t>
        </w:r>
      </w:ins>
      <w:ins w:id="559" w:author="." w:date="2020-08-29T16:30:00Z">
        <w:r>
          <w:rPr>
            <w:rFonts w:ascii="Times New Roman" w:hAnsi="Times New Roman"/>
            <w:sz w:val="24"/>
            <w:szCs w:val="24"/>
          </w:rPr>
          <w:t xml:space="preserve"> considered</w:t>
        </w:r>
      </w:ins>
      <w:r w:rsidRPr="00AD0AFA">
        <w:rPr>
          <w:rFonts w:ascii="Times New Roman" w:hAnsi="Times New Roman"/>
          <w:sz w:val="24"/>
          <w:szCs w:val="24"/>
        </w:rPr>
        <w:t xml:space="preserve">. </w:t>
      </w:r>
      <w:ins w:id="560" w:author="." w:date="2020-08-29T16:30:00Z">
        <w:r>
          <w:rPr>
            <w:rFonts w:ascii="Times New Roman" w:hAnsi="Times New Roman"/>
            <w:sz w:val="24"/>
            <w:szCs w:val="24"/>
          </w:rPr>
          <w:t>Further, t</w:t>
        </w:r>
      </w:ins>
    </w:p>
    <w:p w14:paraId="295121C0" w14:textId="379BA69F" w:rsidR="005F1666" w:rsidRPr="00AD0AFA" w:rsidRDefault="00760E6D">
      <w:pPr>
        <w:spacing w:after="0" w:line="480" w:lineRule="auto"/>
        <w:rPr>
          <w:rFonts w:ascii="Times New Roman" w:hAnsi="Times New Roman"/>
          <w:sz w:val="24"/>
          <w:szCs w:val="24"/>
        </w:rPr>
        <w:pPrChange w:id="561" w:author="." w:date="2020-08-29T14:51:00Z">
          <w:pPr>
            <w:spacing w:line="480" w:lineRule="auto"/>
          </w:pPr>
        </w:pPrChange>
      </w:pPr>
      <w:del w:id="562" w:author="." w:date="2020-08-29T16:30:00Z">
        <w:r w:rsidRPr="00AD0AFA" w:rsidDel="00760E6D">
          <w:rPr>
            <w:rFonts w:ascii="Times New Roman" w:hAnsi="Times New Roman"/>
            <w:sz w:val="24"/>
            <w:szCs w:val="24"/>
          </w:rPr>
          <w:delText>T</w:delText>
        </w:r>
      </w:del>
      <w:r w:rsidRPr="00AD0AFA">
        <w:rPr>
          <w:rFonts w:ascii="Times New Roman" w:hAnsi="Times New Roman"/>
          <w:sz w:val="24"/>
          <w:szCs w:val="24"/>
        </w:rPr>
        <w:t xml:space="preserve">his was a single institution </w:t>
      </w:r>
      <w:ins w:id="563" w:author="." w:date="2020-08-29T14:46:00Z">
        <w:r w:rsidR="0028398C">
          <w:rPr>
            <w:rFonts w:ascii="Times New Roman" w:hAnsi="Times New Roman"/>
            <w:sz w:val="24"/>
            <w:szCs w:val="24"/>
          </w:rPr>
          <w:t>experience that may</w:t>
        </w:r>
      </w:ins>
      <w:del w:id="564" w:author="." w:date="2020-08-29T14:46:00Z">
        <w:r w:rsidRPr="00AD0AFA" w:rsidDel="0028398C">
          <w:rPr>
            <w:rFonts w:ascii="Times New Roman" w:hAnsi="Times New Roman"/>
            <w:sz w:val="24"/>
            <w:szCs w:val="24"/>
          </w:rPr>
          <w:delText>experience which may</w:delText>
        </w:r>
      </w:del>
      <w:r w:rsidRPr="00AD0AFA">
        <w:rPr>
          <w:rFonts w:ascii="Times New Roman" w:hAnsi="Times New Roman"/>
          <w:sz w:val="24"/>
          <w:szCs w:val="24"/>
        </w:rPr>
        <w:t xml:space="preserve"> not be generalizable to other institutions.</w:t>
      </w:r>
    </w:p>
    <w:p w14:paraId="28889BFE" w14:textId="77777777" w:rsidR="005F1666" w:rsidRPr="00AD0AFA" w:rsidRDefault="00760E6D">
      <w:p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  <w:pPrChange w:id="565" w:author="." w:date="2020-08-29T16:30:00Z">
          <w:pPr>
            <w:spacing w:line="480" w:lineRule="auto"/>
          </w:pPr>
        </w:pPrChange>
      </w:pPr>
      <w:r w:rsidRPr="00AD0AFA">
        <w:rPr>
          <w:rFonts w:ascii="Times New Roman" w:hAnsi="Times New Roman" w:cs="Times New Roman"/>
          <w:b/>
          <w:sz w:val="24"/>
          <w:szCs w:val="24"/>
        </w:rPr>
        <w:t xml:space="preserve">5. Conclusion </w:t>
      </w:r>
    </w:p>
    <w:p w14:paraId="1BD51F90" w14:textId="1196CD1E" w:rsidR="005F1666" w:rsidRPr="00AD0AFA" w:rsidRDefault="00760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pPrChange w:id="566" w:author="." w:date="2020-08-29T14:51:00Z">
          <w:pPr>
            <w:spacing w:line="480" w:lineRule="auto"/>
          </w:pPr>
        </w:pPrChange>
      </w:pPr>
      <w:r w:rsidRPr="00AD0AFA">
        <w:rPr>
          <w:rFonts w:ascii="Times New Roman" w:hAnsi="Times New Roman"/>
          <w:sz w:val="24"/>
          <w:szCs w:val="24"/>
        </w:rPr>
        <w:t xml:space="preserve">In the present study, </w:t>
      </w:r>
      <w:del w:id="567" w:author="." w:date="2020-08-29T16:30:00Z">
        <w:r w:rsidRPr="00AD0AFA" w:rsidDel="00760E6D">
          <w:rPr>
            <w:rFonts w:ascii="Times New Roman" w:hAnsi="Times New Roman"/>
            <w:sz w:val="24"/>
            <w:szCs w:val="24"/>
          </w:rPr>
          <w:delText xml:space="preserve">patients’ </w:delText>
        </w:r>
      </w:del>
      <w:ins w:id="568" w:author="." w:date="2020-08-29T16:30:00Z">
        <w:r>
          <w:rPr>
            <w:rFonts w:ascii="Times New Roman" w:hAnsi="Times New Roman"/>
            <w:sz w:val="24"/>
            <w:szCs w:val="24"/>
          </w:rPr>
          <w:t>the</w:t>
        </w:r>
        <w:r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demographics, clinical features, radiological features, </w:t>
      </w:r>
      <w:del w:id="569" w:author="." w:date="2020-08-29T16:34:00Z">
        <w:r w:rsidRPr="00AD0AFA" w:rsidDel="00760E6D">
          <w:rPr>
            <w:rFonts w:ascii="Times New Roman" w:hAnsi="Times New Roman"/>
            <w:sz w:val="24"/>
            <w:szCs w:val="24"/>
          </w:rPr>
          <w:delText>etiology</w:delText>
        </w:r>
      </w:del>
      <w:ins w:id="570" w:author="." w:date="2020-08-29T16:34:00Z">
        <w:r w:rsidRPr="00AD0AFA">
          <w:rPr>
            <w:rFonts w:ascii="Times New Roman" w:hAnsi="Times New Roman"/>
            <w:sz w:val="24"/>
            <w:szCs w:val="24"/>
          </w:rPr>
          <w:t>etiolog</w:t>
        </w:r>
        <w:r>
          <w:rPr>
            <w:rFonts w:ascii="Times New Roman" w:hAnsi="Times New Roman"/>
            <w:sz w:val="24"/>
            <w:szCs w:val="24"/>
          </w:rPr>
          <w:t>ies</w:t>
        </w:r>
      </w:ins>
      <w:r w:rsidRPr="00AD0AFA">
        <w:rPr>
          <w:rFonts w:ascii="Times New Roman" w:hAnsi="Times New Roman"/>
          <w:sz w:val="24"/>
          <w:szCs w:val="24"/>
        </w:rPr>
        <w:t xml:space="preserve">, surgical procedures performed, </w:t>
      </w:r>
      <w:ins w:id="571" w:author="." w:date="2020-08-29T14:46:00Z">
        <w:r w:rsidR="0028398C">
          <w:rPr>
            <w:rFonts w:ascii="Times New Roman" w:hAnsi="Times New Roman"/>
            <w:sz w:val="24"/>
            <w:szCs w:val="24"/>
          </w:rPr>
          <w:t>post-operative complications, and</w:t>
        </w:r>
      </w:ins>
      <w:del w:id="572" w:author="." w:date="2020-08-29T14:46:00Z">
        <w:r w:rsidRPr="00AD0AFA" w:rsidDel="0028398C">
          <w:rPr>
            <w:rFonts w:ascii="Times New Roman" w:hAnsi="Times New Roman"/>
            <w:sz w:val="24"/>
            <w:szCs w:val="24"/>
          </w:rPr>
          <w:delText>post-operative complications and</w:delText>
        </w:r>
      </w:del>
      <w:r w:rsidRPr="00AD0AFA">
        <w:rPr>
          <w:rFonts w:ascii="Times New Roman" w:hAnsi="Times New Roman"/>
          <w:sz w:val="24"/>
          <w:szCs w:val="24"/>
        </w:rPr>
        <w:t xml:space="preserve"> management outcome</w:t>
      </w:r>
      <w:ins w:id="573" w:author="." w:date="2020-08-29T16:30:00Z">
        <w:r>
          <w:rPr>
            <w:rFonts w:ascii="Times New Roman" w:hAnsi="Times New Roman"/>
            <w:sz w:val="24"/>
            <w:szCs w:val="24"/>
          </w:rPr>
          <w:t>s</w:t>
        </w:r>
      </w:ins>
      <w:r w:rsidRPr="00AD0AFA">
        <w:rPr>
          <w:rFonts w:ascii="Times New Roman" w:hAnsi="Times New Roman"/>
          <w:sz w:val="24"/>
          <w:szCs w:val="24"/>
        </w:rPr>
        <w:t xml:space="preserve"> of children </w:t>
      </w:r>
      <w:del w:id="574" w:author="." w:date="2020-08-29T16:30:00Z">
        <w:r w:rsidRPr="00AD0AFA" w:rsidDel="00760E6D">
          <w:rPr>
            <w:rFonts w:ascii="Times New Roman" w:hAnsi="Times New Roman"/>
            <w:sz w:val="24"/>
            <w:szCs w:val="24"/>
          </w:rPr>
          <w:delText>who had</w:delText>
        </w:r>
      </w:del>
      <w:ins w:id="575" w:author="." w:date="2020-08-29T16:30:00Z">
        <w:r>
          <w:rPr>
            <w:rFonts w:ascii="Times New Roman" w:hAnsi="Times New Roman"/>
            <w:sz w:val="24"/>
            <w:szCs w:val="24"/>
          </w:rPr>
          <w:t>w</w:t>
        </w:r>
      </w:ins>
      <w:ins w:id="576" w:author="." w:date="2020-08-29T16:31:00Z">
        <w:r>
          <w:rPr>
            <w:rFonts w:ascii="Times New Roman" w:hAnsi="Times New Roman"/>
            <w:sz w:val="24"/>
            <w:szCs w:val="24"/>
          </w:rPr>
          <w:t>ith</w:t>
        </w:r>
      </w:ins>
      <w:r w:rsidRPr="00AD0AFA">
        <w:rPr>
          <w:rFonts w:ascii="Times New Roman" w:hAnsi="Times New Roman"/>
          <w:sz w:val="24"/>
          <w:szCs w:val="24"/>
        </w:rPr>
        <w:t xml:space="preserve"> peritonitis were evaluated. Typhoid intestinal perforation </w:t>
      </w:r>
      <w:del w:id="577" w:author="." w:date="2020-08-29T16:31:00Z">
        <w:r w:rsidRPr="00AD0AFA" w:rsidDel="00760E6D">
          <w:rPr>
            <w:rFonts w:ascii="Times New Roman" w:hAnsi="Times New Roman"/>
            <w:sz w:val="24"/>
            <w:szCs w:val="24"/>
          </w:rPr>
          <w:delText xml:space="preserve">and closure of bowel perforation were </w:delText>
        </w:r>
      </w:del>
      <w:ins w:id="578" w:author="." w:date="2020-08-29T16:31:00Z">
        <w:r>
          <w:rPr>
            <w:rFonts w:ascii="Times New Roman" w:hAnsi="Times New Roman"/>
            <w:sz w:val="24"/>
            <w:szCs w:val="24"/>
          </w:rPr>
          <w:t xml:space="preserve">was </w:t>
        </w:r>
      </w:ins>
      <w:r w:rsidRPr="00AD0AFA">
        <w:rPr>
          <w:rFonts w:ascii="Times New Roman" w:hAnsi="Times New Roman"/>
          <w:sz w:val="24"/>
          <w:szCs w:val="24"/>
        </w:rPr>
        <w:t xml:space="preserve">the most common </w:t>
      </w:r>
      <w:del w:id="579" w:author="." w:date="2020-08-29T16:31:00Z">
        <w:r w:rsidRPr="00AD0AFA" w:rsidDel="00760E6D">
          <w:rPr>
            <w:rFonts w:ascii="Times New Roman" w:hAnsi="Times New Roman"/>
            <w:sz w:val="24"/>
            <w:szCs w:val="24"/>
          </w:rPr>
          <w:delText xml:space="preserve">etiology </w:delText>
        </w:r>
      </w:del>
      <w:ins w:id="580" w:author="." w:date="2020-08-29T16:31:00Z">
        <w:r w:rsidRPr="00AD0AFA">
          <w:rPr>
            <w:rFonts w:ascii="Times New Roman" w:hAnsi="Times New Roman"/>
            <w:sz w:val="24"/>
            <w:szCs w:val="24"/>
          </w:rPr>
          <w:t>etiolog</w:t>
        </w:r>
        <w:r>
          <w:rPr>
            <w:rFonts w:ascii="Times New Roman" w:hAnsi="Times New Roman"/>
            <w:sz w:val="24"/>
            <w:szCs w:val="24"/>
          </w:rPr>
          <w:t>y</w:t>
        </w:r>
        <w:r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>of peritonitis</w:t>
      </w:r>
      <w:ins w:id="581" w:author="." w:date="2020-08-29T16:34:00Z">
        <w:r>
          <w:rPr>
            <w:rFonts w:ascii="Times New Roman" w:hAnsi="Times New Roman"/>
            <w:sz w:val="24"/>
            <w:szCs w:val="24"/>
          </w:rPr>
          <w:t>,</w:t>
        </w:r>
      </w:ins>
      <w:r w:rsidRPr="00AD0AFA">
        <w:rPr>
          <w:rFonts w:ascii="Times New Roman" w:hAnsi="Times New Roman"/>
          <w:sz w:val="24"/>
          <w:szCs w:val="24"/>
        </w:rPr>
        <w:t xml:space="preserve"> </w:t>
      </w:r>
      <w:ins w:id="582" w:author="." w:date="2020-08-29T14:46:00Z">
        <w:r w:rsidR="0028398C">
          <w:rPr>
            <w:rFonts w:ascii="Times New Roman" w:hAnsi="Times New Roman"/>
            <w:sz w:val="24"/>
            <w:szCs w:val="24"/>
          </w:rPr>
          <w:t xml:space="preserve">and </w:t>
        </w:r>
      </w:ins>
      <w:ins w:id="583" w:author="." w:date="2020-08-29T16:34:00Z">
        <w:r w:rsidRPr="00760E6D">
          <w:rPr>
            <w:rFonts w:ascii="Times New Roman" w:hAnsi="Times New Roman"/>
            <w:sz w:val="24"/>
            <w:szCs w:val="24"/>
          </w:rPr>
          <w:t xml:space="preserve">closure of bowel perforation </w:t>
        </w:r>
        <w:r>
          <w:rPr>
            <w:rFonts w:ascii="Times New Roman" w:hAnsi="Times New Roman"/>
            <w:sz w:val="24"/>
            <w:szCs w:val="24"/>
          </w:rPr>
          <w:t>was</w:t>
        </w:r>
        <w:r w:rsidRPr="00760E6D">
          <w:rPr>
            <w:rFonts w:ascii="Times New Roman" w:hAnsi="Times New Roman"/>
            <w:sz w:val="24"/>
            <w:szCs w:val="24"/>
          </w:rPr>
          <w:t xml:space="preserve"> </w:t>
        </w:r>
      </w:ins>
      <w:ins w:id="584" w:author="." w:date="2020-08-29T14:46:00Z">
        <w:r w:rsidR="0028398C">
          <w:rPr>
            <w:rFonts w:ascii="Times New Roman" w:hAnsi="Times New Roman"/>
            <w:sz w:val="24"/>
            <w:szCs w:val="24"/>
          </w:rPr>
          <w:t>the most</w:t>
        </w:r>
      </w:ins>
      <w:del w:id="585" w:author="." w:date="2020-08-29T14:46:00Z">
        <w:r w:rsidRPr="00AD0AFA" w:rsidDel="0028398C">
          <w:rPr>
            <w:rFonts w:ascii="Times New Roman" w:hAnsi="Times New Roman"/>
            <w:sz w:val="24"/>
            <w:szCs w:val="24"/>
          </w:rPr>
          <w:delText>and most</w:delText>
        </w:r>
      </w:del>
      <w:r w:rsidRPr="00AD0AFA">
        <w:rPr>
          <w:rFonts w:ascii="Times New Roman" w:hAnsi="Times New Roman"/>
          <w:sz w:val="24"/>
          <w:szCs w:val="24"/>
        </w:rPr>
        <w:t xml:space="preserve"> </w:t>
      </w:r>
      <w:del w:id="586" w:author="." w:date="2020-08-29T16:34:00Z">
        <w:r w:rsidRPr="00AD0AFA" w:rsidDel="00760E6D">
          <w:rPr>
            <w:rFonts w:ascii="Times New Roman" w:hAnsi="Times New Roman"/>
            <w:sz w:val="24"/>
            <w:szCs w:val="24"/>
          </w:rPr>
          <w:delText xml:space="preserve">common </w:delText>
        </w:r>
      </w:del>
      <w:ins w:id="587" w:author="." w:date="2020-08-29T16:34:00Z">
        <w:r>
          <w:rPr>
            <w:rFonts w:ascii="Times New Roman" w:hAnsi="Times New Roman"/>
            <w:sz w:val="24"/>
            <w:szCs w:val="24"/>
          </w:rPr>
          <w:t>frequently</w:t>
        </w:r>
        <w:r w:rsidRPr="00AD0AF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D0AFA">
        <w:rPr>
          <w:rFonts w:ascii="Times New Roman" w:hAnsi="Times New Roman"/>
          <w:sz w:val="24"/>
          <w:szCs w:val="24"/>
        </w:rPr>
        <w:t xml:space="preserve">performed </w:t>
      </w:r>
      <w:ins w:id="588" w:author="." w:date="2020-08-29T14:46:00Z">
        <w:r w:rsidR="0028398C">
          <w:rPr>
            <w:rFonts w:ascii="Times New Roman" w:hAnsi="Times New Roman"/>
            <w:sz w:val="24"/>
            <w:szCs w:val="24"/>
          </w:rPr>
          <w:t>surgical procedure.</w:t>
        </w:r>
      </w:ins>
      <w:del w:id="589" w:author="." w:date="2020-08-29T14:46:00Z">
        <w:r w:rsidRPr="00AD0AFA" w:rsidDel="0028398C">
          <w:rPr>
            <w:rFonts w:ascii="Times New Roman" w:hAnsi="Times New Roman"/>
            <w:sz w:val="24"/>
            <w:szCs w:val="24"/>
          </w:rPr>
          <w:delText>surgical procedure respectively.</w:delText>
        </w:r>
      </w:del>
      <w:r w:rsidRPr="00AD0AFA">
        <w:rPr>
          <w:rFonts w:ascii="Times New Roman" w:hAnsi="Times New Roman"/>
          <w:sz w:val="24"/>
          <w:szCs w:val="24"/>
        </w:rPr>
        <w:t xml:space="preserve"> The current </w:t>
      </w:r>
      <w:commentRangeStart w:id="590"/>
      <w:r w:rsidRPr="00AD0AFA">
        <w:rPr>
          <w:rFonts w:ascii="Times New Roman" w:hAnsi="Times New Roman"/>
          <w:sz w:val="24"/>
          <w:szCs w:val="24"/>
        </w:rPr>
        <w:t>state of things</w:t>
      </w:r>
      <w:commentRangeEnd w:id="590"/>
      <w:r w:rsidR="000D680C">
        <w:rPr>
          <w:rStyle w:val="CommentReference"/>
        </w:rPr>
        <w:commentReference w:id="590"/>
      </w:r>
      <w:r w:rsidRPr="00AD0AFA">
        <w:rPr>
          <w:rFonts w:ascii="Times New Roman" w:hAnsi="Times New Roman"/>
          <w:sz w:val="24"/>
          <w:szCs w:val="24"/>
        </w:rPr>
        <w:t xml:space="preserve"> should be improved upon.</w:t>
      </w:r>
    </w:p>
    <w:sectPr w:rsidR="005F1666" w:rsidRPr="00AD0AF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9" w:author="." w:date="2020-08-29T16:41:00Z" w:initials=".">
    <w:p w14:paraId="6A868B2E" w14:textId="27228450" w:rsidR="00BA2903" w:rsidRDefault="00BA2903">
      <w:pPr>
        <w:pStyle w:val="CommentText"/>
      </w:pPr>
      <w:r>
        <w:rPr>
          <w:rStyle w:val="CommentReference"/>
        </w:rPr>
        <w:annotationRef/>
      </w:r>
      <w:r>
        <w:t xml:space="preserve">If you want to break this section up into smaller paragraphs, this would be a natural place to do so. </w:t>
      </w:r>
    </w:p>
  </w:comment>
  <w:comment w:id="151" w:author="." w:date="2020-08-29T15:23:00Z" w:initials=".">
    <w:p w14:paraId="691EACD2" w14:textId="6173AB5D" w:rsidR="00760E6D" w:rsidRDefault="00760E6D">
      <w:pPr>
        <w:pStyle w:val="CommentText"/>
      </w:pPr>
      <w:r>
        <w:rPr>
          <w:rStyle w:val="CommentReference"/>
        </w:rPr>
        <w:annotationRef/>
      </w:r>
      <w:r>
        <w:t xml:space="preserve">If you want to split this paragraph up for readability, this would be a natural place to do so. However, it isn’t too long, so you can likely keep it as is. </w:t>
      </w:r>
    </w:p>
  </w:comment>
  <w:comment w:id="186" w:author="." w:date="2020-08-29T15:29:00Z" w:initials=".">
    <w:p w14:paraId="2EB0BFB8" w14:textId="1B9D8117" w:rsidR="00760E6D" w:rsidRDefault="00760E6D">
      <w:pPr>
        <w:pStyle w:val="CommentText"/>
      </w:pPr>
      <w:r>
        <w:rPr>
          <w:rStyle w:val="CommentReference"/>
        </w:rPr>
        <w:annotationRef/>
      </w:r>
      <w:r>
        <w:t xml:space="preserve">Please note that I have made a few small alignment changes here solely for the sake of consistency. </w:t>
      </w:r>
    </w:p>
  </w:comment>
  <w:comment w:id="235" w:author="." w:date="2020-08-29T15:32:00Z" w:initials=".">
    <w:p w14:paraId="406300CE" w14:textId="1AFFA2F0" w:rsidR="00760E6D" w:rsidRDefault="00760E6D" w:rsidP="00E21FA2">
      <w:pPr>
        <w:pStyle w:val="CommentText"/>
      </w:pPr>
      <w:r>
        <w:rPr>
          <w:rStyle w:val="CommentReference"/>
        </w:rPr>
        <w:annotationRef/>
      </w:r>
      <w:r>
        <w:t>Please be more specific.</w:t>
      </w:r>
    </w:p>
  </w:comment>
  <w:comment w:id="285" w:author="." w:date="2020-08-29T15:36:00Z" w:initials=".">
    <w:p w14:paraId="09982B7C" w14:textId="123B30C4" w:rsidR="00760E6D" w:rsidRDefault="00760E6D" w:rsidP="00F26240">
      <w:pPr>
        <w:pStyle w:val="CommentText"/>
      </w:pPr>
      <w:r>
        <w:rPr>
          <w:rStyle w:val="CommentReference"/>
        </w:rPr>
        <w:annotationRef/>
      </w:r>
      <w:r>
        <w:t>Please be more specific.</w:t>
      </w:r>
    </w:p>
  </w:comment>
  <w:comment w:id="366" w:author="." w:date="2020-08-29T16:11:00Z" w:initials=".">
    <w:p w14:paraId="189B142C" w14:textId="513DC009" w:rsidR="00760E6D" w:rsidRDefault="00760E6D">
      <w:pPr>
        <w:pStyle w:val="CommentText"/>
      </w:pPr>
      <w:r>
        <w:rPr>
          <w:rStyle w:val="CommentReference"/>
        </w:rPr>
        <w:annotationRef/>
      </w:r>
      <w:r>
        <w:t xml:space="preserve">Does this different result need to be explained? Please clarify in another sentence after this one. </w:t>
      </w:r>
    </w:p>
  </w:comment>
  <w:comment w:id="382" w:author="." w:date="2020-08-29T16:13:00Z" w:initials=".">
    <w:p w14:paraId="0CF3B36B" w14:textId="6AFE921F" w:rsidR="00760E6D" w:rsidRDefault="00760E6D" w:rsidP="00FB45D1">
      <w:pPr>
        <w:pStyle w:val="CommentText"/>
      </w:pPr>
      <w:r>
        <w:rPr>
          <w:rStyle w:val="CommentReference"/>
        </w:rPr>
        <w:annotationRef/>
      </w:r>
      <w:r>
        <w:t>Your intended meaning is not clear. Please clarify (perhaps with another sentence).</w:t>
      </w:r>
    </w:p>
  </w:comment>
  <w:comment w:id="430" w:author="." w:date="2020-08-29T16:23:00Z" w:initials=".">
    <w:p w14:paraId="65D93264" w14:textId="002AB604" w:rsidR="00760E6D" w:rsidRDefault="00760E6D">
      <w:pPr>
        <w:pStyle w:val="CommentText"/>
      </w:pPr>
      <w:r>
        <w:rPr>
          <w:rStyle w:val="CommentReference"/>
        </w:rPr>
        <w:annotationRef/>
      </w:r>
      <w:r>
        <w:t xml:space="preserve">Please note that I have rearranged the order of the sentences here for better coherence. I do not think it will be necessary to change the numbering of the citations, but please do review them just in case. </w:t>
      </w:r>
    </w:p>
  </w:comment>
  <w:comment w:id="590" w:author="." w:date="2020-08-29T16:35:00Z" w:initials=".">
    <w:p w14:paraId="5B076AA4" w14:textId="78CF999E" w:rsidR="000D680C" w:rsidRDefault="000D680C" w:rsidP="000D680C">
      <w:pPr>
        <w:pStyle w:val="CommentText"/>
      </w:pPr>
      <w:r>
        <w:rPr>
          <w:rStyle w:val="CommentReference"/>
        </w:rPr>
        <w:annotationRef/>
      </w:r>
      <w:r>
        <w:t xml:space="preserve">Please be more specific (e.g., “patient presentation times, diagnostic methods, and surgical protocols”? Or just one of these?).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868B2E" w15:done="0"/>
  <w15:commentEx w15:paraId="691EACD2" w15:done="0"/>
  <w15:commentEx w15:paraId="2EB0BFB8" w15:done="0"/>
  <w15:commentEx w15:paraId="406300CE" w15:done="0"/>
  <w15:commentEx w15:paraId="09982B7C" w15:done="0"/>
  <w15:commentEx w15:paraId="189B142C" w15:done="0"/>
  <w15:commentEx w15:paraId="0CF3B36B" w15:done="0"/>
  <w15:commentEx w15:paraId="65D93264" w15:done="0"/>
  <w15:commentEx w15:paraId="5B076A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503C4" w16cex:dateUtc="2020-08-29T20:41:00Z"/>
  <w16cex:commentExtensible w16cex:durableId="22F4F184" w16cex:dateUtc="2020-08-29T19:23:00Z"/>
  <w16cex:commentExtensible w16cex:durableId="22F4F2D7" w16cex:dateUtc="2020-08-29T19:29:00Z"/>
  <w16cex:commentExtensible w16cex:durableId="22F4F385" w16cex:dateUtc="2020-08-29T19:32:00Z"/>
  <w16cex:commentExtensible w16cex:durableId="22F4F466" w16cex:dateUtc="2020-08-29T19:36:00Z"/>
  <w16cex:commentExtensible w16cex:durableId="22F4FCB9" w16cex:dateUtc="2020-08-29T20:11:00Z"/>
  <w16cex:commentExtensible w16cex:durableId="22F4FD23" w16cex:dateUtc="2020-08-29T20:13:00Z"/>
  <w16cex:commentExtensible w16cex:durableId="22F4FF89" w16cex:dateUtc="2020-08-29T20:23:00Z"/>
  <w16cex:commentExtensible w16cex:durableId="22F50249" w16cex:dateUtc="2020-08-29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868B2E" w16cid:durableId="22F503C4"/>
  <w16cid:commentId w16cid:paraId="691EACD2" w16cid:durableId="22F4F184"/>
  <w16cid:commentId w16cid:paraId="2EB0BFB8" w16cid:durableId="22F4F2D7"/>
  <w16cid:commentId w16cid:paraId="406300CE" w16cid:durableId="22F4F385"/>
  <w16cid:commentId w16cid:paraId="09982B7C" w16cid:durableId="22F4F466"/>
  <w16cid:commentId w16cid:paraId="189B142C" w16cid:durableId="22F4FCB9"/>
  <w16cid:commentId w16cid:paraId="0CF3B36B" w16cid:durableId="22F4FD23"/>
  <w16cid:commentId w16cid:paraId="65D93264" w16cid:durableId="22F4FF89"/>
  <w16cid:commentId w16cid:paraId="5B076AA4" w16cid:durableId="22F502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4D3C" w14:textId="77777777" w:rsidR="00CE7686" w:rsidRDefault="00CE7686">
      <w:pPr>
        <w:spacing w:after="0" w:line="240" w:lineRule="auto"/>
      </w:pPr>
      <w:r>
        <w:separator/>
      </w:r>
    </w:p>
  </w:endnote>
  <w:endnote w:type="continuationSeparator" w:id="0">
    <w:p w14:paraId="4F9BE49D" w14:textId="77777777" w:rsidR="00CE7686" w:rsidRDefault="00CE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517878"/>
    </w:sdtPr>
    <w:sdtEndPr/>
    <w:sdtContent>
      <w:p w14:paraId="539B1886" w14:textId="77777777" w:rsidR="00760E6D" w:rsidRDefault="00760E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8A087" w14:textId="77777777" w:rsidR="00760E6D" w:rsidRDefault="0076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AD6B" w14:textId="77777777" w:rsidR="00CE7686" w:rsidRDefault="00CE7686">
      <w:pPr>
        <w:spacing w:after="0" w:line="240" w:lineRule="auto"/>
      </w:pPr>
      <w:r>
        <w:separator/>
      </w:r>
    </w:p>
  </w:footnote>
  <w:footnote w:type="continuationSeparator" w:id="0">
    <w:p w14:paraId="68C78C7A" w14:textId="77777777" w:rsidR="00CE7686" w:rsidRDefault="00CE768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11F"/>
    <w:rsid w:val="00000593"/>
    <w:rsid w:val="0000117B"/>
    <w:rsid w:val="00022FA0"/>
    <w:rsid w:val="00023013"/>
    <w:rsid w:val="0004638B"/>
    <w:rsid w:val="00047E4D"/>
    <w:rsid w:val="000521D1"/>
    <w:rsid w:val="00070BAC"/>
    <w:rsid w:val="00071DD4"/>
    <w:rsid w:val="00075262"/>
    <w:rsid w:val="00093EF5"/>
    <w:rsid w:val="000A46BD"/>
    <w:rsid w:val="000D680C"/>
    <w:rsid w:val="000F1C82"/>
    <w:rsid w:val="0011239E"/>
    <w:rsid w:val="001219C4"/>
    <w:rsid w:val="00133ADA"/>
    <w:rsid w:val="00142986"/>
    <w:rsid w:val="00145200"/>
    <w:rsid w:val="00145B68"/>
    <w:rsid w:val="00152F75"/>
    <w:rsid w:val="00157AB8"/>
    <w:rsid w:val="00164698"/>
    <w:rsid w:val="00191F96"/>
    <w:rsid w:val="001B29CE"/>
    <w:rsid w:val="001B60AD"/>
    <w:rsid w:val="001B6C30"/>
    <w:rsid w:val="001C78CC"/>
    <w:rsid w:val="001D6348"/>
    <w:rsid w:val="00200611"/>
    <w:rsid w:val="00200E92"/>
    <w:rsid w:val="002127D6"/>
    <w:rsid w:val="00216FDE"/>
    <w:rsid w:val="00242435"/>
    <w:rsid w:val="00243650"/>
    <w:rsid w:val="0025421B"/>
    <w:rsid w:val="00257A57"/>
    <w:rsid w:val="00261E44"/>
    <w:rsid w:val="00262817"/>
    <w:rsid w:val="00271C72"/>
    <w:rsid w:val="00274BC5"/>
    <w:rsid w:val="00282E0F"/>
    <w:rsid w:val="0028398C"/>
    <w:rsid w:val="00285218"/>
    <w:rsid w:val="00285283"/>
    <w:rsid w:val="00287B61"/>
    <w:rsid w:val="00290970"/>
    <w:rsid w:val="00293760"/>
    <w:rsid w:val="002A4D31"/>
    <w:rsid w:val="002A59FE"/>
    <w:rsid w:val="002C2AAB"/>
    <w:rsid w:val="002E3A90"/>
    <w:rsid w:val="002E44AC"/>
    <w:rsid w:val="002F6EF5"/>
    <w:rsid w:val="002F7ED6"/>
    <w:rsid w:val="003052D3"/>
    <w:rsid w:val="00306237"/>
    <w:rsid w:val="00313549"/>
    <w:rsid w:val="003163FF"/>
    <w:rsid w:val="0032159A"/>
    <w:rsid w:val="00325DE0"/>
    <w:rsid w:val="00332099"/>
    <w:rsid w:val="003321AC"/>
    <w:rsid w:val="00335AC4"/>
    <w:rsid w:val="00335CEF"/>
    <w:rsid w:val="00345A60"/>
    <w:rsid w:val="00360B18"/>
    <w:rsid w:val="003730D2"/>
    <w:rsid w:val="0038511F"/>
    <w:rsid w:val="00385657"/>
    <w:rsid w:val="00386A9F"/>
    <w:rsid w:val="003B0822"/>
    <w:rsid w:val="003B628E"/>
    <w:rsid w:val="003C7EB8"/>
    <w:rsid w:val="003D10D8"/>
    <w:rsid w:val="003D440C"/>
    <w:rsid w:val="003D51EC"/>
    <w:rsid w:val="003E2798"/>
    <w:rsid w:val="003E302F"/>
    <w:rsid w:val="003E370E"/>
    <w:rsid w:val="003F79DD"/>
    <w:rsid w:val="00405699"/>
    <w:rsid w:val="00415E30"/>
    <w:rsid w:val="00422BDE"/>
    <w:rsid w:val="00427F1C"/>
    <w:rsid w:val="00430B34"/>
    <w:rsid w:val="00430E5E"/>
    <w:rsid w:val="00433249"/>
    <w:rsid w:val="00441FEF"/>
    <w:rsid w:val="00460903"/>
    <w:rsid w:val="00460A68"/>
    <w:rsid w:val="00473D50"/>
    <w:rsid w:val="0047765A"/>
    <w:rsid w:val="004912EE"/>
    <w:rsid w:val="00491A0E"/>
    <w:rsid w:val="004A4920"/>
    <w:rsid w:val="004B6F68"/>
    <w:rsid w:val="004D79A0"/>
    <w:rsid w:val="004F1979"/>
    <w:rsid w:val="00501947"/>
    <w:rsid w:val="00501EC4"/>
    <w:rsid w:val="00510705"/>
    <w:rsid w:val="00524179"/>
    <w:rsid w:val="00526F74"/>
    <w:rsid w:val="0053737A"/>
    <w:rsid w:val="005406C8"/>
    <w:rsid w:val="005561EE"/>
    <w:rsid w:val="00560280"/>
    <w:rsid w:val="005672B4"/>
    <w:rsid w:val="00573B32"/>
    <w:rsid w:val="00576FDD"/>
    <w:rsid w:val="0058574E"/>
    <w:rsid w:val="005B1898"/>
    <w:rsid w:val="005C4C10"/>
    <w:rsid w:val="005E5190"/>
    <w:rsid w:val="005F1666"/>
    <w:rsid w:val="005F4434"/>
    <w:rsid w:val="005F774B"/>
    <w:rsid w:val="00600196"/>
    <w:rsid w:val="00623225"/>
    <w:rsid w:val="00625983"/>
    <w:rsid w:val="00626FFA"/>
    <w:rsid w:val="00637149"/>
    <w:rsid w:val="0064627C"/>
    <w:rsid w:val="00656A58"/>
    <w:rsid w:val="00681607"/>
    <w:rsid w:val="006919A9"/>
    <w:rsid w:val="00696761"/>
    <w:rsid w:val="006A1D47"/>
    <w:rsid w:val="006B0D91"/>
    <w:rsid w:val="006E1E07"/>
    <w:rsid w:val="006E2864"/>
    <w:rsid w:val="006E70BD"/>
    <w:rsid w:val="006F4619"/>
    <w:rsid w:val="006F59E9"/>
    <w:rsid w:val="00733BF8"/>
    <w:rsid w:val="00734EE5"/>
    <w:rsid w:val="00755062"/>
    <w:rsid w:val="00760E6D"/>
    <w:rsid w:val="00774E70"/>
    <w:rsid w:val="00795217"/>
    <w:rsid w:val="007A0248"/>
    <w:rsid w:val="007A2D3C"/>
    <w:rsid w:val="007A7426"/>
    <w:rsid w:val="007D12B4"/>
    <w:rsid w:val="007D63B0"/>
    <w:rsid w:val="007D65F0"/>
    <w:rsid w:val="007D72E7"/>
    <w:rsid w:val="007E00B5"/>
    <w:rsid w:val="00812DE9"/>
    <w:rsid w:val="00817B24"/>
    <w:rsid w:val="008218AA"/>
    <w:rsid w:val="008311C5"/>
    <w:rsid w:val="008507E1"/>
    <w:rsid w:val="008613C3"/>
    <w:rsid w:val="00865271"/>
    <w:rsid w:val="00886066"/>
    <w:rsid w:val="00892BE3"/>
    <w:rsid w:val="00896C24"/>
    <w:rsid w:val="008A0B04"/>
    <w:rsid w:val="008A4032"/>
    <w:rsid w:val="008B371D"/>
    <w:rsid w:val="008D21E6"/>
    <w:rsid w:val="008D6623"/>
    <w:rsid w:val="008E4E84"/>
    <w:rsid w:val="008E5041"/>
    <w:rsid w:val="008E73EA"/>
    <w:rsid w:val="008F1CFF"/>
    <w:rsid w:val="008F6B15"/>
    <w:rsid w:val="009005B5"/>
    <w:rsid w:val="00924E0F"/>
    <w:rsid w:val="009313DA"/>
    <w:rsid w:val="00937DE4"/>
    <w:rsid w:val="00942DA2"/>
    <w:rsid w:val="00963ABD"/>
    <w:rsid w:val="00965FA4"/>
    <w:rsid w:val="009677B6"/>
    <w:rsid w:val="00981057"/>
    <w:rsid w:val="0098314D"/>
    <w:rsid w:val="00994907"/>
    <w:rsid w:val="009A1106"/>
    <w:rsid w:val="009A4DB5"/>
    <w:rsid w:val="009D5DD5"/>
    <w:rsid w:val="009D6FDC"/>
    <w:rsid w:val="009E3947"/>
    <w:rsid w:val="009E78BA"/>
    <w:rsid w:val="00A0490C"/>
    <w:rsid w:val="00A340E3"/>
    <w:rsid w:val="00A42D13"/>
    <w:rsid w:val="00A5542D"/>
    <w:rsid w:val="00A556B2"/>
    <w:rsid w:val="00A557BF"/>
    <w:rsid w:val="00A56D6D"/>
    <w:rsid w:val="00A63EBB"/>
    <w:rsid w:val="00A65BD3"/>
    <w:rsid w:val="00A727C3"/>
    <w:rsid w:val="00A80267"/>
    <w:rsid w:val="00A80DBB"/>
    <w:rsid w:val="00A92D82"/>
    <w:rsid w:val="00A94937"/>
    <w:rsid w:val="00AA33E3"/>
    <w:rsid w:val="00AB149E"/>
    <w:rsid w:val="00AC2501"/>
    <w:rsid w:val="00AC7478"/>
    <w:rsid w:val="00AD02FA"/>
    <w:rsid w:val="00AD0AFA"/>
    <w:rsid w:val="00AD21A0"/>
    <w:rsid w:val="00AD6500"/>
    <w:rsid w:val="00AE11F4"/>
    <w:rsid w:val="00AE7041"/>
    <w:rsid w:val="00AF7954"/>
    <w:rsid w:val="00B00D16"/>
    <w:rsid w:val="00B25501"/>
    <w:rsid w:val="00B33CE6"/>
    <w:rsid w:val="00B3561D"/>
    <w:rsid w:val="00B47EC9"/>
    <w:rsid w:val="00B5074B"/>
    <w:rsid w:val="00B5339D"/>
    <w:rsid w:val="00B67E34"/>
    <w:rsid w:val="00B80E09"/>
    <w:rsid w:val="00B82203"/>
    <w:rsid w:val="00B83199"/>
    <w:rsid w:val="00B87EEF"/>
    <w:rsid w:val="00BA2903"/>
    <w:rsid w:val="00BA2DEC"/>
    <w:rsid w:val="00BA3BCD"/>
    <w:rsid w:val="00BA4F74"/>
    <w:rsid w:val="00BB17B7"/>
    <w:rsid w:val="00BB2BCD"/>
    <w:rsid w:val="00BB7283"/>
    <w:rsid w:val="00BC27E2"/>
    <w:rsid w:val="00BC39F1"/>
    <w:rsid w:val="00BD1397"/>
    <w:rsid w:val="00BE24C8"/>
    <w:rsid w:val="00BE5877"/>
    <w:rsid w:val="00C17319"/>
    <w:rsid w:val="00C20896"/>
    <w:rsid w:val="00C2683F"/>
    <w:rsid w:val="00C304A3"/>
    <w:rsid w:val="00C500D2"/>
    <w:rsid w:val="00C54372"/>
    <w:rsid w:val="00C622CD"/>
    <w:rsid w:val="00C845B6"/>
    <w:rsid w:val="00C86F59"/>
    <w:rsid w:val="00C9211B"/>
    <w:rsid w:val="00C97131"/>
    <w:rsid w:val="00CB3505"/>
    <w:rsid w:val="00CB4C75"/>
    <w:rsid w:val="00CB781B"/>
    <w:rsid w:val="00CC2703"/>
    <w:rsid w:val="00CD400E"/>
    <w:rsid w:val="00CE38AD"/>
    <w:rsid w:val="00CE7686"/>
    <w:rsid w:val="00CF2ED8"/>
    <w:rsid w:val="00CF343C"/>
    <w:rsid w:val="00CF6798"/>
    <w:rsid w:val="00D1515F"/>
    <w:rsid w:val="00D220EF"/>
    <w:rsid w:val="00D27B8F"/>
    <w:rsid w:val="00D3046F"/>
    <w:rsid w:val="00D36F31"/>
    <w:rsid w:val="00D4284C"/>
    <w:rsid w:val="00D429BF"/>
    <w:rsid w:val="00D47ABE"/>
    <w:rsid w:val="00D51FDF"/>
    <w:rsid w:val="00D54DD6"/>
    <w:rsid w:val="00D57352"/>
    <w:rsid w:val="00D773E9"/>
    <w:rsid w:val="00D83FE2"/>
    <w:rsid w:val="00D85410"/>
    <w:rsid w:val="00D8542D"/>
    <w:rsid w:val="00D90498"/>
    <w:rsid w:val="00DA5BC3"/>
    <w:rsid w:val="00DA796F"/>
    <w:rsid w:val="00DE33BF"/>
    <w:rsid w:val="00DF7678"/>
    <w:rsid w:val="00E061EA"/>
    <w:rsid w:val="00E11861"/>
    <w:rsid w:val="00E1489E"/>
    <w:rsid w:val="00E20FA0"/>
    <w:rsid w:val="00E21FA2"/>
    <w:rsid w:val="00E252E1"/>
    <w:rsid w:val="00E30C5E"/>
    <w:rsid w:val="00E32CD9"/>
    <w:rsid w:val="00E351DA"/>
    <w:rsid w:val="00E352E4"/>
    <w:rsid w:val="00E43674"/>
    <w:rsid w:val="00E4655B"/>
    <w:rsid w:val="00E4695E"/>
    <w:rsid w:val="00E55535"/>
    <w:rsid w:val="00E56C61"/>
    <w:rsid w:val="00E612FD"/>
    <w:rsid w:val="00E67D26"/>
    <w:rsid w:val="00E70DDD"/>
    <w:rsid w:val="00E71F38"/>
    <w:rsid w:val="00E84A66"/>
    <w:rsid w:val="00E87C96"/>
    <w:rsid w:val="00EA5024"/>
    <w:rsid w:val="00EA64B7"/>
    <w:rsid w:val="00EB0988"/>
    <w:rsid w:val="00EB32D0"/>
    <w:rsid w:val="00EC146D"/>
    <w:rsid w:val="00ED0D66"/>
    <w:rsid w:val="00ED7D60"/>
    <w:rsid w:val="00EE6A20"/>
    <w:rsid w:val="00EF0D87"/>
    <w:rsid w:val="00EF112E"/>
    <w:rsid w:val="00EF3094"/>
    <w:rsid w:val="00F001C7"/>
    <w:rsid w:val="00F13545"/>
    <w:rsid w:val="00F1457F"/>
    <w:rsid w:val="00F21065"/>
    <w:rsid w:val="00F22496"/>
    <w:rsid w:val="00F26240"/>
    <w:rsid w:val="00F26DAE"/>
    <w:rsid w:val="00F333ED"/>
    <w:rsid w:val="00F36E9C"/>
    <w:rsid w:val="00F417BE"/>
    <w:rsid w:val="00F42C28"/>
    <w:rsid w:val="00F6320C"/>
    <w:rsid w:val="00F6494B"/>
    <w:rsid w:val="00F71C77"/>
    <w:rsid w:val="00F73DF4"/>
    <w:rsid w:val="00F87966"/>
    <w:rsid w:val="00FA3BD2"/>
    <w:rsid w:val="00FA694E"/>
    <w:rsid w:val="00FB45D1"/>
    <w:rsid w:val="00FB6A4A"/>
    <w:rsid w:val="00FC29E0"/>
    <w:rsid w:val="00FD6BB0"/>
    <w:rsid w:val="00FE54B1"/>
    <w:rsid w:val="00FE54ED"/>
    <w:rsid w:val="04860E0C"/>
    <w:rsid w:val="0A1943E1"/>
    <w:rsid w:val="2C562FD7"/>
    <w:rsid w:val="477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9F3A"/>
  <w15:docId w15:val="{995C9429-6C1D-41C1-AE80-330A2DC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sid w:val="00AD0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AFA"/>
  </w:style>
  <w:style w:type="paragraph" w:styleId="BalloonText">
    <w:name w:val="Balloon Text"/>
    <w:basedOn w:val="Normal"/>
    <w:link w:val="BalloonTextChar"/>
    <w:uiPriority w:val="99"/>
    <w:semiHidden/>
    <w:unhideWhenUsed/>
    <w:rsid w:val="00AD0AFA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FA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E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2642</Words>
  <Characters>15139</Characters>
  <Application>Microsoft Office Word</Application>
  <DocSecurity>0</DocSecurity>
  <Lines>261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.</cp:lastModifiedBy>
  <cp:revision>7</cp:revision>
  <dcterms:created xsi:type="dcterms:W3CDTF">2020-08-29T18:05:00Z</dcterms:created>
  <dcterms:modified xsi:type="dcterms:W3CDTF">2020-08-29T20:53:00Z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