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4A2F" w14:textId="66E33291" w:rsidR="0020483C" w:rsidRDefault="00D524AA">
      <w:pPr>
        <w:shd w:val="clear" w:color="auto" w:fill="FFFFFF"/>
        <w:spacing w:before="120" w:after="120" w:line="48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Transjugular </w:t>
      </w:r>
      <w:commentRangeEnd w:id="0"/>
      <w:r w:rsidR="00EF2862"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Intrahepatic Portosystemic Shunt in Budd</w:t>
      </w:r>
      <w:ins w:id="1" w:author="." w:date="2020-08-31T12:48:00Z">
        <w:r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</w:rPr>
          <w:t>–</w:t>
        </w:r>
      </w:ins>
      <w:del w:id="2" w:author="." w:date="2020-08-31T12:48:00Z">
        <w:r w:rsidDel="00D524AA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Chiari Syndrome</w:t>
      </w:r>
      <w:del w:id="3" w:author="." w:date="2020-08-31T12:37:00Z">
        <w:r w:rsidDel="00EF2862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</w:rPr>
          <w:delText>.</w:delText>
        </w:r>
      </w:del>
    </w:p>
    <w:p w14:paraId="474EC3FE" w14:textId="347BA962" w:rsidR="0020483C" w:rsidDel="00EF2862" w:rsidRDefault="0020483C">
      <w:pPr>
        <w:spacing w:line="480" w:lineRule="auto"/>
        <w:jc w:val="both"/>
        <w:rPr>
          <w:del w:id="4" w:author="." w:date="2020-08-31T12:37:00Z"/>
          <w:rFonts w:ascii="Times New Roman" w:hAnsi="Times New Roman" w:cs="Times New Roman"/>
          <w:sz w:val="24"/>
          <w:szCs w:val="24"/>
        </w:rPr>
      </w:pPr>
    </w:p>
    <w:p w14:paraId="33C1CCBA" w14:textId="3517CC3A" w:rsidR="0020483C" w:rsidRDefault="00D524AA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29</w:t>
      </w:r>
      <w:ins w:id="5" w:author="." w:date="2020-08-31T12:37:00Z">
        <w:r w:rsidR="00EF2862">
          <w:rPr>
            <w:rFonts w:ascii="Times New Roman" w:hAnsi="Times New Roman" w:cs="Times New Roman"/>
            <w:sz w:val="24"/>
            <w:szCs w:val="24"/>
          </w:rPr>
          <w:t>-</w:t>
        </w:r>
      </w:ins>
      <w:del w:id="6" w:author="." w:date="2020-08-31T12:37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year-old female</w:t>
      </w:r>
      <w:ins w:id="7" w:author="." w:date="2020-08-31T12:37:00Z">
        <w:r w:rsidR="00EF2862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del w:id="8" w:author="." w:date="2020-08-31T12:37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hAnsi="Times New Roman" w:cs="Times New Roman"/>
          <w:sz w:val="24"/>
          <w:szCs w:val="24"/>
        </w:rPr>
        <w:t>known case of primary Budd</w:t>
      </w:r>
      <w:ins w:id="9" w:author="." w:date="2020-08-31T12:48:00Z">
        <w:r>
          <w:rPr>
            <w:rFonts w:ascii="Times New Roman" w:hAnsi="Times New Roman" w:cs="Times New Roman"/>
            <w:sz w:val="24"/>
            <w:szCs w:val="24"/>
          </w:rPr>
          <w:t>–</w:t>
        </w:r>
      </w:ins>
      <w:del w:id="10" w:author="." w:date="2020-08-31T12:48:00Z">
        <w:r w:rsidDel="00D524AA">
          <w:rPr>
            <w:rFonts w:ascii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Chiari Syndrome (BCS) reported with nonspecific abdominal discomfort. She had </w:t>
      </w:r>
      <w:ins w:id="11" w:author="." w:date="2020-08-31T12:37:00Z">
        <w:r w:rsidR="00EF2862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12" w:author="." w:date="2020-08-31T12:37:00Z">
        <w:r w:rsidDel="00EF2862">
          <w:rPr>
            <w:rFonts w:ascii="Times New Roman" w:hAnsi="Times New Roman" w:cs="Times New Roman"/>
            <w:sz w:val="24"/>
            <w:szCs w:val="24"/>
          </w:rPr>
          <w:delText>p</w:delText>
        </w:r>
        <w:r w:rsidDel="00EF2862">
          <w:rPr>
            <w:rFonts w:ascii="Times New Roman" w:hAnsi="Times New Roman" w:cs="Times New Roman"/>
            <w:sz w:val="24"/>
            <w:szCs w:val="24"/>
          </w:rPr>
          <w:delText xml:space="preserve">revious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history of multiple variceal bleeds and had undergone placement of </w:t>
      </w:r>
      <w:ins w:id="13" w:author="." w:date="2020-08-31T12:37:00Z">
        <w:r w:rsidR="00EF2862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="00EF2862">
        <w:rPr>
          <w:rFonts w:ascii="Times New Roman" w:hAnsi="Times New Roman" w:cs="Times New Roman"/>
          <w:sz w:val="24"/>
          <w:szCs w:val="24"/>
        </w:rPr>
        <w:t xml:space="preserve">transjugular intrahepatic porto-systemic shunt </w:t>
      </w:r>
      <w:r>
        <w:rPr>
          <w:rFonts w:ascii="Times New Roman" w:hAnsi="Times New Roman" w:cs="Times New Roman"/>
          <w:sz w:val="24"/>
          <w:szCs w:val="24"/>
        </w:rPr>
        <w:t>(TIPS)</w:t>
      </w:r>
      <w:r>
        <w:rPr>
          <w:rFonts w:ascii="Times New Roman" w:hAnsi="Times New Roman" w:cs="Times New Roman"/>
          <w:sz w:val="24"/>
          <w:szCs w:val="24"/>
        </w:rPr>
        <w:t xml:space="preserve"> three months before this episode. She was </w:t>
      </w:r>
      <w:commentRangeStart w:id="14"/>
      <w:r>
        <w:rPr>
          <w:rFonts w:ascii="Times New Roman" w:hAnsi="Times New Roman" w:cs="Times New Roman"/>
          <w:sz w:val="24"/>
          <w:szCs w:val="24"/>
        </w:rPr>
        <w:t>on a follow</w:t>
      </w:r>
      <w:ins w:id="15" w:author="." w:date="2020-08-31T12:37:00Z">
        <w:r w:rsidR="00EF2862">
          <w:rPr>
            <w:rFonts w:ascii="Times New Roman" w:hAnsi="Times New Roman" w:cs="Times New Roman"/>
            <w:sz w:val="24"/>
            <w:szCs w:val="24"/>
          </w:rPr>
          <w:t>-</w:t>
        </w:r>
      </w:ins>
      <w:del w:id="16" w:author="." w:date="2020-08-31T12:37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up </w:t>
      </w:r>
      <w:ins w:id="17" w:author="." w:date="2020-08-31T12:38:00Z">
        <w:r w:rsidR="00EF2862">
          <w:rPr>
            <w:rFonts w:ascii="Times New Roman" w:hAnsi="Times New Roman" w:cs="Times New Roman"/>
            <w:sz w:val="24"/>
            <w:szCs w:val="24"/>
          </w:rPr>
          <w:t>regimen at a</w:t>
        </w:r>
      </w:ins>
      <w:del w:id="18" w:author="." w:date="2020-08-31T12:38:00Z">
        <w:r w:rsidDel="00EF2862">
          <w:rPr>
            <w:rFonts w:ascii="Times New Roman" w:hAnsi="Times New Roman" w:cs="Times New Roman"/>
            <w:sz w:val="24"/>
            <w:szCs w:val="24"/>
          </w:rPr>
          <w:delText>of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regional tertiary care center </w:t>
      </w:r>
      <w:commentRangeEnd w:id="14"/>
      <w:r w:rsidR="00EF2862">
        <w:rPr>
          <w:rStyle w:val="CommentReference"/>
        </w:rPr>
        <w:commentReference w:id="14"/>
      </w:r>
      <w:r>
        <w:rPr>
          <w:rFonts w:ascii="Times New Roman" w:hAnsi="Times New Roman" w:cs="Times New Roman"/>
          <w:sz w:val="24"/>
          <w:szCs w:val="24"/>
        </w:rPr>
        <w:t>for hepatic disorders.</w:t>
      </w:r>
      <w:ins w:id="19" w:author="." w:date="2020-08-31T12:38:00Z">
        <w:r w:rsidR="00EF28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" w:author="." w:date="2020-08-31T12:38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The patient was managed conservatively </w:t>
      </w:r>
      <w:ins w:id="21" w:author="." w:date="2020-08-31T12:38:00Z">
        <w:r w:rsidR="00EF2862">
          <w:rPr>
            <w:rFonts w:ascii="Times New Roman" w:hAnsi="Times New Roman" w:cs="Times New Roman"/>
            <w:sz w:val="24"/>
            <w:szCs w:val="24"/>
          </w:rPr>
          <w:t>because</w:t>
        </w:r>
      </w:ins>
      <w:del w:id="22" w:author="." w:date="2020-08-31T12:38:00Z">
        <w:r w:rsidDel="00EF2862">
          <w:rPr>
            <w:rFonts w:ascii="Times New Roman" w:hAnsi="Times New Roman" w:cs="Times New Roman"/>
            <w:sz w:val="24"/>
            <w:szCs w:val="24"/>
          </w:rPr>
          <w:delText>as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the hemodynamic and laboratory parameters were within acceptable limits. Imaging was </w:t>
      </w:r>
      <w:ins w:id="23" w:author="." w:date="2020-08-31T12:38:00Z">
        <w:r w:rsidR="00EF2862">
          <w:rPr>
            <w:rFonts w:ascii="Times New Roman" w:hAnsi="Times New Roman" w:cs="Times New Roman"/>
            <w:sz w:val="24"/>
            <w:szCs w:val="24"/>
          </w:rPr>
          <w:t xml:space="preserve">conducted </w:t>
        </w:r>
      </w:ins>
      <w:del w:id="24" w:author="." w:date="2020-08-31T12:38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done </w:delText>
        </w:r>
      </w:del>
      <w:r>
        <w:rPr>
          <w:rFonts w:ascii="Times New Roman" w:hAnsi="Times New Roman" w:cs="Times New Roman"/>
          <w:sz w:val="24"/>
          <w:szCs w:val="24"/>
        </w:rPr>
        <w:t>to study t</w:t>
      </w:r>
      <w:r>
        <w:rPr>
          <w:rFonts w:ascii="Times New Roman" w:hAnsi="Times New Roman" w:cs="Times New Roman"/>
          <w:sz w:val="24"/>
          <w:szCs w:val="24"/>
        </w:rPr>
        <w:t xml:space="preserve">he status and patency of </w:t>
      </w:r>
      <w:ins w:id="25" w:author="." w:date="2020-08-31T12:38:00Z">
        <w:r w:rsidR="00EF2862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shunt</w:t>
      </w:r>
      <w:del w:id="26" w:author="." w:date="2020-08-31T12:38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</w:t>
      </w:r>
      <w:ins w:id="27" w:author="." w:date="2020-08-31T12:38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A m</w:t>
        </w:r>
      </w:ins>
      <w:del w:id="28" w:author="." w:date="2020-08-31T12:38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M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ultiaxial </w:t>
      </w:r>
      <w:commentRangeStart w:id="29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CT</w:t>
      </w:r>
      <w:commentRangeEnd w:id="29"/>
      <w:r w:rsidR="00EF2862">
        <w:rPr>
          <w:rStyle w:val="CommentReference"/>
        </w:rPr>
        <w:commentReference w:id="29"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scan </w:t>
      </w:r>
      <w:ins w:id="30" w:author="." w:date="2020-08-31T12:47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of the </w:t>
        </w:r>
      </w:ins>
      <w:del w:id="31" w:author="." w:date="2020-08-31T12:47:00Z">
        <w:r w:rsidDel="00D524AA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for 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abdomen and pelvis with oral and intravenous contrast (Figure 1: </w:t>
      </w:r>
      <w:commentRangeStart w:id="32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ins w:id="33" w:author="." w:date="2020-08-31T12:38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–</w:t>
        </w:r>
      </w:ins>
      <w:del w:id="34" w:author="." w:date="2020-08-31T12:38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- 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</w:t>
      </w:r>
      <w:commentRangeEnd w:id="32"/>
      <w:r w:rsidR="00EF2862">
        <w:rPr>
          <w:rStyle w:val="CommentReference"/>
        </w:rPr>
        <w:commentReference w:id="32"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showed </w:t>
      </w:r>
      <w:ins w:id="35" w:author="." w:date="2020-08-31T12:45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a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heterogeneous liver and </w:t>
      </w:r>
      <w:ins w:id="36" w:author="." w:date="2020-08-31T12:45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a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patent TIPS </w:t>
      </w:r>
      <w:commentRangeStart w:id="37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stent communicating the </w:t>
      </w:r>
      <w:commentRangeEnd w:id="37"/>
      <w:r>
        <w:rPr>
          <w:rStyle w:val="CommentReference"/>
        </w:rPr>
        <w:commentReference w:id="37"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porto-venous and systemic system.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portal vein was distende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 with multiple collaterals. There w</w:t>
      </w:r>
      <w:ins w:id="38" w:author="." w:date="2020-08-31T12:39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ere</w:t>
        </w:r>
      </w:ins>
      <w:del w:id="39" w:author="." w:date="2020-08-31T12:39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as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 ascites </w:t>
      </w:r>
      <w:ins w:id="40" w:author="." w:date="2020-08-31T12:39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or</w:t>
        </w:r>
      </w:ins>
      <w:del w:id="41" w:author="." w:date="2020-08-31T12:39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a</w:delText>
        </w:r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nd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splenomegaly (</w:t>
      </w:r>
      <w:commentRangeStart w:id="42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dimension</w:t>
      </w:r>
      <w:commentRangeEnd w:id="42"/>
      <w:r w:rsidR="00EF2862">
        <w:rPr>
          <w:rStyle w:val="CommentReference"/>
        </w:rPr>
        <w:commentReference w:id="42"/>
      </w:r>
      <w:ins w:id="43" w:author="." w:date="2020-08-31T12:40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: </w:t>
        </w:r>
      </w:ins>
      <w:del w:id="44" w:author="." w:date="2020-08-31T12:40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- 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26 cm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ins w:id="45" w:author="." w:date="2020-08-31T12:39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The r</w:t>
        </w:r>
      </w:ins>
      <w:del w:id="46" w:author="." w:date="2020-08-31T12:39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R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est of the study was unremarkable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14:paraId="2CD7D32A" w14:textId="040C4C99" w:rsidR="0020483C" w:rsidRDefault="00D524AA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Figure 1: CT Scan </w:t>
      </w:r>
      <w:del w:id="47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showing patent TIPS (red arrows</w:t>
      </w:r>
      <w:del w:id="48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) and dilated collaterals (blue arrow)</w:t>
      </w:r>
      <w:ins w:id="49" w:author="." w:date="2020-08-31T12:39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 xml:space="preserve">. </w:t>
        </w:r>
      </w:ins>
      <w:del w:id="50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A</w:t>
      </w:r>
      <w:ins w:id="51" w:author="." w:date="2020-08-31T12:39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:</w:t>
        </w:r>
      </w:ins>
      <w:del w:id="52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-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Scout </w:t>
      </w:r>
      <w:ins w:id="53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f</w:t>
        </w:r>
      </w:ins>
      <w:del w:id="54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F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ilm</w:t>
      </w:r>
      <w:del w:id="55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 B</w:t>
      </w:r>
      <w:ins w:id="56" w:author="." w:date="2020-08-31T12:39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 xml:space="preserve">: </w:t>
        </w:r>
      </w:ins>
      <w:del w:id="57" w:author="." w:date="2020-08-31T12:39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-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Coronal </w:t>
      </w:r>
      <w:ins w:id="58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v</w:t>
        </w:r>
      </w:ins>
      <w:del w:id="59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V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iew</w:t>
      </w:r>
      <w:del w:id="60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 C</w:t>
      </w:r>
      <w:ins w:id="61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 xml:space="preserve">: </w:t>
        </w:r>
      </w:ins>
      <w:del w:id="62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-</w:delText>
        </w:r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Sagg</w:delText>
        </w:r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ital</w:delText>
        </w:r>
      </w:del>
      <w:ins w:id="63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Sagittal</w:t>
        </w:r>
      </w:ins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view</w:t>
      </w:r>
      <w:del w:id="64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 D</w:t>
      </w:r>
      <w:ins w:id="65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 xml:space="preserve">: </w:t>
        </w:r>
      </w:ins>
      <w:del w:id="66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-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Transverse section</w:t>
      </w:r>
      <w:ins w:id="67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 xml:space="preserve"> </w:t>
        </w:r>
      </w:ins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(without contrast</w:t>
      </w:r>
      <w:del w:id="68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)</w:t>
      </w:r>
      <w:del w:id="69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 E</w:t>
      </w:r>
      <w:ins w:id="70" w:author="." w:date="2020-08-31T12:40:00Z">
        <w:r w:rsidR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–</w:t>
        </w:r>
      </w:ins>
      <w:del w:id="71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>-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F</w:t>
      </w:r>
      <w:ins w:id="72" w:author="." w:date="2020-08-31T12:47:00Z">
        <w:r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t>:</w:t>
        </w:r>
      </w:ins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Transverse section (with contrast</w:t>
      </w:r>
      <w:del w:id="73" w:author="." w:date="2020-08-31T12:40:00Z">
        <w:r w:rsidDel="00EF2862">
          <w:rPr>
            <w:rFonts w:ascii="Times New Roman" w:hAnsi="Times New Roman" w:cs="Times New Roman"/>
            <w:b/>
            <w:i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).</w:t>
      </w:r>
    </w:p>
    <w:p w14:paraId="6ECCB2B2" w14:textId="77777777" w:rsidR="0020483C" w:rsidRDefault="00D524AA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7194C4CE" wp14:editId="734EFBE2">
            <wp:extent cx="6260465" cy="4438015"/>
            <wp:effectExtent l="19050" t="0" r="6470" b="0"/>
            <wp:docPr id="9" name="Picture 1" descr="C:\Users\User\Desktop\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C:\Users\User\Desktop\TI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0160" cy="444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03899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3B808A5" w14:textId="031A62E7" w:rsidR="0020483C" w:rsidRDefault="00D524AA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Budd–Chiari syndrome (BCS) is a very rare condition, affecting </w:t>
      </w:r>
      <w:ins w:id="74" w:author="." w:date="2020-08-31T12:41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one</w:t>
        </w:r>
      </w:ins>
      <w:del w:id="75" w:author="." w:date="2020-08-31T12:41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1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ins w:id="76" w:author="." w:date="2020-08-31T12:41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one</w:t>
        </w:r>
      </w:ins>
      <w:del w:id="77" w:author="." w:date="2020-08-31T12:41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a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million adults. BCS is named after George Budd, a British internist</w:t>
      </w:r>
      <w:ins w:id="78" w:author="." w:date="2020-08-31T12:41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Hans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Chiari, an Austrian pathologist. BCS affects younger to middle-aged patients with </w:t>
      </w:r>
      <w:del w:id="79" w:author="." w:date="2020-08-31T12:41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the </w:delText>
        </w:r>
      </w:del>
      <w:ins w:id="80" w:author="." w:date="2020-08-31T12:41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a</w:t>
        </w:r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mean age of 40. The condition is caused by occlusion of the hepatic venous outflow at any level from the small hepatic veins to the atriocaval junction (1). The obstructi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 may be thrombotic or non-thrombotic. BCS is classified as primary (75%) or secondary (25%) depending on the origin of the obstructive lesion. If the obstruction results from endoluminal venous lesion-like thrombosis, it is termed</w:t>
      </w:r>
      <w:del w:id="81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</w:delText>
        </w:r>
      </w:del>
      <w:del w:id="82" w:author="." w:date="2020-08-31T12:41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as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primary BCS. </w:t>
      </w:r>
      <w:del w:id="83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lastRenderedPageBreak/>
          <w:delText>I</w:delText>
        </w:r>
      </w:del>
      <w:ins w:id="84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However, </w:t>
        </w:r>
      </w:ins>
      <w:del w:id="85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f </w:delText>
        </w:r>
      </w:del>
      <w:ins w:id="86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if</w:t>
        </w:r>
      </w:ins>
      <w:del w:id="87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h</w:delText>
        </w:r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owe</w:delText>
        </w:r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ver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cause originates from neighboring structures</w:t>
      </w:r>
      <w:ins w:id="88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 such as</w:t>
        </w:r>
      </w:ins>
      <w:del w:id="89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like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extrinsic compression or tumor invasion, it is </w:t>
      </w:r>
      <w:del w:id="90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called as</w:delText>
        </w:r>
      </w:del>
      <w:ins w:id="91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referred to as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secondary BCS (2).</w:t>
      </w:r>
    </w:p>
    <w:p w14:paraId="06306B3A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A8E35EA" w14:textId="6D42C5A1" w:rsidR="0020483C" w:rsidRDefault="00D524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del w:id="92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Two of the hepatic veins must be blocked </w:t>
      </w:r>
      <w:commentRangeStart w:id="93"/>
      <w:del w:id="94" w:author="." w:date="2020-08-31T12:46:00Z">
        <w:r w:rsidDel="00D524AA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for </w:delText>
        </w:r>
      </w:del>
      <w:ins w:id="95" w:author="." w:date="2020-08-31T12:46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to cause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clinically evident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disease </w:t>
      </w:r>
      <w:del w:id="96" w:author="." w:date="2020-08-31T12:46:00Z">
        <w:r w:rsidDel="00D524AA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when it 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present</w:t>
      </w:r>
      <w:ins w:id="97" w:author="." w:date="2020-08-31T12:46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ing</w:t>
        </w:r>
      </w:ins>
      <w:del w:id="98" w:author="." w:date="2020-08-31T12:46:00Z">
        <w:r w:rsidDel="00D524AA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s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</w:t>
      </w:r>
      <w:commentRangeEnd w:id="93"/>
      <w:r>
        <w:rPr>
          <w:rStyle w:val="CommentReference"/>
        </w:rPr>
        <w:commentReference w:id="93"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classical triad of abd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ominal pain, ascites, and liver enlargement. The syndrome can be fulminant, acute, subacute, chronic, or asymptomatic.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Acute or sub-acute variants with diffuse occlusion of </w:t>
      </w:r>
      <w:ins w:id="99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the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hepatic veins still have a high mortality rate and remain</w:t>
      </w:r>
      <w:del w:id="100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s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challenging </w:t>
      </w:r>
      <w:del w:id="101" w:author="." w:date="2020-08-31T12:42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for clinical</w:delText>
        </w:r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treatment.</w:delText>
        </w:r>
      </w:del>
      <w:ins w:id="102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to treat clinically.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ins w:id="103" w:author="." w:date="2020-08-31T12:42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he </w:t>
        </w:r>
      </w:ins>
      <w:ins w:id="104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t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ransjugular intrahepatic porto-systemic shunt (TIPS) has been used in recent times successfully and safely in selected patients of BCS as a definitive treatment or as successful bridge to liver transplant (3, 4).</w:t>
      </w:r>
      <w:r>
        <w:rPr>
          <w:rFonts w:ascii="Times New Roman" w:hAnsi="Times New Roman" w:cs="Times New Roman"/>
          <w:sz w:val="24"/>
          <w:szCs w:val="24"/>
        </w:rPr>
        <w:t xml:space="preserve"> The most common indications fo</w:t>
      </w:r>
      <w:r>
        <w:rPr>
          <w:rFonts w:ascii="Times New Roman" w:hAnsi="Times New Roman" w:cs="Times New Roman"/>
          <w:sz w:val="24"/>
          <w:szCs w:val="24"/>
        </w:rPr>
        <w:t>r TIPS in BCS patients include progressive liver failure, refractory ascites, recurrent variceal bleeding</w:t>
      </w:r>
      <w:ins w:id="105" w:author="." w:date="2020-08-31T12:43:00Z">
        <w:r w:rsidR="00EF2862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diffuse hepatic vein thrombosis</w:t>
      </w:r>
      <w:ins w:id="106" w:author="." w:date="2020-08-31T12:43:00Z">
        <w:r w:rsidR="00EF2862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and successful TIPS insertion ha</w:t>
      </w:r>
      <w:ins w:id="107" w:author="." w:date="2020-08-31T12:43:00Z">
        <w:r w:rsidR="00EF2862">
          <w:rPr>
            <w:rFonts w:ascii="Times New Roman" w:hAnsi="Times New Roman" w:cs="Times New Roman"/>
            <w:sz w:val="24"/>
            <w:szCs w:val="24"/>
          </w:rPr>
          <w:t>s</w:t>
        </w:r>
      </w:ins>
      <w:del w:id="108" w:author="." w:date="2020-08-31T12:43:00Z">
        <w:r w:rsidDel="00EF2862">
          <w:rPr>
            <w:rFonts w:ascii="Times New Roman" w:hAnsi="Times New Roman" w:cs="Times New Roman"/>
            <w:sz w:val="24"/>
            <w:szCs w:val="24"/>
          </w:rPr>
          <w:delText>ve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been found to improve</w:t>
      </w:r>
      <w:del w:id="109" w:author="." w:date="2020-08-31T12:43:00Z">
        <w:r w:rsidDel="00EF2862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hemodynamic and clinical parameters (5).</w:t>
      </w:r>
    </w:p>
    <w:p w14:paraId="0CB6FB12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A9B1" w14:textId="5710FA50" w:rsidR="0020483C" w:rsidRDefault="00D524AA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Insertion 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f </w:t>
      </w:r>
      <w:ins w:id="110" w:author="." w:date="2020-08-31T12:49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a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TIPS involves a technique that starts with insertion of a 5 F multipurpose catheter into the hepatic vein. Angiography is performed</w:t>
      </w:r>
      <w:ins w:id="111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ins w:id="112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the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occlusion is identified. A puncture needle is advanced into the portal vein through the liver parenchyma from </w:t>
      </w:r>
      <w:ins w:id="113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the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inferior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vena cava (IVC)</w:t>
      </w:r>
      <w:ins w:id="114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then the guide wire is placed into the portal vein (PV) through the 10 F sheath. Portal vein angiography is performed</w:t>
      </w:r>
      <w:ins w:id="115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the portal vein pressure and right atrium pressure</w:t>
      </w:r>
      <w:del w:id="116" w:author="." w:date="2020-08-31T12:43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is</w:delText>
        </w:r>
      </w:del>
      <w:ins w:id="117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 are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measured to calculate the porto-systemic pressure gradient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(PSG). </w:t>
      </w:r>
      <w:ins w:id="118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The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TIPS shunt is dilated with an angioplasty balloon of 8 or 10 mm </w:t>
      </w:r>
      <w:ins w:id="119" w:author="." w:date="2020-08-31T12:43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in</w:t>
        </w:r>
      </w:ins>
      <w:ins w:id="120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diameter, and then a covered stent with a diameter of 8 or 10 mm is deployed (6). </w:t>
      </w:r>
      <w:commentRangeStart w:id="121"/>
      <w:del w:id="122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</w:delText>
        </w:r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Qi X in</w:delText>
        </w:r>
      </w:del>
      <w:ins w:id="123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In a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recent study</w:t>
      </w:r>
      <w:ins w:id="124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, Qi X.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documented</w:t>
      </w:r>
      <w:del w:id="125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in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procedure-related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complications in up to 56% </w:t>
      </w:r>
      <w:ins w:id="126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of cases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after TIPS </w:t>
      </w:r>
      <w:ins w:id="127" w:author="." w:date="2020-08-31T12:49:00Z">
        <w:r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insertion 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shunt 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ysfunction in 18</w:t>
      </w:r>
      <w:del w:id="128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-</w:delText>
        </w:r>
      </w:del>
      <w:ins w:id="129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–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100%</w:t>
      </w:r>
      <w:ins w:id="130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 of cases.</w:t>
        </w:r>
      </w:ins>
      <w:del w:id="131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.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commentRangeEnd w:id="121"/>
      <w:r w:rsidR="00EF2862">
        <w:rPr>
          <w:rStyle w:val="CommentReference"/>
        </w:rPr>
        <w:commentReference w:id="121"/>
      </w:r>
      <w:ins w:id="132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The s</w:t>
        </w:r>
      </w:ins>
      <w:del w:id="133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S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hort- and long-term prognosis of BCS-TIPS patients has been found to be excellent</w:t>
      </w:r>
      <w:ins w:id="134" w:author="." w:date="2020-08-31T12:44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 xml:space="preserve">, </w:t>
        </w:r>
      </w:ins>
      <w:ins w:id="135" w:author="." w:date="2020-08-31T12:45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with a one-</w:t>
        </w:r>
      </w:ins>
      <w:del w:id="136" w:author="." w:date="2020-08-31T12:44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 xml:space="preserve"> with 1-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year cumulative survival rate of 80</w:t>
      </w:r>
      <w:del w:id="137" w:author="." w:date="2020-08-31T12:45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-</w:delText>
        </w:r>
      </w:del>
      <w:ins w:id="138" w:author="." w:date="2020-08-31T12:45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–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100% and </w:t>
      </w:r>
      <w:ins w:id="139" w:author="." w:date="2020-08-31T12:45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a five</w:t>
        </w:r>
      </w:ins>
      <w:del w:id="140" w:author="." w:date="2020-08-31T12:45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5</w:delText>
        </w:r>
      </w:del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-year cumulative survival rate of 74</w:t>
      </w:r>
      <w:del w:id="141" w:author="." w:date="2020-08-31T12:45:00Z">
        <w:r w:rsidDel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delText>-</w:delText>
        </w:r>
      </w:del>
      <w:ins w:id="142" w:author="." w:date="2020-08-31T12:45:00Z">
        <w:r w:rsidR="00EF2862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–</w:t>
        </w:r>
      </w:ins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78% (5).</w:t>
      </w:r>
    </w:p>
    <w:p w14:paraId="13DCE86F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CCDAAD7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91FBCA5" w14:textId="77777777" w:rsidR="0020483C" w:rsidRDefault="0020483C">
      <w:pPr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20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." w:date="2020-08-31T12:37:00Z" w:initials=".">
    <w:p w14:paraId="4A772697" w14:textId="3450E7E0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Please note that although your spellchecker may continue to underline words not found in standard dictionaries, I have ensured that all words in this document are spelled correctly. </w:t>
      </w:r>
    </w:p>
  </w:comment>
  <w:comment w:id="14" w:author="." w:date="2020-08-31T12:38:00Z" w:initials=".">
    <w:p w14:paraId="14CEA8AC" w14:textId="7EBA2AAB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Please check that I have not changed the intended meaning. </w:t>
      </w:r>
    </w:p>
  </w:comment>
  <w:comment w:id="29" w:author="." w:date="2020-08-31T12:38:00Z" w:initials=".">
    <w:p w14:paraId="14D6A09C" w14:textId="77777777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Acronyms should generally be defined the first time they are used, with the acronym itself appearing in parentheses immediately after its definition. </w:t>
      </w:r>
    </w:p>
    <w:p w14:paraId="08DC4529" w14:textId="77777777" w:rsidR="00EF2862" w:rsidRDefault="00EF2862">
      <w:pPr>
        <w:pStyle w:val="CommentText"/>
      </w:pPr>
    </w:p>
    <w:p w14:paraId="2A604C46" w14:textId="400163F0" w:rsidR="00EF2862" w:rsidRDefault="00EF2862">
      <w:pPr>
        <w:pStyle w:val="CommentText"/>
      </w:pPr>
      <w:r>
        <w:t xml:space="preserve">However, you may choose to leave undefined any acronyms that you are certain will be understood by your intended audience. </w:t>
      </w:r>
    </w:p>
  </w:comment>
  <w:comment w:id="32" w:author="." w:date="2020-08-31T12:39:00Z" w:initials=".">
    <w:p w14:paraId="5FEEFB5A" w14:textId="6BB45B12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Please check that I have not changed the intended meaning. </w:t>
      </w:r>
    </w:p>
  </w:comment>
  <w:comment w:id="37" w:author="." w:date="2020-08-31T12:46:00Z" w:initials=".">
    <w:p w14:paraId="3965C2ED" w14:textId="51C05278" w:rsidR="00D524AA" w:rsidRDefault="00D524AA">
      <w:pPr>
        <w:pStyle w:val="CommentText"/>
      </w:pPr>
      <w:r>
        <w:rPr>
          <w:rStyle w:val="CommentReference"/>
        </w:rPr>
        <w:annotationRef/>
      </w:r>
      <w:r>
        <w:t xml:space="preserve">Is there a word missing here? Please check. </w:t>
      </w:r>
    </w:p>
  </w:comment>
  <w:comment w:id="42" w:author="." w:date="2020-08-31T12:40:00Z" w:initials=".">
    <w:p w14:paraId="469DD4A8" w14:textId="763D48DE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Should this read “diameter”? </w:t>
      </w:r>
    </w:p>
  </w:comment>
  <w:comment w:id="93" w:author="." w:date="2020-08-31T12:46:00Z" w:initials=".">
    <w:p w14:paraId="35A49A3D" w14:textId="770C5932" w:rsidR="00D524AA" w:rsidRDefault="00D524AA">
      <w:pPr>
        <w:pStyle w:val="CommentText"/>
      </w:pPr>
      <w:r>
        <w:rPr>
          <w:rStyle w:val="CommentReference"/>
        </w:rPr>
        <w:annotationRef/>
      </w:r>
      <w:r>
        <w:t xml:space="preserve">Please check that I have not changed the intended meaning. </w:t>
      </w:r>
    </w:p>
  </w:comment>
  <w:comment w:id="121" w:author="." w:date="2020-08-31T12:44:00Z" w:initials=".">
    <w:p w14:paraId="4200DE5C" w14:textId="28B9C33A" w:rsidR="00EF2862" w:rsidRDefault="00EF2862">
      <w:pPr>
        <w:pStyle w:val="CommentText"/>
      </w:pPr>
      <w:r>
        <w:rPr>
          <w:rStyle w:val="CommentReference"/>
        </w:rPr>
        <w:annotationRef/>
      </w:r>
      <w:r>
        <w:t xml:space="preserve">Please check that I have not changed the intended meaning.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772697" w15:done="0"/>
  <w15:commentEx w15:paraId="14CEA8AC" w15:done="0"/>
  <w15:commentEx w15:paraId="2A604C46" w15:done="0"/>
  <w15:commentEx w15:paraId="5FEEFB5A" w15:done="0"/>
  <w15:commentEx w15:paraId="3965C2ED" w15:done="0"/>
  <w15:commentEx w15:paraId="469DD4A8" w15:done="0"/>
  <w15:commentEx w15:paraId="35A49A3D" w15:done="0"/>
  <w15:commentEx w15:paraId="4200DE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D6E" w16cex:dateUtc="2020-08-31T16:37:00Z"/>
  <w16cex:commentExtensible w16cex:durableId="22F76DB0" w16cex:dateUtc="2020-08-31T16:38:00Z"/>
  <w16cex:commentExtensible w16cex:durableId="22F76DD2" w16cex:dateUtc="2020-08-31T16:38:00Z"/>
  <w16cex:commentExtensible w16cex:durableId="22F76DE6" w16cex:dateUtc="2020-08-31T16:39:00Z"/>
  <w16cex:commentExtensible w16cex:durableId="22F76F93" w16cex:dateUtc="2020-08-31T16:46:00Z"/>
  <w16cex:commentExtensible w16cex:durableId="22F76E52" w16cex:dateUtc="2020-08-31T16:40:00Z"/>
  <w16cex:commentExtensible w16cex:durableId="22F76FB5" w16cex:dateUtc="2020-08-31T16:46:00Z"/>
  <w16cex:commentExtensible w16cex:durableId="22F76F3B" w16cex:dateUtc="2020-08-3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772697" w16cid:durableId="22F76D6E"/>
  <w16cid:commentId w16cid:paraId="14CEA8AC" w16cid:durableId="22F76DB0"/>
  <w16cid:commentId w16cid:paraId="2A604C46" w16cid:durableId="22F76DD2"/>
  <w16cid:commentId w16cid:paraId="5FEEFB5A" w16cid:durableId="22F76DE6"/>
  <w16cid:commentId w16cid:paraId="3965C2ED" w16cid:durableId="22F76F93"/>
  <w16cid:commentId w16cid:paraId="469DD4A8" w16cid:durableId="22F76E52"/>
  <w16cid:commentId w16cid:paraId="35A49A3D" w16cid:durableId="22F76FB5"/>
  <w16cid:commentId w16cid:paraId="4200DE5C" w16cid:durableId="22F76F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26"/>
    <w:rsid w:val="000052FB"/>
    <w:rsid w:val="00006F19"/>
    <w:rsid w:val="0001744E"/>
    <w:rsid w:val="00034A7E"/>
    <w:rsid w:val="00055C4C"/>
    <w:rsid w:val="000643A8"/>
    <w:rsid w:val="00072619"/>
    <w:rsid w:val="0007702D"/>
    <w:rsid w:val="000B7F52"/>
    <w:rsid w:val="00123600"/>
    <w:rsid w:val="00126264"/>
    <w:rsid w:val="00136373"/>
    <w:rsid w:val="00140427"/>
    <w:rsid w:val="0015041E"/>
    <w:rsid w:val="00160FC2"/>
    <w:rsid w:val="00184F18"/>
    <w:rsid w:val="00192375"/>
    <w:rsid w:val="00192D6D"/>
    <w:rsid w:val="001A762B"/>
    <w:rsid w:val="0020483C"/>
    <w:rsid w:val="0022031D"/>
    <w:rsid w:val="00222F4D"/>
    <w:rsid w:val="002422FF"/>
    <w:rsid w:val="00254575"/>
    <w:rsid w:val="00275AD6"/>
    <w:rsid w:val="002D478A"/>
    <w:rsid w:val="0032110D"/>
    <w:rsid w:val="00366EDA"/>
    <w:rsid w:val="0038075B"/>
    <w:rsid w:val="0038371B"/>
    <w:rsid w:val="00397F37"/>
    <w:rsid w:val="003E1070"/>
    <w:rsid w:val="003F0CCD"/>
    <w:rsid w:val="003F6169"/>
    <w:rsid w:val="00424869"/>
    <w:rsid w:val="004534D0"/>
    <w:rsid w:val="00457239"/>
    <w:rsid w:val="00483ACD"/>
    <w:rsid w:val="004E0FC8"/>
    <w:rsid w:val="004E36F7"/>
    <w:rsid w:val="00506D37"/>
    <w:rsid w:val="00530151"/>
    <w:rsid w:val="00560767"/>
    <w:rsid w:val="00567BAB"/>
    <w:rsid w:val="005A1A86"/>
    <w:rsid w:val="005B11AB"/>
    <w:rsid w:val="006002BB"/>
    <w:rsid w:val="006A1B64"/>
    <w:rsid w:val="006A241F"/>
    <w:rsid w:val="006C5FA3"/>
    <w:rsid w:val="006F7D5A"/>
    <w:rsid w:val="00730584"/>
    <w:rsid w:val="00745FC7"/>
    <w:rsid w:val="00761197"/>
    <w:rsid w:val="00793DD6"/>
    <w:rsid w:val="007A5A68"/>
    <w:rsid w:val="007B6A1F"/>
    <w:rsid w:val="007C7716"/>
    <w:rsid w:val="007F1B91"/>
    <w:rsid w:val="007F351A"/>
    <w:rsid w:val="00801B2A"/>
    <w:rsid w:val="008521BA"/>
    <w:rsid w:val="008555AB"/>
    <w:rsid w:val="00882CC5"/>
    <w:rsid w:val="008A1912"/>
    <w:rsid w:val="008B2F35"/>
    <w:rsid w:val="008F2374"/>
    <w:rsid w:val="00902197"/>
    <w:rsid w:val="00904506"/>
    <w:rsid w:val="0090601C"/>
    <w:rsid w:val="00953558"/>
    <w:rsid w:val="00985F9C"/>
    <w:rsid w:val="00997B8C"/>
    <w:rsid w:val="009B34FF"/>
    <w:rsid w:val="009C2E2B"/>
    <w:rsid w:val="00A34AB0"/>
    <w:rsid w:val="00A463D9"/>
    <w:rsid w:val="00A5095B"/>
    <w:rsid w:val="00A70F02"/>
    <w:rsid w:val="00A846E3"/>
    <w:rsid w:val="00AF3106"/>
    <w:rsid w:val="00B11C2B"/>
    <w:rsid w:val="00B7406F"/>
    <w:rsid w:val="00BD395E"/>
    <w:rsid w:val="00BE21FB"/>
    <w:rsid w:val="00C433FB"/>
    <w:rsid w:val="00C46B68"/>
    <w:rsid w:val="00C50A45"/>
    <w:rsid w:val="00C5243A"/>
    <w:rsid w:val="00CA2FD1"/>
    <w:rsid w:val="00CC51E3"/>
    <w:rsid w:val="00CE2D32"/>
    <w:rsid w:val="00CF7781"/>
    <w:rsid w:val="00D21E92"/>
    <w:rsid w:val="00D2791E"/>
    <w:rsid w:val="00D524AA"/>
    <w:rsid w:val="00D827B1"/>
    <w:rsid w:val="00D86B67"/>
    <w:rsid w:val="00DE3043"/>
    <w:rsid w:val="00DF6BED"/>
    <w:rsid w:val="00E10E26"/>
    <w:rsid w:val="00E33B9E"/>
    <w:rsid w:val="00E5121E"/>
    <w:rsid w:val="00E62C05"/>
    <w:rsid w:val="00E95570"/>
    <w:rsid w:val="00EF2862"/>
    <w:rsid w:val="00EF59E6"/>
    <w:rsid w:val="00F024A1"/>
    <w:rsid w:val="00F039BA"/>
    <w:rsid w:val="00F20D0E"/>
    <w:rsid w:val="00F2334D"/>
    <w:rsid w:val="00F278AC"/>
    <w:rsid w:val="00F32678"/>
    <w:rsid w:val="00F60A22"/>
    <w:rsid w:val="00F6243C"/>
    <w:rsid w:val="00FD485C"/>
    <w:rsid w:val="00FE1A86"/>
    <w:rsid w:val="02E77D8B"/>
    <w:rsid w:val="04694BB2"/>
    <w:rsid w:val="568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D155"/>
  <w15:docId w15:val="{09FEA5D5-CA19-43F0-BD34-CC4C91E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it">
    <w:name w:val="cit"/>
    <w:basedOn w:val="DefaultParagraphFont"/>
    <w:qFormat/>
  </w:style>
  <w:style w:type="character" w:customStyle="1" w:styleId="fm-vol-iss-date">
    <w:name w:val="fm-vol-iss-date"/>
    <w:basedOn w:val="DefaultParagraphFont"/>
    <w:qFormat/>
  </w:style>
  <w:style w:type="character" w:customStyle="1" w:styleId="doi">
    <w:name w:val="doi"/>
    <w:basedOn w:val="DefaultParagraphFont"/>
    <w:qFormat/>
  </w:style>
  <w:style w:type="character" w:customStyle="1" w:styleId="fm-citation-ids-label">
    <w:name w:val="fm-citation-ids-label"/>
    <w:basedOn w:val="DefaultParagraphFont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F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2020-08-31T16:50:00Z</dcterms:created>
  <dcterms:modified xsi:type="dcterms:W3CDTF">2020-08-31T16:50:00Z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