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id w:val="-1500570313"/>
      </w:sdtPr>
      <w:sdtEndPr>
        <w:rPr>
          <w:rFonts w:eastAsia="Times New Roman"/>
          <w:b/>
          <w:sz w:val="28"/>
          <w:szCs w:val="28"/>
        </w:rPr>
      </w:sdtEndPr>
      <w:sdtContent>
        <w:p w:rsidR="00447EE5" w:rsidRDefault="00565879">
          <w:pPr>
            <w:jc w:val="both"/>
            <w:rPr>
              <w:rFonts w:ascii="Times New Roman" w:hAnsi="Times New Roman" w:cs="Times New Roman"/>
              <w:sz w:val="32"/>
              <w:szCs w:val="32"/>
            </w:rPr>
          </w:pPr>
          <w:r>
            <w:rPr>
              <w:rFonts w:ascii="Times New Roman" w:hAnsi="Times New Roman" w:cs="Times New Roman"/>
              <w:b/>
              <w:bCs/>
              <w:sz w:val="32"/>
              <w:szCs w:val="32"/>
            </w:rPr>
            <w:t>Rate and Clinical Predictors of Malignancy in Thyroid Nodules with Indeterminate Cytology</w:t>
          </w:r>
        </w:p>
        <w:p w:rsidR="00447EE5" w:rsidRDefault="00447EE5">
          <w:pPr>
            <w:jc w:val="both"/>
            <w:rPr>
              <w:rFonts w:ascii="Times New Roman" w:hAnsi="Times New Roman" w:cs="Times New Roman"/>
            </w:rPr>
          </w:pPr>
        </w:p>
        <w:p w:rsidR="00447EE5" w:rsidRDefault="00565879">
          <w:pPr>
            <w:tabs>
              <w:tab w:val="left" w:pos="6570"/>
            </w:tabs>
            <w:jc w:val="both"/>
            <w:rPr>
              <w:rFonts w:ascii="Times New Roman" w:hAnsi="Times New Roman" w:cs="Times New Roman"/>
              <w:b/>
              <w:bCs/>
            </w:rPr>
          </w:pPr>
          <w:r>
            <w:rPr>
              <w:rFonts w:ascii="Times New Roman" w:hAnsi="Times New Roman" w:cs="Times New Roman"/>
              <w:b/>
              <w:bCs/>
            </w:rPr>
            <w:t>Principal Investigator:</w:t>
          </w:r>
        </w:p>
        <w:p w:rsidR="00447EE5" w:rsidRDefault="00565879">
          <w:pPr>
            <w:jc w:val="both"/>
            <w:rPr>
              <w:rFonts w:ascii="Times New Roman" w:hAnsi="Times New Roman" w:cs="Times New Roman"/>
            </w:rPr>
          </w:pPr>
          <w:r>
            <w:rPr>
              <w:rFonts w:ascii="Times New Roman" w:hAnsi="Times New Roman" w:cs="Times New Roman"/>
            </w:rPr>
            <w:t xml:space="preserve">Name: Dr </w:t>
          </w:r>
          <w:proofErr w:type="spellStart"/>
          <w:r>
            <w:rPr>
              <w:rFonts w:ascii="Times New Roman" w:hAnsi="Times New Roman" w:cs="Times New Roman"/>
            </w:rPr>
            <w:t>Feron</w:t>
          </w:r>
          <w:proofErr w:type="spellEnd"/>
          <w:r>
            <w:rPr>
              <w:rFonts w:ascii="Times New Roman" w:hAnsi="Times New Roman" w:cs="Times New Roman"/>
            </w:rPr>
            <w:t xml:space="preserve"> Getachew (M.D., Consultant General Surgeon, Assistant Professor) </w:t>
          </w:r>
        </w:p>
        <w:p w:rsidR="00447EE5" w:rsidRDefault="00565879">
          <w:pPr>
            <w:jc w:val="both"/>
            <w:rPr>
              <w:rFonts w:ascii="Times New Roman" w:hAnsi="Times New Roman" w:cs="Times New Roman"/>
            </w:rPr>
          </w:pPr>
          <w:r>
            <w:rPr>
              <w:rFonts w:ascii="Times New Roman" w:hAnsi="Times New Roman" w:cs="Times New Roman"/>
            </w:rPr>
            <w:t xml:space="preserve">             Address- Kirkos Sub city, Addis Ababa, Ethiopia</w:t>
          </w:r>
        </w:p>
        <w:p w:rsidR="00447EE5" w:rsidRDefault="00565879">
          <w:pPr>
            <w:jc w:val="both"/>
            <w:rPr>
              <w:rFonts w:ascii="Times New Roman" w:hAnsi="Times New Roman" w:cs="Times New Roman"/>
            </w:rPr>
          </w:pPr>
          <w:r>
            <w:rPr>
              <w:rFonts w:ascii="Times New Roman" w:hAnsi="Times New Roman" w:cs="Times New Roman"/>
            </w:rPr>
            <w:t xml:space="preserve">             Phone Number - +251912853080</w:t>
          </w:r>
        </w:p>
        <w:p w:rsidR="00447EE5" w:rsidRDefault="00565879">
          <w:pPr>
            <w:jc w:val="both"/>
            <w:rPr>
              <w:rFonts w:ascii="Times New Roman" w:hAnsi="Times New Roman" w:cs="Times New Roman"/>
              <w:u w:val="single"/>
            </w:rPr>
          </w:pPr>
          <w:r>
            <w:rPr>
              <w:rFonts w:ascii="Times New Roman" w:hAnsi="Times New Roman" w:cs="Times New Roman"/>
            </w:rPr>
            <w:t xml:space="preserve">             E-mail – </w:t>
          </w:r>
          <w:hyperlink r:id="rId8" w:history="1">
            <w:r>
              <w:rPr>
                <w:rStyle w:val="af1"/>
                <w:rFonts w:ascii="Times New Roman" w:hAnsi="Times New Roman" w:cs="Times New Roman"/>
                <w:color w:val="auto"/>
              </w:rPr>
              <w:t>getferon@gmail.com</w:t>
            </w:r>
          </w:hyperlink>
          <w:r>
            <w:rPr>
              <w:rStyle w:val="af1"/>
              <w:rFonts w:ascii="Times New Roman" w:hAnsi="Times New Roman" w:cs="Times New Roman"/>
              <w:color w:val="auto"/>
            </w:rPr>
            <w:t>, feron.getacgew.aau.edu.et</w:t>
          </w:r>
        </w:p>
        <w:p w:rsidR="00447EE5" w:rsidRDefault="00565879">
          <w:pPr>
            <w:jc w:val="both"/>
            <w:rPr>
              <w:rFonts w:ascii="Times New Roman" w:hAnsi="Times New Roman" w:cs="Times New Roman"/>
              <w:b/>
              <w:bCs/>
            </w:rPr>
          </w:pPr>
          <w:r>
            <w:rPr>
              <w:rFonts w:ascii="Times New Roman" w:hAnsi="Times New Roman" w:cs="Times New Roman"/>
              <w:b/>
              <w:bCs/>
            </w:rPr>
            <w:t xml:space="preserve">Co-Investigator </w:t>
          </w:r>
        </w:p>
        <w:p w:rsidR="00447EE5" w:rsidRDefault="00565879">
          <w:pPr>
            <w:jc w:val="both"/>
            <w:rPr>
              <w:rFonts w:ascii="Times New Roman" w:hAnsi="Times New Roman" w:cs="Times New Roman"/>
            </w:rPr>
          </w:pPr>
          <w:r>
            <w:rPr>
              <w:rFonts w:ascii="Times New Roman" w:hAnsi="Times New Roman" w:cs="Times New Roman"/>
            </w:rPr>
            <w:t xml:space="preserve">Name: Dr </w:t>
          </w:r>
          <w:proofErr w:type="spellStart"/>
          <w:r>
            <w:rPr>
              <w:rFonts w:ascii="Times New Roman" w:hAnsi="Times New Roman" w:cs="Times New Roman"/>
            </w:rPr>
            <w:t>Endale</w:t>
          </w:r>
          <w:proofErr w:type="spellEnd"/>
          <w:r>
            <w:rPr>
              <w:rFonts w:ascii="Times New Roman" w:hAnsi="Times New Roman" w:cs="Times New Roman"/>
            </w:rPr>
            <w:t xml:space="preserve"> </w:t>
          </w:r>
          <w:proofErr w:type="spellStart"/>
          <w:r>
            <w:rPr>
              <w:rFonts w:ascii="Times New Roman" w:hAnsi="Times New Roman" w:cs="Times New Roman"/>
            </w:rPr>
            <w:t>Anberber</w:t>
          </w:r>
          <w:proofErr w:type="spellEnd"/>
          <w:r>
            <w:rPr>
              <w:rFonts w:ascii="Times New Roman" w:hAnsi="Times New Roman" w:cs="Times New Roman"/>
            </w:rPr>
            <w:t xml:space="preserve"> (M.D., Consultant General &amp; Endocrine Surgeon, Assistant Professor)</w:t>
          </w:r>
        </w:p>
        <w:p w:rsidR="00447EE5" w:rsidRDefault="00565879">
          <w:pPr>
            <w:jc w:val="both"/>
            <w:rPr>
              <w:rFonts w:ascii="Times New Roman" w:hAnsi="Times New Roman" w:cs="Times New Roman"/>
            </w:rPr>
          </w:pPr>
          <w:r>
            <w:rPr>
              <w:rFonts w:ascii="Times New Roman" w:hAnsi="Times New Roman" w:cs="Times New Roman"/>
            </w:rPr>
            <w:t xml:space="preserve">             Address- </w:t>
          </w:r>
          <w:proofErr w:type="spellStart"/>
          <w:r>
            <w:rPr>
              <w:rFonts w:ascii="Times New Roman" w:hAnsi="Times New Roman" w:cs="Times New Roman"/>
            </w:rPr>
            <w:t>Yeka</w:t>
          </w:r>
          <w:proofErr w:type="spellEnd"/>
          <w:r>
            <w:rPr>
              <w:rFonts w:ascii="Times New Roman" w:hAnsi="Times New Roman" w:cs="Times New Roman"/>
            </w:rPr>
            <w:t xml:space="preserve"> Sub city, Addis Ababa, Ethiopia</w:t>
          </w:r>
        </w:p>
        <w:p w:rsidR="00447EE5" w:rsidRDefault="00565879">
          <w:pPr>
            <w:jc w:val="both"/>
            <w:rPr>
              <w:rFonts w:ascii="Times New Roman" w:hAnsi="Times New Roman" w:cs="Times New Roman"/>
            </w:rPr>
          </w:pPr>
          <w:r>
            <w:rPr>
              <w:rFonts w:ascii="Times New Roman" w:hAnsi="Times New Roman" w:cs="Times New Roman"/>
            </w:rPr>
            <w:t xml:space="preserve">             Phone Number - +251911424659</w:t>
          </w:r>
        </w:p>
        <w:p w:rsidR="00447EE5" w:rsidRDefault="00565879">
          <w:pPr>
            <w:jc w:val="both"/>
            <w:rPr>
              <w:rFonts w:ascii="Times New Roman" w:hAnsi="Times New Roman" w:cs="Times New Roman"/>
            </w:rPr>
          </w:pPr>
          <w:r>
            <w:rPr>
              <w:rFonts w:ascii="Times New Roman" w:hAnsi="Times New Roman" w:cs="Times New Roman"/>
            </w:rPr>
            <w:t xml:space="preserve">             E-mail – </w:t>
          </w:r>
          <w:hyperlink r:id="rId9" w:history="1">
            <w:r>
              <w:rPr>
                <w:rStyle w:val="af1"/>
                <w:rFonts w:ascii="Times New Roman" w:hAnsi="Times New Roman" w:cs="Times New Roman"/>
                <w:color w:val="auto"/>
                <w:sz w:val="24"/>
                <w:szCs w:val="24"/>
              </w:rPr>
              <w:t>endale.anberber@yahoo.com</w:t>
            </w:r>
          </w:hyperlink>
          <w:r>
            <w:rPr>
              <w:rFonts w:ascii="Times New Roman" w:hAnsi="Times New Roman" w:cs="Times New Roman"/>
              <w:sz w:val="24"/>
              <w:szCs w:val="24"/>
            </w:rPr>
            <w:t xml:space="preserve">, </w:t>
          </w:r>
          <w:hyperlink r:id="rId10" w:history="1">
            <w:r>
              <w:rPr>
                <w:rStyle w:val="af1"/>
                <w:rFonts w:ascii="Times New Roman" w:hAnsi="Times New Roman" w:cs="Times New Roman"/>
                <w:color w:val="auto"/>
                <w:sz w:val="24"/>
                <w:szCs w:val="24"/>
              </w:rPr>
              <w:t>endale.anberber@gmail.com</w:t>
            </w:r>
          </w:hyperlink>
          <w:r>
            <w:rPr>
              <w:rFonts w:ascii="Times New Roman" w:hAnsi="Times New Roman" w:cs="Times New Roman"/>
            </w:rPr>
            <w:t xml:space="preserve"> </w:t>
          </w:r>
        </w:p>
        <w:p w:rsidR="00447EE5" w:rsidRDefault="00565879">
          <w:pPr>
            <w:rPr>
              <w:rFonts w:ascii="Times New Roman" w:hAnsi="Times New Roman" w:cs="Times New Roman"/>
            </w:rPr>
          </w:pPr>
          <w:r>
            <w:rPr>
              <w:rFonts w:ascii="Times New Roman" w:hAnsi="Times New Roman" w:cs="Times New Roman"/>
            </w:rPr>
            <w:br w:type="page"/>
          </w:r>
        </w:p>
      </w:sdtContent>
    </w:sdt>
    <w:p w:rsidR="00447EE5" w:rsidRDefault="00565879">
      <w:pPr>
        <w:rPr>
          <w:rFonts w:ascii="Times New Roman" w:eastAsia="Times New Roman" w:hAnsi="Times New Roman" w:cs="Times New Roman"/>
        </w:rPr>
      </w:pPr>
      <w:proofErr w:type="spellStart"/>
      <w:r>
        <w:rPr>
          <w:rFonts w:ascii="Times New Roman" w:eastAsia="Times New Roman" w:hAnsi="Times New Roman" w:cs="Times New Roman"/>
        </w:rPr>
        <w:lastRenderedPageBreak/>
        <w:t>Feron</w:t>
      </w:r>
      <w:proofErr w:type="spellEnd"/>
      <w:r>
        <w:rPr>
          <w:rFonts w:ascii="Times New Roman" w:eastAsia="Times New Roman" w:hAnsi="Times New Roman" w:cs="Times New Roman"/>
        </w:rPr>
        <w:t xml:space="preserve"> Getachew</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MD, </w:t>
      </w:r>
      <w:proofErr w:type="spellStart"/>
      <w:r>
        <w:rPr>
          <w:rFonts w:ascii="Times New Roman" w:eastAsia="Times New Roman" w:hAnsi="Times New Roman" w:cs="Times New Roman"/>
        </w:rPr>
        <w:t>Endale</w:t>
      </w:r>
      <w:proofErr w:type="spellEnd"/>
      <w:r>
        <w:rPr>
          <w:rFonts w:ascii="Times New Roman" w:eastAsia="Times New Roman" w:hAnsi="Times New Roman" w:cs="Times New Roman"/>
        </w:rPr>
        <w:t xml:space="preserve"> Anberber</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MD</w:t>
      </w:r>
    </w:p>
    <w:p w:rsidR="00447EE5" w:rsidRDefault="00565879">
      <w:pPr>
        <w:rPr>
          <w:rFonts w:ascii="Times New Roman" w:eastAsia="Times New Roman" w:hAnsi="Times New Roman" w:cs="Times New Roman"/>
        </w:rPr>
      </w:pPr>
      <w:r>
        <w:rPr>
          <w:rFonts w:ascii="Times New Roman" w:eastAsia="Times New Roman" w:hAnsi="Times New Roman" w:cs="Times New Roman"/>
          <w:vertAlign w:val="superscript"/>
        </w:rPr>
        <w:t>1</w:t>
      </w:r>
      <w:r>
        <w:rPr>
          <w:rFonts w:ascii="Times New Roman" w:eastAsia="Times New Roman" w:hAnsi="Times New Roman" w:cs="Times New Roman"/>
        </w:rPr>
        <w:t xml:space="preserve"> Department of surgery, </w:t>
      </w:r>
      <w:proofErr w:type="spellStart"/>
      <w:r>
        <w:rPr>
          <w:rFonts w:ascii="Times New Roman" w:eastAsia="Times New Roman" w:hAnsi="Times New Roman" w:cs="Times New Roman"/>
        </w:rPr>
        <w:t>Tikur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Anbessa</w:t>
      </w:r>
      <w:proofErr w:type="spellEnd"/>
      <w:r>
        <w:rPr>
          <w:rFonts w:ascii="Times New Roman" w:eastAsia="Times New Roman" w:hAnsi="Times New Roman" w:cs="Times New Roman"/>
        </w:rPr>
        <w:t xml:space="preserve"> Specialized Hospital, College of Health Sciences, Addis Ababa University</w:t>
      </w:r>
      <w:r>
        <w:rPr>
          <w:rFonts w:ascii="Times New Roman" w:hAnsi="Times New Roman" w:cs="Times New Roman"/>
        </w:rPr>
        <w:t>, Addis Ababa, Ethiopia</w:t>
      </w:r>
    </w:p>
    <w:p w:rsidR="00447EE5" w:rsidRDefault="00565879">
      <w:pPr>
        <w:rPr>
          <w:rFonts w:ascii="Times New Roman" w:eastAsia="Times New Roman" w:hAnsi="Times New Roman" w:cs="Times New Roman"/>
          <w:vertAlign w:val="superscript"/>
        </w:rPr>
      </w:pPr>
      <w:r>
        <w:rPr>
          <w:rFonts w:ascii="Times New Roman" w:eastAsia="Times New Roman" w:hAnsi="Times New Roman" w:cs="Times New Roman"/>
        </w:rPr>
        <w:t xml:space="preserve">*Corresponding author: </w:t>
      </w:r>
      <w:hyperlink r:id="rId11" w:history="1">
        <w:r>
          <w:rPr>
            <w:rStyle w:val="af1"/>
            <w:rFonts w:ascii="Times New Roman" w:eastAsia="Times New Roman" w:hAnsi="Times New Roman" w:cs="Times New Roman"/>
          </w:rPr>
          <w:t>getferon@gmail.com</w:t>
        </w:r>
      </w:hyperlink>
    </w:p>
    <w:p w:rsidR="00447EE5" w:rsidRDefault="00565879">
      <w:pPr>
        <w:rPr>
          <w:rFonts w:ascii="Times New Roman" w:eastAsia="Times New Roman" w:hAnsi="Times New Roman" w:cs="Times New Roman"/>
          <w:vertAlign w:val="superscript"/>
        </w:rPr>
      </w:pPr>
      <w:r>
        <w:rPr>
          <w:rFonts w:ascii="Times New Roman" w:eastAsia="Times New Roman" w:hAnsi="Times New Roman" w:cs="Times New Roman"/>
          <w:b/>
        </w:rPr>
        <w:t>Background:</w:t>
      </w:r>
      <w:r>
        <w:rPr>
          <w:rFonts w:ascii="Times New Roman" w:eastAsia="Times New Roman" w:hAnsi="Times New Roman" w:cs="Times New Roman"/>
        </w:rPr>
        <w:t xml:space="preserve"> FNAC cannot differentiate between benign and malignant conditions in cytologically indeterminate thyroid lesions. Therefore, a minimum of diagnostic lobectomy is required for definitive diagnosis. The objective of this study is to identify the rate of malignancy and clinical features that may possibly predict malignancy in patients with these lesions, in Ethiopian hospitals.</w:t>
      </w:r>
    </w:p>
    <w:p w:rsidR="00447EE5" w:rsidRDefault="00565879">
      <w:pPr>
        <w:jc w:val="both"/>
        <w:rPr>
          <w:rFonts w:ascii="Times New Roman" w:hAnsi="Times New Roman" w:cs="Times New Roman"/>
        </w:rPr>
      </w:pPr>
      <w:r>
        <w:rPr>
          <w:rFonts w:ascii="Times New Roman" w:eastAsia="Times New Roman" w:hAnsi="Times New Roman" w:cs="Times New Roman"/>
          <w:b/>
        </w:rPr>
        <w:t xml:space="preserve">Methodology: </w:t>
      </w:r>
      <w:r>
        <w:rPr>
          <w:rFonts w:ascii="Times New Roman" w:eastAsia="Times New Roman" w:hAnsi="Times New Roman" w:cs="Times New Roman"/>
        </w:rPr>
        <w:t>This was a retrospective review of the medical records of patients who underwent surgery for cytologically indeterminate thyroid lesions in three referral hospitals between September 2015 and September 2020</w:t>
      </w:r>
      <w:sdt>
        <w:sdtPr>
          <w:rPr>
            <w:rFonts w:ascii="Times New Roman" w:hAnsi="Times New Roman" w:cs="Times New Roman"/>
          </w:rPr>
          <w:tag w:val="goog_rdk_8"/>
          <w:id w:val="-1739621025"/>
        </w:sdtPr>
        <w:sdtContent>
          <w:r>
            <w:rPr>
              <w:rFonts w:ascii="Times New Roman" w:eastAsia="Times New Roman" w:hAnsi="Times New Roman" w:cs="Times New Roman"/>
            </w:rPr>
            <w:t>.</w:t>
          </w:r>
        </w:sdtContent>
      </w:sdt>
    </w:p>
    <w:p w:rsidR="00447EE5" w:rsidRDefault="00565879">
      <w:pPr>
        <w:jc w:val="both"/>
        <w:rPr>
          <w:rFonts w:ascii="Times New Roman" w:eastAsia="Times New Roman" w:hAnsi="Times New Roman" w:cs="Times New Roman"/>
        </w:rPr>
      </w:pPr>
      <w:r>
        <w:rPr>
          <w:rFonts w:ascii="Times New Roman" w:eastAsia="Times New Roman" w:hAnsi="Times New Roman" w:cs="Times New Roman"/>
          <w:b/>
        </w:rPr>
        <w:t xml:space="preserve">Results:  </w:t>
      </w:r>
      <w:r>
        <w:rPr>
          <w:rFonts w:ascii="Times New Roman" w:eastAsia="Times New Roman" w:hAnsi="Times New Roman" w:cs="Times New Roman"/>
        </w:rPr>
        <w:t>Of 85 patients with indeterminate cytology findings,</w:t>
      </w:r>
      <w:r>
        <w:rPr>
          <w:rFonts w:ascii="Times New Roman" w:eastAsia="Times New Roman" w:hAnsi="Times New Roman" w:cs="Times New Roman"/>
          <w:b/>
        </w:rPr>
        <w:t xml:space="preserve"> </w:t>
      </w:r>
      <w:r>
        <w:rPr>
          <w:rFonts w:ascii="Times New Roman" w:eastAsia="Times New Roman" w:hAnsi="Times New Roman" w:cs="Times New Roman"/>
        </w:rPr>
        <w:t xml:space="preserve">56 (63.5%) were follicular, and 29 (34.1%) were reported to be </w:t>
      </w:r>
      <w:proofErr w:type="spellStart"/>
      <w:r>
        <w:rPr>
          <w:rFonts w:ascii="Times New Roman" w:eastAsia="Times New Roman" w:hAnsi="Times New Roman" w:cs="Times New Roman"/>
        </w:rPr>
        <w:t>hurthle</w:t>
      </w:r>
      <w:proofErr w:type="spellEnd"/>
      <w:r>
        <w:rPr>
          <w:rFonts w:ascii="Times New Roman" w:eastAsia="Times New Roman" w:hAnsi="Times New Roman" w:cs="Times New Roman"/>
        </w:rPr>
        <w:t xml:space="preserve"> cell neoplasms. Follicular lesions of undetermined significance (FLUS) and suspicious for follicular neoplasm were each reported in single cases (1.7%).  Malignant disease was </w:t>
      </w:r>
      <w:sdt>
        <w:sdtPr>
          <w:rPr>
            <w:rFonts w:ascii="Times New Roman" w:hAnsi="Times New Roman" w:cs="Times New Roman"/>
          </w:rPr>
          <w:tag w:val="goog_rdk_10"/>
          <w:id w:val="83806352"/>
        </w:sdtPr>
        <w:sdtContent/>
      </w:sdt>
      <w:r>
        <w:rPr>
          <w:rFonts w:ascii="Times New Roman" w:eastAsia="Times New Roman" w:hAnsi="Times New Roman" w:cs="Times New Roman"/>
        </w:rPr>
        <w:t xml:space="preserve">diagnosed in 19 (22.4%) of patients. A follicular variant of papillary cancer was detected in 7 (11.5%) patients. Hard nodule consistency was reported in 9 of 11 malignant lesions and 5 of 66 benign lesions. In multivariate binary logistic regression, hard nodule consistency was found to be associated with malignancy (p </w:t>
      </w:r>
      <w:sdt>
        <w:sdtPr>
          <w:rPr>
            <w:rFonts w:ascii="Times New Roman" w:hAnsi="Times New Roman" w:cs="Times New Roman"/>
          </w:rPr>
          <w:tag w:val="goog_rdk_12"/>
          <w:id w:val="-1893416185"/>
        </w:sdtPr>
        <w:sdtContent>
          <w:r>
            <w:rPr>
              <w:rFonts w:ascii="Times New Roman" w:eastAsia="Times New Roman" w:hAnsi="Times New Roman" w:cs="Times New Roman"/>
              <w:b/>
              <w:sz w:val="23"/>
              <w:szCs w:val="23"/>
            </w:rPr>
            <w:t>0.012</w:t>
          </w:r>
          <w:r>
            <w:rPr>
              <w:rFonts w:ascii="Times New Roman" w:eastAsia="Times New Roman" w:hAnsi="Times New Roman" w:cs="Times New Roman"/>
              <w:sz w:val="23"/>
              <w:szCs w:val="23"/>
            </w:rPr>
            <w:t>, AOR=7.28(1.5, 34.54) 95% CI</w:t>
          </w:r>
        </w:sdtContent>
      </w:sdt>
      <w:r>
        <w:rPr>
          <w:rFonts w:ascii="Times New Roman" w:eastAsia="Times New Roman" w:hAnsi="Times New Roman" w:cs="Times New Roman"/>
        </w:rPr>
        <w:t xml:space="preserve"> ). The ill-defined surface of a nodule was found to be associated with malignancy though the association was not statistically significant (</w:t>
      </w:r>
      <w:r>
        <w:rPr>
          <w:rFonts w:ascii="Times New Roman" w:eastAsia="Times New Roman" w:hAnsi="Times New Roman" w:cs="Times New Roman"/>
          <w:sz w:val="23"/>
          <w:szCs w:val="23"/>
        </w:rPr>
        <w:t>P-value: 0.088, AOR 0.162(0.020, 1.313) 95% CI.</w:t>
      </w:r>
      <w:r>
        <w:rPr>
          <w:rFonts w:ascii="Times New Roman" w:eastAsia="Times New Roman" w:hAnsi="Times New Roman" w:cs="Times New Roman"/>
        </w:rPr>
        <w:t xml:space="preserve"> </w:t>
      </w:r>
      <w:sdt>
        <w:sdtPr>
          <w:rPr>
            <w:rFonts w:ascii="Times New Roman" w:hAnsi="Times New Roman" w:cs="Times New Roman"/>
          </w:rPr>
          <w:tag w:val="goog_rdk_14"/>
          <w:id w:val="1555276620"/>
        </w:sdtPr>
        <w:sdtContent/>
      </w:sdt>
      <w:r>
        <w:rPr>
          <w:rFonts w:ascii="Times New Roman" w:eastAsia="Times New Roman" w:hAnsi="Times New Roman" w:cs="Times New Roman"/>
        </w:rPr>
        <w:t xml:space="preserve">Ultrasound evaluation of thyroid nodule was performed only in 41 (47.7%) of patients. </w:t>
      </w:r>
    </w:p>
    <w:p w:rsidR="00447EE5" w:rsidRDefault="00565879">
      <w:pPr>
        <w:jc w:val="both"/>
        <w:rPr>
          <w:rFonts w:ascii="Times New Roman" w:eastAsia="Times New Roman" w:hAnsi="Times New Roman" w:cs="Times New Roman"/>
        </w:rPr>
      </w:pPr>
      <w:r>
        <w:rPr>
          <w:rFonts w:ascii="Times New Roman" w:eastAsia="Times New Roman" w:hAnsi="Times New Roman" w:cs="Times New Roman"/>
          <w:b/>
        </w:rPr>
        <w:t>Conclusion:</w:t>
      </w:r>
      <w:r>
        <w:rPr>
          <w:rFonts w:ascii="Times New Roman" w:eastAsia="Times New Roman" w:hAnsi="Times New Roman" w:cs="Times New Roman"/>
        </w:rPr>
        <w:t xml:space="preserve"> The rate of malignancy in thyroid nodules with indeterminate cytology was 22.4%. The risk of malignancy was higher in patients with hard thyroid nodule consistency and ill-defined surface. Despite the established benefits of ultrasound for the evaluation of thyroid nodules, the current practice of its use in our setup is </w:t>
      </w:r>
      <w:sdt>
        <w:sdtPr>
          <w:rPr>
            <w:rFonts w:ascii="Times New Roman" w:hAnsi="Times New Roman" w:cs="Times New Roman"/>
          </w:rPr>
          <w:tag w:val="goog_rdk_16"/>
          <w:id w:val="145715976"/>
        </w:sdtPr>
        <w:sdtContent/>
      </w:sdt>
      <w:r>
        <w:rPr>
          <w:rFonts w:ascii="Times New Roman" w:eastAsia="Times New Roman" w:hAnsi="Times New Roman" w:cs="Times New Roman"/>
        </w:rPr>
        <w:t xml:space="preserve">suboptimal. </w:t>
      </w:r>
    </w:p>
    <w:p w:rsidR="00447EE5" w:rsidRDefault="00565879">
      <w:pPr>
        <w:jc w:val="both"/>
        <w:rPr>
          <w:rFonts w:ascii="Times New Roman" w:eastAsia="Times New Roman" w:hAnsi="Times New Roman" w:cs="Times New Roman"/>
        </w:rPr>
      </w:pPr>
      <w:r>
        <w:rPr>
          <w:rFonts w:ascii="Times New Roman" w:eastAsia="Times New Roman" w:hAnsi="Times New Roman" w:cs="Times New Roman"/>
          <w:b/>
        </w:rPr>
        <w:t xml:space="preserve">Keywords: </w:t>
      </w:r>
      <w:r>
        <w:rPr>
          <w:rFonts w:ascii="Times New Roman" w:eastAsia="Times New Roman" w:hAnsi="Times New Roman" w:cs="Times New Roman"/>
          <w:i/>
        </w:rPr>
        <w:t xml:space="preserve">Follicular, </w:t>
      </w:r>
      <w:proofErr w:type="spellStart"/>
      <w:r>
        <w:rPr>
          <w:rFonts w:ascii="Times New Roman" w:eastAsia="Times New Roman" w:hAnsi="Times New Roman" w:cs="Times New Roman"/>
          <w:i/>
        </w:rPr>
        <w:t>hurthle</w:t>
      </w:r>
      <w:proofErr w:type="spellEnd"/>
      <w:r>
        <w:rPr>
          <w:rFonts w:ascii="Times New Roman" w:eastAsia="Times New Roman" w:hAnsi="Times New Roman" w:cs="Times New Roman"/>
          <w:i/>
        </w:rPr>
        <w:t xml:space="preserve"> cell, indeterminate cytology, predictors of malignancy</w:t>
      </w:r>
      <w:r>
        <w:rPr>
          <w:rFonts w:ascii="Times New Roman" w:hAnsi="Times New Roman" w:cs="Times New Roman"/>
        </w:rPr>
        <w:br w:type="page"/>
      </w:r>
    </w:p>
    <w:p w:rsidR="00447EE5" w:rsidRDefault="00565879">
      <w:pPr>
        <w:pStyle w:val="1"/>
        <w:rPr>
          <w:rFonts w:ascii="Times New Roman" w:eastAsia="Times New Roman" w:hAnsi="Times New Roman" w:cs="Times New Roman"/>
          <w:color w:val="auto"/>
        </w:rPr>
      </w:pPr>
      <w:bookmarkStart w:id="0" w:name="_heading=h.gjdgxs" w:colFirst="0" w:colLast="0"/>
      <w:bookmarkEnd w:id="0"/>
      <w:r>
        <w:rPr>
          <w:rFonts w:ascii="Times New Roman" w:eastAsia="Times New Roman" w:hAnsi="Times New Roman" w:cs="Times New Roman"/>
          <w:color w:val="auto"/>
        </w:rPr>
        <w:lastRenderedPageBreak/>
        <w:t xml:space="preserve">Introduction </w:t>
      </w:r>
    </w:p>
    <w:p w:rsidR="00447EE5" w:rsidRDefault="00565879">
      <w:pPr>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FNAC of the thyroid can generally differentiate between benign and malignant lesions except when the findings are suggestive of atypia of undetermined significance (AUS), follicular lesion of undetermined significance (FLUS), suspicious of follicular neoplasm, follicular neoplasm, or </w:t>
      </w:r>
      <w:proofErr w:type="spellStart"/>
      <w:r>
        <w:rPr>
          <w:rFonts w:ascii="Times New Roman" w:eastAsia="Times New Roman" w:hAnsi="Times New Roman" w:cs="Times New Roman"/>
          <w:sz w:val="24"/>
          <w:szCs w:val="24"/>
        </w:rPr>
        <w:t>hurthle</w:t>
      </w:r>
      <w:proofErr w:type="spellEnd"/>
      <w:r>
        <w:rPr>
          <w:rFonts w:ascii="Times New Roman" w:eastAsia="Times New Roman" w:hAnsi="Times New Roman" w:cs="Times New Roman"/>
          <w:sz w:val="24"/>
          <w:szCs w:val="24"/>
        </w:rPr>
        <w:t xml:space="preserve"> cell neoplasms</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&lt;EndNote&gt;&lt;Cite&gt;&lt;Author&gt;Theoharis&lt;/Author&gt;&lt;Year&gt;2009&lt;/Year&gt;&lt;RecNum&gt;399&lt;/RecNum&gt;&lt;DisplayText&gt;&lt;style face="superscript"&gt;[1]&lt;/style&gt;&lt;/DisplayText&gt;&lt;record&gt;&lt;rec-number&gt;399&lt;/rec-number&gt;&lt;foreign-keys&gt;&lt;key app="EN" db-id="dtd2wtdtlts52aeds5xvdpvl5atdz9r5ee0f"&gt;399&lt;/key&gt;&lt;/foreign-keys&gt;&lt;ref-type name="Journal Article"&gt;17&lt;/ref-type&gt;&lt;contributors&gt;&lt;authors&gt;&lt;author&gt;Theoharis, Constantine GA&lt;/author&gt;&lt;author&gt;Schofield, Kevin M&lt;/author&gt;&lt;author&gt;Hammers, Lynwood&lt;/author&gt;&lt;author&gt;Udelsman, Robert&lt;/author&gt;&lt;author&gt;Chhieng, David C&lt;/author&gt;&lt;/authors&gt;&lt;/contributors&gt;&lt;titles&gt;&lt;title&gt;The Bethesda thyroid fine-needle aspiration classification system: year 1 at an academic institution&lt;/title&gt;&lt;secondary-title&gt;Thyroid&lt;/secondary-title&gt;&lt;/titles&gt;&lt;periodical&gt;&lt;full-title&gt;Thyroid&lt;/full-title&gt;&lt;/periodical&gt;&lt;pages&gt;1215-1223&lt;/pages&gt;&lt;volume&gt;19&lt;/volume&gt;&lt;number&gt;11&lt;/number&gt;&lt;dates&gt;&lt;year&gt;2009&lt;/year&gt;&lt;/dates&gt;&lt;isbn&gt;1050-7256&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vertAlign w:val="superscript"/>
        </w:rPr>
        <w:t>[</w:t>
      </w:r>
      <w:hyperlink w:anchor="_ENREF_1" w:tooltip="Theoharis, 2009 #399" w:history="1">
        <w:r w:rsidR="001A025C">
          <w:rPr>
            <w:rFonts w:ascii="Times New Roman" w:eastAsia="Times New Roman" w:hAnsi="Times New Roman" w:cs="Times New Roman"/>
            <w:sz w:val="24"/>
            <w:szCs w:val="24"/>
            <w:vertAlign w:val="superscript"/>
          </w:rPr>
          <w:t>1</w:t>
        </w:r>
      </w:hyperlink>
      <w:ins w:id="2" w:author="Administrator" w:date="2021-12-20T15:11:00Z">
        <w:r w:rsidR="007F71E7">
          <w:rPr>
            <w:rFonts w:ascii="Times New Roman" w:eastAsia="Times New Roman" w:hAnsi="Times New Roman" w:cs="Times New Roman"/>
            <w:sz w:val="24"/>
            <w:szCs w:val="24"/>
            <w:vertAlign w:val="superscript"/>
          </w:rPr>
          <w:t>, 2</w:t>
        </w:r>
      </w:ins>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fldChar w:fldCharType="end"/>
      </w:r>
      <w:del w:id="3" w:author="Administrator" w:date="2021-12-20T15:11:00Z">
        <w:r w:rsidDel="007F71E7">
          <w:rPr>
            <w:rFonts w:ascii="Times New Roman" w:eastAsia="Times New Roman" w:hAnsi="Times New Roman" w:cs="Times New Roman"/>
            <w:sz w:val="24"/>
            <w:szCs w:val="24"/>
          </w:rPr>
          <w:delText xml:space="preserve"> (1,2)</w:delText>
        </w:r>
      </w:del>
      <w:r>
        <w:rPr>
          <w:rFonts w:ascii="Times New Roman" w:eastAsia="Times New Roman" w:hAnsi="Times New Roman" w:cs="Times New Roman"/>
          <w:sz w:val="24"/>
          <w:szCs w:val="24"/>
        </w:rPr>
        <w:t>. Follicular thyroid lesions are common cytological findings during the evaluation of thyroid nodules.</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Differentiating follicular thyroid cancer &amp; </w:t>
      </w:r>
      <w:proofErr w:type="spellStart"/>
      <w:r>
        <w:rPr>
          <w:rFonts w:ascii="Times New Roman" w:eastAsia="Times New Roman" w:hAnsi="Times New Roman" w:cs="Times New Roman"/>
          <w:sz w:val="24"/>
          <w:szCs w:val="24"/>
        </w:rPr>
        <w:t>Hurthle</w:t>
      </w:r>
      <w:proofErr w:type="spellEnd"/>
      <w:r>
        <w:rPr>
          <w:rFonts w:ascii="Times New Roman" w:eastAsia="Times New Roman" w:hAnsi="Times New Roman" w:cs="Times New Roman"/>
          <w:sz w:val="24"/>
          <w:szCs w:val="24"/>
        </w:rPr>
        <w:t xml:space="preserve"> cell cancer from thyroid adenoma cannot be made by FNAC alone; rather, it requires histological evidence of vascular and capsular invasion</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&lt;EndNote&gt;&lt;Cite&gt;&lt;Author&gt;Cibas&lt;/Author&gt;&lt;Year&gt;2017&lt;/Year&gt;&lt;RecNum&gt;400&lt;/RecNum&gt;&lt;DisplayText&gt;&lt;style face="superscript"&gt;[2]&lt;/style&gt;&lt;/DisplayText&gt;&lt;record&gt;&lt;rec-number&gt;400&lt;/rec-number&gt;&lt;foreign-keys&gt;&lt;key app="EN" db-id="dtd2wtdtlts52aeds5xvdpvl5atdz9r5ee0f"&gt;400&lt;/key&gt;&lt;/foreign-keys&gt;&lt;ref-type name="Journal Article"&gt;17&lt;/ref-type&gt;&lt;contributors&gt;&lt;authors&gt;&lt;author&gt;Cibas, Edmund S&lt;/author&gt;&lt;author&gt;Ali, Syed Z&lt;/author&gt;&lt;/authors&gt;&lt;/contributors&gt;&lt;titles&gt;&lt;title&gt;The 2017 Bethesda system for reporting thyroid cytopathology&lt;/title&gt;&lt;secondary-title&gt;Thyroid&lt;/secondary-title&gt;&lt;/titles&gt;&lt;periodical&gt;&lt;full-title&gt;Thyroid&lt;/full-title&gt;&lt;/periodical&gt;&lt;pages&gt;1341-1346&lt;/pages&gt;&lt;volume&gt;27&lt;/volume&gt;&lt;number&gt;11&lt;/number&gt;&lt;dates&gt;&lt;year&gt;2017&lt;/year&gt;&lt;/dates&gt;&lt;isbn&gt;1050-7256&lt;/isb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vertAlign w:val="superscript"/>
        </w:rPr>
        <w:t>[</w:t>
      </w:r>
      <w:hyperlink w:anchor="_ENREF_2" w:tooltip="Cibas, 2017 #400" w:history="1">
        <w:r w:rsidR="001A025C">
          <w:rPr>
            <w:rFonts w:ascii="Times New Roman" w:eastAsia="Times New Roman" w:hAnsi="Times New Roman" w:cs="Times New Roman"/>
            <w:sz w:val="24"/>
            <w:szCs w:val="24"/>
            <w:vertAlign w:val="superscript"/>
          </w:rPr>
          <w:t>2</w:t>
        </w:r>
      </w:hyperlink>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fldChar w:fldCharType="end"/>
      </w:r>
      <w:del w:id="4" w:author="Administrator" w:date="2021-12-20T15:11:00Z">
        <w:r w:rsidDel="007F71E7">
          <w:rPr>
            <w:rFonts w:ascii="Times New Roman" w:eastAsia="Times New Roman" w:hAnsi="Times New Roman" w:cs="Times New Roman"/>
            <w:sz w:val="24"/>
            <w:szCs w:val="24"/>
          </w:rPr>
          <w:delText xml:space="preserve"> (2)</w:delText>
        </w:r>
      </w:del>
      <w:r>
        <w:rPr>
          <w:rFonts w:ascii="Times New Roman" w:eastAsia="Times New Roman" w:hAnsi="Times New Roman" w:cs="Times New Roman"/>
          <w:sz w:val="24"/>
          <w:szCs w:val="24"/>
        </w:rPr>
        <w:t xml:space="preserve">. </w:t>
      </w:r>
      <w:sdt>
        <w:sdtPr>
          <w:rPr>
            <w:rFonts w:ascii="Times New Roman" w:hAnsi="Times New Roman" w:cs="Times New Roman"/>
          </w:rPr>
          <w:tag w:val="goog_rdk_28"/>
          <w:id w:val="1368417290"/>
          <w:showingPlcHdr/>
        </w:sdtPr>
        <w:sdtContent>
          <w:r>
            <w:rPr>
              <w:rFonts w:ascii="Times New Roman" w:hAnsi="Times New Roman" w:cs="Times New Roman"/>
            </w:rPr>
            <w:t xml:space="preserve">     </w:t>
          </w:r>
        </w:sdtContent>
      </w:sdt>
    </w:p>
    <w:p w:rsidR="00447EE5" w:rsidRDefault="00565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70-80% of cases, nodules with cytological diagnosis of follicular neoplasms turn out to be benign</w:t>
      </w:r>
      <w:ins w:id="5" w:author="Administrator" w:date="2021-12-20T15:11:00Z">
        <w:r w:rsidR="007F71E7">
          <w:rPr>
            <w:rFonts w:ascii="Times New Roman" w:eastAsia="Times New Roman" w:hAnsi="Times New Roman" w:cs="Times New Roman"/>
            <w:sz w:val="24"/>
            <w:szCs w:val="24"/>
          </w:rPr>
          <w:fldChar w:fldCharType="begin"/>
        </w:r>
        <w:r w:rsidR="007F71E7">
          <w:rPr>
            <w:rFonts w:ascii="Times New Roman" w:eastAsia="Times New Roman" w:hAnsi="Times New Roman" w:cs="Times New Roman"/>
            <w:sz w:val="24"/>
            <w:szCs w:val="24"/>
          </w:rPr>
          <w:instrText xml:space="preserve"> ADDIN EN.CITE &lt;EndNote&gt;&lt;Cite&gt;&lt;Author&gt;Cibas&lt;/Author&gt;&lt;Year&gt;2017&lt;/Year&gt;&lt;RecNum&gt;400&lt;/RecNum&gt;&lt;DisplayText&gt;&lt;style face="superscript"&gt;[2]&lt;/style&gt;&lt;/DisplayText&gt;&lt;record&gt;&lt;rec-number&gt;400&lt;/rec-number&gt;&lt;foreign-keys&gt;&lt;key app="EN" db-id="dtd2wtdtlts52aeds5xvdpvl5atdz9r5ee0f"&gt;400&lt;/key&gt;&lt;/foreign-keys&gt;&lt;ref-type name="Journal Article"&gt;17&lt;/ref-type&gt;&lt;contributors&gt;&lt;authors&gt;&lt;author&gt;Cibas, Edmund S&lt;/author&gt;&lt;author&gt;Ali, Syed Z&lt;/author&gt;&lt;/authors&gt;&lt;/contributors&gt;&lt;titles&gt;&lt;title&gt;The 2017 Bethesda system for reporting thyroid cytopathology&lt;/title&gt;&lt;secondary-title&gt;Thyroid&lt;/secondary-title&gt;&lt;/titles&gt;&lt;periodical&gt;&lt;full-title&gt;Thyroid&lt;/full-title&gt;&lt;/periodical&gt;&lt;pages&gt;1341-1346&lt;/pages&gt;&lt;volume&gt;27&lt;/volume&gt;&lt;number&gt;11&lt;/number&gt;&lt;dates&gt;&lt;year&gt;2017&lt;/year&gt;&lt;/dates&gt;&lt;isbn&gt;1050-7256&lt;/isbn&gt;&lt;urls&gt;&lt;/urls&gt;&lt;/record&gt;&lt;/Cite&gt;&lt;/EndNote&gt;</w:instrText>
        </w:r>
        <w:r w:rsidR="007F71E7">
          <w:rPr>
            <w:rFonts w:ascii="Times New Roman" w:eastAsia="Times New Roman" w:hAnsi="Times New Roman" w:cs="Times New Roman"/>
            <w:sz w:val="24"/>
            <w:szCs w:val="24"/>
          </w:rPr>
          <w:fldChar w:fldCharType="separate"/>
        </w:r>
        <w:r w:rsidR="007F71E7">
          <w:rPr>
            <w:rFonts w:ascii="Times New Roman" w:eastAsia="Times New Roman" w:hAnsi="Times New Roman" w:cs="Times New Roman"/>
            <w:sz w:val="24"/>
            <w:szCs w:val="24"/>
            <w:vertAlign w:val="superscript"/>
          </w:rPr>
          <w:t>[</w:t>
        </w:r>
        <w:r w:rsidR="007F71E7">
          <w:rPr>
            <w:rFonts w:ascii="Times New Roman" w:eastAsia="Times New Roman" w:hAnsi="Times New Roman" w:cs="Times New Roman"/>
            <w:sz w:val="24"/>
            <w:szCs w:val="24"/>
            <w:vertAlign w:val="superscript"/>
          </w:rPr>
          <w:fldChar w:fldCharType="begin"/>
        </w:r>
        <w:r w:rsidR="007F71E7">
          <w:rPr>
            <w:rFonts w:ascii="Times New Roman" w:eastAsia="Times New Roman" w:hAnsi="Times New Roman" w:cs="Times New Roman"/>
            <w:sz w:val="24"/>
            <w:szCs w:val="24"/>
            <w:vertAlign w:val="superscript"/>
          </w:rPr>
          <w:instrText xml:space="preserve"> HYPERLINK \l "_ENREF_2" \o "Cibas, 2017 #400" </w:instrText>
        </w:r>
        <w:r w:rsidR="007F71E7">
          <w:rPr>
            <w:rFonts w:ascii="Times New Roman" w:eastAsia="Times New Roman" w:hAnsi="Times New Roman" w:cs="Times New Roman"/>
            <w:sz w:val="24"/>
            <w:szCs w:val="24"/>
            <w:vertAlign w:val="superscript"/>
          </w:rPr>
        </w:r>
        <w:r w:rsidR="007F71E7">
          <w:rPr>
            <w:rFonts w:ascii="Times New Roman" w:eastAsia="Times New Roman" w:hAnsi="Times New Roman" w:cs="Times New Roman"/>
            <w:sz w:val="24"/>
            <w:szCs w:val="24"/>
            <w:vertAlign w:val="superscript"/>
          </w:rPr>
          <w:fldChar w:fldCharType="separate"/>
        </w:r>
        <w:r w:rsidR="007F71E7">
          <w:rPr>
            <w:rFonts w:ascii="Times New Roman" w:eastAsia="Times New Roman" w:hAnsi="Times New Roman" w:cs="Times New Roman"/>
            <w:sz w:val="24"/>
            <w:szCs w:val="24"/>
            <w:vertAlign w:val="superscript"/>
          </w:rPr>
          <w:t>2</w:t>
        </w:r>
        <w:r w:rsidR="007F71E7">
          <w:rPr>
            <w:rFonts w:ascii="Times New Roman" w:eastAsia="Times New Roman" w:hAnsi="Times New Roman" w:cs="Times New Roman"/>
            <w:sz w:val="24"/>
            <w:szCs w:val="24"/>
            <w:vertAlign w:val="superscript"/>
          </w:rPr>
          <w:fldChar w:fldCharType="end"/>
        </w:r>
        <w:r w:rsidR="007F71E7">
          <w:rPr>
            <w:rFonts w:ascii="Times New Roman" w:eastAsia="Times New Roman" w:hAnsi="Times New Roman" w:cs="Times New Roman"/>
            <w:sz w:val="24"/>
            <w:szCs w:val="24"/>
            <w:vertAlign w:val="superscript"/>
          </w:rPr>
          <w:t>]</w:t>
        </w:r>
        <w:r w:rsidR="007F71E7">
          <w:rPr>
            <w:rFonts w:ascii="Times New Roman" w:eastAsia="Times New Roman" w:hAnsi="Times New Roman" w:cs="Times New Roman"/>
            <w:sz w:val="24"/>
            <w:szCs w:val="24"/>
          </w:rPr>
          <w:fldChar w:fldCharType="end"/>
        </w:r>
      </w:ins>
      <w:del w:id="6" w:author="Administrator" w:date="2021-12-20T15:11:00Z">
        <w:r w:rsidDel="007F71E7">
          <w:rPr>
            <w:rFonts w:ascii="Times New Roman" w:eastAsia="Times New Roman" w:hAnsi="Times New Roman" w:cs="Times New Roman"/>
            <w:sz w:val="24"/>
            <w:szCs w:val="24"/>
          </w:rPr>
          <w:delText xml:space="preserve"> (2)</w:delText>
        </w:r>
      </w:del>
      <w:r>
        <w:rPr>
          <w:rFonts w:ascii="Times New Roman" w:eastAsia="Times New Roman" w:hAnsi="Times New Roman" w:cs="Times New Roman"/>
          <w:sz w:val="24"/>
          <w:szCs w:val="24"/>
        </w:rPr>
        <w:t>. Many patients with benign thyroid disease are thus subjected to potentially avoidable surgery (diagnostic lobectomy) and</w:t>
      </w:r>
      <w:sdt>
        <w:sdtPr>
          <w:rPr>
            <w:rFonts w:ascii="Times New Roman" w:hAnsi="Times New Roman" w:cs="Times New Roman"/>
          </w:rPr>
          <w:tag w:val="goog_rdk_31"/>
          <w:id w:val="-1222443308"/>
        </w:sdtPr>
        <w:sdtContent>
          <w:r>
            <w:rPr>
              <w:rFonts w:ascii="Times New Roman" w:eastAsia="Times New Roman" w:hAnsi="Times New Roman" w:cs="Times New Roman"/>
              <w:sz w:val="24"/>
              <w:szCs w:val="24"/>
            </w:rPr>
            <w:t xml:space="preserve"> the associated</w:t>
          </w:r>
        </w:sdtContent>
      </w:sdt>
      <w:r>
        <w:rPr>
          <w:rFonts w:ascii="Times New Roman" w:eastAsia="Times New Roman" w:hAnsi="Times New Roman" w:cs="Times New Roman"/>
          <w:sz w:val="24"/>
          <w:szCs w:val="24"/>
        </w:rPr>
        <w:t xml:space="preserve"> cost. Likewise, the diagnostic confusion exposes patients with malignant disease that may potentially benefit from a single initial total or near-total thyroidectomy to undergo two surgeries. i.e., initial diagnostic Lobectomy and repeat surgery (completion thyroidectomy). Therefore, identifying factors that predict malignancy preoperatively may avoid unnecessary surgery, along with its cost and complications. </w:t>
      </w:r>
      <w:sdt>
        <w:sdtPr>
          <w:rPr>
            <w:rFonts w:ascii="Times New Roman" w:hAnsi="Times New Roman" w:cs="Times New Roman"/>
          </w:rPr>
          <w:tag w:val="goog_rdk_32"/>
          <w:id w:val="-2024316818"/>
        </w:sdtPr>
        <w:sdtContent/>
      </w:sdt>
      <w:r>
        <w:rPr>
          <w:rFonts w:ascii="Times New Roman" w:eastAsia="Times New Roman" w:hAnsi="Times New Roman" w:cs="Times New Roman"/>
          <w:sz w:val="24"/>
          <w:szCs w:val="24"/>
        </w:rPr>
        <w:t xml:space="preserve"> Accordingly, there has been growing interest among researchers to predict malignancy preoperatively using different parameters such as clinical, ultrasound, cytological, and molecular techniques</w:t>
      </w:r>
      <w:r>
        <w:rPr>
          <w:rFonts w:ascii="Times New Roman" w:eastAsia="Times New Roman" w:hAnsi="Times New Roman" w:cs="Times New Roman"/>
          <w:sz w:val="24"/>
          <w:szCs w:val="24"/>
        </w:rPr>
        <w:fldChar w:fldCharType="begin">
          <w:fldData xml:space="preserve">PEVuZE5vdGU+PENpdGU+PEF1dGhvcj5EYXZpczwvQXV0aG9yPjxZZWFyPjE5OTE8L1llYXI+PFJl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</w:fldData>
        </w:fldChar>
      </w:r>
      <w:r>
        <w:rPr>
          <w:rFonts w:ascii="Times New Roman" w:eastAsia="Times New Roman" w:hAnsi="Times New Roman" w:cs="Times New Roman"/>
          <w:sz w:val="24"/>
          <w:szCs w:val="24"/>
        </w:rPr>
        <w:instrText xml:space="preserve"> ADDIN EN.CITE </w:instrText>
      </w:r>
      <w:r>
        <w:rPr>
          <w:rFonts w:ascii="Times New Roman" w:eastAsia="Times New Roman" w:hAnsi="Times New Roman" w:cs="Times New Roman"/>
          <w:sz w:val="24"/>
          <w:szCs w:val="24"/>
        </w:rPr>
        <w:fldChar w:fldCharType="begin">
          <w:fldData xml:space="preserve">PEVuZE5vdGU+PENpdGU+PEF1dGhvcj5EYXZpczwvQXV0aG9yPjxZZWFyPjE5OTE8L1llYXI+PFJl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</w:fldData>
        </w:fldChar>
      </w:r>
      <w:r>
        <w:rPr>
          <w:rFonts w:ascii="Times New Roman" w:eastAsia="Times New Roman" w:hAnsi="Times New Roman" w:cs="Times New Roman"/>
          <w:sz w:val="24"/>
          <w:szCs w:val="24"/>
        </w:rPr>
        <w:instrText xml:space="preserve"> ADDIN EN.CITE.DATA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vertAlign w:val="superscript"/>
        </w:rPr>
        <w:t>[</w:t>
      </w:r>
      <w:hyperlink w:anchor="_ENREF_3" w:tooltip="Davis, 1991 #401" w:history="1">
        <w:r w:rsidR="001A025C">
          <w:rPr>
            <w:rFonts w:ascii="Times New Roman" w:eastAsia="Times New Roman" w:hAnsi="Times New Roman" w:cs="Times New Roman"/>
            <w:sz w:val="24"/>
            <w:szCs w:val="24"/>
            <w:vertAlign w:val="superscript"/>
          </w:rPr>
          <w:t>3-6</w:t>
        </w:r>
      </w:hyperlink>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fldChar w:fldCharType="end"/>
      </w:r>
      <w:del w:id="7" w:author="Administrator" w:date="2021-12-20T15:11:00Z">
        <w:r w:rsidDel="007F71E7">
          <w:rPr>
            <w:rFonts w:ascii="Times New Roman" w:eastAsia="Times New Roman" w:hAnsi="Times New Roman" w:cs="Times New Roman"/>
            <w:sz w:val="24"/>
            <w:szCs w:val="24"/>
          </w:rPr>
          <w:delText xml:space="preserve"> (3–6)</w:delText>
        </w:r>
      </w:del>
      <w:r>
        <w:rPr>
          <w:rFonts w:ascii="Times New Roman" w:eastAsia="Times New Roman" w:hAnsi="Times New Roman" w:cs="Times New Roman"/>
          <w:sz w:val="24"/>
          <w:szCs w:val="24"/>
        </w:rPr>
        <w:t>. The intraoperative frozen section has been used in an attempt to define the adequate extent of surgery intraoperatively, but its routine use is quite limited</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&lt;EndNote&gt;&lt;Cite&gt;&lt;Author&gt;Najah&lt;/Author&gt;&lt;Year&gt;2019&lt;/Year&gt;&lt;RecNum&gt;405&lt;/RecNum&gt;&lt;DisplayText&gt;&lt;style face="superscript"&gt;[7]&lt;/style&gt;&lt;/DisplayText&gt;&lt;record&gt;&lt;rec-number&gt;405&lt;/rec-number&gt;&lt;foreign-keys&gt;&lt;key app="EN" db-id="dtd2wtdtlts52aeds5xvdpvl5atdz9r5ee0f"&gt;405&lt;/key&gt;&lt;/foreign-keys&gt;&lt;ref-type name="Journal Article"&gt;17&lt;/ref-type&gt;&lt;contributors&gt;&lt;authors&gt;&lt;author&gt;Najah, Haythem&lt;/author&gt;&lt;author&gt;Tresallet, Christophe&lt;/author&gt;&lt;/authors&gt;&lt;/contributors&gt;&lt;titles&gt;&lt;title&gt;Role of frozen section in the surgical management of indeterminate thyroid nodules&lt;/title&gt;&lt;secondary-title&gt;Gland surgery&lt;/secondary-title&gt;&lt;/titles&gt;&lt;periodical&gt;&lt;full-title&gt;Gland surgery&lt;/full-title&gt;&lt;/periodical&gt;&lt;pages&gt;S112&lt;/pages&gt;&lt;volume&gt;8&lt;/volume&gt;&lt;number&gt;Suppl 2&lt;/number&gt;&lt;dates&gt;&lt;year&gt;2019&lt;/year&gt;&lt;/dates&gt;&lt;urls&gt;&lt;/urls&gt;&lt;/record&gt;&lt;/Cite&gt;&lt;/EndNote&gt;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vertAlign w:val="superscript"/>
        </w:rPr>
        <w:t>[</w:t>
      </w:r>
      <w:hyperlink w:anchor="_ENREF_7" w:tooltip="Najah, 2019 #405" w:history="1">
        <w:r w:rsidR="001A025C">
          <w:rPr>
            <w:rFonts w:ascii="Times New Roman" w:eastAsia="Times New Roman" w:hAnsi="Times New Roman" w:cs="Times New Roman"/>
            <w:sz w:val="24"/>
            <w:szCs w:val="24"/>
            <w:vertAlign w:val="superscript"/>
          </w:rPr>
          <w:t>7</w:t>
        </w:r>
      </w:hyperlink>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fldChar w:fldCharType="end"/>
      </w:r>
      <w:del w:id="8" w:author="Administrator" w:date="2021-12-20T15:12:00Z">
        <w:r w:rsidDel="007F71E7">
          <w:rPr>
            <w:rFonts w:ascii="Times New Roman" w:eastAsia="Times New Roman" w:hAnsi="Times New Roman" w:cs="Times New Roman"/>
            <w:sz w:val="24"/>
            <w:szCs w:val="24"/>
          </w:rPr>
          <w:delText xml:space="preserve"> (7)</w:delText>
        </w:r>
      </w:del>
      <w:r>
        <w:rPr>
          <w:rFonts w:ascii="Times New Roman" w:eastAsia="Times New Roman" w:hAnsi="Times New Roman" w:cs="Times New Roman"/>
          <w:sz w:val="24"/>
          <w:szCs w:val="24"/>
        </w:rPr>
        <w:t xml:space="preserve">. </w:t>
      </w:r>
      <w:sdt>
        <w:sdtPr>
          <w:rPr>
            <w:rFonts w:ascii="Times New Roman" w:hAnsi="Times New Roman" w:cs="Times New Roman"/>
          </w:rPr>
          <w:tag w:val="goog_rdk_34"/>
          <w:id w:val="559593095"/>
        </w:sdtPr>
        <w:sdtContent/>
      </w:sdt>
      <w:r>
        <w:rPr>
          <w:rFonts w:ascii="Times New Roman" w:eastAsia="Times New Roman" w:hAnsi="Times New Roman" w:cs="Times New Roman"/>
          <w:sz w:val="24"/>
          <w:szCs w:val="24"/>
        </w:rPr>
        <w:t>Despite these attempts, most of the results are inconsistent and sometimes contradictory. In developing nations, such as our country, the decision-making process is primarily clinical in part due to the unavailability of advanced diagnostic modalities. Therefore, we seek to identify if there are clinical predictors of malignancy that can guide the choice and extent of therapy.</w:t>
      </w:r>
    </w:p>
    <w:p w:rsidR="00447EE5" w:rsidRDefault="00565879">
      <w:pPr>
        <w:pStyle w:val="1"/>
        <w:rPr>
          <w:rFonts w:ascii="Times New Roman" w:eastAsia="Times New Roman" w:hAnsi="Times New Roman" w:cs="Times New Roman"/>
          <w:color w:val="auto"/>
        </w:rPr>
      </w:pPr>
      <w:bookmarkStart w:id="9" w:name="_heading=h.1fob9te" w:colFirst="0" w:colLast="0"/>
      <w:bookmarkEnd w:id="9"/>
      <w:r>
        <w:rPr>
          <w:rFonts w:ascii="Times New Roman" w:eastAsia="Times New Roman" w:hAnsi="Times New Roman" w:cs="Times New Roman"/>
          <w:color w:val="auto"/>
        </w:rPr>
        <w:t>Materials and Methods</w:t>
      </w:r>
    </w:p>
    <w:p w:rsidR="00447EE5" w:rsidRDefault="00565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a retrospective cross-sectional review of charts in patients who underwent thyroid surgery between September 2015 and September 2020 for cytologically indeterminate thyroid nodules. All patients</w:t>
      </w:r>
      <w:r>
        <w:rPr>
          <w:rFonts w:ascii="Times New Roman" w:hAnsi="Times New Roman" w:cs="Times New Roman"/>
        </w:rPr>
        <w:t xml:space="preserve"> </w:t>
      </w:r>
      <w:r>
        <w:rPr>
          <w:rFonts w:ascii="Times New Roman" w:eastAsia="Times New Roman" w:hAnsi="Times New Roman" w:cs="Times New Roman"/>
          <w:sz w:val="24"/>
          <w:szCs w:val="24"/>
        </w:rPr>
        <w:t xml:space="preserve">operated with the FNAC diagnosis of FLUS, AUS, </w:t>
      </w:r>
      <w:proofErr w:type="spellStart"/>
      <w:r>
        <w:rPr>
          <w:rFonts w:ascii="Times New Roman" w:eastAsia="Times New Roman" w:hAnsi="Times New Roman" w:cs="Times New Roman"/>
          <w:sz w:val="24"/>
          <w:szCs w:val="24"/>
        </w:rPr>
        <w:t>hurthle</w:t>
      </w:r>
      <w:proofErr w:type="spellEnd"/>
      <w:r>
        <w:rPr>
          <w:rFonts w:ascii="Times New Roman" w:eastAsia="Times New Roman" w:hAnsi="Times New Roman" w:cs="Times New Roman"/>
          <w:sz w:val="24"/>
          <w:szCs w:val="24"/>
        </w:rPr>
        <w:t xml:space="preserve"> cell neoplasm, suspicious for follicular neoplasm or follicular neoplasm were selected from the operation room logbooks of </w:t>
      </w:r>
      <w:proofErr w:type="spellStart"/>
      <w:r>
        <w:rPr>
          <w:rFonts w:ascii="Times New Roman" w:eastAsia="Times New Roman" w:hAnsi="Times New Roman" w:cs="Times New Roman"/>
          <w:sz w:val="24"/>
          <w:szCs w:val="24"/>
        </w:rPr>
        <w:t>Tikur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Anbessa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Yekatit</w:t>
      </w:r>
      <w:proofErr w:type="spellEnd"/>
      <w:r>
        <w:rPr>
          <w:rFonts w:ascii="Times New Roman" w:eastAsia="Times New Roman" w:hAnsi="Times New Roman" w:cs="Times New Roman"/>
          <w:sz w:val="24"/>
          <w:szCs w:val="24"/>
        </w:rPr>
        <w:t xml:space="preserve"> 12, and </w:t>
      </w:r>
      <w:proofErr w:type="spellStart"/>
      <w:r>
        <w:rPr>
          <w:rFonts w:ascii="Times New Roman" w:eastAsia="Times New Roman" w:hAnsi="Times New Roman" w:cs="Times New Roman"/>
          <w:sz w:val="24"/>
          <w:szCs w:val="24"/>
        </w:rPr>
        <w:t>Zewditu</w:t>
      </w:r>
      <w:proofErr w:type="spellEnd"/>
      <w:r>
        <w:rPr>
          <w:rFonts w:ascii="Times New Roman" w:eastAsia="Times New Roman" w:hAnsi="Times New Roman" w:cs="Times New Roman"/>
          <w:sz w:val="24"/>
          <w:szCs w:val="24"/>
        </w:rPr>
        <w:t xml:space="preserve"> memorial hospitals which are located in Addis Ababa, Ethiopia.  Cases with recurrence or with inconclusive or lost biopsy results were excluded from the study. </w:t>
      </w:r>
    </w:p>
    <w:p w:rsidR="00447EE5" w:rsidRDefault="00565879">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FNAC and biopsy were reported by different pathologists from AAU, TASH, or other institutions.  Almost all FNA procedures were performed without ultrasound guidance. The Bethesda system was used to classify the FNA results. Definitive diagnosis of malignancy was determined based on the postoperative histopathological diagnosis. Demographic, clinical, and laboratory data as well as pathology reports were reviewed from individual patient charts. Sociodemographic data, mass characteristics including size, surface, consistency, and type of nodule as well as signs &amp; symptoms such as rapid tumor growth, change of voice, dysphagia, airway obstruction, and </w:t>
      </w:r>
      <w:r>
        <w:rPr>
          <w:rFonts w:ascii="Times New Roman" w:eastAsia="Times New Roman" w:hAnsi="Times New Roman" w:cs="Times New Roman"/>
          <w:sz w:val="24"/>
          <w:szCs w:val="24"/>
        </w:rPr>
        <w:lastRenderedPageBreak/>
        <w:t xml:space="preserve">duration of illness were analyzed for association with the presence of malignancy. </w:t>
      </w:r>
      <w:r>
        <w:rPr>
          <w:rFonts w:ascii="Times New Roman" w:hAnsi="Times New Roman" w:cs="Times New Roman"/>
          <w:sz w:val="24"/>
          <w:szCs w:val="24"/>
        </w:rPr>
        <w:t xml:space="preserve">SPSS version 24 was used for data analysis. </w:t>
      </w:r>
    </w:p>
    <w:p w:rsidR="00447EE5" w:rsidRDefault="00565879">
      <w:pPr>
        <w:jc w:val="both"/>
        <w:rPr>
          <w:rFonts w:ascii="Times New Roman" w:hAnsi="Times New Roman" w:cs="Times New Roman"/>
          <w:sz w:val="24"/>
          <w:szCs w:val="24"/>
        </w:rPr>
      </w:pPr>
      <w:r>
        <w:rPr>
          <w:rFonts w:ascii="Times New Roman" w:hAnsi="Times New Roman" w:cs="Times New Roman"/>
          <w:sz w:val="24"/>
          <w:szCs w:val="24"/>
        </w:rPr>
        <w:t>Categorical data were presented as percentages and frequencies of occurrence. Continuous variables were described as means and standard deviations Associations between categorical variables were checked with chi-square test. Univariately associated variables were subjected to multivariate analysis</w:t>
      </w:r>
    </w:p>
    <w:p w:rsidR="00447EE5" w:rsidRDefault="00565879">
      <w:pPr>
        <w:jc w:val="both"/>
        <w:rPr>
          <w:rFonts w:ascii="Times New Roman" w:hAnsi="Times New Roman" w:cs="Times New Roman"/>
          <w:sz w:val="24"/>
          <w:szCs w:val="24"/>
        </w:rPr>
      </w:pPr>
      <w:r>
        <w:rPr>
          <w:rFonts w:ascii="Times New Roman" w:hAnsi="Times New Roman" w:cs="Times New Roman"/>
          <w:sz w:val="24"/>
          <w:szCs w:val="24"/>
        </w:rPr>
        <w:t>The degree of association was calculated using binary logistic regression, with a statistically significant cut-off (p&lt;0.05).</w:t>
      </w:r>
    </w:p>
    <w:p w:rsidR="00447EE5" w:rsidRDefault="00565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Ethical approval was obtained from the research and ethics committee at the Department of Surgery, Addis Ababa University. </w:t>
      </w:r>
    </w:p>
    <w:p w:rsidR="00447EE5" w:rsidRDefault="00565879">
      <w:pPr>
        <w:jc w:val="both"/>
        <w:rPr>
          <w:rFonts w:ascii="Times New Roman" w:hAnsi="Times New Roman" w:cs="Times New Roman"/>
          <w:b/>
          <w:bCs/>
          <w:sz w:val="24"/>
          <w:szCs w:val="24"/>
        </w:rPr>
      </w:pPr>
      <w:r>
        <w:rPr>
          <w:rFonts w:ascii="Times New Roman" w:eastAsia="Times New Roman" w:hAnsi="Times New Roman" w:cs="Times New Roman"/>
          <w:b/>
          <w:bCs/>
          <w:sz w:val="28"/>
          <w:szCs w:val="28"/>
        </w:rPr>
        <w:t>Operational definition</w:t>
      </w:r>
      <w:r>
        <w:rPr>
          <w:rFonts w:ascii="Times New Roman" w:hAnsi="Times New Roman" w:cs="Times New Roman"/>
          <w:b/>
          <w:bCs/>
          <w:sz w:val="24"/>
          <w:szCs w:val="24"/>
        </w:rPr>
        <w:t xml:space="preserve"> </w:t>
      </w:r>
    </w:p>
    <w:p w:rsidR="00447EE5" w:rsidRDefault="00565879">
      <w:pPr>
        <w:jc w:val="both"/>
        <w:rPr>
          <w:rFonts w:ascii="Times New Roman" w:hAnsi="Times New Roman" w:cs="Times New Roman"/>
          <w:b/>
          <w:bCs/>
          <w:color w:val="1F497D" w:themeColor="text2"/>
          <w:sz w:val="24"/>
          <w:szCs w:val="24"/>
        </w:rPr>
      </w:pPr>
      <w:r>
        <w:rPr>
          <w:rFonts w:ascii="Times New Roman" w:hAnsi="Times New Roman" w:cs="Times New Roman"/>
          <w:b/>
          <w:bCs/>
          <w:sz w:val="24"/>
          <w:szCs w:val="24"/>
        </w:rPr>
        <w:t>Consistency of swelling:</w:t>
      </w:r>
      <w:r>
        <w:rPr>
          <w:rFonts w:ascii="Times New Roman" w:hAnsi="Times New Roman" w:cs="Times New Roman"/>
          <w:b/>
          <w:bCs/>
          <w:color w:val="1F497D" w:themeColor="text2"/>
          <w:sz w:val="24"/>
          <w:szCs w:val="24"/>
        </w:rPr>
        <w:t xml:space="preserve"> </w:t>
      </w:r>
      <w:r>
        <w:rPr>
          <w:rFonts w:ascii="Times New Roman" w:hAnsi="Times New Roman" w:cs="Times New Roman"/>
          <w:sz w:val="24"/>
          <w:szCs w:val="24"/>
        </w:rPr>
        <w:t>described as firm, soft, or hard from physical examination findings of the most senior examiner.</w:t>
      </w:r>
    </w:p>
    <w:p w:rsidR="00447EE5" w:rsidRDefault="00565879">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size of the nodule</w:t>
      </w:r>
      <w:r>
        <w:rPr>
          <w:rFonts w:ascii="Times New Roman" w:eastAsia="Times New Roman" w:hAnsi="Times New Roman" w:cs="Times New Roman"/>
          <w:sz w:val="24"/>
          <w:szCs w:val="24"/>
        </w:rPr>
        <w:t xml:space="preserve"> was described in centimeters measured along its largest dimension. </w:t>
      </w:r>
      <w:bookmarkStart w:id="10" w:name="_GoBack"/>
      <w:bookmarkEnd w:id="10"/>
    </w:p>
    <w:p w:rsidR="00447EE5" w:rsidRDefault="00565879">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Duration of symptoms</w:t>
      </w:r>
      <w:r>
        <w:rPr>
          <w:rFonts w:ascii="Times New Roman" w:eastAsia="Times New Roman" w:hAnsi="Times New Roman" w:cs="Times New Roman"/>
          <w:sz w:val="24"/>
          <w:szCs w:val="24"/>
        </w:rPr>
        <w:t xml:space="preserve"> described in years. When a patient's complaint was less than a year, it is stated infractions. </w:t>
      </w:r>
    </w:p>
    <w:p w:rsidR="00447EE5" w:rsidRDefault="00565879">
      <w:pPr>
        <w:jc w:val="both"/>
        <w:rPr>
          <w:rFonts w:ascii="Times New Roman" w:hAnsi="Times New Roman" w:cs="Times New Roman"/>
          <w:color w:val="1F497D" w:themeColor="text2"/>
          <w:sz w:val="24"/>
          <w:szCs w:val="24"/>
        </w:rPr>
      </w:pPr>
      <w:r>
        <w:rPr>
          <w:rFonts w:ascii="Times New Roman" w:hAnsi="Times New Roman" w:cs="Times New Roman"/>
          <w:b/>
          <w:bCs/>
          <w:sz w:val="24"/>
          <w:szCs w:val="24"/>
        </w:rPr>
        <w:t>Type of swelling</w:t>
      </w:r>
      <w:r>
        <w:rPr>
          <w:rFonts w:ascii="Times New Roman" w:hAnsi="Times New Roman" w:cs="Times New Roman"/>
          <w:color w:val="1F497D" w:themeColor="text2"/>
          <w:sz w:val="24"/>
          <w:szCs w:val="24"/>
        </w:rPr>
        <w:t xml:space="preserve">: </w:t>
      </w:r>
      <w:r>
        <w:rPr>
          <w:rFonts w:ascii="Times New Roman" w:hAnsi="Times New Roman" w:cs="Times New Roman"/>
          <w:sz w:val="24"/>
          <w:szCs w:val="24"/>
        </w:rPr>
        <w:t>described as solitary, multinodular, or diffuse goiter from physical examination by the most senior examiner.</w:t>
      </w:r>
    </w:p>
    <w:p w:rsidR="00447EE5" w:rsidRDefault="00565879">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Rapid growth: </w:t>
      </w:r>
      <w:r>
        <w:rPr>
          <w:rFonts w:ascii="Times New Roman" w:eastAsia="Times New Roman" w:hAnsi="Times New Roman" w:cs="Times New Roman"/>
          <w:sz w:val="24"/>
          <w:szCs w:val="24"/>
        </w:rPr>
        <w:t>subjective complaint of the patient claiming that there is a recent fast growth of thyroid swelling.</w:t>
      </w:r>
      <w:r>
        <w:rPr>
          <w:rFonts w:ascii="Times New Roman" w:hAnsi="Times New Roman" w:cs="Times New Roman"/>
        </w:rPr>
        <w:t xml:space="preserve"> </w:t>
      </w:r>
    </w:p>
    <w:p w:rsidR="00447EE5" w:rsidRDefault="0056587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Intraoperative evidence of malignancy: </w:t>
      </w:r>
      <w:r>
        <w:rPr>
          <w:rFonts w:ascii="Times New Roman" w:eastAsia="Times New Roman" w:hAnsi="Times New Roman" w:cs="Times New Roman"/>
          <w:sz w:val="24"/>
          <w:szCs w:val="24"/>
        </w:rPr>
        <w:t>Intraoperative features include infiltration or fixity to surrounding structures /gross extrathyroidal extension, tumor thrombus in middle thyroid and/or jugular veins, lymph node involvement, and fragile mass</w:t>
      </w:r>
      <w:bookmarkStart w:id="11" w:name="_heading=h.3znysh7" w:colFirst="0" w:colLast="0"/>
      <w:bookmarkEnd w:id="11"/>
      <w:r>
        <w:rPr>
          <w:rFonts w:ascii="Times New Roman" w:eastAsia="Times New Roman" w:hAnsi="Times New Roman" w:cs="Times New Roman"/>
          <w:sz w:val="24"/>
          <w:szCs w:val="24"/>
        </w:rPr>
        <w:t>.</w:t>
      </w:r>
    </w:p>
    <w:p w:rsidR="00447EE5" w:rsidRDefault="00565879">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Abbreviations</w:t>
      </w:r>
    </w:p>
    <w:p w:rsidR="00447EE5" w:rsidRDefault="00565879">
      <w:pPr>
        <w:rPr>
          <w:rFonts w:ascii="Times New Roman" w:hAnsi="Times New Roman" w:cs="Times New Roman"/>
          <w:sz w:val="24"/>
          <w:szCs w:val="24"/>
        </w:rPr>
      </w:pPr>
      <w:r>
        <w:rPr>
          <w:rFonts w:ascii="Times New Roman" w:hAnsi="Times New Roman" w:cs="Times New Roman"/>
          <w:sz w:val="24"/>
          <w:szCs w:val="24"/>
        </w:rPr>
        <w:t>AAU – Addis Ababa University</w:t>
      </w:r>
    </w:p>
    <w:p w:rsidR="00447EE5" w:rsidRDefault="00565879">
      <w:pPr>
        <w:rPr>
          <w:rFonts w:ascii="Times New Roman" w:hAnsi="Times New Roman" w:cs="Times New Roman"/>
          <w:sz w:val="24"/>
          <w:szCs w:val="24"/>
        </w:rPr>
      </w:pPr>
      <w:r>
        <w:rPr>
          <w:rFonts w:ascii="Times New Roman" w:hAnsi="Times New Roman" w:cs="Times New Roman"/>
          <w:sz w:val="24"/>
          <w:szCs w:val="24"/>
        </w:rPr>
        <w:t>FN – Follicular neoplasm</w:t>
      </w:r>
    </w:p>
    <w:p w:rsidR="00447EE5" w:rsidRDefault="00565879">
      <w:pPr>
        <w:rPr>
          <w:rFonts w:ascii="Times New Roman" w:hAnsi="Times New Roman" w:cs="Times New Roman"/>
          <w:sz w:val="24"/>
          <w:szCs w:val="24"/>
        </w:rPr>
      </w:pPr>
      <w:r>
        <w:rPr>
          <w:rFonts w:ascii="Times New Roman" w:hAnsi="Times New Roman" w:cs="Times New Roman"/>
          <w:sz w:val="24"/>
          <w:szCs w:val="24"/>
        </w:rPr>
        <w:t xml:space="preserve">FNAC–Fine needle aspiration cytology </w:t>
      </w:r>
    </w:p>
    <w:p w:rsidR="00447EE5" w:rsidRDefault="00565879">
      <w:pPr>
        <w:rPr>
          <w:rFonts w:ascii="Times New Roman" w:hAnsi="Times New Roman" w:cs="Times New Roman"/>
          <w:sz w:val="24"/>
          <w:szCs w:val="24"/>
        </w:rPr>
      </w:pPr>
      <w:r>
        <w:rPr>
          <w:rFonts w:ascii="Times New Roman" w:hAnsi="Times New Roman" w:cs="Times New Roman"/>
          <w:sz w:val="24"/>
          <w:szCs w:val="24"/>
        </w:rPr>
        <w:t xml:space="preserve">HCC – </w:t>
      </w:r>
      <w:proofErr w:type="spellStart"/>
      <w:r>
        <w:rPr>
          <w:rFonts w:ascii="Times New Roman" w:hAnsi="Times New Roman" w:cs="Times New Roman"/>
          <w:sz w:val="24"/>
          <w:szCs w:val="24"/>
        </w:rPr>
        <w:t>Hurthle</w:t>
      </w:r>
      <w:proofErr w:type="spellEnd"/>
      <w:r>
        <w:rPr>
          <w:rFonts w:ascii="Times New Roman" w:hAnsi="Times New Roman" w:cs="Times New Roman"/>
          <w:sz w:val="24"/>
          <w:szCs w:val="24"/>
        </w:rPr>
        <w:t xml:space="preserve"> Cell Carcinoma</w:t>
      </w:r>
    </w:p>
    <w:p w:rsidR="00447EE5" w:rsidRDefault="00565879">
      <w:pPr>
        <w:rPr>
          <w:rFonts w:ascii="Times New Roman" w:hAnsi="Times New Roman" w:cs="Times New Roman"/>
          <w:sz w:val="24"/>
          <w:szCs w:val="24"/>
        </w:rPr>
      </w:pPr>
      <w:r>
        <w:rPr>
          <w:rFonts w:ascii="Times New Roman" w:hAnsi="Times New Roman" w:cs="Times New Roman"/>
          <w:sz w:val="24"/>
          <w:szCs w:val="24"/>
        </w:rPr>
        <w:t xml:space="preserve">HCN – </w:t>
      </w:r>
      <w:proofErr w:type="spellStart"/>
      <w:r>
        <w:rPr>
          <w:rFonts w:ascii="Times New Roman" w:hAnsi="Times New Roman" w:cs="Times New Roman"/>
          <w:sz w:val="24"/>
          <w:szCs w:val="24"/>
        </w:rPr>
        <w:t>Hurthle</w:t>
      </w:r>
      <w:proofErr w:type="spellEnd"/>
      <w:r>
        <w:rPr>
          <w:rFonts w:ascii="Times New Roman" w:hAnsi="Times New Roman" w:cs="Times New Roman"/>
          <w:sz w:val="24"/>
          <w:szCs w:val="24"/>
        </w:rPr>
        <w:t xml:space="preserve"> Cell Neoplasm</w:t>
      </w:r>
    </w:p>
    <w:p w:rsidR="00447EE5" w:rsidRDefault="00565879">
      <w:pPr>
        <w:rPr>
          <w:rFonts w:ascii="Times New Roman" w:hAnsi="Times New Roman" w:cs="Times New Roman"/>
          <w:sz w:val="24"/>
          <w:szCs w:val="24"/>
        </w:rPr>
      </w:pPr>
      <w:r>
        <w:rPr>
          <w:rFonts w:ascii="Times New Roman" w:hAnsi="Times New Roman" w:cs="Times New Roman"/>
          <w:sz w:val="24"/>
          <w:szCs w:val="24"/>
        </w:rPr>
        <w:t xml:space="preserve">OR – Odds Ratio </w:t>
      </w:r>
    </w:p>
    <w:p w:rsidR="00447EE5" w:rsidRDefault="00565879">
      <w:pPr>
        <w:rPr>
          <w:rFonts w:ascii="Times New Roman" w:hAnsi="Times New Roman" w:cs="Times New Roman"/>
          <w:sz w:val="24"/>
          <w:szCs w:val="24"/>
        </w:rPr>
      </w:pPr>
      <w:r>
        <w:rPr>
          <w:rFonts w:ascii="Times New Roman" w:hAnsi="Times New Roman" w:cs="Times New Roman"/>
          <w:sz w:val="24"/>
          <w:szCs w:val="24"/>
        </w:rPr>
        <w:lastRenderedPageBreak/>
        <w:t xml:space="preserve">TASH – </w:t>
      </w:r>
      <w:proofErr w:type="spellStart"/>
      <w:r>
        <w:rPr>
          <w:rFonts w:ascii="Times New Roman" w:hAnsi="Times New Roman" w:cs="Times New Roman"/>
          <w:sz w:val="24"/>
          <w:szCs w:val="24"/>
        </w:rPr>
        <w:t>Tikur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Anbessa</w:t>
      </w:r>
      <w:proofErr w:type="spellEnd"/>
      <w:r>
        <w:rPr>
          <w:rFonts w:ascii="Times New Roman" w:hAnsi="Times New Roman" w:cs="Times New Roman"/>
          <w:sz w:val="24"/>
          <w:szCs w:val="24"/>
        </w:rPr>
        <w:t xml:space="preserve"> Specialized Hospital</w:t>
      </w:r>
    </w:p>
    <w:p w:rsidR="00447EE5" w:rsidRDefault="00565879">
      <w:pPr>
        <w:pStyle w:val="1"/>
        <w:rPr>
          <w:rFonts w:ascii="Times New Roman" w:eastAsia="Arial" w:hAnsi="Times New Roman" w:cs="Times New Roman"/>
          <w:color w:val="auto"/>
        </w:rPr>
      </w:pPr>
      <w:r>
        <w:rPr>
          <w:rFonts w:ascii="Times New Roman" w:eastAsia="Times New Roman" w:hAnsi="Times New Roman" w:cs="Times New Roman"/>
          <w:color w:val="auto"/>
        </w:rPr>
        <w:t xml:space="preserve">Results </w:t>
      </w:r>
    </w:p>
    <w:p w:rsidR="00447EE5" w:rsidRDefault="0056587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Demographic Data</w:t>
      </w:r>
    </w:p>
    <w:p w:rsidR="00447EE5" w:rsidRDefault="00565879">
      <w:pPr>
        <w:spacing w:after="0"/>
        <w:jc w:val="both"/>
        <w:rPr>
          <w:rFonts w:ascii="Times New Roman" w:eastAsia="Times New Roman" w:hAnsi="Times New Roman" w:cs="Times New Roman"/>
        </w:rPr>
      </w:pPr>
      <w:r>
        <w:rPr>
          <w:rFonts w:ascii="Times New Roman" w:eastAsia="Times New Roman" w:hAnsi="Times New Roman" w:cs="Times New Roman"/>
        </w:rPr>
        <w:t xml:space="preserve">The number of patients operated on in the three hospitals with the diagnosis of follicular or </w:t>
      </w:r>
      <w:proofErr w:type="spellStart"/>
      <w:r>
        <w:rPr>
          <w:rFonts w:ascii="Times New Roman" w:eastAsia="Times New Roman" w:hAnsi="Times New Roman" w:cs="Times New Roman"/>
        </w:rPr>
        <w:t>hurthle</w:t>
      </w:r>
      <w:proofErr w:type="spellEnd"/>
      <w:r>
        <w:rPr>
          <w:rFonts w:ascii="Times New Roman" w:eastAsia="Times New Roman" w:hAnsi="Times New Roman" w:cs="Times New Roman"/>
        </w:rPr>
        <w:t xml:space="preserve"> cell thyroid neoplasm in 5 years was 115. Patients that fulfill the inclusion criteria were 85. FNA was taken without ultrasound guidance, in almost all of the patients.</w:t>
      </w:r>
      <w:r>
        <w:rPr>
          <w:rFonts w:ascii="Times New Roman" w:eastAsia="Times New Roman" w:hAnsi="Times New Roman" w:cs="Times New Roman"/>
          <w:sz w:val="23"/>
          <w:szCs w:val="23"/>
        </w:rPr>
        <w:t xml:space="preserve"> </w:t>
      </w:r>
      <w:r>
        <w:rPr>
          <w:rFonts w:ascii="Times New Roman" w:eastAsia="Times New Roman" w:hAnsi="Times New Roman" w:cs="Times New Roman"/>
        </w:rPr>
        <w:t xml:space="preserve">The follicular neoplasm was diagnosed in 56 (65.9%) and </w:t>
      </w:r>
      <w:proofErr w:type="spellStart"/>
      <w:r>
        <w:rPr>
          <w:rFonts w:ascii="Times New Roman" w:eastAsia="Times New Roman" w:hAnsi="Times New Roman" w:cs="Times New Roman"/>
        </w:rPr>
        <w:t>hurthle</w:t>
      </w:r>
      <w:proofErr w:type="spellEnd"/>
      <w:r>
        <w:rPr>
          <w:rFonts w:ascii="Times New Roman" w:eastAsia="Times New Roman" w:hAnsi="Times New Roman" w:cs="Times New Roman"/>
        </w:rPr>
        <w:t xml:space="preserve"> cell neoplasm in 29(34.1%) </w:t>
      </w:r>
    </w:p>
    <w:p w:rsidR="00447EE5" w:rsidRDefault="00565879">
      <w:pPr>
        <w:jc w:val="both"/>
        <w:rPr>
          <w:rFonts w:ascii="Times New Roman" w:eastAsia="Times New Roman" w:hAnsi="Times New Roman" w:cs="Times New Roman"/>
          <w:b/>
        </w:rPr>
      </w:pPr>
      <w:r>
        <w:rPr>
          <w:rFonts w:ascii="Times New Roman" w:eastAsia="Times New Roman" w:hAnsi="Times New Roman" w:cs="Times New Roman"/>
          <w:sz w:val="23"/>
          <w:szCs w:val="23"/>
        </w:rPr>
        <w:t xml:space="preserve">The mean age of presentation was 35.64 </w:t>
      </w:r>
      <w:r>
        <w:rPr>
          <w:rFonts w:ascii="Times New Roman" w:eastAsia="Times New Roman" w:hAnsi="Times New Roman" w:cs="Times New Roman"/>
          <w:sz w:val="23"/>
          <w:szCs w:val="23"/>
          <w:u w:val="single"/>
        </w:rPr>
        <w:t xml:space="preserve">+ </w:t>
      </w:r>
      <w:r>
        <w:rPr>
          <w:rFonts w:ascii="Times New Roman" w:eastAsia="Times New Roman" w:hAnsi="Times New Roman" w:cs="Times New Roman"/>
          <w:sz w:val="23"/>
          <w:szCs w:val="23"/>
        </w:rPr>
        <w:t xml:space="preserve">12.823 (age range 18-78) years.  Among all patients, 70.6% were younger than 40 while 5.9 % were older than 60. Seventy-four (87.1%) were female and 11 (12.9%) were male. The male to female ratio is 1:6.72.  The vast majority of patients (77, 90.6%) were from Addis Ababa. The comparison between benign and malignant lesions is provided in </w:t>
      </w:r>
      <w:r>
        <w:rPr>
          <w:rFonts w:ascii="Times New Roman" w:eastAsia="Times New Roman" w:hAnsi="Times New Roman" w:cs="Times New Roman"/>
          <w:b/>
          <w:sz w:val="23"/>
          <w:szCs w:val="23"/>
        </w:rPr>
        <w:t xml:space="preserve">Table 1 </w:t>
      </w:r>
      <w:r>
        <w:rPr>
          <w:rFonts w:ascii="Times New Roman" w:eastAsia="Times New Roman" w:hAnsi="Times New Roman" w:cs="Times New Roman"/>
          <w:bCs/>
          <w:sz w:val="23"/>
          <w:szCs w:val="23"/>
        </w:rPr>
        <w:t>below</w:t>
      </w:r>
      <w:r>
        <w:rPr>
          <w:rFonts w:ascii="Times New Roman" w:eastAsia="Times New Roman" w:hAnsi="Times New Roman" w:cs="Times New Roman"/>
          <w:b/>
        </w:rPr>
        <w:t xml:space="preserve">. </w:t>
      </w:r>
    </w:p>
    <w:p w:rsidR="00447EE5" w:rsidRDefault="00565879">
      <w:pPr>
        <w:jc w:val="both"/>
        <w:rPr>
          <w:rFonts w:ascii="Times New Roman" w:eastAsia="Times New Roman" w:hAnsi="Times New Roman" w:cs="Times New Roman"/>
          <w:b/>
        </w:rPr>
      </w:pPr>
      <w:r>
        <w:rPr>
          <w:rFonts w:ascii="Times New Roman" w:eastAsia="Times New Roman" w:hAnsi="Times New Roman" w:cs="Times New Roman"/>
          <w:b/>
        </w:rPr>
        <w:t xml:space="preserve">Table 1. Comparison of demographic data among patients with benign and malignant </w:t>
      </w:r>
      <w:sdt>
        <w:sdtPr>
          <w:rPr>
            <w:rFonts w:ascii="Times New Roman" w:hAnsi="Times New Roman" w:cs="Times New Roman"/>
          </w:rPr>
          <w:tag w:val="goog_rdk_69"/>
          <w:id w:val="-1937204114"/>
        </w:sdtPr>
        <w:sdtContent/>
      </w:sdt>
      <w:r>
        <w:rPr>
          <w:rFonts w:ascii="Times New Roman" w:eastAsia="Times New Roman" w:hAnsi="Times New Roman" w:cs="Times New Roman"/>
          <w:b/>
        </w:rPr>
        <w:t xml:space="preserve">nodules </w:t>
      </w:r>
    </w:p>
    <w:tbl>
      <w:tblPr>
        <w:tblStyle w:val="50"/>
        <w:tblW w:w="8640" w:type="dxa"/>
        <w:tblInd w:w="368" w:type="dxa"/>
        <w:tblLayout w:type="fixed"/>
        <w:tblLook w:val="04A0" w:firstRow="1" w:lastRow="0" w:firstColumn="1" w:lastColumn="0" w:noHBand="0" w:noVBand="1"/>
      </w:tblPr>
      <w:tblGrid>
        <w:gridCol w:w="3142"/>
        <w:gridCol w:w="2520"/>
        <w:gridCol w:w="1988"/>
        <w:gridCol w:w="990"/>
      </w:tblGrid>
      <w:tr w:rsidR="00447EE5">
        <w:trPr>
          <w:trHeight w:val="315"/>
        </w:trPr>
        <w:tc>
          <w:tcPr>
            <w:tcW w:w="3142" w:type="dxa"/>
            <w:tcBorders>
              <w:top w:val="single" w:sz="4" w:space="0" w:color="000000"/>
              <w:left w:val="nil"/>
              <w:bottom w:val="single" w:sz="6" w:space="0" w:color="000000"/>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Variables  </w:t>
            </w:r>
          </w:p>
        </w:tc>
        <w:tc>
          <w:tcPr>
            <w:tcW w:w="2520" w:type="dxa"/>
            <w:tcBorders>
              <w:top w:val="single" w:sz="4" w:space="0" w:color="000000"/>
              <w:left w:val="nil"/>
              <w:bottom w:val="single" w:sz="6" w:space="0" w:color="000000"/>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Benign nodules (n = 66)</w:t>
            </w:r>
          </w:p>
        </w:tc>
        <w:tc>
          <w:tcPr>
            <w:tcW w:w="1988" w:type="dxa"/>
            <w:tcBorders>
              <w:top w:val="single" w:sz="4" w:space="0" w:color="000000"/>
              <w:left w:val="nil"/>
              <w:bottom w:val="single" w:sz="6" w:space="0" w:color="000000"/>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Malignant (n = 19)                             </w:t>
            </w:r>
          </w:p>
        </w:tc>
        <w:tc>
          <w:tcPr>
            <w:tcW w:w="990" w:type="dxa"/>
            <w:tcBorders>
              <w:top w:val="single" w:sz="4" w:space="0" w:color="000000"/>
              <w:left w:val="nil"/>
              <w:bottom w:val="single" w:sz="6" w:space="0" w:color="000000"/>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P value</w:t>
            </w:r>
          </w:p>
        </w:tc>
      </w:tr>
      <w:tr w:rsidR="00447EE5">
        <w:trPr>
          <w:trHeight w:val="315"/>
        </w:trPr>
        <w:tc>
          <w:tcPr>
            <w:tcW w:w="314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Age at diagnosis (year) +SD</w:t>
            </w:r>
          </w:p>
        </w:tc>
        <w:tc>
          <w:tcPr>
            <w:tcW w:w="2520"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36 </w:t>
            </w:r>
            <w:r>
              <w:rPr>
                <w:rFonts w:ascii="Times New Roman" w:eastAsia="Times New Roman" w:hAnsi="Times New Roman" w:cs="Times New Roman"/>
                <w:u w:val="single"/>
              </w:rPr>
              <w:t>+</w:t>
            </w:r>
            <w:r>
              <w:rPr>
                <w:rFonts w:ascii="Times New Roman" w:eastAsia="Times New Roman" w:hAnsi="Times New Roman" w:cs="Times New Roman"/>
              </w:rPr>
              <w:t xml:space="preserve"> 13.2 </w:t>
            </w:r>
          </w:p>
        </w:tc>
        <w:tc>
          <w:tcPr>
            <w:tcW w:w="1988"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34 </w:t>
            </w:r>
            <w:r>
              <w:rPr>
                <w:rFonts w:ascii="Times New Roman" w:eastAsia="Times New Roman" w:hAnsi="Times New Roman" w:cs="Times New Roman"/>
                <w:u w:val="single"/>
              </w:rPr>
              <w:t>+</w:t>
            </w:r>
            <w:r>
              <w:rPr>
                <w:rFonts w:ascii="Times New Roman" w:eastAsia="Times New Roman" w:hAnsi="Times New Roman" w:cs="Times New Roman"/>
              </w:rPr>
              <w:t xml:space="preserve"> 11.3 </w:t>
            </w:r>
          </w:p>
        </w:tc>
        <w:tc>
          <w:tcPr>
            <w:tcW w:w="990"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r>
      <w:tr w:rsidR="00447EE5">
        <w:trPr>
          <w:trHeight w:val="300"/>
        </w:trPr>
        <w:tc>
          <w:tcPr>
            <w:tcW w:w="314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Age category </w:t>
            </w:r>
          </w:p>
        </w:tc>
        <w:tc>
          <w:tcPr>
            <w:tcW w:w="2520"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1988"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0.176</w:t>
            </w:r>
          </w:p>
        </w:tc>
      </w:tr>
      <w:tr w:rsidR="00447EE5">
        <w:trPr>
          <w:trHeight w:val="300"/>
        </w:trPr>
        <w:tc>
          <w:tcPr>
            <w:tcW w:w="314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&lt;40</w:t>
            </w:r>
          </w:p>
        </w:tc>
        <w:tc>
          <w:tcPr>
            <w:tcW w:w="2520"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72.70%</w:t>
            </w:r>
          </w:p>
        </w:tc>
        <w:tc>
          <w:tcPr>
            <w:tcW w:w="1988"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63.20%</w:t>
            </w:r>
          </w:p>
        </w:tc>
        <w:tc>
          <w:tcPr>
            <w:tcW w:w="990" w:type="dxa"/>
            <w:tcBorders>
              <w:top w:val="nil"/>
              <w:left w:val="nil"/>
              <w:bottom w:val="nil"/>
              <w:right w:val="nil"/>
            </w:tcBorders>
            <w:shd w:val="clear" w:color="auto" w:fill="auto"/>
            <w:vAlign w:val="bottom"/>
          </w:tcPr>
          <w:p w:rsidR="00447EE5" w:rsidRDefault="00447EE5">
            <w:pPr>
              <w:spacing w:after="0" w:line="240" w:lineRule="auto"/>
              <w:jc w:val="right"/>
              <w:rPr>
                <w:rFonts w:ascii="Times New Roman" w:eastAsia="Times New Roman" w:hAnsi="Times New Roman" w:cs="Times New Roman"/>
              </w:rPr>
            </w:pPr>
          </w:p>
        </w:tc>
      </w:tr>
      <w:tr w:rsidR="00447EE5">
        <w:trPr>
          <w:trHeight w:val="300"/>
        </w:trPr>
        <w:tc>
          <w:tcPr>
            <w:tcW w:w="314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40-60                                   </w:t>
            </w:r>
          </w:p>
        </w:tc>
        <w:tc>
          <w:tcPr>
            <w:tcW w:w="2520"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19.7%</w:t>
            </w:r>
          </w:p>
        </w:tc>
        <w:tc>
          <w:tcPr>
            <w:tcW w:w="1988"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36.8%</w:t>
            </w:r>
          </w:p>
        </w:tc>
        <w:tc>
          <w:tcPr>
            <w:tcW w:w="990"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sz w:val="20"/>
                <w:szCs w:val="20"/>
              </w:rPr>
            </w:pPr>
          </w:p>
        </w:tc>
      </w:tr>
      <w:tr w:rsidR="00447EE5">
        <w:trPr>
          <w:trHeight w:val="300"/>
        </w:trPr>
        <w:tc>
          <w:tcPr>
            <w:tcW w:w="314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&gt;60</w:t>
            </w:r>
          </w:p>
        </w:tc>
        <w:tc>
          <w:tcPr>
            <w:tcW w:w="2520"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7.60%</w:t>
            </w:r>
          </w:p>
        </w:tc>
        <w:tc>
          <w:tcPr>
            <w:tcW w:w="1988"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c>
          <w:tcPr>
            <w:tcW w:w="990" w:type="dxa"/>
            <w:tcBorders>
              <w:top w:val="nil"/>
              <w:left w:val="nil"/>
              <w:bottom w:val="nil"/>
              <w:right w:val="nil"/>
            </w:tcBorders>
            <w:shd w:val="clear" w:color="auto" w:fill="auto"/>
            <w:vAlign w:val="bottom"/>
          </w:tcPr>
          <w:p w:rsidR="00447EE5" w:rsidRDefault="00447EE5">
            <w:pPr>
              <w:spacing w:after="0" w:line="240" w:lineRule="auto"/>
              <w:jc w:val="right"/>
              <w:rPr>
                <w:rFonts w:ascii="Times New Roman" w:eastAsia="Times New Roman" w:hAnsi="Times New Roman" w:cs="Times New Roman"/>
              </w:rPr>
            </w:pPr>
          </w:p>
        </w:tc>
      </w:tr>
      <w:tr w:rsidR="00447EE5">
        <w:trPr>
          <w:trHeight w:val="300"/>
        </w:trPr>
        <w:tc>
          <w:tcPr>
            <w:tcW w:w="314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Sex: no (%)</w:t>
            </w:r>
          </w:p>
        </w:tc>
        <w:tc>
          <w:tcPr>
            <w:tcW w:w="2520"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1988"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b/>
                <w:sz w:val="20"/>
                <w:szCs w:val="20"/>
              </w:rPr>
            </w:pPr>
          </w:p>
        </w:tc>
        <w:tc>
          <w:tcPr>
            <w:tcW w:w="990"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0.722</w:t>
            </w:r>
          </w:p>
        </w:tc>
      </w:tr>
      <w:tr w:rsidR="00447EE5">
        <w:trPr>
          <w:trHeight w:val="300"/>
        </w:trPr>
        <w:tc>
          <w:tcPr>
            <w:tcW w:w="314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Male</w:t>
            </w:r>
          </w:p>
        </w:tc>
        <w:tc>
          <w:tcPr>
            <w:tcW w:w="2520"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9(13.84%)</w:t>
            </w:r>
          </w:p>
        </w:tc>
        <w:tc>
          <w:tcPr>
            <w:tcW w:w="1988"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2(11.76%)</w:t>
            </w:r>
          </w:p>
        </w:tc>
        <w:tc>
          <w:tcPr>
            <w:tcW w:w="990"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r>
      <w:tr w:rsidR="00447EE5">
        <w:trPr>
          <w:trHeight w:val="300"/>
        </w:trPr>
        <w:tc>
          <w:tcPr>
            <w:tcW w:w="314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Female </w:t>
            </w:r>
          </w:p>
        </w:tc>
        <w:tc>
          <w:tcPr>
            <w:tcW w:w="2520"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56(86.15%)</w:t>
            </w:r>
          </w:p>
        </w:tc>
        <w:tc>
          <w:tcPr>
            <w:tcW w:w="1988"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17(89.47%)</w:t>
            </w:r>
          </w:p>
        </w:tc>
        <w:tc>
          <w:tcPr>
            <w:tcW w:w="990"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sz w:val="20"/>
                <w:szCs w:val="20"/>
              </w:rPr>
            </w:pPr>
          </w:p>
        </w:tc>
      </w:tr>
      <w:tr w:rsidR="00447EE5">
        <w:trPr>
          <w:trHeight w:val="300"/>
        </w:trPr>
        <w:tc>
          <w:tcPr>
            <w:tcW w:w="314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 F</w:t>
            </w:r>
          </w:p>
        </w:tc>
        <w:tc>
          <w:tcPr>
            <w:tcW w:w="2520"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1:7.3</w:t>
            </w:r>
          </w:p>
        </w:tc>
        <w:tc>
          <w:tcPr>
            <w:tcW w:w="1988"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1:9.5</w:t>
            </w:r>
          </w:p>
        </w:tc>
        <w:tc>
          <w:tcPr>
            <w:tcW w:w="990" w:type="dxa"/>
            <w:tcBorders>
              <w:top w:val="nil"/>
              <w:left w:val="nil"/>
              <w:bottom w:val="nil"/>
              <w:right w:val="nil"/>
            </w:tcBorders>
            <w:shd w:val="clear" w:color="auto" w:fill="auto"/>
            <w:vAlign w:val="bottom"/>
          </w:tcPr>
          <w:p w:rsidR="00447EE5" w:rsidRDefault="00447EE5">
            <w:pPr>
              <w:spacing w:after="0" w:line="240" w:lineRule="auto"/>
              <w:jc w:val="right"/>
              <w:rPr>
                <w:rFonts w:ascii="Times New Roman" w:eastAsia="Times New Roman" w:hAnsi="Times New Roman" w:cs="Times New Roman"/>
              </w:rPr>
            </w:pPr>
          </w:p>
        </w:tc>
      </w:tr>
      <w:tr w:rsidR="00447EE5">
        <w:trPr>
          <w:trHeight w:val="300"/>
        </w:trPr>
        <w:tc>
          <w:tcPr>
            <w:tcW w:w="314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b/>
              </w:rPr>
              <w:t>FNAC</w:t>
            </w:r>
            <w:r>
              <w:rPr>
                <w:rFonts w:ascii="Times New Roman" w:eastAsia="Times New Roman" w:hAnsi="Times New Roman" w:cs="Times New Roman"/>
              </w:rPr>
              <w:t xml:space="preserve">:                                                                                                       </w:t>
            </w:r>
          </w:p>
        </w:tc>
        <w:tc>
          <w:tcPr>
            <w:tcW w:w="2520"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1988"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990"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r>
      <w:tr w:rsidR="00447EE5">
        <w:trPr>
          <w:trHeight w:val="300"/>
        </w:trPr>
        <w:tc>
          <w:tcPr>
            <w:tcW w:w="314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Hurthle</w:t>
            </w:r>
            <w:proofErr w:type="spellEnd"/>
            <w:r>
              <w:rPr>
                <w:rFonts w:ascii="Times New Roman" w:eastAsia="Times New Roman" w:hAnsi="Times New Roman" w:cs="Times New Roman"/>
                <w:b/>
              </w:rPr>
              <w:t xml:space="preserve"> cell neoplasm                 </w:t>
            </w:r>
          </w:p>
        </w:tc>
        <w:tc>
          <w:tcPr>
            <w:tcW w:w="2520"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25(37.9%)</w:t>
            </w:r>
          </w:p>
        </w:tc>
        <w:tc>
          <w:tcPr>
            <w:tcW w:w="1988"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4(21.1%)</w:t>
            </w:r>
          </w:p>
        </w:tc>
        <w:tc>
          <w:tcPr>
            <w:tcW w:w="990" w:type="dxa"/>
            <w:tcBorders>
              <w:top w:val="nil"/>
              <w:left w:val="nil"/>
              <w:bottom w:val="nil"/>
              <w:right w:val="nil"/>
            </w:tcBorders>
            <w:shd w:val="clear" w:color="auto" w:fill="auto"/>
            <w:vAlign w:val="bottom"/>
          </w:tcPr>
          <w:p w:rsidR="00447EE5" w:rsidRDefault="00565879">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0.11</w:t>
            </w:r>
          </w:p>
        </w:tc>
      </w:tr>
      <w:tr w:rsidR="00447EE5">
        <w:trPr>
          <w:trHeight w:val="300"/>
        </w:trPr>
        <w:tc>
          <w:tcPr>
            <w:tcW w:w="314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Follicular neoplasm</w:t>
            </w:r>
          </w:p>
        </w:tc>
        <w:tc>
          <w:tcPr>
            <w:tcW w:w="2520"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1988"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sz w:val="20"/>
                <w:szCs w:val="20"/>
              </w:rPr>
            </w:pPr>
          </w:p>
        </w:tc>
      </w:tr>
      <w:tr w:rsidR="00447EE5">
        <w:trPr>
          <w:trHeight w:val="300"/>
        </w:trPr>
        <w:tc>
          <w:tcPr>
            <w:tcW w:w="314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 Thyrotoxicosis, No (%)</w:t>
            </w:r>
          </w:p>
        </w:tc>
        <w:tc>
          <w:tcPr>
            <w:tcW w:w="2520"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11(16.6%)</w:t>
            </w:r>
          </w:p>
        </w:tc>
        <w:tc>
          <w:tcPr>
            <w:tcW w:w="1988"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NO case</w:t>
            </w:r>
          </w:p>
        </w:tc>
        <w:tc>
          <w:tcPr>
            <w:tcW w:w="990" w:type="dxa"/>
            <w:tcBorders>
              <w:top w:val="nil"/>
              <w:left w:val="nil"/>
              <w:bottom w:val="nil"/>
              <w:right w:val="nil"/>
            </w:tcBorders>
            <w:shd w:val="clear" w:color="auto" w:fill="auto"/>
            <w:vAlign w:val="bottom"/>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0.706</w:t>
            </w:r>
          </w:p>
        </w:tc>
      </w:tr>
      <w:tr w:rsidR="00447EE5">
        <w:trPr>
          <w:trHeight w:val="74"/>
        </w:trPr>
        <w:tc>
          <w:tcPr>
            <w:tcW w:w="3142" w:type="dxa"/>
            <w:tcBorders>
              <w:top w:val="nil"/>
              <w:left w:val="nil"/>
              <w:bottom w:val="single" w:sz="8" w:space="0" w:color="000000"/>
              <w:right w:val="nil"/>
            </w:tcBorders>
            <w:shd w:val="clear" w:color="auto" w:fill="auto"/>
            <w:vAlign w:val="bottom"/>
          </w:tcPr>
          <w:p w:rsidR="00447EE5" w:rsidRDefault="00447EE5">
            <w:pPr>
              <w:spacing w:after="0" w:line="240" w:lineRule="auto"/>
              <w:rPr>
                <w:rFonts w:ascii="Times New Roman" w:eastAsia="Times New Roman" w:hAnsi="Times New Roman" w:cs="Times New Roman"/>
                <w:b/>
              </w:rPr>
            </w:pPr>
          </w:p>
        </w:tc>
        <w:tc>
          <w:tcPr>
            <w:tcW w:w="2520" w:type="dxa"/>
            <w:tcBorders>
              <w:top w:val="nil"/>
              <w:left w:val="nil"/>
              <w:bottom w:val="single" w:sz="8" w:space="0" w:color="000000"/>
              <w:right w:val="nil"/>
            </w:tcBorders>
            <w:shd w:val="clear" w:color="auto" w:fill="auto"/>
            <w:vAlign w:val="bottom"/>
          </w:tcPr>
          <w:p w:rsidR="00447EE5" w:rsidRDefault="00447EE5">
            <w:pPr>
              <w:spacing w:after="0" w:line="240" w:lineRule="auto"/>
              <w:rPr>
                <w:rFonts w:ascii="Times New Roman" w:eastAsia="Times New Roman" w:hAnsi="Times New Roman" w:cs="Times New Roman"/>
                <w:b/>
              </w:rPr>
            </w:pPr>
          </w:p>
        </w:tc>
        <w:tc>
          <w:tcPr>
            <w:tcW w:w="1988" w:type="dxa"/>
            <w:tcBorders>
              <w:top w:val="nil"/>
              <w:left w:val="nil"/>
              <w:bottom w:val="single" w:sz="8" w:space="0" w:color="000000"/>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90" w:type="dxa"/>
            <w:tcBorders>
              <w:top w:val="nil"/>
              <w:left w:val="nil"/>
              <w:bottom w:val="single" w:sz="8" w:space="0" w:color="000000"/>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 </w:t>
            </w:r>
          </w:p>
        </w:tc>
      </w:tr>
    </w:tbl>
    <w:p w:rsidR="00447EE5" w:rsidRDefault="00447EE5">
      <w:pPr>
        <w:spacing w:after="0"/>
        <w:jc w:val="both"/>
        <w:rPr>
          <w:rFonts w:ascii="Times New Roman" w:eastAsia="Times New Roman" w:hAnsi="Times New Roman" w:cs="Times New Roman"/>
          <w:sz w:val="23"/>
          <w:szCs w:val="23"/>
        </w:rPr>
      </w:pPr>
    </w:p>
    <w:p w:rsidR="00447EE5" w:rsidRDefault="00565879">
      <w:pPr>
        <w:spacing w:after="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Clinical Presentation</w:t>
      </w:r>
    </w:p>
    <w:p w:rsidR="00447EE5" w:rsidRDefault="00565879">
      <w:pPr>
        <w:ind w:right="-450"/>
        <w:jc w:val="both"/>
        <w:rPr>
          <w:rFonts w:ascii="Times New Roman" w:eastAsia="Times New Roman" w:hAnsi="Times New Roman" w:cs="Times New Roman"/>
          <w:b/>
          <w:sz w:val="23"/>
          <w:szCs w:val="23"/>
        </w:rPr>
      </w:pPr>
      <w:r>
        <w:rPr>
          <w:rFonts w:ascii="Times New Roman" w:eastAsia="Times New Roman" w:hAnsi="Times New Roman" w:cs="Times New Roman"/>
          <w:sz w:val="23"/>
          <w:szCs w:val="23"/>
        </w:rPr>
        <w:t xml:space="preserve">The mean duration of symptoms for all the patients was 4.68 </w:t>
      </w:r>
      <w:r>
        <w:rPr>
          <w:rFonts w:ascii="Times New Roman" w:eastAsia="Times New Roman" w:hAnsi="Times New Roman" w:cs="Times New Roman"/>
          <w:sz w:val="23"/>
          <w:szCs w:val="23"/>
          <w:u w:val="single"/>
        </w:rPr>
        <w:t>+</w:t>
      </w:r>
      <w:r>
        <w:rPr>
          <w:rFonts w:ascii="Times New Roman" w:eastAsia="Times New Roman" w:hAnsi="Times New Roman" w:cs="Times New Roman"/>
          <w:sz w:val="23"/>
          <w:szCs w:val="23"/>
        </w:rPr>
        <w:t xml:space="preserve"> 6.28 (range, 15 days to 30 years).  All patients had complaints of anterior neck swelling. None of the patients had a history of exposure to radiation or a family history of thyroid cancer. Other presenting complaints were as follows: pressure sensation 20(23.5%), history of rapid growth 11(12.9%), hoarseness of voice in 8(9.4%) difficulty of swallowing 5(5.9%), a symptom of airway obstruction 1(1.2%). The comparison between the presentation of benign and malignant lesions is provided below in </w:t>
      </w:r>
      <w:r>
        <w:rPr>
          <w:rFonts w:ascii="Times New Roman" w:eastAsia="Times New Roman" w:hAnsi="Times New Roman" w:cs="Times New Roman"/>
          <w:b/>
          <w:sz w:val="23"/>
          <w:szCs w:val="23"/>
        </w:rPr>
        <w:t xml:space="preserve">Table 2. </w:t>
      </w:r>
    </w:p>
    <w:p w:rsidR="00447EE5" w:rsidRDefault="00565879">
      <w:pPr>
        <w:ind w:right="-450"/>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Table 2: Presenting symptoms among patients with benign and malignant thyroid nodules</w:t>
      </w:r>
    </w:p>
    <w:tbl>
      <w:tblPr>
        <w:tblStyle w:val="40"/>
        <w:tblW w:w="11006" w:type="dxa"/>
        <w:tblInd w:w="-765" w:type="dxa"/>
        <w:tblLayout w:type="fixed"/>
        <w:tblLook w:val="04A0" w:firstRow="1" w:lastRow="0" w:firstColumn="1" w:lastColumn="0" w:noHBand="0" w:noVBand="1"/>
      </w:tblPr>
      <w:tblGrid>
        <w:gridCol w:w="4455"/>
        <w:gridCol w:w="90"/>
        <w:gridCol w:w="2160"/>
        <w:gridCol w:w="90"/>
        <w:gridCol w:w="1530"/>
        <w:gridCol w:w="450"/>
        <w:gridCol w:w="810"/>
        <w:gridCol w:w="19"/>
        <w:gridCol w:w="611"/>
        <w:gridCol w:w="791"/>
      </w:tblGrid>
      <w:tr w:rsidR="00447EE5">
        <w:trPr>
          <w:trHeight w:val="315"/>
        </w:trPr>
        <w:tc>
          <w:tcPr>
            <w:tcW w:w="4545" w:type="dxa"/>
            <w:gridSpan w:val="2"/>
            <w:tcBorders>
              <w:top w:val="single" w:sz="4" w:space="0" w:color="000000"/>
              <w:left w:val="nil"/>
              <w:bottom w:val="single" w:sz="6" w:space="0" w:color="000000"/>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Symptoms: n (%)</w:t>
            </w:r>
          </w:p>
        </w:tc>
        <w:tc>
          <w:tcPr>
            <w:tcW w:w="2250" w:type="dxa"/>
            <w:gridSpan w:val="2"/>
            <w:tcBorders>
              <w:top w:val="single" w:sz="4" w:space="0" w:color="000000"/>
              <w:left w:val="nil"/>
              <w:bottom w:val="single" w:sz="6" w:space="0" w:color="000000"/>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Benign nodules (66)</w:t>
            </w:r>
          </w:p>
        </w:tc>
        <w:tc>
          <w:tcPr>
            <w:tcW w:w="1530" w:type="dxa"/>
            <w:tcBorders>
              <w:top w:val="single" w:sz="4" w:space="0" w:color="000000"/>
              <w:left w:val="nil"/>
              <w:bottom w:val="single" w:sz="6" w:space="0" w:color="000000"/>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Malignant (19)</w:t>
            </w:r>
          </w:p>
        </w:tc>
        <w:tc>
          <w:tcPr>
            <w:tcW w:w="1260" w:type="dxa"/>
            <w:gridSpan w:val="2"/>
            <w:tcBorders>
              <w:top w:val="single" w:sz="4" w:space="0" w:color="000000"/>
              <w:left w:val="nil"/>
              <w:bottom w:val="single" w:sz="6" w:space="0" w:color="000000"/>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Univariate</w:t>
            </w:r>
          </w:p>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 value </w:t>
            </w:r>
          </w:p>
        </w:tc>
        <w:tc>
          <w:tcPr>
            <w:tcW w:w="1421" w:type="dxa"/>
            <w:gridSpan w:val="3"/>
            <w:tcBorders>
              <w:top w:val="single" w:sz="4" w:space="0" w:color="000000"/>
              <w:left w:val="nil"/>
              <w:bottom w:val="single" w:sz="6" w:space="0" w:color="000000"/>
              <w:right w:val="nil"/>
            </w:tcBorders>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Multivariate</w:t>
            </w:r>
          </w:p>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 value </w:t>
            </w:r>
          </w:p>
        </w:tc>
      </w:tr>
      <w:tr w:rsidR="00447EE5">
        <w:trPr>
          <w:trHeight w:val="315"/>
        </w:trPr>
        <w:tc>
          <w:tcPr>
            <w:tcW w:w="4545" w:type="dxa"/>
            <w:gridSpan w:val="2"/>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Pressure sensation 16(18.8%)</w:t>
            </w:r>
          </w:p>
        </w:tc>
        <w:tc>
          <w:tcPr>
            <w:tcW w:w="2250" w:type="dxa"/>
            <w:gridSpan w:val="2"/>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11 (68.75%)</w:t>
            </w:r>
          </w:p>
        </w:tc>
        <w:tc>
          <w:tcPr>
            <w:tcW w:w="1530"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5(31.25%)</w:t>
            </w:r>
          </w:p>
        </w:tc>
        <w:tc>
          <w:tcPr>
            <w:tcW w:w="1279" w:type="dxa"/>
            <w:gridSpan w:val="3"/>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0.347</w:t>
            </w:r>
          </w:p>
        </w:tc>
        <w:tc>
          <w:tcPr>
            <w:tcW w:w="1402" w:type="dxa"/>
            <w:gridSpan w:val="2"/>
            <w:tcBorders>
              <w:top w:val="nil"/>
              <w:left w:val="nil"/>
              <w:bottom w:val="nil"/>
              <w:right w:val="nil"/>
            </w:tcBorders>
          </w:tcPr>
          <w:p w:rsidR="00447EE5" w:rsidRDefault="00447EE5">
            <w:pPr>
              <w:spacing w:after="0" w:line="240" w:lineRule="auto"/>
              <w:jc w:val="right"/>
              <w:rPr>
                <w:rFonts w:ascii="Times New Roman" w:eastAsia="Times New Roman" w:hAnsi="Times New Roman" w:cs="Times New Roman"/>
              </w:rPr>
            </w:pPr>
          </w:p>
        </w:tc>
      </w:tr>
      <w:tr w:rsidR="00447EE5">
        <w:trPr>
          <w:trHeight w:val="300"/>
        </w:trPr>
        <w:tc>
          <w:tcPr>
            <w:tcW w:w="4545" w:type="dxa"/>
            <w:gridSpan w:val="2"/>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Neck swelling 85(100%)</w:t>
            </w:r>
          </w:p>
        </w:tc>
        <w:tc>
          <w:tcPr>
            <w:tcW w:w="2250" w:type="dxa"/>
            <w:gridSpan w:val="2"/>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66(77.6%)</w:t>
            </w:r>
          </w:p>
        </w:tc>
        <w:tc>
          <w:tcPr>
            <w:tcW w:w="1530"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19(22.4%)</w:t>
            </w:r>
          </w:p>
        </w:tc>
        <w:tc>
          <w:tcPr>
            <w:tcW w:w="1279" w:type="dxa"/>
            <w:gridSpan w:val="3"/>
            <w:tcBorders>
              <w:top w:val="nil"/>
              <w:left w:val="nil"/>
              <w:bottom w:val="nil"/>
              <w:right w:val="nil"/>
            </w:tcBorders>
            <w:shd w:val="clear" w:color="auto" w:fill="auto"/>
            <w:vAlign w:val="bottom"/>
          </w:tcPr>
          <w:p w:rsidR="00447EE5" w:rsidRDefault="00447EE5">
            <w:pPr>
              <w:spacing w:after="0" w:line="240" w:lineRule="auto"/>
              <w:jc w:val="right"/>
              <w:rPr>
                <w:rFonts w:ascii="Times New Roman" w:eastAsia="Times New Roman" w:hAnsi="Times New Roman" w:cs="Times New Roman"/>
                <w:b/>
              </w:rPr>
            </w:pPr>
          </w:p>
        </w:tc>
        <w:tc>
          <w:tcPr>
            <w:tcW w:w="1402" w:type="dxa"/>
            <w:gridSpan w:val="2"/>
            <w:tcBorders>
              <w:top w:val="nil"/>
              <w:left w:val="nil"/>
              <w:bottom w:val="nil"/>
              <w:right w:val="nil"/>
            </w:tcBorders>
          </w:tcPr>
          <w:p w:rsidR="00447EE5" w:rsidRDefault="00447EE5">
            <w:pPr>
              <w:spacing w:after="0" w:line="240" w:lineRule="auto"/>
              <w:jc w:val="right"/>
              <w:rPr>
                <w:rFonts w:ascii="Times New Roman" w:eastAsia="Times New Roman" w:hAnsi="Times New Roman" w:cs="Times New Roman"/>
                <w:b/>
              </w:rPr>
            </w:pPr>
          </w:p>
        </w:tc>
      </w:tr>
      <w:tr w:rsidR="00447EE5">
        <w:trPr>
          <w:trHeight w:val="300"/>
        </w:trPr>
        <w:tc>
          <w:tcPr>
            <w:tcW w:w="4545" w:type="dxa"/>
            <w:gridSpan w:val="2"/>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Rapid Growth 11(12.9%)</w:t>
            </w:r>
          </w:p>
        </w:tc>
        <w:tc>
          <w:tcPr>
            <w:tcW w:w="2250" w:type="dxa"/>
            <w:gridSpan w:val="2"/>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6(54.54%)</w:t>
            </w:r>
          </w:p>
        </w:tc>
        <w:tc>
          <w:tcPr>
            <w:tcW w:w="1530"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5(45.45%)</w:t>
            </w:r>
          </w:p>
        </w:tc>
        <w:tc>
          <w:tcPr>
            <w:tcW w:w="1279" w:type="dxa"/>
            <w:gridSpan w:val="3"/>
            <w:tcBorders>
              <w:top w:val="nil"/>
              <w:left w:val="nil"/>
              <w:bottom w:val="nil"/>
              <w:right w:val="nil"/>
            </w:tcBorders>
            <w:shd w:val="clear" w:color="auto" w:fill="auto"/>
            <w:vAlign w:val="bottom"/>
          </w:tcPr>
          <w:p w:rsidR="00447EE5" w:rsidRDefault="005658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0.059</w:t>
            </w:r>
          </w:p>
        </w:tc>
        <w:tc>
          <w:tcPr>
            <w:tcW w:w="1402" w:type="dxa"/>
            <w:gridSpan w:val="2"/>
            <w:tcBorders>
              <w:top w:val="nil"/>
              <w:left w:val="nil"/>
              <w:bottom w:val="nil"/>
              <w:right w:val="nil"/>
            </w:tcBorders>
          </w:tcPr>
          <w:p w:rsidR="00447EE5" w:rsidRDefault="005658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0.579</w:t>
            </w:r>
          </w:p>
        </w:tc>
      </w:tr>
      <w:tr w:rsidR="00447EE5">
        <w:trPr>
          <w:trHeight w:val="300"/>
        </w:trPr>
        <w:tc>
          <w:tcPr>
            <w:tcW w:w="4545" w:type="dxa"/>
            <w:gridSpan w:val="2"/>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Change of voice 8(9.4%)</w:t>
            </w:r>
          </w:p>
        </w:tc>
        <w:tc>
          <w:tcPr>
            <w:tcW w:w="2250" w:type="dxa"/>
            <w:gridSpan w:val="2"/>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7(87.5%)</w:t>
            </w:r>
          </w:p>
        </w:tc>
        <w:tc>
          <w:tcPr>
            <w:tcW w:w="1530"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1(12.8%)</w:t>
            </w:r>
          </w:p>
        </w:tc>
        <w:tc>
          <w:tcPr>
            <w:tcW w:w="1279" w:type="dxa"/>
            <w:gridSpan w:val="3"/>
            <w:tcBorders>
              <w:top w:val="nil"/>
              <w:left w:val="nil"/>
              <w:bottom w:val="nil"/>
              <w:right w:val="nil"/>
            </w:tcBorders>
            <w:shd w:val="clear" w:color="auto" w:fill="auto"/>
            <w:vAlign w:val="bottom"/>
          </w:tcPr>
          <w:p w:rsidR="00447EE5" w:rsidRDefault="005658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0.491</w:t>
            </w:r>
          </w:p>
        </w:tc>
        <w:tc>
          <w:tcPr>
            <w:tcW w:w="1402" w:type="dxa"/>
            <w:gridSpan w:val="2"/>
            <w:tcBorders>
              <w:top w:val="nil"/>
              <w:left w:val="nil"/>
              <w:bottom w:val="nil"/>
              <w:right w:val="nil"/>
            </w:tcBorders>
          </w:tcPr>
          <w:p w:rsidR="00447EE5" w:rsidRDefault="00447EE5">
            <w:pPr>
              <w:spacing w:after="0" w:line="240" w:lineRule="auto"/>
              <w:jc w:val="right"/>
              <w:rPr>
                <w:rFonts w:ascii="Times New Roman" w:eastAsia="Times New Roman" w:hAnsi="Times New Roman" w:cs="Times New Roman"/>
                <w:b/>
              </w:rPr>
            </w:pPr>
          </w:p>
        </w:tc>
      </w:tr>
      <w:tr w:rsidR="00447EE5">
        <w:trPr>
          <w:trHeight w:val="300"/>
        </w:trPr>
        <w:tc>
          <w:tcPr>
            <w:tcW w:w="4545" w:type="dxa"/>
            <w:gridSpan w:val="2"/>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Difficulty of swallowing 5(5.9%)</w:t>
            </w:r>
          </w:p>
        </w:tc>
        <w:tc>
          <w:tcPr>
            <w:tcW w:w="2250" w:type="dxa"/>
            <w:gridSpan w:val="2"/>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4(80%)</w:t>
            </w:r>
          </w:p>
        </w:tc>
        <w:tc>
          <w:tcPr>
            <w:tcW w:w="1530"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1(20%)</w:t>
            </w:r>
          </w:p>
        </w:tc>
        <w:tc>
          <w:tcPr>
            <w:tcW w:w="1279" w:type="dxa"/>
            <w:gridSpan w:val="3"/>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0.897</w:t>
            </w:r>
          </w:p>
        </w:tc>
        <w:tc>
          <w:tcPr>
            <w:tcW w:w="1402" w:type="dxa"/>
            <w:gridSpan w:val="2"/>
            <w:tcBorders>
              <w:top w:val="nil"/>
              <w:left w:val="nil"/>
              <w:bottom w:val="nil"/>
              <w:right w:val="nil"/>
            </w:tcBorders>
          </w:tcPr>
          <w:p w:rsidR="00447EE5" w:rsidRDefault="00447EE5">
            <w:pPr>
              <w:spacing w:after="0" w:line="240" w:lineRule="auto"/>
              <w:rPr>
                <w:rFonts w:ascii="Times New Roman" w:eastAsia="Times New Roman" w:hAnsi="Times New Roman" w:cs="Times New Roman"/>
              </w:rPr>
            </w:pPr>
          </w:p>
        </w:tc>
      </w:tr>
      <w:tr w:rsidR="00447EE5">
        <w:trPr>
          <w:trHeight w:val="300"/>
        </w:trPr>
        <w:tc>
          <w:tcPr>
            <w:tcW w:w="4545" w:type="dxa"/>
            <w:gridSpan w:val="2"/>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Signs and symptoms of airway obstruction 1(1.2%)</w:t>
            </w:r>
          </w:p>
        </w:tc>
        <w:tc>
          <w:tcPr>
            <w:tcW w:w="2250" w:type="dxa"/>
            <w:gridSpan w:val="2"/>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0</w:t>
            </w:r>
          </w:p>
        </w:tc>
        <w:tc>
          <w:tcPr>
            <w:tcW w:w="1530"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1(100%)</w:t>
            </w:r>
          </w:p>
        </w:tc>
        <w:tc>
          <w:tcPr>
            <w:tcW w:w="1279" w:type="dxa"/>
            <w:gridSpan w:val="3"/>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1</w:t>
            </w:r>
          </w:p>
        </w:tc>
        <w:tc>
          <w:tcPr>
            <w:tcW w:w="1402" w:type="dxa"/>
            <w:gridSpan w:val="2"/>
            <w:tcBorders>
              <w:top w:val="nil"/>
              <w:left w:val="nil"/>
              <w:bottom w:val="nil"/>
              <w:right w:val="nil"/>
            </w:tcBorders>
          </w:tcPr>
          <w:p w:rsidR="00447EE5" w:rsidRDefault="00447EE5">
            <w:pPr>
              <w:spacing w:after="0" w:line="240" w:lineRule="auto"/>
              <w:jc w:val="right"/>
              <w:rPr>
                <w:rFonts w:ascii="Times New Roman" w:eastAsia="Times New Roman" w:hAnsi="Times New Roman" w:cs="Times New Roman"/>
                <w:b/>
              </w:rPr>
            </w:pPr>
          </w:p>
        </w:tc>
      </w:tr>
      <w:tr w:rsidR="00447EE5">
        <w:trPr>
          <w:trHeight w:val="300"/>
        </w:trPr>
        <w:tc>
          <w:tcPr>
            <w:tcW w:w="4545" w:type="dxa"/>
            <w:gridSpan w:val="2"/>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Family history of thyroid cancer (0%)</w:t>
            </w:r>
          </w:p>
        </w:tc>
        <w:tc>
          <w:tcPr>
            <w:tcW w:w="2250" w:type="dxa"/>
            <w:gridSpan w:val="2"/>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c>
          <w:tcPr>
            <w:tcW w:w="1530"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c>
          <w:tcPr>
            <w:tcW w:w="1279" w:type="dxa"/>
            <w:gridSpan w:val="3"/>
            <w:tcBorders>
              <w:top w:val="nil"/>
              <w:left w:val="nil"/>
              <w:bottom w:val="nil"/>
              <w:right w:val="nil"/>
            </w:tcBorders>
            <w:shd w:val="clear" w:color="auto" w:fill="auto"/>
            <w:vAlign w:val="bottom"/>
          </w:tcPr>
          <w:p w:rsidR="00447EE5" w:rsidRDefault="00447EE5">
            <w:pPr>
              <w:spacing w:after="0" w:line="240" w:lineRule="auto"/>
              <w:jc w:val="right"/>
              <w:rPr>
                <w:rFonts w:ascii="Times New Roman" w:eastAsia="Times New Roman" w:hAnsi="Times New Roman" w:cs="Times New Roman"/>
              </w:rPr>
            </w:pPr>
          </w:p>
        </w:tc>
        <w:tc>
          <w:tcPr>
            <w:tcW w:w="1402" w:type="dxa"/>
            <w:gridSpan w:val="2"/>
            <w:tcBorders>
              <w:top w:val="nil"/>
              <w:left w:val="nil"/>
              <w:bottom w:val="nil"/>
              <w:right w:val="nil"/>
            </w:tcBorders>
          </w:tcPr>
          <w:p w:rsidR="00447EE5" w:rsidRDefault="00447EE5">
            <w:pPr>
              <w:spacing w:after="0" w:line="240" w:lineRule="auto"/>
              <w:jc w:val="right"/>
              <w:rPr>
                <w:rFonts w:ascii="Times New Roman" w:eastAsia="Times New Roman" w:hAnsi="Times New Roman" w:cs="Times New Roman"/>
              </w:rPr>
            </w:pPr>
          </w:p>
        </w:tc>
      </w:tr>
      <w:tr w:rsidR="00447EE5">
        <w:trPr>
          <w:trHeight w:val="315"/>
        </w:trPr>
        <w:tc>
          <w:tcPr>
            <w:tcW w:w="4545" w:type="dxa"/>
            <w:gridSpan w:val="2"/>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Radiation exposure to head and </w:t>
            </w:r>
          </w:p>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b/>
              </w:rPr>
              <w:t>Neck (0%)</w:t>
            </w:r>
          </w:p>
        </w:tc>
        <w:tc>
          <w:tcPr>
            <w:tcW w:w="2250" w:type="dxa"/>
            <w:gridSpan w:val="2"/>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0</w:t>
            </w:r>
          </w:p>
        </w:tc>
        <w:tc>
          <w:tcPr>
            <w:tcW w:w="1530"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0</w:t>
            </w:r>
          </w:p>
        </w:tc>
        <w:tc>
          <w:tcPr>
            <w:tcW w:w="1279" w:type="dxa"/>
            <w:gridSpan w:val="3"/>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402" w:type="dxa"/>
            <w:gridSpan w:val="2"/>
            <w:tcBorders>
              <w:top w:val="nil"/>
              <w:left w:val="nil"/>
              <w:bottom w:val="nil"/>
              <w:right w:val="nil"/>
            </w:tcBorders>
          </w:tcPr>
          <w:p w:rsidR="00447EE5" w:rsidRDefault="00447EE5">
            <w:pPr>
              <w:spacing w:after="0" w:line="240" w:lineRule="auto"/>
              <w:rPr>
                <w:rFonts w:ascii="Times New Roman" w:eastAsia="Times New Roman" w:hAnsi="Times New Roman" w:cs="Times New Roman"/>
              </w:rPr>
            </w:pPr>
          </w:p>
        </w:tc>
      </w:tr>
      <w:tr w:rsidR="00447EE5">
        <w:trPr>
          <w:gridAfter w:val="1"/>
          <w:wAfter w:w="791" w:type="dxa"/>
          <w:trHeight w:val="300"/>
        </w:trPr>
        <w:tc>
          <w:tcPr>
            <w:tcW w:w="4455"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Mean duration of symptoms(years)</w:t>
            </w:r>
          </w:p>
        </w:tc>
        <w:tc>
          <w:tcPr>
            <w:tcW w:w="2250" w:type="dxa"/>
            <w:gridSpan w:val="2"/>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4.8</w:t>
            </w:r>
            <w:r>
              <w:rPr>
                <w:rFonts w:ascii="Times New Roman" w:eastAsia="Times New Roman" w:hAnsi="Times New Roman" w:cs="Times New Roman"/>
                <w:b/>
                <w:u w:val="single"/>
              </w:rPr>
              <w:t>+</w:t>
            </w:r>
            <w:r>
              <w:rPr>
                <w:rFonts w:ascii="Times New Roman" w:eastAsia="Times New Roman" w:hAnsi="Times New Roman" w:cs="Times New Roman"/>
                <w:b/>
              </w:rPr>
              <w:t>6.5, [0.04-30]</w:t>
            </w:r>
          </w:p>
        </w:tc>
        <w:tc>
          <w:tcPr>
            <w:tcW w:w="2070" w:type="dxa"/>
            <w:gridSpan w:val="3"/>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4.2</w:t>
            </w:r>
            <w:r>
              <w:rPr>
                <w:rFonts w:ascii="Times New Roman" w:eastAsia="Times New Roman" w:hAnsi="Times New Roman" w:cs="Times New Roman"/>
                <w:b/>
                <w:u w:val="single"/>
              </w:rPr>
              <w:t>+</w:t>
            </w:r>
            <w:r>
              <w:rPr>
                <w:rFonts w:ascii="Times New Roman" w:eastAsia="Times New Roman" w:hAnsi="Times New Roman" w:cs="Times New Roman"/>
                <w:b/>
              </w:rPr>
              <w:t>5.38, [0.08-20]</w:t>
            </w:r>
          </w:p>
        </w:tc>
        <w:tc>
          <w:tcPr>
            <w:tcW w:w="1440" w:type="dxa"/>
            <w:gridSpan w:val="3"/>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0.679</w:t>
            </w:r>
          </w:p>
        </w:tc>
      </w:tr>
      <w:tr w:rsidR="00447EE5">
        <w:trPr>
          <w:trHeight w:val="315"/>
        </w:trPr>
        <w:tc>
          <w:tcPr>
            <w:tcW w:w="4545" w:type="dxa"/>
            <w:gridSpan w:val="2"/>
            <w:tcBorders>
              <w:top w:val="nil"/>
              <w:left w:val="nil"/>
              <w:bottom w:val="single" w:sz="8" w:space="0" w:color="000000"/>
              <w:right w:val="nil"/>
            </w:tcBorders>
            <w:shd w:val="clear" w:color="auto" w:fill="auto"/>
            <w:vAlign w:val="bottom"/>
          </w:tcPr>
          <w:p w:rsidR="00447EE5" w:rsidRDefault="00447EE5">
            <w:pPr>
              <w:spacing w:after="0" w:line="240" w:lineRule="auto"/>
              <w:rPr>
                <w:rFonts w:ascii="Times New Roman" w:eastAsia="Times New Roman" w:hAnsi="Times New Roman" w:cs="Times New Roman"/>
                <w:b/>
              </w:rPr>
            </w:pPr>
          </w:p>
        </w:tc>
        <w:tc>
          <w:tcPr>
            <w:tcW w:w="2250" w:type="dxa"/>
            <w:gridSpan w:val="2"/>
            <w:tcBorders>
              <w:top w:val="nil"/>
              <w:left w:val="nil"/>
              <w:bottom w:val="single" w:sz="8" w:space="0" w:color="000000"/>
              <w:right w:val="nil"/>
            </w:tcBorders>
            <w:shd w:val="clear" w:color="auto" w:fill="auto"/>
            <w:vAlign w:val="bottom"/>
          </w:tcPr>
          <w:p w:rsidR="00447EE5" w:rsidRDefault="00447EE5">
            <w:pPr>
              <w:spacing w:after="0" w:line="240" w:lineRule="auto"/>
              <w:rPr>
                <w:rFonts w:ascii="Times New Roman" w:eastAsia="Times New Roman" w:hAnsi="Times New Roman" w:cs="Times New Roman"/>
                <w:b/>
              </w:rPr>
            </w:pPr>
          </w:p>
        </w:tc>
        <w:tc>
          <w:tcPr>
            <w:tcW w:w="1530" w:type="dxa"/>
            <w:tcBorders>
              <w:top w:val="nil"/>
              <w:left w:val="nil"/>
              <w:bottom w:val="single" w:sz="8" w:space="0" w:color="000000"/>
              <w:right w:val="nil"/>
            </w:tcBorders>
            <w:shd w:val="clear" w:color="auto" w:fill="auto"/>
            <w:vAlign w:val="bottom"/>
          </w:tcPr>
          <w:p w:rsidR="00447EE5" w:rsidRDefault="00447EE5">
            <w:pPr>
              <w:spacing w:after="0" w:line="240" w:lineRule="auto"/>
              <w:rPr>
                <w:rFonts w:ascii="Times New Roman" w:eastAsia="Times New Roman" w:hAnsi="Times New Roman" w:cs="Times New Roman"/>
                <w:b/>
              </w:rPr>
            </w:pPr>
          </w:p>
        </w:tc>
        <w:tc>
          <w:tcPr>
            <w:tcW w:w="1279" w:type="dxa"/>
            <w:gridSpan w:val="3"/>
            <w:tcBorders>
              <w:top w:val="nil"/>
              <w:left w:val="nil"/>
              <w:bottom w:val="single" w:sz="8" w:space="0" w:color="000000"/>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1402" w:type="dxa"/>
            <w:gridSpan w:val="2"/>
            <w:tcBorders>
              <w:top w:val="nil"/>
              <w:left w:val="nil"/>
              <w:bottom w:val="single" w:sz="8" w:space="0" w:color="000000"/>
              <w:right w:val="nil"/>
            </w:tcBorders>
          </w:tcPr>
          <w:p w:rsidR="00447EE5" w:rsidRDefault="00447EE5">
            <w:pPr>
              <w:spacing w:after="0" w:line="240" w:lineRule="auto"/>
              <w:rPr>
                <w:rFonts w:ascii="Times New Roman" w:eastAsia="Times New Roman" w:hAnsi="Times New Roman" w:cs="Times New Roman"/>
              </w:rPr>
            </w:pPr>
          </w:p>
        </w:tc>
      </w:tr>
    </w:tbl>
    <w:p w:rsidR="00447EE5" w:rsidRDefault="00447EE5">
      <w:pPr>
        <w:jc w:val="both"/>
        <w:rPr>
          <w:rFonts w:ascii="Times New Roman" w:eastAsia="Times New Roman" w:hAnsi="Times New Roman" w:cs="Times New Roman"/>
          <w:b/>
          <w:sz w:val="23"/>
          <w:szCs w:val="23"/>
        </w:rPr>
      </w:pPr>
    </w:p>
    <w:p w:rsidR="00447EE5" w:rsidRDefault="00565879">
      <w:pPr>
        <w:spacing w:after="0"/>
        <w:jc w:val="both"/>
        <w:rPr>
          <w:rFonts w:ascii="Times New Roman" w:eastAsia="Times New Roman" w:hAnsi="Times New Roman" w:cs="Times New Roman"/>
          <w:b/>
          <w:sz w:val="23"/>
          <w:szCs w:val="23"/>
        </w:rPr>
      </w:pPr>
      <w:sdt>
        <w:sdtPr>
          <w:rPr>
            <w:rFonts w:ascii="Times New Roman" w:hAnsi="Times New Roman" w:cs="Times New Roman"/>
          </w:rPr>
          <w:tag w:val="goog_rdk_91"/>
          <w:id w:val="1376575191"/>
        </w:sdtPr>
        <w:sdtContent>
          <w:r>
            <w:rPr>
              <w:rFonts w:ascii="Times New Roman" w:eastAsia="Times New Roman" w:hAnsi="Times New Roman" w:cs="Times New Roman"/>
              <w:b/>
              <w:sz w:val="23"/>
              <w:szCs w:val="23"/>
            </w:rPr>
            <w:t>Physical Examination Findings</w:t>
          </w:r>
        </w:sdtContent>
      </w:sdt>
    </w:p>
    <w:p w:rsidR="00447EE5" w:rsidRDefault="00565879">
      <w:pPr>
        <w:jc w:val="both"/>
        <w:rPr>
          <w:rFonts w:ascii="Times New Roman" w:eastAsia="Times New Roman" w:hAnsi="Times New Roman" w:cs="Times New Roman"/>
          <w:b/>
          <w:sz w:val="23"/>
          <w:szCs w:val="23"/>
        </w:rPr>
      </w:pPr>
      <w:r>
        <w:rPr>
          <w:rFonts w:ascii="Times New Roman" w:eastAsia="Times New Roman" w:hAnsi="Times New Roman" w:cs="Times New Roman"/>
          <w:sz w:val="23"/>
          <w:szCs w:val="23"/>
        </w:rPr>
        <w:t xml:space="preserve">The mean size of the tumor was 4.77 </w:t>
      </w:r>
      <w:r>
        <w:rPr>
          <w:rFonts w:ascii="Times New Roman" w:eastAsia="Times New Roman" w:hAnsi="Times New Roman" w:cs="Times New Roman"/>
          <w:sz w:val="23"/>
          <w:szCs w:val="23"/>
          <w:u w:val="single"/>
        </w:rPr>
        <w:t>+</w:t>
      </w:r>
      <w:r>
        <w:rPr>
          <w:rFonts w:ascii="Times New Roman" w:eastAsia="Times New Roman" w:hAnsi="Times New Roman" w:cs="Times New Roman"/>
          <w:sz w:val="23"/>
          <w:szCs w:val="23"/>
        </w:rPr>
        <w:t xml:space="preserve"> 2.21 cm, ranging from 1 cm to 15 cm. Based on size category, most patients (60, 70.6%) have size &gt;3.0 cm. Multinodular goiter is the commonest type of swelling (59, 69.4%) followed by solitary nodule (23, 27.1%), and diffuse (3, 3.5%) swelling.  Firm consistency was the commonest (63, 74.1%) followed by hard (14, 16.5%), and soft (8, 9.4%) consistency.  Most swellings (70, 82.4%) have smooth nodule surface whereas 10 (11.8%) of the nodules had irregular/ill-defined surface</w:t>
      </w:r>
      <w:r>
        <w:t xml:space="preserve">s. The surface was not described in </w:t>
      </w:r>
      <w:r>
        <w:rPr>
          <w:rFonts w:ascii="Times New Roman" w:eastAsia="Times New Roman" w:hAnsi="Times New Roman" w:cs="Times New Roman"/>
          <w:sz w:val="23"/>
          <w:szCs w:val="23"/>
        </w:rPr>
        <w:t>5(5.9%)</w:t>
      </w:r>
      <w:r>
        <w:t xml:space="preserve"> patients ‘charts</w:t>
      </w:r>
      <w:r>
        <w:rPr>
          <w:rFonts w:ascii="Times New Roman" w:eastAsia="Times New Roman" w:hAnsi="Times New Roman" w:cs="Times New Roman"/>
          <w:sz w:val="23"/>
          <w:szCs w:val="23"/>
        </w:rPr>
        <w:t xml:space="preserve">.  Lymphadenopathy is seen in 3(3.5%) patients. Based on preoperative serum TSH level measurement, 73 (85.9%) of the patients were found to be euthyroid. Hypothyroidism is documented in 1(1.2%) whereas thyrotoxicosis in 11(12.9%).  Physical findings in relation to the risk of malignancy are illustrated in </w:t>
      </w:r>
      <w:r>
        <w:rPr>
          <w:rFonts w:ascii="Times New Roman" w:eastAsia="Times New Roman" w:hAnsi="Times New Roman" w:cs="Times New Roman"/>
          <w:b/>
          <w:sz w:val="23"/>
          <w:szCs w:val="23"/>
        </w:rPr>
        <w:t>Table 3.</w:t>
      </w:r>
    </w:p>
    <w:p w:rsidR="00447EE5" w:rsidRDefault="00565879">
      <w:pPr>
        <w:jc w:val="both"/>
        <w:rPr>
          <w:rFonts w:ascii="Times New Roman" w:eastAsia="Times New Roman" w:hAnsi="Times New Roman" w:cs="Times New Roman"/>
          <w:b/>
          <w:sz w:val="23"/>
          <w:szCs w:val="23"/>
        </w:rPr>
      </w:pPr>
      <w:r>
        <w:rPr>
          <w:rFonts w:ascii="Times New Roman" w:eastAsia="Times New Roman" w:hAnsi="Times New Roman" w:cs="Times New Roman"/>
          <w:b/>
          <w:bCs/>
          <w:sz w:val="23"/>
          <w:szCs w:val="23"/>
        </w:rPr>
        <w:t xml:space="preserve">Table 3: Physical findings and predictors of malignancy determined by univariate &amp;multivariate analysis </w:t>
      </w:r>
    </w:p>
    <w:tbl>
      <w:tblPr>
        <w:tblStyle w:val="30"/>
        <w:tblW w:w="10160" w:type="dxa"/>
        <w:tblInd w:w="-360" w:type="dxa"/>
        <w:tblLayout w:type="fixed"/>
        <w:tblLook w:val="04A0" w:firstRow="1" w:lastRow="0" w:firstColumn="1" w:lastColumn="0" w:noHBand="0" w:noVBand="1"/>
      </w:tblPr>
      <w:tblGrid>
        <w:gridCol w:w="3154"/>
        <w:gridCol w:w="1922"/>
        <w:gridCol w:w="2382"/>
        <w:gridCol w:w="1351"/>
        <w:gridCol w:w="1351"/>
      </w:tblGrid>
      <w:tr w:rsidR="00447EE5">
        <w:trPr>
          <w:trHeight w:val="315"/>
        </w:trPr>
        <w:tc>
          <w:tcPr>
            <w:tcW w:w="3154" w:type="dxa"/>
            <w:tcBorders>
              <w:top w:val="single" w:sz="8" w:space="0" w:color="000000"/>
              <w:left w:val="nil"/>
              <w:bottom w:val="single" w:sz="6" w:space="0" w:color="000000"/>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Nodule Characteristics </w:t>
            </w:r>
          </w:p>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(n=85)</w:t>
            </w:r>
          </w:p>
        </w:tc>
        <w:tc>
          <w:tcPr>
            <w:tcW w:w="1922" w:type="dxa"/>
            <w:tcBorders>
              <w:top w:val="single" w:sz="8" w:space="0" w:color="000000"/>
              <w:left w:val="nil"/>
              <w:bottom w:val="single" w:sz="6" w:space="0" w:color="000000"/>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Benign nodules (66)</w:t>
            </w:r>
          </w:p>
        </w:tc>
        <w:tc>
          <w:tcPr>
            <w:tcW w:w="2382" w:type="dxa"/>
            <w:tcBorders>
              <w:top w:val="single" w:sz="8" w:space="0" w:color="000000"/>
              <w:left w:val="nil"/>
              <w:bottom w:val="single" w:sz="6" w:space="0" w:color="000000"/>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Malignant (19)</w:t>
            </w:r>
          </w:p>
        </w:tc>
        <w:tc>
          <w:tcPr>
            <w:tcW w:w="1351" w:type="dxa"/>
            <w:tcBorders>
              <w:top w:val="single" w:sz="8" w:space="0" w:color="000000"/>
              <w:left w:val="nil"/>
              <w:bottom w:val="single" w:sz="6" w:space="0" w:color="000000"/>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Univariate</w:t>
            </w:r>
          </w:p>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 value</w:t>
            </w:r>
          </w:p>
        </w:tc>
        <w:tc>
          <w:tcPr>
            <w:tcW w:w="1351" w:type="dxa"/>
            <w:tcBorders>
              <w:top w:val="single" w:sz="8" w:space="0" w:color="000000"/>
              <w:left w:val="nil"/>
              <w:bottom w:val="single" w:sz="6" w:space="0" w:color="000000"/>
              <w:right w:val="nil"/>
            </w:tcBorders>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Multivariate</w:t>
            </w:r>
          </w:p>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 value</w:t>
            </w:r>
          </w:p>
        </w:tc>
      </w:tr>
      <w:tr w:rsidR="00447EE5">
        <w:trPr>
          <w:trHeight w:val="315"/>
        </w:trPr>
        <w:tc>
          <w:tcPr>
            <w:tcW w:w="3154" w:type="dxa"/>
            <w:tcBorders>
              <w:top w:val="single" w:sz="6" w:space="0" w:color="000000"/>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Nodule consistency no (%)</w:t>
            </w:r>
          </w:p>
        </w:tc>
        <w:tc>
          <w:tcPr>
            <w:tcW w:w="1922" w:type="dxa"/>
            <w:tcBorders>
              <w:top w:val="single" w:sz="6" w:space="0" w:color="000000"/>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382" w:type="dxa"/>
            <w:tcBorders>
              <w:top w:val="single" w:sz="6" w:space="0" w:color="000000"/>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51" w:type="dxa"/>
            <w:tcBorders>
              <w:top w:val="single" w:sz="6" w:space="0" w:color="000000"/>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&lt;0.01</w:t>
            </w:r>
          </w:p>
        </w:tc>
        <w:tc>
          <w:tcPr>
            <w:tcW w:w="1351" w:type="dxa"/>
            <w:tcBorders>
              <w:top w:val="single" w:sz="6" w:space="0" w:color="000000"/>
              <w:left w:val="nil"/>
              <w:bottom w:val="nil"/>
              <w:right w:val="nil"/>
            </w:tcBorders>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0.012</w:t>
            </w:r>
          </w:p>
        </w:tc>
      </w:tr>
      <w:tr w:rsidR="00447EE5">
        <w:trPr>
          <w:trHeight w:val="300"/>
        </w:trPr>
        <w:tc>
          <w:tcPr>
            <w:tcW w:w="3154"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Hard   14(16.5%)</w:t>
            </w:r>
          </w:p>
        </w:tc>
        <w:tc>
          <w:tcPr>
            <w:tcW w:w="192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5(35.7%)</w:t>
            </w:r>
          </w:p>
        </w:tc>
        <w:tc>
          <w:tcPr>
            <w:tcW w:w="238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9(64.3%)</w:t>
            </w:r>
          </w:p>
        </w:tc>
        <w:tc>
          <w:tcPr>
            <w:tcW w:w="1351" w:type="dxa"/>
            <w:tcBorders>
              <w:top w:val="nil"/>
              <w:left w:val="nil"/>
              <w:bottom w:val="nil"/>
              <w:right w:val="nil"/>
            </w:tcBorders>
            <w:shd w:val="clear" w:color="auto" w:fill="auto"/>
            <w:vAlign w:val="center"/>
          </w:tcPr>
          <w:p w:rsidR="00447EE5" w:rsidRDefault="00447EE5">
            <w:pPr>
              <w:spacing w:after="0" w:line="240" w:lineRule="auto"/>
              <w:rPr>
                <w:rFonts w:ascii="Times New Roman" w:eastAsia="Times New Roman" w:hAnsi="Times New Roman" w:cs="Times New Roman"/>
              </w:rPr>
            </w:pPr>
          </w:p>
        </w:tc>
        <w:tc>
          <w:tcPr>
            <w:tcW w:w="1351" w:type="dxa"/>
            <w:tcBorders>
              <w:top w:val="nil"/>
              <w:left w:val="nil"/>
              <w:bottom w:val="nil"/>
              <w:right w:val="nil"/>
            </w:tcBorders>
          </w:tcPr>
          <w:p w:rsidR="00447EE5" w:rsidRDefault="00447EE5">
            <w:pPr>
              <w:spacing w:after="0" w:line="240" w:lineRule="auto"/>
              <w:rPr>
                <w:rFonts w:ascii="Times New Roman" w:eastAsia="Times New Roman" w:hAnsi="Times New Roman" w:cs="Times New Roman"/>
              </w:rPr>
            </w:pPr>
          </w:p>
        </w:tc>
      </w:tr>
      <w:tr w:rsidR="00447EE5">
        <w:trPr>
          <w:trHeight w:val="300"/>
        </w:trPr>
        <w:tc>
          <w:tcPr>
            <w:tcW w:w="3154"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Firm   63(74.1%)</w:t>
            </w:r>
          </w:p>
        </w:tc>
        <w:tc>
          <w:tcPr>
            <w:tcW w:w="192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54(85.7%)</w:t>
            </w:r>
          </w:p>
        </w:tc>
        <w:tc>
          <w:tcPr>
            <w:tcW w:w="238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9(14.3%)</w:t>
            </w:r>
          </w:p>
        </w:tc>
        <w:tc>
          <w:tcPr>
            <w:tcW w:w="1351"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1351" w:type="dxa"/>
            <w:tcBorders>
              <w:top w:val="nil"/>
              <w:left w:val="nil"/>
              <w:bottom w:val="nil"/>
              <w:right w:val="nil"/>
            </w:tcBorders>
          </w:tcPr>
          <w:p w:rsidR="00447EE5" w:rsidRDefault="00447EE5">
            <w:pPr>
              <w:spacing w:after="0" w:line="240" w:lineRule="auto"/>
              <w:rPr>
                <w:rFonts w:ascii="Times New Roman" w:eastAsia="Times New Roman" w:hAnsi="Times New Roman" w:cs="Times New Roman"/>
              </w:rPr>
            </w:pPr>
          </w:p>
        </w:tc>
      </w:tr>
      <w:tr w:rsidR="00447EE5">
        <w:trPr>
          <w:trHeight w:val="300"/>
        </w:trPr>
        <w:tc>
          <w:tcPr>
            <w:tcW w:w="3154"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Soft    8(9.4%)</w:t>
            </w:r>
          </w:p>
        </w:tc>
        <w:tc>
          <w:tcPr>
            <w:tcW w:w="192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7(87.5%)</w:t>
            </w:r>
          </w:p>
        </w:tc>
        <w:tc>
          <w:tcPr>
            <w:tcW w:w="238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1(12.5%)</w:t>
            </w:r>
          </w:p>
        </w:tc>
        <w:tc>
          <w:tcPr>
            <w:tcW w:w="1351"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1351" w:type="dxa"/>
            <w:tcBorders>
              <w:top w:val="nil"/>
              <w:left w:val="nil"/>
              <w:bottom w:val="nil"/>
              <w:right w:val="nil"/>
            </w:tcBorders>
          </w:tcPr>
          <w:p w:rsidR="00447EE5" w:rsidRDefault="00447EE5">
            <w:pPr>
              <w:spacing w:after="0" w:line="240" w:lineRule="auto"/>
              <w:rPr>
                <w:rFonts w:ascii="Times New Roman" w:eastAsia="Times New Roman" w:hAnsi="Times New Roman" w:cs="Times New Roman"/>
              </w:rPr>
            </w:pPr>
          </w:p>
        </w:tc>
      </w:tr>
      <w:tr w:rsidR="00447EE5">
        <w:trPr>
          <w:trHeight w:val="300"/>
        </w:trPr>
        <w:tc>
          <w:tcPr>
            <w:tcW w:w="3154"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Surface of the nodule, no (%)</w:t>
            </w:r>
          </w:p>
        </w:tc>
        <w:tc>
          <w:tcPr>
            <w:tcW w:w="1922"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2382"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sz w:val="20"/>
                <w:szCs w:val="20"/>
              </w:rPr>
            </w:pPr>
          </w:p>
        </w:tc>
        <w:tc>
          <w:tcPr>
            <w:tcW w:w="1351"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&lt;0.01</w:t>
            </w:r>
          </w:p>
        </w:tc>
        <w:tc>
          <w:tcPr>
            <w:tcW w:w="1351" w:type="dxa"/>
            <w:tcBorders>
              <w:top w:val="nil"/>
              <w:left w:val="nil"/>
              <w:bottom w:val="nil"/>
              <w:right w:val="nil"/>
            </w:tcBorders>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0.088</w:t>
            </w:r>
          </w:p>
        </w:tc>
      </w:tr>
      <w:tr w:rsidR="00447EE5">
        <w:trPr>
          <w:trHeight w:val="300"/>
        </w:trPr>
        <w:tc>
          <w:tcPr>
            <w:tcW w:w="3154"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Irregular 10(11.8%)</w:t>
            </w:r>
          </w:p>
        </w:tc>
        <w:tc>
          <w:tcPr>
            <w:tcW w:w="192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3(4.5%)</w:t>
            </w:r>
          </w:p>
        </w:tc>
        <w:tc>
          <w:tcPr>
            <w:tcW w:w="238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7(36.8%)</w:t>
            </w:r>
          </w:p>
        </w:tc>
        <w:tc>
          <w:tcPr>
            <w:tcW w:w="1351"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1351" w:type="dxa"/>
            <w:tcBorders>
              <w:top w:val="nil"/>
              <w:left w:val="nil"/>
              <w:bottom w:val="nil"/>
              <w:right w:val="nil"/>
            </w:tcBorders>
          </w:tcPr>
          <w:p w:rsidR="00447EE5" w:rsidRDefault="00447EE5">
            <w:pPr>
              <w:spacing w:after="0" w:line="240" w:lineRule="auto"/>
              <w:rPr>
                <w:rFonts w:ascii="Times New Roman" w:eastAsia="Times New Roman" w:hAnsi="Times New Roman" w:cs="Times New Roman"/>
              </w:rPr>
            </w:pPr>
          </w:p>
        </w:tc>
      </w:tr>
      <w:tr w:rsidR="00447EE5">
        <w:trPr>
          <w:trHeight w:val="300"/>
        </w:trPr>
        <w:tc>
          <w:tcPr>
            <w:tcW w:w="3154"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Smooth    70(82.4%)</w:t>
            </w:r>
          </w:p>
        </w:tc>
        <w:tc>
          <w:tcPr>
            <w:tcW w:w="192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60(85.7%)</w:t>
            </w:r>
          </w:p>
        </w:tc>
        <w:tc>
          <w:tcPr>
            <w:tcW w:w="238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10(14.3%)</w:t>
            </w:r>
          </w:p>
        </w:tc>
        <w:tc>
          <w:tcPr>
            <w:tcW w:w="1351"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1351" w:type="dxa"/>
            <w:tcBorders>
              <w:top w:val="nil"/>
              <w:left w:val="nil"/>
              <w:bottom w:val="nil"/>
              <w:right w:val="nil"/>
            </w:tcBorders>
          </w:tcPr>
          <w:p w:rsidR="00447EE5" w:rsidRDefault="00447EE5">
            <w:pPr>
              <w:spacing w:after="0" w:line="240" w:lineRule="auto"/>
              <w:rPr>
                <w:rFonts w:ascii="Times New Roman" w:eastAsia="Times New Roman" w:hAnsi="Times New Roman" w:cs="Times New Roman"/>
              </w:rPr>
            </w:pPr>
          </w:p>
        </w:tc>
      </w:tr>
      <w:tr w:rsidR="00447EE5">
        <w:trPr>
          <w:trHeight w:val="300"/>
        </w:trPr>
        <w:tc>
          <w:tcPr>
            <w:tcW w:w="3154"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Missing     5(5.9%)</w:t>
            </w:r>
          </w:p>
        </w:tc>
        <w:tc>
          <w:tcPr>
            <w:tcW w:w="192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238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51"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sz w:val="20"/>
                <w:szCs w:val="20"/>
              </w:rPr>
            </w:pPr>
          </w:p>
        </w:tc>
        <w:tc>
          <w:tcPr>
            <w:tcW w:w="1351" w:type="dxa"/>
            <w:tcBorders>
              <w:top w:val="nil"/>
              <w:left w:val="nil"/>
              <w:bottom w:val="nil"/>
              <w:right w:val="nil"/>
            </w:tcBorders>
          </w:tcPr>
          <w:p w:rsidR="00447EE5" w:rsidRDefault="00447EE5">
            <w:pPr>
              <w:spacing w:after="0" w:line="240" w:lineRule="auto"/>
              <w:rPr>
                <w:rFonts w:ascii="Times New Roman" w:eastAsia="Times New Roman" w:hAnsi="Times New Roman" w:cs="Times New Roman"/>
                <w:sz w:val="20"/>
                <w:szCs w:val="20"/>
              </w:rPr>
            </w:pPr>
          </w:p>
        </w:tc>
      </w:tr>
      <w:tr w:rsidR="00447EE5">
        <w:trPr>
          <w:trHeight w:val="300"/>
        </w:trPr>
        <w:tc>
          <w:tcPr>
            <w:tcW w:w="3154"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Nodule size, cm</w:t>
            </w:r>
          </w:p>
        </w:tc>
        <w:tc>
          <w:tcPr>
            <w:tcW w:w="1922"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2382"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sz w:val="20"/>
                <w:szCs w:val="20"/>
              </w:rPr>
            </w:pPr>
          </w:p>
        </w:tc>
        <w:tc>
          <w:tcPr>
            <w:tcW w:w="1351"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0.558</w:t>
            </w:r>
          </w:p>
        </w:tc>
        <w:tc>
          <w:tcPr>
            <w:tcW w:w="1351" w:type="dxa"/>
            <w:tcBorders>
              <w:top w:val="nil"/>
              <w:left w:val="nil"/>
              <w:bottom w:val="nil"/>
              <w:right w:val="nil"/>
            </w:tcBorders>
          </w:tcPr>
          <w:p w:rsidR="00447EE5" w:rsidRDefault="00447EE5">
            <w:pPr>
              <w:spacing w:after="0" w:line="240" w:lineRule="auto"/>
              <w:rPr>
                <w:rFonts w:ascii="Times New Roman" w:eastAsia="Times New Roman" w:hAnsi="Times New Roman" w:cs="Times New Roman"/>
              </w:rPr>
            </w:pPr>
          </w:p>
        </w:tc>
      </w:tr>
      <w:tr w:rsidR="00447EE5">
        <w:trPr>
          <w:trHeight w:val="300"/>
        </w:trPr>
        <w:tc>
          <w:tcPr>
            <w:tcW w:w="3154"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Mean </w:t>
            </w:r>
            <w:r>
              <w:rPr>
                <w:rFonts w:ascii="Times New Roman" w:eastAsia="Times New Roman" w:hAnsi="Times New Roman" w:cs="Times New Roman"/>
                <w:u w:val="single"/>
              </w:rPr>
              <w:t>+</w:t>
            </w:r>
            <w:r>
              <w:rPr>
                <w:rFonts w:ascii="Times New Roman" w:eastAsia="Times New Roman" w:hAnsi="Times New Roman" w:cs="Times New Roman"/>
              </w:rPr>
              <w:t xml:space="preserve"> SD</w:t>
            </w:r>
          </w:p>
        </w:tc>
        <w:tc>
          <w:tcPr>
            <w:tcW w:w="192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4.62</w:t>
            </w:r>
            <w:r>
              <w:rPr>
                <w:rFonts w:ascii="Times New Roman" w:eastAsia="Times New Roman" w:hAnsi="Times New Roman" w:cs="Times New Roman"/>
                <w:u w:val="single"/>
              </w:rPr>
              <w:t>+</w:t>
            </w:r>
            <w:r>
              <w:rPr>
                <w:rFonts w:ascii="Times New Roman" w:eastAsia="Times New Roman" w:hAnsi="Times New Roman" w:cs="Times New Roman"/>
              </w:rPr>
              <w:t>2.24</w:t>
            </w:r>
          </w:p>
        </w:tc>
        <w:tc>
          <w:tcPr>
            <w:tcW w:w="238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5.28</w:t>
            </w:r>
            <w:r>
              <w:rPr>
                <w:rFonts w:ascii="Times New Roman" w:eastAsia="Times New Roman" w:hAnsi="Times New Roman" w:cs="Times New Roman"/>
                <w:u w:val="single"/>
              </w:rPr>
              <w:t>+</w:t>
            </w:r>
            <w:r>
              <w:rPr>
                <w:rFonts w:ascii="Times New Roman" w:eastAsia="Times New Roman" w:hAnsi="Times New Roman" w:cs="Times New Roman"/>
              </w:rPr>
              <w:t>2.1</w:t>
            </w:r>
          </w:p>
        </w:tc>
        <w:tc>
          <w:tcPr>
            <w:tcW w:w="1351"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1351" w:type="dxa"/>
            <w:tcBorders>
              <w:top w:val="nil"/>
              <w:left w:val="nil"/>
              <w:bottom w:val="nil"/>
              <w:right w:val="nil"/>
            </w:tcBorders>
          </w:tcPr>
          <w:p w:rsidR="00447EE5" w:rsidRDefault="00447EE5">
            <w:pPr>
              <w:spacing w:after="0" w:line="240" w:lineRule="auto"/>
              <w:rPr>
                <w:rFonts w:ascii="Times New Roman" w:eastAsia="Times New Roman" w:hAnsi="Times New Roman" w:cs="Times New Roman"/>
              </w:rPr>
            </w:pPr>
          </w:p>
        </w:tc>
      </w:tr>
      <w:tr w:rsidR="00447EE5">
        <w:trPr>
          <w:trHeight w:val="300"/>
        </w:trPr>
        <w:tc>
          <w:tcPr>
            <w:tcW w:w="3154"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&gt;3cm</w:t>
            </w:r>
          </w:p>
        </w:tc>
        <w:tc>
          <w:tcPr>
            <w:tcW w:w="192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46</w:t>
            </w:r>
          </w:p>
        </w:tc>
        <w:tc>
          <w:tcPr>
            <w:tcW w:w="238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351"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sz w:val="20"/>
                <w:szCs w:val="20"/>
              </w:rPr>
            </w:pPr>
          </w:p>
        </w:tc>
        <w:tc>
          <w:tcPr>
            <w:tcW w:w="1351" w:type="dxa"/>
            <w:tcBorders>
              <w:top w:val="nil"/>
              <w:left w:val="nil"/>
              <w:bottom w:val="nil"/>
              <w:right w:val="nil"/>
            </w:tcBorders>
          </w:tcPr>
          <w:p w:rsidR="00447EE5" w:rsidRDefault="00447EE5">
            <w:pPr>
              <w:spacing w:after="0" w:line="240" w:lineRule="auto"/>
              <w:rPr>
                <w:rFonts w:ascii="Times New Roman" w:eastAsia="Times New Roman" w:hAnsi="Times New Roman" w:cs="Times New Roman"/>
                <w:sz w:val="20"/>
                <w:szCs w:val="20"/>
              </w:rPr>
            </w:pPr>
          </w:p>
        </w:tc>
      </w:tr>
      <w:tr w:rsidR="00447EE5">
        <w:trPr>
          <w:trHeight w:val="300"/>
        </w:trPr>
        <w:tc>
          <w:tcPr>
            <w:tcW w:w="3154"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&lt;</w:t>
            </w:r>
            <w:r>
              <w:rPr>
                <w:rFonts w:ascii="Times New Roman" w:eastAsia="Times New Roman" w:hAnsi="Times New Roman" w:cs="Times New Roman"/>
              </w:rPr>
              <w:t xml:space="preserve">3cm                                                 </w:t>
            </w:r>
          </w:p>
        </w:tc>
        <w:tc>
          <w:tcPr>
            <w:tcW w:w="192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19</w:t>
            </w:r>
          </w:p>
        </w:tc>
        <w:tc>
          <w:tcPr>
            <w:tcW w:w="238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51"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sz w:val="20"/>
                <w:szCs w:val="20"/>
              </w:rPr>
            </w:pPr>
          </w:p>
        </w:tc>
        <w:tc>
          <w:tcPr>
            <w:tcW w:w="1351" w:type="dxa"/>
            <w:tcBorders>
              <w:top w:val="nil"/>
              <w:left w:val="nil"/>
              <w:bottom w:val="nil"/>
              <w:right w:val="nil"/>
            </w:tcBorders>
          </w:tcPr>
          <w:p w:rsidR="00447EE5" w:rsidRDefault="00447EE5">
            <w:pPr>
              <w:spacing w:after="0" w:line="240" w:lineRule="auto"/>
              <w:rPr>
                <w:rFonts w:ascii="Times New Roman" w:eastAsia="Times New Roman" w:hAnsi="Times New Roman" w:cs="Times New Roman"/>
                <w:sz w:val="20"/>
                <w:szCs w:val="20"/>
              </w:rPr>
            </w:pPr>
          </w:p>
        </w:tc>
      </w:tr>
      <w:tr w:rsidR="00447EE5">
        <w:trPr>
          <w:trHeight w:val="300"/>
        </w:trPr>
        <w:tc>
          <w:tcPr>
            <w:tcW w:w="3154"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Missing</w:t>
            </w:r>
          </w:p>
        </w:tc>
        <w:tc>
          <w:tcPr>
            <w:tcW w:w="192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2382" w:type="dxa"/>
            <w:tcBorders>
              <w:top w:val="nil"/>
              <w:left w:val="nil"/>
              <w:bottom w:val="nil"/>
              <w:right w:val="nil"/>
            </w:tcBorders>
            <w:shd w:val="clear" w:color="auto" w:fill="auto"/>
            <w:vAlign w:val="bottom"/>
          </w:tcPr>
          <w:p w:rsidR="00447EE5" w:rsidRDefault="005658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51"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sz w:val="20"/>
                <w:szCs w:val="20"/>
              </w:rPr>
            </w:pPr>
          </w:p>
        </w:tc>
        <w:tc>
          <w:tcPr>
            <w:tcW w:w="1351" w:type="dxa"/>
            <w:tcBorders>
              <w:top w:val="nil"/>
              <w:left w:val="nil"/>
              <w:bottom w:val="nil"/>
              <w:right w:val="nil"/>
            </w:tcBorders>
          </w:tcPr>
          <w:p w:rsidR="00447EE5" w:rsidRDefault="00447EE5">
            <w:pPr>
              <w:spacing w:after="0" w:line="240" w:lineRule="auto"/>
              <w:rPr>
                <w:rFonts w:ascii="Times New Roman" w:eastAsia="Times New Roman" w:hAnsi="Times New Roman" w:cs="Times New Roman"/>
                <w:sz w:val="20"/>
                <w:szCs w:val="20"/>
              </w:rPr>
            </w:pPr>
          </w:p>
        </w:tc>
      </w:tr>
      <w:tr w:rsidR="00447EE5">
        <w:trPr>
          <w:trHeight w:val="300"/>
        </w:trPr>
        <w:tc>
          <w:tcPr>
            <w:tcW w:w="3154"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Type of nodule</w:t>
            </w:r>
          </w:p>
        </w:tc>
        <w:tc>
          <w:tcPr>
            <w:tcW w:w="1922"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2382"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sz w:val="20"/>
                <w:szCs w:val="20"/>
              </w:rPr>
            </w:pPr>
          </w:p>
        </w:tc>
        <w:tc>
          <w:tcPr>
            <w:tcW w:w="1351"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0.626</w:t>
            </w:r>
          </w:p>
        </w:tc>
        <w:tc>
          <w:tcPr>
            <w:tcW w:w="1351" w:type="dxa"/>
            <w:tcBorders>
              <w:top w:val="nil"/>
              <w:left w:val="nil"/>
              <w:bottom w:val="nil"/>
              <w:right w:val="nil"/>
            </w:tcBorders>
          </w:tcPr>
          <w:p w:rsidR="00447EE5" w:rsidRDefault="00447EE5">
            <w:pPr>
              <w:spacing w:after="0" w:line="240" w:lineRule="auto"/>
              <w:rPr>
                <w:rFonts w:ascii="Times New Roman" w:eastAsia="Times New Roman" w:hAnsi="Times New Roman" w:cs="Times New Roman"/>
              </w:rPr>
            </w:pPr>
          </w:p>
        </w:tc>
      </w:tr>
      <w:tr w:rsidR="00447EE5">
        <w:trPr>
          <w:trHeight w:val="300"/>
        </w:trPr>
        <w:tc>
          <w:tcPr>
            <w:tcW w:w="3154"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MNG   59(69.4%)</w:t>
            </w:r>
          </w:p>
        </w:tc>
        <w:tc>
          <w:tcPr>
            <w:tcW w:w="192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12(20.33%)</w:t>
            </w:r>
          </w:p>
        </w:tc>
        <w:tc>
          <w:tcPr>
            <w:tcW w:w="238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47(79.66)</w:t>
            </w:r>
          </w:p>
        </w:tc>
        <w:tc>
          <w:tcPr>
            <w:tcW w:w="1351"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1351" w:type="dxa"/>
            <w:tcBorders>
              <w:top w:val="nil"/>
              <w:left w:val="nil"/>
              <w:bottom w:val="nil"/>
              <w:right w:val="nil"/>
            </w:tcBorders>
          </w:tcPr>
          <w:p w:rsidR="00447EE5" w:rsidRDefault="00447EE5">
            <w:pPr>
              <w:spacing w:after="0" w:line="240" w:lineRule="auto"/>
              <w:rPr>
                <w:rFonts w:ascii="Times New Roman" w:eastAsia="Times New Roman" w:hAnsi="Times New Roman" w:cs="Times New Roman"/>
              </w:rPr>
            </w:pPr>
          </w:p>
        </w:tc>
      </w:tr>
      <w:tr w:rsidR="00447EE5">
        <w:trPr>
          <w:trHeight w:val="300"/>
        </w:trPr>
        <w:tc>
          <w:tcPr>
            <w:tcW w:w="3154"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Solitary 23(27.1%)</w:t>
            </w:r>
          </w:p>
        </w:tc>
        <w:tc>
          <w:tcPr>
            <w:tcW w:w="192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7(30.43%)</w:t>
            </w:r>
          </w:p>
        </w:tc>
        <w:tc>
          <w:tcPr>
            <w:tcW w:w="238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16(69.56%)</w:t>
            </w:r>
          </w:p>
        </w:tc>
        <w:tc>
          <w:tcPr>
            <w:tcW w:w="1351"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1351" w:type="dxa"/>
            <w:tcBorders>
              <w:top w:val="nil"/>
              <w:left w:val="nil"/>
              <w:bottom w:val="nil"/>
              <w:right w:val="nil"/>
            </w:tcBorders>
          </w:tcPr>
          <w:p w:rsidR="00447EE5" w:rsidRDefault="00447EE5">
            <w:pPr>
              <w:spacing w:after="0" w:line="240" w:lineRule="auto"/>
              <w:rPr>
                <w:rFonts w:ascii="Times New Roman" w:eastAsia="Times New Roman" w:hAnsi="Times New Roman" w:cs="Times New Roman"/>
              </w:rPr>
            </w:pPr>
          </w:p>
        </w:tc>
      </w:tr>
      <w:tr w:rsidR="00447EE5">
        <w:trPr>
          <w:trHeight w:val="300"/>
        </w:trPr>
        <w:tc>
          <w:tcPr>
            <w:tcW w:w="3154"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Diffuse   3(3.5%)</w:t>
            </w:r>
          </w:p>
        </w:tc>
        <w:tc>
          <w:tcPr>
            <w:tcW w:w="192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3(100%)</w:t>
            </w:r>
          </w:p>
        </w:tc>
        <w:tc>
          <w:tcPr>
            <w:tcW w:w="238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0            </w:t>
            </w:r>
          </w:p>
        </w:tc>
        <w:tc>
          <w:tcPr>
            <w:tcW w:w="1351"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1351" w:type="dxa"/>
            <w:tcBorders>
              <w:top w:val="nil"/>
              <w:left w:val="nil"/>
              <w:bottom w:val="nil"/>
              <w:right w:val="nil"/>
            </w:tcBorders>
          </w:tcPr>
          <w:p w:rsidR="00447EE5" w:rsidRDefault="00447EE5">
            <w:pPr>
              <w:spacing w:after="0" w:line="240" w:lineRule="auto"/>
              <w:rPr>
                <w:rFonts w:ascii="Times New Roman" w:eastAsia="Times New Roman" w:hAnsi="Times New Roman" w:cs="Times New Roman"/>
              </w:rPr>
            </w:pPr>
          </w:p>
        </w:tc>
      </w:tr>
      <w:tr w:rsidR="00447EE5">
        <w:trPr>
          <w:trHeight w:val="300"/>
        </w:trPr>
        <w:tc>
          <w:tcPr>
            <w:tcW w:w="3154"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Other characteristics </w:t>
            </w:r>
          </w:p>
        </w:tc>
        <w:tc>
          <w:tcPr>
            <w:tcW w:w="1922"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2382"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sz w:val="20"/>
                <w:szCs w:val="20"/>
              </w:rPr>
            </w:pPr>
          </w:p>
        </w:tc>
        <w:tc>
          <w:tcPr>
            <w:tcW w:w="1351"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sz w:val="20"/>
                <w:szCs w:val="20"/>
              </w:rPr>
            </w:pPr>
          </w:p>
        </w:tc>
        <w:tc>
          <w:tcPr>
            <w:tcW w:w="1351" w:type="dxa"/>
            <w:tcBorders>
              <w:top w:val="nil"/>
              <w:left w:val="nil"/>
              <w:bottom w:val="nil"/>
              <w:right w:val="nil"/>
            </w:tcBorders>
          </w:tcPr>
          <w:p w:rsidR="00447EE5" w:rsidRDefault="00447EE5">
            <w:pPr>
              <w:spacing w:after="0" w:line="240" w:lineRule="auto"/>
              <w:rPr>
                <w:rFonts w:ascii="Times New Roman" w:eastAsia="Times New Roman" w:hAnsi="Times New Roman" w:cs="Times New Roman"/>
                <w:sz w:val="20"/>
                <w:szCs w:val="20"/>
              </w:rPr>
            </w:pPr>
          </w:p>
        </w:tc>
      </w:tr>
      <w:tr w:rsidR="00447EE5">
        <w:trPr>
          <w:trHeight w:val="300"/>
        </w:trPr>
        <w:tc>
          <w:tcPr>
            <w:tcW w:w="3154"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Tenderness 4(4.7%)</w:t>
            </w:r>
          </w:p>
        </w:tc>
        <w:tc>
          <w:tcPr>
            <w:tcW w:w="192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2(50%)</w:t>
            </w:r>
          </w:p>
        </w:tc>
        <w:tc>
          <w:tcPr>
            <w:tcW w:w="238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2(50%)</w:t>
            </w:r>
          </w:p>
        </w:tc>
        <w:tc>
          <w:tcPr>
            <w:tcW w:w="1351"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0.22</w:t>
            </w:r>
          </w:p>
        </w:tc>
        <w:tc>
          <w:tcPr>
            <w:tcW w:w="1351" w:type="dxa"/>
            <w:tcBorders>
              <w:top w:val="nil"/>
              <w:left w:val="nil"/>
              <w:bottom w:val="nil"/>
              <w:right w:val="nil"/>
            </w:tcBorders>
          </w:tcPr>
          <w:p w:rsidR="00447EE5" w:rsidRDefault="00447EE5">
            <w:pPr>
              <w:spacing w:after="0" w:line="240" w:lineRule="auto"/>
              <w:rPr>
                <w:rFonts w:ascii="Times New Roman" w:eastAsia="Times New Roman" w:hAnsi="Times New Roman" w:cs="Times New Roman"/>
              </w:rPr>
            </w:pPr>
          </w:p>
        </w:tc>
      </w:tr>
      <w:tr w:rsidR="00447EE5">
        <w:trPr>
          <w:trHeight w:val="300"/>
        </w:trPr>
        <w:tc>
          <w:tcPr>
            <w:tcW w:w="3154"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Fixity   2(2.4%)</w:t>
            </w:r>
          </w:p>
        </w:tc>
        <w:tc>
          <w:tcPr>
            <w:tcW w:w="192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1(50%)</w:t>
            </w:r>
          </w:p>
        </w:tc>
        <w:tc>
          <w:tcPr>
            <w:tcW w:w="2382"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1(50%)</w:t>
            </w:r>
          </w:p>
        </w:tc>
        <w:tc>
          <w:tcPr>
            <w:tcW w:w="1351" w:type="dxa"/>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0.398</w:t>
            </w:r>
          </w:p>
        </w:tc>
        <w:tc>
          <w:tcPr>
            <w:tcW w:w="1351" w:type="dxa"/>
            <w:tcBorders>
              <w:top w:val="nil"/>
              <w:left w:val="nil"/>
              <w:bottom w:val="nil"/>
              <w:right w:val="nil"/>
            </w:tcBorders>
          </w:tcPr>
          <w:p w:rsidR="00447EE5" w:rsidRDefault="00447EE5">
            <w:pPr>
              <w:spacing w:after="0" w:line="240" w:lineRule="auto"/>
              <w:rPr>
                <w:rFonts w:ascii="Times New Roman" w:eastAsia="Times New Roman" w:hAnsi="Times New Roman" w:cs="Times New Roman"/>
              </w:rPr>
            </w:pPr>
          </w:p>
        </w:tc>
      </w:tr>
      <w:tr w:rsidR="00447EE5">
        <w:trPr>
          <w:trHeight w:val="300"/>
        </w:trPr>
        <w:tc>
          <w:tcPr>
            <w:tcW w:w="3154" w:type="dxa"/>
            <w:tcBorders>
              <w:top w:val="nil"/>
              <w:left w:val="nil"/>
              <w:bottom w:val="single" w:sz="4" w:space="0" w:color="000000"/>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Lymphadenopathy 3(3.5%)</w:t>
            </w:r>
          </w:p>
        </w:tc>
        <w:tc>
          <w:tcPr>
            <w:tcW w:w="1922" w:type="dxa"/>
            <w:tcBorders>
              <w:top w:val="nil"/>
              <w:left w:val="nil"/>
              <w:bottom w:val="single" w:sz="4" w:space="0" w:color="000000"/>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2(66.66%)</w:t>
            </w:r>
          </w:p>
        </w:tc>
        <w:tc>
          <w:tcPr>
            <w:tcW w:w="2382" w:type="dxa"/>
            <w:tcBorders>
              <w:top w:val="nil"/>
              <w:left w:val="nil"/>
              <w:bottom w:val="single" w:sz="4" w:space="0" w:color="000000"/>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1(33.33%)</w:t>
            </w:r>
          </w:p>
        </w:tc>
        <w:tc>
          <w:tcPr>
            <w:tcW w:w="1351" w:type="dxa"/>
            <w:tcBorders>
              <w:top w:val="nil"/>
              <w:left w:val="nil"/>
              <w:bottom w:val="single" w:sz="4" w:space="0" w:color="000000"/>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0.677</w:t>
            </w:r>
          </w:p>
        </w:tc>
        <w:tc>
          <w:tcPr>
            <w:tcW w:w="1351" w:type="dxa"/>
            <w:tcBorders>
              <w:top w:val="nil"/>
              <w:left w:val="nil"/>
              <w:bottom w:val="single" w:sz="4" w:space="0" w:color="000000"/>
              <w:right w:val="nil"/>
            </w:tcBorders>
          </w:tcPr>
          <w:p w:rsidR="00447EE5" w:rsidRDefault="00447EE5">
            <w:pPr>
              <w:spacing w:after="0" w:line="240" w:lineRule="auto"/>
              <w:rPr>
                <w:rFonts w:ascii="Times New Roman" w:eastAsia="Times New Roman" w:hAnsi="Times New Roman" w:cs="Times New Roman"/>
              </w:rPr>
            </w:pPr>
          </w:p>
        </w:tc>
      </w:tr>
      <w:tr w:rsidR="00447EE5">
        <w:trPr>
          <w:trHeight w:val="315"/>
        </w:trPr>
        <w:tc>
          <w:tcPr>
            <w:tcW w:w="3154" w:type="dxa"/>
            <w:tcBorders>
              <w:top w:val="nil"/>
              <w:left w:val="nil"/>
              <w:bottom w:val="single" w:sz="6" w:space="0" w:color="000000"/>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1922" w:type="dxa"/>
            <w:tcBorders>
              <w:top w:val="nil"/>
              <w:left w:val="nil"/>
              <w:bottom w:val="single" w:sz="6" w:space="0" w:color="000000"/>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2382" w:type="dxa"/>
            <w:tcBorders>
              <w:top w:val="nil"/>
              <w:left w:val="nil"/>
              <w:bottom w:val="single" w:sz="6" w:space="0" w:color="000000"/>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1351" w:type="dxa"/>
            <w:tcBorders>
              <w:top w:val="nil"/>
              <w:left w:val="nil"/>
              <w:bottom w:val="single" w:sz="6" w:space="0" w:color="000000"/>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c>
          <w:tcPr>
            <w:tcW w:w="1351" w:type="dxa"/>
            <w:tcBorders>
              <w:top w:val="nil"/>
              <w:left w:val="nil"/>
              <w:bottom w:val="single" w:sz="6" w:space="0" w:color="000000"/>
              <w:right w:val="nil"/>
            </w:tcBorders>
            <w:shd w:val="clear" w:color="auto" w:fill="auto"/>
            <w:vAlign w:val="bottom"/>
          </w:tcPr>
          <w:p w:rsidR="00447EE5" w:rsidRDefault="00447EE5">
            <w:pPr>
              <w:spacing w:after="0" w:line="240" w:lineRule="auto"/>
              <w:rPr>
                <w:rFonts w:ascii="Times New Roman" w:eastAsia="Times New Roman" w:hAnsi="Times New Roman" w:cs="Times New Roman"/>
              </w:rPr>
            </w:pPr>
          </w:p>
        </w:tc>
      </w:tr>
      <w:tr w:rsidR="00447EE5">
        <w:trPr>
          <w:trHeight w:val="330"/>
        </w:trPr>
        <w:tc>
          <w:tcPr>
            <w:tcW w:w="3154" w:type="dxa"/>
            <w:tcBorders>
              <w:top w:val="nil"/>
              <w:left w:val="nil"/>
              <w:bottom w:val="single" w:sz="8" w:space="0" w:color="000000"/>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Intraoperative evidence</w:t>
            </w:r>
          </w:p>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of malignancy</w:t>
            </w:r>
          </w:p>
        </w:tc>
        <w:tc>
          <w:tcPr>
            <w:tcW w:w="1922" w:type="dxa"/>
            <w:tcBorders>
              <w:top w:val="nil"/>
              <w:left w:val="nil"/>
              <w:bottom w:val="single" w:sz="8" w:space="0" w:color="000000"/>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2(3.03</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
        </w:tc>
        <w:tc>
          <w:tcPr>
            <w:tcW w:w="2382" w:type="dxa"/>
            <w:tcBorders>
              <w:top w:val="nil"/>
              <w:left w:val="nil"/>
              <w:bottom w:val="single" w:sz="8" w:space="0" w:color="000000"/>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3(15.78%) </w:t>
            </w:r>
          </w:p>
        </w:tc>
        <w:tc>
          <w:tcPr>
            <w:tcW w:w="1351" w:type="dxa"/>
            <w:tcBorders>
              <w:top w:val="nil"/>
              <w:left w:val="nil"/>
              <w:bottom w:val="single" w:sz="8" w:space="0" w:color="000000"/>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0.061       </w:t>
            </w:r>
          </w:p>
        </w:tc>
        <w:tc>
          <w:tcPr>
            <w:tcW w:w="1351" w:type="dxa"/>
            <w:tcBorders>
              <w:top w:val="nil"/>
              <w:left w:val="nil"/>
              <w:bottom w:val="single" w:sz="8" w:space="0" w:color="000000"/>
              <w:right w:val="nil"/>
            </w:tcBorders>
            <w:shd w:val="clear" w:color="auto" w:fill="auto"/>
            <w:vAlign w:val="bottom"/>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0.898</w:t>
            </w:r>
          </w:p>
        </w:tc>
      </w:tr>
    </w:tbl>
    <w:p w:rsidR="00447EE5" w:rsidRDefault="00447EE5">
      <w:pPr>
        <w:jc w:val="both"/>
        <w:rPr>
          <w:rFonts w:ascii="Times New Roman" w:eastAsia="Times New Roman" w:hAnsi="Times New Roman" w:cs="Times New Roman"/>
          <w:sz w:val="23"/>
          <w:szCs w:val="23"/>
        </w:rPr>
      </w:pPr>
    </w:p>
    <w:p w:rsidR="00447EE5" w:rsidRDefault="00565879">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Imaging</w:t>
      </w:r>
    </w:p>
    <w:p w:rsidR="00447EE5" w:rsidRDefault="00565879">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Ultrasound of the thyroid, as an investigation modality for nodule evaluation, was used only in 39(45.8%) patients.  The rest of the patients underwent surgery based on clinical assessment, evaluation of thyroid function, and FNAC alone. </w:t>
      </w:r>
    </w:p>
    <w:p w:rsidR="00447EE5" w:rsidRDefault="00565879">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Definitive diagnosis </w:t>
      </w:r>
    </w:p>
    <w:p w:rsidR="00447EE5" w:rsidRDefault="00565879">
      <w:pPr>
        <w:spacing w:after="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Definitive diagnosis of malignancy was made in 19(22.4%) cases by postoperative histopathology evaluation. The remaining 66(77.6%) were benign cases. Among the malignant lesions, papillary carcinoma is the leading malignancy (11, 12.94%) followed by follicular carcinoma (5, 5.88%); anaplastic cancer (2, 2.35 %); </w:t>
      </w:r>
      <w:proofErr w:type="spellStart"/>
      <w:r>
        <w:rPr>
          <w:rFonts w:ascii="Times New Roman" w:eastAsia="Times New Roman" w:hAnsi="Times New Roman" w:cs="Times New Roman"/>
          <w:sz w:val="23"/>
          <w:szCs w:val="23"/>
        </w:rPr>
        <w:t>hurthle</w:t>
      </w:r>
      <w:proofErr w:type="spellEnd"/>
      <w:r>
        <w:rPr>
          <w:rFonts w:ascii="Times New Roman" w:eastAsia="Times New Roman" w:hAnsi="Times New Roman" w:cs="Times New Roman"/>
          <w:sz w:val="23"/>
          <w:szCs w:val="23"/>
        </w:rPr>
        <w:t xml:space="preserve"> cell cancer (1, 1.17%). </w:t>
      </w:r>
      <w:bookmarkStart w:id="12" w:name="_Hlk90529784"/>
      <w:r>
        <w:rPr>
          <w:rFonts w:ascii="Times New Roman" w:eastAsia="Times New Roman" w:hAnsi="Times New Roman" w:cs="Times New Roman"/>
          <w:sz w:val="23"/>
          <w:szCs w:val="23"/>
        </w:rPr>
        <w:t>One of the five follicular carcinomas was a minimally invasive encapsulated variant.</w:t>
      </w:r>
    </w:p>
    <w:bookmarkEnd w:id="12"/>
    <w:p w:rsidR="00447EE5" w:rsidRDefault="00565879">
      <w:pPr>
        <w:jc w:val="both"/>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Hurthle</w:t>
      </w:r>
      <w:proofErr w:type="spellEnd"/>
      <w:r>
        <w:rPr>
          <w:rFonts w:ascii="Times New Roman" w:eastAsia="Times New Roman" w:hAnsi="Times New Roman" w:cs="Times New Roman"/>
          <w:sz w:val="23"/>
          <w:szCs w:val="23"/>
        </w:rPr>
        <w:t xml:space="preserve"> cell neoplasm accounts for 8 cases (12.7%); </w:t>
      </w:r>
      <w:proofErr w:type="spellStart"/>
      <w:r>
        <w:rPr>
          <w:rFonts w:ascii="Times New Roman" w:eastAsia="Times New Roman" w:hAnsi="Times New Roman" w:cs="Times New Roman"/>
          <w:sz w:val="23"/>
          <w:szCs w:val="23"/>
        </w:rPr>
        <w:t>hurthle</w:t>
      </w:r>
      <w:proofErr w:type="spellEnd"/>
      <w:r>
        <w:rPr>
          <w:rFonts w:ascii="Times New Roman" w:eastAsia="Times New Roman" w:hAnsi="Times New Roman" w:cs="Times New Roman"/>
          <w:sz w:val="23"/>
          <w:szCs w:val="23"/>
        </w:rPr>
        <w:t xml:space="preserve"> cell adenoma 7 (8.2%) and </w:t>
      </w:r>
      <w:proofErr w:type="spellStart"/>
      <w:r>
        <w:rPr>
          <w:rFonts w:ascii="Times New Roman" w:eastAsia="Times New Roman" w:hAnsi="Times New Roman" w:cs="Times New Roman"/>
          <w:sz w:val="23"/>
          <w:szCs w:val="23"/>
        </w:rPr>
        <w:t>hurthle</w:t>
      </w:r>
      <w:proofErr w:type="spellEnd"/>
      <w:r>
        <w:rPr>
          <w:rFonts w:ascii="Times New Roman" w:eastAsia="Times New Roman" w:hAnsi="Times New Roman" w:cs="Times New Roman"/>
          <w:sz w:val="23"/>
          <w:szCs w:val="23"/>
        </w:rPr>
        <w:t xml:space="preserve"> cell carcinoma 1(1.2%,). Benign conditions consisted of follicular adenoma (30, 35.2%), colloid goiter (24, 28.2%), Hashimoto thyroiditis (4, 4.7%), and Riedel thyroiditis (1, 1.17%). Comparison between cytologically indeterminate diagnosis and postoperative definitive diagnosis with biopsy is depicted in </w:t>
      </w:r>
      <w:r>
        <w:rPr>
          <w:rFonts w:ascii="Times New Roman" w:eastAsia="Times New Roman" w:hAnsi="Times New Roman" w:cs="Times New Roman"/>
          <w:b/>
          <w:sz w:val="23"/>
          <w:szCs w:val="23"/>
        </w:rPr>
        <w:t>Table 4</w:t>
      </w:r>
      <w:r>
        <w:rPr>
          <w:rFonts w:ascii="Times New Roman" w:eastAsia="Times New Roman" w:hAnsi="Times New Roman" w:cs="Times New Roman"/>
          <w:sz w:val="23"/>
          <w:szCs w:val="23"/>
        </w:rPr>
        <w:t>.</w:t>
      </w:r>
    </w:p>
    <w:p w:rsidR="00447EE5" w:rsidRDefault="00565879">
      <w:pPr>
        <w:spacing w:after="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Table 4:</w:t>
      </w:r>
      <w:r>
        <w:rPr>
          <w:rFonts w:ascii="Times New Roman" w:eastAsia="Times New Roman" w:hAnsi="Times New Roman" w:cs="Times New Roman"/>
          <w:sz w:val="23"/>
          <w:szCs w:val="23"/>
        </w:rPr>
        <w:t xml:space="preserve"> Comparison between preoperative FNA diagnosis and biopsy results</w:t>
      </w:r>
    </w:p>
    <w:tbl>
      <w:tblPr>
        <w:tblStyle w:val="13"/>
        <w:tblW w:w="9385" w:type="dxa"/>
        <w:tblInd w:w="-115" w:type="dxa"/>
        <w:tblLayout w:type="fixed"/>
        <w:tblLook w:val="04A0" w:firstRow="1" w:lastRow="0" w:firstColumn="1" w:lastColumn="0" w:noHBand="0" w:noVBand="1"/>
      </w:tblPr>
      <w:tblGrid>
        <w:gridCol w:w="7"/>
        <w:gridCol w:w="1721"/>
        <w:gridCol w:w="7"/>
        <w:gridCol w:w="3683"/>
        <w:gridCol w:w="7"/>
        <w:gridCol w:w="540"/>
        <w:gridCol w:w="720"/>
        <w:gridCol w:w="2700"/>
      </w:tblGrid>
      <w:tr w:rsidR="00447EE5">
        <w:trPr>
          <w:gridBefore w:val="1"/>
          <w:wBefore w:w="7" w:type="dxa"/>
          <w:trHeight w:val="315"/>
        </w:trPr>
        <w:tc>
          <w:tcPr>
            <w:tcW w:w="1728" w:type="dxa"/>
            <w:gridSpan w:val="2"/>
            <w:tcBorders>
              <w:top w:val="single" w:sz="4" w:space="0" w:color="000000"/>
              <w:left w:val="nil"/>
              <w:bottom w:val="single" w:sz="6" w:space="0" w:color="000000"/>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690" w:type="dxa"/>
            <w:gridSpan w:val="2"/>
            <w:tcBorders>
              <w:top w:val="single" w:sz="4" w:space="0" w:color="000000"/>
              <w:left w:val="nil"/>
              <w:bottom w:val="single" w:sz="6" w:space="0" w:color="000000"/>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Pathology</w:t>
            </w:r>
          </w:p>
        </w:tc>
        <w:tc>
          <w:tcPr>
            <w:tcW w:w="540" w:type="dxa"/>
            <w:tcBorders>
              <w:top w:val="single" w:sz="4" w:space="0" w:color="000000"/>
              <w:left w:val="nil"/>
              <w:bottom w:val="single" w:sz="6" w:space="0" w:color="000000"/>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FN</w:t>
            </w:r>
          </w:p>
        </w:tc>
        <w:tc>
          <w:tcPr>
            <w:tcW w:w="720" w:type="dxa"/>
            <w:tcBorders>
              <w:top w:val="single" w:sz="4" w:space="0" w:color="000000"/>
              <w:left w:val="nil"/>
              <w:bottom w:val="single" w:sz="6" w:space="0" w:color="000000"/>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HCN  </w:t>
            </w:r>
          </w:p>
        </w:tc>
        <w:tc>
          <w:tcPr>
            <w:tcW w:w="2700" w:type="dxa"/>
            <w:tcBorders>
              <w:top w:val="single" w:sz="4" w:space="0" w:color="000000"/>
              <w:left w:val="nil"/>
              <w:bottom w:val="single" w:sz="6" w:space="0" w:color="000000"/>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Total  </w:t>
            </w:r>
          </w:p>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(n=85)</w:t>
            </w:r>
          </w:p>
        </w:tc>
      </w:tr>
      <w:tr w:rsidR="00447EE5">
        <w:trPr>
          <w:trHeight w:val="315"/>
        </w:trPr>
        <w:tc>
          <w:tcPr>
            <w:tcW w:w="1728" w:type="dxa"/>
            <w:gridSpan w:val="2"/>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Malignant</w:t>
            </w:r>
          </w:p>
        </w:tc>
        <w:tc>
          <w:tcPr>
            <w:tcW w:w="3690" w:type="dxa"/>
            <w:gridSpan w:val="2"/>
            <w:tcBorders>
              <w:top w:val="single" w:sz="6" w:space="0" w:color="000000"/>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Papillary cancer </w:t>
            </w:r>
          </w:p>
        </w:tc>
        <w:tc>
          <w:tcPr>
            <w:tcW w:w="547" w:type="dxa"/>
            <w:gridSpan w:val="2"/>
            <w:tcBorders>
              <w:top w:val="single" w:sz="6" w:space="0" w:color="000000"/>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w:t>
            </w:r>
          </w:p>
        </w:tc>
        <w:tc>
          <w:tcPr>
            <w:tcW w:w="720" w:type="dxa"/>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2700" w:type="dxa"/>
            <w:tcBorders>
              <w:top w:val="single" w:sz="6" w:space="0" w:color="000000"/>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11(12.9%)</w:t>
            </w:r>
          </w:p>
        </w:tc>
      </w:tr>
      <w:tr w:rsidR="00447EE5">
        <w:trPr>
          <w:trHeight w:val="300"/>
        </w:trPr>
        <w:tc>
          <w:tcPr>
            <w:tcW w:w="1728" w:type="dxa"/>
            <w:gridSpan w:val="2"/>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19(22.4%)</w:t>
            </w:r>
          </w:p>
        </w:tc>
        <w:tc>
          <w:tcPr>
            <w:tcW w:w="3690" w:type="dxa"/>
            <w:gridSpan w:val="2"/>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Follicular cancer</w:t>
            </w:r>
          </w:p>
        </w:tc>
        <w:tc>
          <w:tcPr>
            <w:tcW w:w="547" w:type="dxa"/>
            <w:gridSpan w:val="2"/>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tc>
        <w:tc>
          <w:tcPr>
            <w:tcW w:w="720" w:type="dxa"/>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2700" w:type="dxa"/>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5(5.8%)</w:t>
            </w:r>
          </w:p>
        </w:tc>
      </w:tr>
      <w:tr w:rsidR="00447EE5">
        <w:trPr>
          <w:trHeight w:val="300"/>
        </w:trPr>
        <w:tc>
          <w:tcPr>
            <w:tcW w:w="1728" w:type="dxa"/>
            <w:gridSpan w:val="2"/>
            <w:tcBorders>
              <w:top w:val="nil"/>
              <w:left w:val="nil"/>
              <w:bottom w:val="nil"/>
              <w:right w:val="nil"/>
            </w:tcBorders>
            <w:shd w:val="clear" w:color="auto" w:fill="auto"/>
            <w:vAlign w:val="bottom"/>
          </w:tcPr>
          <w:p w:rsidR="00447EE5" w:rsidRDefault="00447EE5">
            <w:pPr>
              <w:spacing w:after="0" w:line="240" w:lineRule="auto"/>
              <w:jc w:val="right"/>
              <w:rPr>
                <w:rFonts w:ascii="Times New Roman" w:eastAsia="Times New Roman" w:hAnsi="Times New Roman" w:cs="Times New Roman"/>
              </w:rPr>
            </w:pPr>
          </w:p>
        </w:tc>
        <w:tc>
          <w:tcPr>
            <w:tcW w:w="3690" w:type="dxa"/>
            <w:gridSpan w:val="2"/>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Anaplastic cancer</w:t>
            </w:r>
          </w:p>
        </w:tc>
        <w:tc>
          <w:tcPr>
            <w:tcW w:w="547" w:type="dxa"/>
            <w:gridSpan w:val="2"/>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720" w:type="dxa"/>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2700" w:type="dxa"/>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2(2.4%)</w:t>
            </w:r>
          </w:p>
        </w:tc>
      </w:tr>
      <w:tr w:rsidR="00447EE5">
        <w:trPr>
          <w:trHeight w:val="300"/>
        </w:trPr>
        <w:tc>
          <w:tcPr>
            <w:tcW w:w="1728" w:type="dxa"/>
            <w:gridSpan w:val="2"/>
            <w:tcBorders>
              <w:top w:val="nil"/>
              <w:left w:val="nil"/>
              <w:bottom w:val="nil"/>
              <w:right w:val="nil"/>
            </w:tcBorders>
            <w:shd w:val="clear" w:color="auto" w:fill="auto"/>
            <w:vAlign w:val="bottom"/>
          </w:tcPr>
          <w:p w:rsidR="00447EE5" w:rsidRDefault="00447EE5">
            <w:pPr>
              <w:spacing w:after="0" w:line="240" w:lineRule="auto"/>
              <w:jc w:val="right"/>
              <w:rPr>
                <w:rFonts w:ascii="Times New Roman" w:eastAsia="Times New Roman" w:hAnsi="Times New Roman" w:cs="Times New Roman"/>
              </w:rPr>
            </w:pPr>
          </w:p>
        </w:tc>
        <w:tc>
          <w:tcPr>
            <w:tcW w:w="3690" w:type="dxa"/>
            <w:gridSpan w:val="2"/>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Hurthle</w:t>
            </w:r>
            <w:proofErr w:type="spellEnd"/>
            <w:r>
              <w:rPr>
                <w:rFonts w:ascii="Times New Roman" w:eastAsia="Times New Roman" w:hAnsi="Times New Roman" w:cs="Times New Roman"/>
              </w:rPr>
              <w:t xml:space="preserve"> cell carcinoma </w:t>
            </w:r>
          </w:p>
        </w:tc>
        <w:tc>
          <w:tcPr>
            <w:tcW w:w="547" w:type="dxa"/>
            <w:gridSpan w:val="2"/>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720" w:type="dxa"/>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2700" w:type="dxa"/>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1(1.2%)</w:t>
            </w:r>
          </w:p>
        </w:tc>
      </w:tr>
      <w:tr w:rsidR="00447EE5">
        <w:trPr>
          <w:trHeight w:val="300"/>
        </w:trPr>
        <w:tc>
          <w:tcPr>
            <w:tcW w:w="1728" w:type="dxa"/>
            <w:gridSpan w:val="2"/>
            <w:tcBorders>
              <w:top w:val="nil"/>
              <w:left w:val="nil"/>
              <w:bottom w:val="nil"/>
              <w:right w:val="nil"/>
            </w:tcBorders>
            <w:shd w:val="clear" w:color="auto" w:fill="auto"/>
            <w:vAlign w:val="bottom"/>
          </w:tcPr>
          <w:p w:rsidR="00447EE5" w:rsidRDefault="00447EE5">
            <w:pPr>
              <w:spacing w:after="0" w:line="240" w:lineRule="auto"/>
              <w:jc w:val="right"/>
              <w:rPr>
                <w:rFonts w:ascii="Times New Roman" w:eastAsia="Times New Roman" w:hAnsi="Times New Roman" w:cs="Times New Roman"/>
              </w:rPr>
            </w:pPr>
          </w:p>
        </w:tc>
        <w:tc>
          <w:tcPr>
            <w:tcW w:w="3690" w:type="dxa"/>
            <w:gridSpan w:val="2"/>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sz w:val="20"/>
                <w:szCs w:val="20"/>
              </w:rPr>
            </w:pPr>
          </w:p>
        </w:tc>
        <w:tc>
          <w:tcPr>
            <w:tcW w:w="547" w:type="dxa"/>
            <w:gridSpan w:val="2"/>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vAlign w:val="bottom"/>
          </w:tcPr>
          <w:p w:rsidR="00447EE5" w:rsidRDefault="00447EE5">
            <w:pPr>
              <w:spacing w:after="0" w:line="240" w:lineRule="auto"/>
              <w:rPr>
                <w:rFonts w:ascii="Times New Roman" w:eastAsia="Times New Roman" w:hAnsi="Times New Roman" w:cs="Times New Roman"/>
                <w:sz w:val="20"/>
                <w:szCs w:val="20"/>
              </w:rPr>
            </w:pPr>
          </w:p>
        </w:tc>
      </w:tr>
      <w:tr w:rsidR="00447EE5">
        <w:trPr>
          <w:trHeight w:val="300"/>
        </w:trPr>
        <w:tc>
          <w:tcPr>
            <w:tcW w:w="1728" w:type="dxa"/>
            <w:gridSpan w:val="2"/>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Benign</w:t>
            </w:r>
          </w:p>
        </w:tc>
        <w:tc>
          <w:tcPr>
            <w:tcW w:w="3690" w:type="dxa"/>
            <w:gridSpan w:val="2"/>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Follicular adenoma</w:t>
            </w:r>
          </w:p>
        </w:tc>
        <w:tc>
          <w:tcPr>
            <w:tcW w:w="547" w:type="dxa"/>
            <w:gridSpan w:val="2"/>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w:t>
            </w:r>
          </w:p>
        </w:tc>
        <w:tc>
          <w:tcPr>
            <w:tcW w:w="720" w:type="dxa"/>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w:t>
            </w:r>
          </w:p>
        </w:tc>
        <w:tc>
          <w:tcPr>
            <w:tcW w:w="2700" w:type="dxa"/>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26(32.9%)</w:t>
            </w:r>
          </w:p>
        </w:tc>
      </w:tr>
      <w:tr w:rsidR="00447EE5">
        <w:trPr>
          <w:trHeight w:val="300"/>
        </w:trPr>
        <w:tc>
          <w:tcPr>
            <w:tcW w:w="1728" w:type="dxa"/>
            <w:gridSpan w:val="2"/>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66(77.6%)</w:t>
            </w:r>
          </w:p>
        </w:tc>
        <w:tc>
          <w:tcPr>
            <w:tcW w:w="3690" w:type="dxa"/>
            <w:gridSpan w:val="2"/>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Colloid goiter </w:t>
            </w:r>
          </w:p>
        </w:tc>
        <w:tc>
          <w:tcPr>
            <w:tcW w:w="547" w:type="dxa"/>
            <w:gridSpan w:val="2"/>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w:t>
            </w:r>
          </w:p>
        </w:tc>
        <w:tc>
          <w:tcPr>
            <w:tcW w:w="720" w:type="dxa"/>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2700" w:type="dxa"/>
            <w:tcBorders>
              <w:top w:val="nil"/>
              <w:left w:val="nil"/>
              <w:bottom w:val="nil"/>
              <w:right w:val="nil"/>
            </w:tcBorders>
            <w:shd w:val="clear" w:color="auto" w:fill="auto"/>
            <w:vAlign w:val="center"/>
          </w:tcPr>
          <w:p w:rsidR="00447EE5" w:rsidRDefault="0056587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20(23.5%)</w:t>
            </w:r>
          </w:p>
        </w:tc>
      </w:tr>
      <w:tr w:rsidR="00447EE5">
        <w:trPr>
          <w:trHeight w:val="300"/>
        </w:trPr>
        <w:tc>
          <w:tcPr>
            <w:tcW w:w="1728" w:type="dxa"/>
            <w:gridSpan w:val="2"/>
            <w:tcBorders>
              <w:top w:val="nil"/>
              <w:left w:val="nil"/>
              <w:bottom w:val="nil"/>
              <w:right w:val="nil"/>
            </w:tcBorders>
            <w:shd w:val="clear" w:color="auto" w:fill="auto"/>
            <w:vAlign w:val="bottom"/>
          </w:tcPr>
          <w:p w:rsidR="00447EE5" w:rsidRDefault="00447EE5">
            <w:pPr>
              <w:spacing w:after="0" w:line="240" w:lineRule="auto"/>
              <w:jc w:val="right"/>
              <w:rPr>
                <w:rFonts w:ascii="Times New Roman" w:eastAsia="Times New Roman" w:hAnsi="Times New Roman" w:cs="Times New Roman"/>
              </w:rPr>
            </w:pPr>
          </w:p>
        </w:tc>
        <w:tc>
          <w:tcPr>
            <w:tcW w:w="3690" w:type="dxa"/>
            <w:gridSpan w:val="2"/>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Hurthle</w:t>
            </w:r>
            <w:proofErr w:type="spellEnd"/>
            <w:r>
              <w:rPr>
                <w:rFonts w:ascii="Times New Roman" w:eastAsia="Times New Roman" w:hAnsi="Times New Roman" w:cs="Times New Roman"/>
              </w:rPr>
              <w:t xml:space="preserve"> cell adenoma </w:t>
            </w:r>
          </w:p>
        </w:tc>
        <w:tc>
          <w:tcPr>
            <w:tcW w:w="547" w:type="dxa"/>
            <w:gridSpan w:val="2"/>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720" w:type="dxa"/>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tc>
        <w:tc>
          <w:tcPr>
            <w:tcW w:w="2700" w:type="dxa"/>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7(8.2%)</w:t>
            </w:r>
          </w:p>
        </w:tc>
      </w:tr>
      <w:tr w:rsidR="00447EE5">
        <w:trPr>
          <w:trHeight w:val="300"/>
        </w:trPr>
        <w:tc>
          <w:tcPr>
            <w:tcW w:w="1728" w:type="dxa"/>
            <w:gridSpan w:val="2"/>
            <w:tcBorders>
              <w:top w:val="nil"/>
              <w:left w:val="nil"/>
              <w:bottom w:val="nil"/>
              <w:right w:val="nil"/>
            </w:tcBorders>
            <w:shd w:val="clear" w:color="auto" w:fill="auto"/>
            <w:vAlign w:val="bottom"/>
          </w:tcPr>
          <w:p w:rsidR="00447EE5" w:rsidRDefault="00447EE5">
            <w:pPr>
              <w:spacing w:after="0" w:line="240" w:lineRule="auto"/>
              <w:jc w:val="right"/>
              <w:rPr>
                <w:rFonts w:ascii="Times New Roman" w:eastAsia="Times New Roman" w:hAnsi="Times New Roman" w:cs="Times New Roman"/>
              </w:rPr>
            </w:pPr>
          </w:p>
        </w:tc>
        <w:tc>
          <w:tcPr>
            <w:tcW w:w="3690" w:type="dxa"/>
            <w:gridSpan w:val="2"/>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Adenomatoid hyperplasia </w:t>
            </w:r>
          </w:p>
        </w:tc>
        <w:tc>
          <w:tcPr>
            <w:tcW w:w="547" w:type="dxa"/>
            <w:gridSpan w:val="2"/>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tc>
        <w:tc>
          <w:tcPr>
            <w:tcW w:w="720" w:type="dxa"/>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2700" w:type="dxa"/>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6(7.1%)</w:t>
            </w:r>
          </w:p>
        </w:tc>
      </w:tr>
      <w:tr w:rsidR="00447EE5">
        <w:trPr>
          <w:trHeight w:val="300"/>
        </w:trPr>
        <w:tc>
          <w:tcPr>
            <w:tcW w:w="1728" w:type="dxa"/>
            <w:gridSpan w:val="2"/>
            <w:tcBorders>
              <w:top w:val="nil"/>
              <w:left w:val="nil"/>
              <w:bottom w:val="nil"/>
              <w:right w:val="nil"/>
            </w:tcBorders>
            <w:shd w:val="clear" w:color="auto" w:fill="auto"/>
            <w:vAlign w:val="bottom"/>
          </w:tcPr>
          <w:p w:rsidR="00447EE5" w:rsidRDefault="00447EE5">
            <w:pPr>
              <w:spacing w:after="0" w:line="240" w:lineRule="auto"/>
              <w:jc w:val="right"/>
              <w:rPr>
                <w:rFonts w:ascii="Times New Roman" w:eastAsia="Times New Roman" w:hAnsi="Times New Roman" w:cs="Times New Roman"/>
              </w:rPr>
            </w:pPr>
          </w:p>
        </w:tc>
        <w:tc>
          <w:tcPr>
            <w:tcW w:w="3690" w:type="dxa"/>
            <w:gridSpan w:val="2"/>
            <w:tcBorders>
              <w:top w:val="nil"/>
              <w:left w:val="nil"/>
              <w:bottom w:val="nil"/>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Riedel thyroiditis </w:t>
            </w:r>
          </w:p>
        </w:tc>
        <w:tc>
          <w:tcPr>
            <w:tcW w:w="547" w:type="dxa"/>
            <w:gridSpan w:val="2"/>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720" w:type="dxa"/>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2700" w:type="dxa"/>
            <w:tcBorders>
              <w:top w:val="nil"/>
              <w:left w:val="nil"/>
              <w:bottom w:val="nil"/>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1(1.2%)</w:t>
            </w:r>
          </w:p>
        </w:tc>
      </w:tr>
      <w:tr w:rsidR="00447EE5">
        <w:trPr>
          <w:trHeight w:val="315"/>
        </w:trPr>
        <w:tc>
          <w:tcPr>
            <w:tcW w:w="1728" w:type="dxa"/>
            <w:gridSpan w:val="2"/>
            <w:tcBorders>
              <w:top w:val="nil"/>
              <w:left w:val="nil"/>
              <w:bottom w:val="single" w:sz="8" w:space="0" w:color="000000"/>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690" w:type="dxa"/>
            <w:gridSpan w:val="2"/>
            <w:tcBorders>
              <w:top w:val="nil"/>
              <w:left w:val="nil"/>
              <w:bottom w:val="single" w:sz="8" w:space="0" w:color="000000"/>
              <w:right w:val="nil"/>
            </w:tcBorders>
            <w:shd w:val="clear" w:color="auto" w:fill="auto"/>
            <w:vAlign w:val="center"/>
          </w:tcPr>
          <w:p w:rsidR="00447EE5" w:rsidRDefault="0056587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Hashimoto thyroiditis </w:t>
            </w:r>
          </w:p>
        </w:tc>
        <w:tc>
          <w:tcPr>
            <w:tcW w:w="547" w:type="dxa"/>
            <w:gridSpan w:val="2"/>
            <w:tcBorders>
              <w:top w:val="nil"/>
              <w:left w:val="nil"/>
              <w:bottom w:val="single" w:sz="8" w:space="0" w:color="000000"/>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720" w:type="dxa"/>
            <w:tcBorders>
              <w:top w:val="nil"/>
              <w:left w:val="nil"/>
              <w:bottom w:val="single" w:sz="8" w:space="0" w:color="000000"/>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tc>
        <w:tc>
          <w:tcPr>
            <w:tcW w:w="2700" w:type="dxa"/>
            <w:tcBorders>
              <w:top w:val="nil"/>
              <w:left w:val="nil"/>
              <w:bottom w:val="single" w:sz="8" w:space="0" w:color="000000"/>
              <w:right w:val="nil"/>
            </w:tcBorders>
            <w:shd w:val="clear" w:color="auto" w:fill="auto"/>
            <w:vAlign w:val="center"/>
          </w:tcPr>
          <w:p w:rsidR="00447EE5" w:rsidRDefault="0056587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4(4.7%)</w:t>
            </w:r>
          </w:p>
        </w:tc>
      </w:tr>
    </w:tbl>
    <w:p w:rsidR="00447EE5" w:rsidRDefault="00447EE5">
      <w:pPr>
        <w:spacing w:after="0"/>
        <w:jc w:val="both"/>
        <w:rPr>
          <w:rFonts w:ascii="Times New Roman" w:eastAsia="Times New Roman" w:hAnsi="Times New Roman" w:cs="Times New Roman"/>
          <w:b/>
          <w:sz w:val="23"/>
          <w:szCs w:val="23"/>
        </w:rPr>
      </w:pPr>
    </w:p>
    <w:p w:rsidR="00447EE5" w:rsidRDefault="00565879">
      <w:pPr>
        <w:spacing w:after="0"/>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Predictors of malignancy </w:t>
      </w:r>
    </w:p>
    <w:p w:rsidR="00447EE5" w:rsidRDefault="00565879">
      <w:pPr>
        <w:spacing w:after="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On univariate analysis,</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rapid growth (p-value: 0.049), hard consistency of a nodule, and irregular surface of a nodule showed association (each with p-value &lt; 0.01). Other variables didn't show any association with malignancy both in univariate, and bivariate analysis.</w:t>
      </w:r>
    </w:p>
    <w:p w:rsidR="00447EE5" w:rsidRDefault="00565879">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On multivariate analysis we have found that hard consistency is associated with thyroid malignancy with a p-value of </w:t>
      </w:r>
      <w:r>
        <w:rPr>
          <w:rFonts w:ascii="Times New Roman" w:eastAsia="Times New Roman" w:hAnsi="Times New Roman" w:cs="Times New Roman"/>
          <w:b/>
          <w:sz w:val="23"/>
          <w:szCs w:val="23"/>
        </w:rPr>
        <w:t>0.012</w:t>
      </w:r>
      <w:r>
        <w:rPr>
          <w:rFonts w:ascii="Times New Roman" w:eastAsia="Times New Roman" w:hAnsi="Times New Roman" w:cs="Times New Roman"/>
          <w:sz w:val="23"/>
          <w:szCs w:val="23"/>
        </w:rPr>
        <w:t>, AOR=7.28(1.5, 34.54) 95% CI and irregular surface of the nodule found to have marginal association; P-value: 0.088, AOR 0.162(0.020, 1.313) 95% CI (T</w:t>
      </w:r>
      <w:r>
        <w:rPr>
          <w:rFonts w:ascii="Times New Roman" w:eastAsia="Times New Roman" w:hAnsi="Times New Roman" w:cs="Times New Roman"/>
          <w:b/>
          <w:sz w:val="23"/>
          <w:szCs w:val="23"/>
        </w:rPr>
        <w:t>able 3)</w:t>
      </w:r>
    </w:p>
    <w:p w:rsidR="00447EE5" w:rsidRDefault="00565879">
      <w:pPr>
        <w:pStyle w:val="1"/>
        <w:rPr>
          <w:rFonts w:ascii="Times New Roman" w:eastAsia="Times New Roman" w:hAnsi="Times New Roman" w:cs="Times New Roman"/>
          <w:color w:val="auto"/>
        </w:rPr>
      </w:pPr>
      <w:bookmarkStart w:id="13" w:name="_heading=h.tyjcwt" w:colFirst="0" w:colLast="0"/>
      <w:bookmarkEnd w:id="13"/>
      <w:r>
        <w:rPr>
          <w:rFonts w:ascii="Times New Roman" w:eastAsia="Times New Roman" w:hAnsi="Times New Roman" w:cs="Times New Roman"/>
          <w:color w:val="auto"/>
        </w:rPr>
        <w:t xml:space="preserve">Discussion </w:t>
      </w:r>
    </w:p>
    <w:p w:rsidR="00447EE5" w:rsidRDefault="00565879">
      <w:pPr>
        <w:jc w:val="both"/>
        <w:rPr>
          <w:rFonts w:ascii="Times New Roman" w:eastAsia="Times New Roman" w:hAnsi="Times New Roman" w:cs="Times New Roman"/>
          <w:sz w:val="24"/>
          <w:szCs w:val="24"/>
        </w:rPr>
      </w:pPr>
      <w:sdt>
        <w:sdtPr>
          <w:rPr>
            <w:rFonts w:ascii="Times New Roman" w:hAnsi="Times New Roman" w:cs="Times New Roman"/>
          </w:rPr>
          <w:tag w:val="goog_rdk_113"/>
          <w:id w:val="-1496025801"/>
          <w:showingPlcHdr/>
        </w:sdtPr>
        <w:sdtContent>
          <w:r w:rsidR="00CB6145">
            <w:rPr>
              <w:rFonts w:ascii="Times New Roman" w:hAnsi="Times New Roman" w:cs="Times New Roman"/>
            </w:rPr>
            <w:t xml:space="preserve">     </w:t>
          </w:r>
        </w:sdtContent>
      </w:sdt>
      <w:r>
        <w:rPr>
          <w:rFonts w:ascii="Times New Roman" w:eastAsia="Times New Roman" w:hAnsi="Times New Roman" w:cs="Times New Roman"/>
          <w:sz w:val="24"/>
          <w:szCs w:val="24"/>
        </w:rPr>
        <w:t xml:space="preserve">FNA cytology is generally a reliable diagnostic test in differentiating between benign and malignant thyroid lesions except in cytologically indeterminate lesions. The Bethesda System is the most widely used and standardized tool for the communication of thyroid </w:t>
      </w:r>
      <w:proofErr w:type="gramStart"/>
      <w:r>
        <w:rPr>
          <w:rFonts w:ascii="Times New Roman" w:eastAsia="Times New Roman" w:hAnsi="Times New Roman" w:cs="Times New Roman"/>
          <w:sz w:val="24"/>
          <w:szCs w:val="24"/>
        </w:rPr>
        <w:t>cytopathology</w:t>
      </w:r>
      <w:ins w:id="14" w:author="Administrator" w:date="2021-12-20T15:19:00Z">
        <w:r w:rsidR="001F0490" w:rsidRPr="001F0490">
          <w:rPr>
            <w:rFonts w:ascii="Times New Roman" w:eastAsia="Times New Roman" w:hAnsi="Times New Roman" w:cs="Times New Roman"/>
            <w:sz w:val="24"/>
            <w:szCs w:val="24"/>
            <w:vertAlign w:val="superscript"/>
            <w:rPrChange w:id="15" w:author="Administrator" w:date="2021-12-20T15:19:00Z">
              <w:rPr>
                <w:rFonts w:ascii="Times New Roman" w:eastAsia="Times New Roman" w:hAnsi="Times New Roman" w:cs="Times New Roman"/>
                <w:sz w:val="24"/>
                <w:szCs w:val="24"/>
              </w:rPr>
            </w:rPrChange>
          </w:rPr>
          <w:t>[</w:t>
        </w:r>
        <w:proofErr w:type="gramEnd"/>
        <w:r w:rsidR="001F0490" w:rsidRPr="001F0490">
          <w:rPr>
            <w:rFonts w:ascii="Times New Roman" w:eastAsia="Times New Roman" w:hAnsi="Times New Roman" w:cs="Times New Roman"/>
            <w:sz w:val="24"/>
            <w:szCs w:val="24"/>
            <w:vertAlign w:val="superscript"/>
            <w:rPrChange w:id="16" w:author="Administrator" w:date="2021-12-20T15:19:00Z">
              <w:rPr>
                <w:rFonts w:ascii="Times New Roman" w:eastAsia="Times New Roman" w:hAnsi="Times New Roman" w:cs="Times New Roman"/>
                <w:sz w:val="24"/>
                <w:szCs w:val="24"/>
              </w:rPr>
            </w:rPrChange>
          </w:rPr>
          <w:t>1]</w:t>
        </w:r>
      </w:ins>
      <w:del w:id="17" w:author="Administrator" w:date="2021-12-20T15:19:00Z">
        <w:r w:rsidDel="001F0490">
          <w:rPr>
            <w:rFonts w:ascii="Times New Roman" w:eastAsia="Times New Roman" w:hAnsi="Times New Roman" w:cs="Times New Roman"/>
            <w:sz w:val="24"/>
            <w:szCs w:val="24"/>
          </w:rPr>
          <w:delText xml:space="preserve"> (1)</w:delText>
        </w:r>
      </w:del>
      <w:r>
        <w:rPr>
          <w:rFonts w:ascii="Times New Roman" w:eastAsia="Times New Roman" w:hAnsi="Times New Roman" w:cs="Times New Roman"/>
          <w:sz w:val="24"/>
          <w:szCs w:val="24"/>
        </w:rPr>
        <w:t xml:space="preserve">. Flu, AUS, follicular neoplasms, and </w:t>
      </w:r>
      <w:proofErr w:type="spellStart"/>
      <w:r>
        <w:rPr>
          <w:rFonts w:ascii="Times New Roman" w:eastAsia="Times New Roman" w:hAnsi="Times New Roman" w:cs="Times New Roman"/>
          <w:sz w:val="24"/>
          <w:szCs w:val="24"/>
        </w:rPr>
        <w:t>hurthle</w:t>
      </w:r>
      <w:proofErr w:type="spellEnd"/>
      <w:r>
        <w:rPr>
          <w:rFonts w:ascii="Times New Roman" w:eastAsia="Times New Roman" w:hAnsi="Times New Roman" w:cs="Times New Roman"/>
          <w:sz w:val="24"/>
          <w:szCs w:val="24"/>
        </w:rPr>
        <w:t xml:space="preserve"> cell neoplasms are considered to be cytologically indeterminate. In this group of lesions, an accurate distinction between benign and malignant disease cannot be made as cytology analyzes only individual cell characteristics without basement membrane, and the difference depends on the presence and absence of architectural features of capsular and vascular invasion. </w:t>
      </w:r>
    </w:p>
    <w:p w:rsidR="00447EE5" w:rsidRDefault="00565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diagnosis of follicular neoplasm accounted for 63.5 % of the indeterminate cytology whereas </w:t>
      </w:r>
      <w:proofErr w:type="spellStart"/>
      <w:r>
        <w:rPr>
          <w:rFonts w:ascii="Times New Roman" w:eastAsia="Times New Roman" w:hAnsi="Times New Roman" w:cs="Times New Roman"/>
          <w:sz w:val="24"/>
          <w:szCs w:val="24"/>
        </w:rPr>
        <w:t>hurthle</w:t>
      </w:r>
      <w:proofErr w:type="spellEnd"/>
      <w:r>
        <w:rPr>
          <w:rFonts w:ascii="Times New Roman" w:eastAsia="Times New Roman" w:hAnsi="Times New Roman" w:cs="Times New Roman"/>
          <w:sz w:val="24"/>
          <w:szCs w:val="24"/>
        </w:rPr>
        <w:t xml:space="preserve"> cell neoplasm was 34.1%. Single cases of FLUS and Suspicious of Follicular Neoplasm were also found. Our study found an overdiagnosis of </w:t>
      </w:r>
      <w:proofErr w:type="spellStart"/>
      <w:r>
        <w:rPr>
          <w:rFonts w:ascii="Times New Roman" w:eastAsia="Times New Roman" w:hAnsi="Times New Roman" w:cs="Times New Roman"/>
          <w:sz w:val="24"/>
          <w:szCs w:val="24"/>
        </w:rPr>
        <w:t>hurthle</w:t>
      </w:r>
      <w:proofErr w:type="spellEnd"/>
      <w:r>
        <w:rPr>
          <w:rFonts w:ascii="Times New Roman" w:eastAsia="Times New Roman" w:hAnsi="Times New Roman" w:cs="Times New Roman"/>
          <w:sz w:val="24"/>
          <w:szCs w:val="24"/>
        </w:rPr>
        <w:t xml:space="preserve"> cell neoplasm (34.1%) on preoperative cytology compared to less than 12 % in other studies</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&lt;EndNote&gt;&lt;Cite&gt;&lt;Author&gt;McHenry&lt;/Author&gt;&lt;Year&gt;1999&lt;/Year&gt;&lt;RecNum&gt;411&lt;/RecNum&gt;&lt;DisplayText&gt;&lt;style face="superscript"&gt;[8, 9]&lt;/style&gt;&lt;/DisplayText&gt;&lt;record&gt;&lt;rec-number&gt;411&lt;/rec-number&gt;&lt;foreign-keys&gt;&lt;key app="EN" db-id="dtd2wtdtlts52aeds5xvdpvl5atdz9r5ee0f"&gt;411&lt;/key&gt;&lt;/foreign-keys&gt;&lt;ref-type name="Journal Article"&gt;17&lt;/ref-type&gt;&lt;contributors&gt;&lt;authors&gt;&lt;author&gt;McHenry, Christopher R&lt;/author&gt;&lt;author&gt;Thomas, Stephanie R&lt;/author&gt;&lt;author&gt;Slusarczyk, Sandra J&lt;/author&gt;&lt;author&gt;Khiyami, Amer&lt;/author&gt;&lt;/authors&gt;&lt;/contributors&gt;&lt;titles&gt;&lt;title&gt;Follicular or Hu ̈rthle cell neoplasm of the thyroid: Can clinical factors be used to predict carcinoma and determine extent of thyroidectomy?&lt;/title&gt;&lt;secondary-title&gt;Surgery&lt;/secondary-title&gt;&lt;/titles&gt;&lt;periodical&gt;&lt;full-title&gt;Surgery&lt;/full-title&gt;&lt;/periodical&gt;&lt;pages&gt;798-804&lt;/pages&gt;&lt;volume&gt;126&lt;/volume&gt;&lt;number&gt;4&lt;/number&gt;&lt;dates&gt;&lt;year&gt;1999&lt;/year&gt;&lt;/dates&gt;&lt;isbn&gt;0039-6060&lt;/isbn&gt;&lt;urls&gt;&lt;/urls&gt;&lt;/record&gt;&lt;/Cite&gt;&lt;Cite&gt;&lt;Author&gt;Baloch&lt;/Author&gt;&lt;Year&gt;2002&lt;/Year&gt;&lt;RecNum&gt;414&lt;/RecNum&gt;&lt;record&gt;&lt;rec-number&gt;414&lt;/rec-number&gt;&lt;foreign-keys&gt;&lt;key app="EN" db-id="dtd2wtdtlts52aeds5xvdpvl5atdz9r5ee0f"&gt;414&lt;/key&gt;&lt;/foreign-keys&gt;&lt;ref-type name="Journal Article"&gt;17&lt;/ref-type&gt;&lt;contributors&gt;&lt;authors&gt;&lt;author&gt;Baloch, Zubair W&lt;/author&gt;&lt;author&gt;Fleisher, Seth&lt;/author&gt;&lt;author&gt;LiVolsi, Virginia A&lt;/author&gt;&lt;author&gt;Gupta, Prabodh K&lt;/author&gt;&lt;/authors&gt;&lt;/contributors&gt;&lt;titles&gt;&lt;title&gt;Diagnosis of “follicular neoplasm”: a gray zone in thyroid fine</w:instrText>
      </w:r>
      <w:r>
        <w:rPr>
          <w:rFonts w:ascii="宋体" w:eastAsia="宋体" w:hAnsi="宋体" w:cs="宋体" w:hint="eastAsia"/>
          <w:sz w:val="24"/>
          <w:szCs w:val="24"/>
        </w:rPr>
        <w:instrText>‐</w:instrText>
      </w:r>
      <w:r>
        <w:rPr>
          <w:rFonts w:ascii="Times New Roman" w:eastAsia="Times New Roman" w:hAnsi="Times New Roman" w:cs="Times New Roman"/>
          <w:sz w:val="24"/>
          <w:szCs w:val="24"/>
        </w:rPr>
        <w:instrText>needle aspiration cytology&lt;/title&gt;&lt;secondary-title&gt;Diagnostic cytopathology&lt;/secondary-title&gt;&lt;/titles&gt;&lt;periodical&gt;&lt;full-title&gt;Diagnostic cytopathology&lt;/full-title&gt;&lt;/periodical&gt;&lt;pages&gt;41-44&lt;/pages&gt;&lt;volume&gt;26&lt;/volume&gt;&lt;number&gt;1&lt;/number&gt;&lt;dates&gt;&lt;year&gt;2002&lt;/year&gt;&lt;/dates&gt;&lt;isbn&gt;8755-1039&lt;/isbn&gt;&lt;urls&gt;&lt;/urls&gt;&lt;/record&gt;&lt;/Cite&gt;&lt;/EndNote&gt;</w:instrText>
      </w:r>
      <w:r>
        <w:rPr>
          <w:rFonts w:ascii="Times New Roman" w:eastAsia="Times New Roman" w:hAnsi="Times New Roman" w:cs="Times New Roman"/>
          <w:sz w:val="24"/>
          <w:szCs w:val="24"/>
        </w:rPr>
        <w:fldChar w:fldCharType="separate"/>
      </w:r>
      <w:r w:rsidRPr="00565879">
        <w:rPr>
          <w:rFonts w:ascii="Times New Roman" w:eastAsia="Times New Roman" w:hAnsi="Times New Roman" w:cs="Times New Roman"/>
          <w:noProof/>
          <w:sz w:val="24"/>
          <w:szCs w:val="24"/>
          <w:vertAlign w:val="superscript"/>
        </w:rPr>
        <w:t>[</w:t>
      </w:r>
      <w:hyperlink w:anchor="_ENREF_8" w:tooltip="McHenry, 1999 #411" w:history="1">
        <w:r w:rsidR="001A025C" w:rsidRPr="00565879">
          <w:rPr>
            <w:rFonts w:ascii="Times New Roman" w:eastAsia="Times New Roman" w:hAnsi="Times New Roman" w:cs="Times New Roman"/>
            <w:noProof/>
            <w:sz w:val="24"/>
            <w:szCs w:val="24"/>
            <w:vertAlign w:val="superscript"/>
          </w:rPr>
          <w:t>8</w:t>
        </w:r>
      </w:hyperlink>
      <w:r w:rsidRPr="00565879">
        <w:rPr>
          <w:rFonts w:ascii="Times New Roman" w:eastAsia="Times New Roman" w:hAnsi="Times New Roman" w:cs="Times New Roman"/>
          <w:noProof/>
          <w:sz w:val="24"/>
          <w:szCs w:val="24"/>
          <w:vertAlign w:val="superscript"/>
        </w:rPr>
        <w:t xml:space="preserve">, </w:t>
      </w:r>
      <w:hyperlink w:anchor="_ENREF_9" w:tooltip="Baloch, 2002 #436" w:history="1">
        <w:r w:rsidR="001A025C" w:rsidRPr="00565879">
          <w:rPr>
            <w:rFonts w:ascii="Times New Roman" w:eastAsia="Times New Roman" w:hAnsi="Times New Roman" w:cs="Times New Roman"/>
            <w:noProof/>
            <w:sz w:val="24"/>
            <w:szCs w:val="24"/>
            <w:vertAlign w:val="superscript"/>
          </w:rPr>
          <w:t>9</w:t>
        </w:r>
      </w:hyperlink>
      <w:r w:rsidRPr="00565879">
        <w:rPr>
          <w:rFonts w:ascii="Times New Roman" w:eastAsia="Times New Roman" w:hAnsi="Times New Roman" w:cs="Times New Roman"/>
          <w:noProof/>
          <w:sz w:val="24"/>
          <w:szCs w:val="24"/>
          <w:vertAlign w:val="superscript"/>
        </w:rPr>
        <w:t>]</w:t>
      </w:r>
      <w:r>
        <w:rPr>
          <w:rFonts w:ascii="Times New Roman" w:eastAsia="Times New Roman" w:hAnsi="Times New Roman" w:cs="Times New Roman"/>
          <w:sz w:val="24"/>
          <w:szCs w:val="24"/>
        </w:rPr>
        <w:fldChar w:fldCharType="end"/>
      </w:r>
      <w:del w:id="18" w:author="Administrator" w:date="2021-12-20T15:19:00Z">
        <w:r w:rsidDel="001F0490">
          <w:rPr>
            <w:rFonts w:ascii="Times New Roman" w:eastAsia="Times New Roman" w:hAnsi="Times New Roman" w:cs="Times New Roman"/>
            <w:sz w:val="24"/>
            <w:szCs w:val="24"/>
          </w:rPr>
          <w:delText xml:space="preserve"> (10,13)</w:delText>
        </w:r>
      </w:del>
      <w:r>
        <w:rPr>
          <w:rFonts w:ascii="Times New Roman" w:eastAsia="Times New Roman" w:hAnsi="Times New Roman" w:cs="Times New Roman"/>
          <w:sz w:val="24"/>
          <w:szCs w:val="24"/>
        </w:rPr>
        <w:t xml:space="preserve">. </w:t>
      </w:r>
      <w:r>
        <w:rPr>
          <w:rFonts w:ascii="Times New Roman" w:hAnsi="Times New Roman" w:cs="Times New Roman"/>
        </w:rPr>
        <w:t>HCNs</w:t>
      </w:r>
      <w:r>
        <w:rPr>
          <w:rFonts w:ascii="Times New Roman" w:eastAsia="Times New Roman" w:hAnsi="Times New Roman" w:cs="Times New Roman"/>
          <w:sz w:val="24"/>
          <w:szCs w:val="24"/>
        </w:rPr>
        <w:t xml:space="preserve"> are considered variants of follicular neoplasms by many authors</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&lt;EndNote&gt;&lt;Cite&gt;&lt;Author&gt;Ahmadi&lt;/Author&gt;&lt;Year&gt;2016&lt;/Year&gt;&lt;RecNum&gt;415&lt;/RecNum&gt;&lt;DisplayText&gt;&lt;style face="superscript"&gt;[10]&lt;/style&gt;&lt;/DisplayText&gt;&lt;record&gt;&lt;rec-number&gt;415&lt;/rec-number&gt;&lt;foreign-keys&gt;&lt;key app="EN" db-id="dtd2wtdtlts52aeds5xvdpvl5atdz9r5ee0f"&gt;415&lt;/key&gt;&lt;/foreign-keys&gt;&lt;ref-type name="Journal Article"&gt;17&lt;/ref-type&gt;&lt;contributors&gt;&lt;authors&gt;&lt;author&gt;Ahmadi, Sara&lt;/author&gt;&lt;author&gt;Stang, Michael&lt;/author&gt;&lt;/authors&gt;&lt;/contributors&gt;&lt;titles&gt;&lt;title&gt;Hürthle cell carcinoma: current perspectives&lt;/title&gt;&lt;secondary-title&gt;OncoTargets and therapy&lt;/secondary-title&gt;&lt;/titles&gt;&lt;periodical&gt;&lt;full-title&gt;OncoTargets and therapy&lt;/full-title&gt;&lt;/periodical&gt;&lt;pages&gt;6873&lt;/pages&gt;&lt;volume&gt;9&lt;/volume&gt;&lt;dates&gt;&lt;year&gt;2016&lt;/year&gt;&lt;/dates&gt;&lt;urls&gt;&lt;/urls&gt;&lt;/record&gt;&lt;/Cite&gt;&lt;/EndNote&gt;</w:instrText>
      </w:r>
      <w:r>
        <w:rPr>
          <w:rFonts w:ascii="Times New Roman" w:eastAsia="Times New Roman" w:hAnsi="Times New Roman" w:cs="Times New Roman"/>
          <w:sz w:val="24"/>
          <w:szCs w:val="24"/>
        </w:rPr>
        <w:fldChar w:fldCharType="separate"/>
      </w:r>
      <w:r w:rsidRPr="00565879">
        <w:rPr>
          <w:rFonts w:ascii="Times New Roman" w:eastAsia="Times New Roman" w:hAnsi="Times New Roman" w:cs="Times New Roman"/>
          <w:noProof/>
          <w:sz w:val="24"/>
          <w:szCs w:val="24"/>
          <w:vertAlign w:val="superscript"/>
        </w:rPr>
        <w:t>[</w:t>
      </w:r>
      <w:hyperlink w:anchor="_ENREF_10" w:tooltip="Ahmadi, 2016 #415" w:history="1">
        <w:r w:rsidR="001A025C" w:rsidRPr="00565879">
          <w:rPr>
            <w:rFonts w:ascii="Times New Roman" w:eastAsia="Times New Roman" w:hAnsi="Times New Roman" w:cs="Times New Roman"/>
            <w:noProof/>
            <w:sz w:val="24"/>
            <w:szCs w:val="24"/>
            <w:vertAlign w:val="superscript"/>
          </w:rPr>
          <w:t>10</w:t>
        </w:r>
      </w:hyperlink>
      <w:r w:rsidRPr="00565879">
        <w:rPr>
          <w:rFonts w:ascii="Times New Roman" w:eastAsia="Times New Roman" w:hAnsi="Times New Roman" w:cs="Times New Roman"/>
          <w:noProof/>
          <w:sz w:val="24"/>
          <w:szCs w:val="24"/>
          <w:vertAlign w:val="superscript"/>
        </w:rPr>
        <w:t>]</w:t>
      </w:r>
      <w:r>
        <w:rPr>
          <w:rFonts w:ascii="Times New Roman" w:eastAsia="Times New Roman" w:hAnsi="Times New Roman" w:cs="Times New Roman"/>
          <w:sz w:val="24"/>
          <w:szCs w:val="24"/>
        </w:rPr>
        <w:fldChar w:fldCharType="end"/>
      </w:r>
      <w:del w:id="19" w:author="Administrator" w:date="2021-12-20T15:19:00Z">
        <w:r w:rsidDel="001F0490">
          <w:rPr>
            <w:rFonts w:ascii="Times New Roman" w:eastAsia="Times New Roman" w:hAnsi="Times New Roman" w:cs="Times New Roman"/>
            <w:sz w:val="24"/>
            <w:szCs w:val="24"/>
          </w:rPr>
          <w:delText xml:space="preserve"> (14)</w:delText>
        </w:r>
      </w:del>
      <w:r>
        <w:rPr>
          <w:rFonts w:ascii="Times New Roman" w:eastAsia="Times New Roman" w:hAnsi="Times New Roman" w:cs="Times New Roman"/>
          <w:sz w:val="24"/>
          <w:szCs w:val="24"/>
        </w:rPr>
        <w:t xml:space="preserve">. However, WHO classification considers </w:t>
      </w:r>
      <w:proofErr w:type="spellStart"/>
      <w:r>
        <w:rPr>
          <w:rFonts w:ascii="Times New Roman" w:eastAsia="Times New Roman" w:hAnsi="Times New Roman" w:cs="Times New Roman"/>
          <w:sz w:val="24"/>
          <w:szCs w:val="24"/>
        </w:rPr>
        <w:t>Hurthle</w:t>
      </w:r>
      <w:proofErr w:type="spellEnd"/>
      <w:r>
        <w:rPr>
          <w:rFonts w:ascii="Times New Roman" w:eastAsia="Times New Roman" w:hAnsi="Times New Roman" w:cs="Times New Roman"/>
          <w:sz w:val="24"/>
          <w:szCs w:val="24"/>
        </w:rPr>
        <w:t xml:space="preserve"> cell tumors as a separate entity due to their peculiar genetic profile, biological profile, and clinical features</w:t>
      </w:r>
      <w:r w:rsidR="008E3F3C">
        <w:rPr>
          <w:rFonts w:ascii="Times New Roman" w:eastAsia="Times New Roman" w:hAnsi="Times New Roman" w:cs="Times New Roman"/>
          <w:sz w:val="24"/>
          <w:szCs w:val="24"/>
        </w:rPr>
        <w:fldChar w:fldCharType="begin"/>
      </w:r>
      <w:r w:rsidR="008E3F3C">
        <w:rPr>
          <w:rFonts w:ascii="Times New Roman" w:eastAsia="Times New Roman" w:hAnsi="Times New Roman" w:cs="Times New Roman"/>
          <w:sz w:val="24"/>
          <w:szCs w:val="24"/>
        </w:rPr>
        <w:instrText xml:space="preserve"> ADDIN EN.CITE &lt;EndNote&gt;&lt;Cite&gt;&lt;Author&gt;Klöppel&lt;/Author&gt;&lt;Year&gt;2017&lt;/Year&gt;&lt;RecNum&gt;416&lt;/RecNum&gt;&lt;DisplayText&gt;&lt;style face="superscript"&gt;[11]&lt;/style&gt;&lt;/DisplayText&gt;&lt;record&gt;&lt;rec-number&gt;416&lt;/rec-number&gt;&lt;foreign-keys&gt;&lt;key app="EN" db-id="dtd2wtdtlts52aeds5xvdpvl5atdz9r5ee0f"&gt;416&lt;/key&gt;&lt;/foreign-keys&gt;&lt;ref-type name="Journal Article"&gt;17&lt;/ref-type&gt;&lt;contributors&gt;&lt;authors&gt;&lt;author&gt;Klöppel, G&lt;/author&gt;&lt;author&gt;Couvelard, A&lt;/author&gt;&lt;author&gt;Hruban, RH&lt;/author&gt;&lt;author&gt;Klimstra, DS&lt;/author&gt;&lt;author&gt;Komminoth, P&lt;/author&gt;&lt;author&gt;Osamura, RY&lt;/author&gt;&lt;author&gt;Perren, A&lt;/author&gt;&lt;author&gt;Rindi, G&lt;/author&gt;&lt;/authors&gt;&lt;/contributors&gt;&lt;titles&gt;&lt;title&gt;WHO classification of tumours of endocrine organs&lt;/title&gt;&lt;secondary-title&gt;Lyon, France: World Health Organization&lt;/secondary-title&gt;&lt;/titles&gt;&lt;periodical&gt;&lt;full-title&gt;Lyon, France: World Health Organization&lt;/full-title&gt;&lt;/periodical&gt;&lt;dates&gt;&lt;year&gt;2017&lt;/year&gt;&lt;/dates&gt;&lt;urls&gt;&lt;/urls&gt;&lt;/record&gt;&lt;/Cite&gt;&lt;/EndNote&gt;</w:instrText>
      </w:r>
      <w:r w:rsidR="008E3F3C">
        <w:rPr>
          <w:rFonts w:ascii="Times New Roman" w:eastAsia="Times New Roman" w:hAnsi="Times New Roman" w:cs="Times New Roman"/>
          <w:sz w:val="24"/>
          <w:szCs w:val="24"/>
        </w:rPr>
        <w:fldChar w:fldCharType="separate"/>
      </w:r>
      <w:r w:rsidR="008E3F3C" w:rsidRPr="008E3F3C">
        <w:rPr>
          <w:rFonts w:ascii="Times New Roman" w:eastAsia="Times New Roman" w:hAnsi="Times New Roman" w:cs="Times New Roman"/>
          <w:noProof/>
          <w:sz w:val="24"/>
          <w:szCs w:val="24"/>
          <w:vertAlign w:val="superscript"/>
        </w:rPr>
        <w:t>[</w:t>
      </w:r>
      <w:hyperlink w:anchor="_ENREF_11" w:tooltip="Klöppel, 2017 #416" w:history="1">
        <w:r w:rsidR="001A025C" w:rsidRPr="008E3F3C">
          <w:rPr>
            <w:rFonts w:ascii="Times New Roman" w:eastAsia="Times New Roman" w:hAnsi="Times New Roman" w:cs="Times New Roman"/>
            <w:noProof/>
            <w:sz w:val="24"/>
            <w:szCs w:val="24"/>
            <w:vertAlign w:val="superscript"/>
          </w:rPr>
          <w:t>11</w:t>
        </w:r>
      </w:hyperlink>
      <w:r w:rsidR="008E3F3C" w:rsidRPr="008E3F3C">
        <w:rPr>
          <w:rFonts w:ascii="Times New Roman" w:eastAsia="Times New Roman" w:hAnsi="Times New Roman" w:cs="Times New Roman"/>
          <w:noProof/>
          <w:sz w:val="24"/>
          <w:szCs w:val="24"/>
          <w:vertAlign w:val="superscript"/>
        </w:rPr>
        <w:t>]</w:t>
      </w:r>
      <w:r w:rsidR="008E3F3C">
        <w:rPr>
          <w:rFonts w:ascii="Times New Roman" w:eastAsia="Times New Roman" w:hAnsi="Times New Roman" w:cs="Times New Roman"/>
          <w:sz w:val="24"/>
          <w:szCs w:val="24"/>
        </w:rPr>
        <w:fldChar w:fldCharType="end"/>
      </w:r>
      <w:del w:id="20" w:author="Administrator" w:date="2021-12-20T15:19:00Z">
        <w:r w:rsidDel="001F0490">
          <w:rPr>
            <w:rFonts w:ascii="Times New Roman" w:eastAsia="Times New Roman" w:hAnsi="Times New Roman" w:cs="Times New Roman"/>
            <w:sz w:val="24"/>
            <w:szCs w:val="24"/>
          </w:rPr>
          <w:delText xml:space="preserve"> (15)</w:delText>
        </w:r>
      </w:del>
      <w:r>
        <w:rPr>
          <w:rFonts w:ascii="Times New Roman" w:eastAsia="Times New Roman" w:hAnsi="Times New Roman" w:cs="Times New Roman"/>
          <w:sz w:val="24"/>
          <w:szCs w:val="24"/>
        </w:rPr>
        <w:t>. The risk of malignancy is thought to be higher in these lesions compared to follicular neoplasms</w:t>
      </w:r>
      <w:r w:rsidR="008E3F3C">
        <w:rPr>
          <w:rFonts w:ascii="Times New Roman" w:eastAsia="Times New Roman" w:hAnsi="Times New Roman" w:cs="Times New Roman"/>
          <w:sz w:val="24"/>
          <w:szCs w:val="24"/>
        </w:rPr>
        <w:fldChar w:fldCharType="begin"/>
      </w:r>
      <w:r w:rsidR="008E3F3C">
        <w:rPr>
          <w:rFonts w:ascii="Times New Roman" w:eastAsia="Times New Roman" w:hAnsi="Times New Roman" w:cs="Times New Roman"/>
          <w:sz w:val="24"/>
          <w:szCs w:val="24"/>
        </w:rPr>
        <w:instrText xml:space="preserve"> ADDIN EN.CITE &lt;EndNote&gt;&lt;Cite&gt;&lt;Author&gt;Zdon&lt;/Author&gt;&lt;Year&gt;2001&lt;/Year&gt;&lt;RecNum&gt;417&lt;/RecNum&gt;&lt;DisplayText&gt;&lt;style face="superscript"&gt;[12]&lt;/style&gt;&lt;/DisplayText&gt;&lt;record&gt;&lt;rec-number&gt;417&lt;/rec-number&gt;&lt;foreign-keys&gt;&lt;key app="EN" db-id="dtd2wtdtlts52aeds5xvdpvl5atdz9r5ee0f"&gt;417&lt;/key&gt;&lt;/foreign-keys&gt;&lt;ref-type name="Journal Article"&gt;17&lt;/ref-type&gt;&lt;contributors&gt;&lt;authors&gt;&lt;author&gt;Zdon, Michael J&lt;/author&gt;&lt;author&gt;Fredland, Allan J&lt;/author&gt;&lt;author&gt;Zaret, Phillip H&lt;/author&gt;&lt;/authors&gt;&lt;/contributors&gt;&lt;titles&gt;&lt;title&gt;Follicular neoplasms of the thyroid: predictors of malignancy?&lt;/title&gt;&lt;secondary-title&gt;The American surgeon&lt;/secondary-title&gt;&lt;/titles&gt;&lt;periodical&gt;&lt;full-title&gt;Am Surg&lt;/full-title&gt;&lt;abbr-1&gt;The American surgeon&lt;/abbr-1&gt;&lt;/periodical&gt;&lt;pages&gt;880&lt;/pages&gt;&lt;volume&gt;67&lt;/volume&gt;&lt;number&gt;9&lt;/number&gt;&lt;dates&gt;&lt;year&gt;2001&lt;/year&gt;&lt;/dates&gt;&lt;isbn&gt;0003-1348&lt;/isbn&gt;&lt;urls&gt;&lt;/urls&gt;&lt;/record&gt;&lt;/Cite&gt;&lt;/EndNote&gt;</w:instrText>
      </w:r>
      <w:r w:rsidR="008E3F3C">
        <w:rPr>
          <w:rFonts w:ascii="Times New Roman" w:eastAsia="Times New Roman" w:hAnsi="Times New Roman" w:cs="Times New Roman"/>
          <w:sz w:val="24"/>
          <w:szCs w:val="24"/>
        </w:rPr>
        <w:fldChar w:fldCharType="separate"/>
      </w:r>
      <w:r w:rsidR="008E3F3C" w:rsidRPr="008E3F3C">
        <w:rPr>
          <w:rFonts w:ascii="Times New Roman" w:eastAsia="Times New Roman" w:hAnsi="Times New Roman" w:cs="Times New Roman"/>
          <w:noProof/>
          <w:sz w:val="24"/>
          <w:szCs w:val="24"/>
          <w:vertAlign w:val="superscript"/>
        </w:rPr>
        <w:t>[</w:t>
      </w:r>
      <w:hyperlink w:anchor="_ENREF_12" w:tooltip="Zdon, 2001 #417" w:history="1">
        <w:r w:rsidR="001A025C" w:rsidRPr="008E3F3C">
          <w:rPr>
            <w:rFonts w:ascii="Times New Roman" w:eastAsia="Times New Roman" w:hAnsi="Times New Roman" w:cs="Times New Roman"/>
            <w:noProof/>
            <w:sz w:val="24"/>
            <w:szCs w:val="24"/>
            <w:vertAlign w:val="superscript"/>
          </w:rPr>
          <w:t>12</w:t>
        </w:r>
      </w:hyperlink>
      <w:r w:rsidR="008E3F3C" w:rsidRPr="008E3F3C">
        <w:rPr>
          <w:rFonts w:ascii="Times New Roman" w:eastAsia="Times New Roman" w:hAnsi="Times New Roman" w:cs="Times New Roman"/>
          <w:noProof/>
          <w:sz w:val="24"/>
          <w:szCs w:val="24"/>
          <w:vertAlign w:val="superscript"/>
        </w:rPr>
        <w:t>]</w:t>
      </w:r>
      <w:r w:rsidR="008E3F3C">
        <w:rPr>
          <w:rFonts w:ascii="Times New Roman" w:eastAsia="Times New Roman" w:hAnsi="Times New Roman" w:cs="Times New Roman"/>
          <w:sz w:val="24"/>
          <w:szCs w:val="24"/>
        </w:rPr>
        <w:fldChar w:fldCharType="end"/>
      </w:r>
      <w:del w:id="21" w:author="Administrator" w:date="2021-12-20T15:20:00Z">
        <w:r w:rsidDel="001F0490">
          <w:rPr>
            <w:rFonts w:ascii="Times New Roman" w:eastAsia="Times New Roman" w:hAnsi="Times New Roman" w:cs="Times New Roman"/>
            <w:sz w:val="24"/>
            <w:szCs w:val="24"/>
          </w:rPr>
          <w:delText xml:space="preserve"> (16)</w:delText>
        </w:r>
      </w:del>
      <w:r>
        <w:rPr>
          <w:rFonts w:ascii="Times New Roman" w:eastAsia="Times New Roman" w:hAnsi="Times New Roman" w:cs="Times New Roman"/>
          <w:sz w:val="24"/>
          <w:szCs w:val="24"/>
        </w:rPr>
        <w:t>. But this is challenged by others</w:t>
      </w:r>
      <w:r w:rsidR="008E3F3C">
        <w:rPr>
          <w:rFonts w:ascii="Times New Roman" w:eastAsia="Times New Roman" w:hAnsi="Times New Roman" w:cs="Times New Roman"/>
          <w:sz w:val="24"/>
          <w:szCs w:val="24"/>
        </w:rPr>
        <w:fldChar w:fldCharType="begin">
          <w:fldData xml:space="preserve">PEVuZE5vdGU+PENpdGU+PEF1dGhvcj7Dlno8L0F1dGhvcj48WWVhcj4yMDE4PC9ZZWFyPjxSZWNO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</w:fldData>
        </w:fldChar>
      </w:r>
      <w:r w:rsidR="008E3F3C">
        <w:rPr>
          <w:rFonts w:ascii="Times New Roman" w:eastAsia="Times New Roman" w:hAnsi="Times New Roman" w:cs="Times New Roman"/>
          <w:sz w:val="24"/>
          <w:szCs w:val="24"/>
        </w:rPr>
        <w:instrText xml:space="preserve"> ADDIN EN.CITE </w:instrText>
      </w:r>
      <w:r w:rsidR="008E3F3C">
        <w:rPr>
          <w:rFonts w:ascii="Times New Roman" w:eastAsia="Times New Roman" w:hAnsi="Times New Roman" w:cs="Times New Roman"/>
          <w:sz w:val="24"/>
          <w:szCs w:val="24"/>
        </w:rPr>
        <w:fldChar w:fldCharType="begin">
          <w:fldData xml:space="preserve">PEVuZE5vdGU+PENpdGU+PEF1dGhvcj7Dlno8L0F1dGhvcj48WWVhcj4yMDE4PC9ZZWFyPjxSZWNO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</w:fldData>
        </w:fldChar>
      </w:r>
      <w:r w:rsidR="008E3F3C">
        <w:rPr>
          <w:rFonts w:ascii="Times New Roman" w:eastAsia="Times New Roman" w:hAnsi="Times New Roman" w:cs="Times New Roman"/>
          <w:sz w:val="24"/>
          <w:szCs w:val="24"/>
        </w:rPr>
        <w:instrText xml:space="preserve"> ADDIN EN.CITE.DATA </w:instrText>
      </w:r>
      <w:r w:rsidR="008E3F3C">
        <w:rPr>
          <w:rFonts w:ascii="Times New Roman" w:eastAsia="Times New Roman" w:hAnsi="Times New Roman" w:cs="Times New Roman"/>
          <w:sz w:val="24"/>
          <w:szCs w:val="24"/>
        </w:rPr>
      </w:r>
      <w:r w:rsidR="008E3F3C">
        <w:rPr>
          <w:rFonts w:ascii="Times New Roman" w:eastAsia="Times New Roman" w:hAnsi="Times New Roman" w:cs="Times New Roman"/>
          <w:sz w:val="24"/>
          <w:szCs w:val="24"/>
        </w:rPr>
        <w:fldChar w:fldCharType="end"/>
      </w:r>
      <w:r w:rsidR="008E3F3C">
        <w:rPr>
          <w:rFonts w:ascii="Times New Roman" w:eastAsia="Times New Roman" w:hAnsi="Times New Roman" w:cs="Times New Roman"/>
          <w:sz w:val="24"/>
          <w:szCs w:val="24"/>
        </w:rPr>
        <w:fldChar w:fldCharType="separate"/>
      </w:r>
      <w:r w:rsidR="008E3F3C" w:rsidRPr="008E3F3C">
        <w:rPr>
          <w:rFonts w:ascii="Times New Roman" w:eastAsia="Times New Roman" w:hAnsi="Times New Roman" w:cs="Times New Roman"/>
          <w:noProof/>
          <w:sz w:val="24"/>
          <w:szCs w:val="24"/>
          <w:vertAlign w:val="superscript"/>
        </w:rPr>
        <w:t>[</w:t>
      </w:r>
      <w:hyperlink w:anchor="_ENREF_13" w:tooltip="Öz, 2018 #424" w:history="1">
        <w:r w:rsidR="001A025C" w:rsidRPr="008E3F3C">
          <w:rPr>
            <w:rFonts w:ascii="Times New Roman" w:eastAsia="Times New Roman" w:hAnsi="Times New Roman" w:cs="Times New Roman"/>
            <w:noProof/>
            <w:sz w:val="24"/>
            <w:szCs w:val="24"/>
            <w:vertAlign w:val="superscript"/>
          </w:rPr>
          <w:t>13</w:t>
        </w:r>
      </w:hyperlink>
      <w:r w:rsidR="008E3F3C" w:rsidRPr="008E3F3C">
        <w:rPr>
          <w:rFonts w:ascii="Times New Roman" w:eastAsia="Times New Roman" w:hAnsi="Times New Roman" w:cs="Times New Roman"/>
          <w:noProof/>
          <w:sz w:val="24"/>
          <w:szCs w:val="24"/>
          <w:vertAlign w:val="superscript"/>
        </w:rPr>
        <w:t xml:space="preserve">, </w:t>
      </w:r>
      <w:hyperlink w:anchor="_ENREF_14" w:tooltip="Ren, 2020 #419" w:history="1">
        <w:r w:rsidR="001A025C" w:rsidRPr="008E3F3C">
          <w:rPr>
            <w:rFonts w:ascii="Times New Roman" w:eastAsia="Times New Roman" w:hAnsi="Times New Roman" w:cs="Times New Roman"/>
            <w:noProof/>
            <w:sz w:val="24"/>
            <w:szCs w:val="24"/>
            <w:vertAlign w:val="superscript"/>
          </w:rPr>
          <w:t>14</w:t>
        </w:r>
      </w:hyperlink>
      <w:r w:rsidR="008E3F3C" w:rsidRPr="008E3F3C">
        <w:rPr>
          <w:rFonts w:ascii="Times New Roman" w:eastAsia="Times New Roman" w:hAnsi="Times New Roman" w:cs="Times New Roman"/>
          <w:noProof/>
          <w:sz w:val="24"/>
          <w:szCs w:val="24"/>
          <w:vertAlign w:val="superscript"/>
        </w:rPr>
        <w:t>]</w:t>
      </w:r>
      <w:r w:rsidR="008E3F3C">
        <w:rPr>
          <w:rFonts w:ascii="Times New Roman" w:eastAsia="Times New Roman" w:hAnsi="Times New Roman" w:cs="Times New Roman"/>
          <w:sz w:val="24"/>
          <w:szCs w:val="24"/>
        </w:rPr>
        <w:fldChar w:fldCharType="end"/>
      </w:r>
      <w:del w:id="22" w:author="Administrator" w:date="2021-12-20T15:20:00Z">
        <w:r w:rsidDel="001F0490">
          <w:rPr>
            <w:rFonts w:ascii="Times New Roman" w:eastAsia="Times New Roman" w:hAnsi="Times New Roman" w:cs="Times New Roman"/>
            <w:sz w:val="24"/>
            <w:szCs w:val="24"/>
          </w:rPr>
          <w:delText xml:space="preserve"> (17,18)</w:delText>
        </w:r>
      </w:del>
      <w:r>
        <w:rPr>
          <w:rFonts w:ascii="Times New Roman" w:eastAsia="Times New Roman" w:hAnsi="Times New Roman" w:cs="Times New Roman"/>
          <w:sz w:val="24"/>
          <w:szCs w:val="24"/>
        </w:rPr>
        <w:t>.</w:t>
      </w:r>
    </w:p>
    <w:p w:rsidR="00447EE5" w:rsidRDefault="00565879">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Hurthle</w:t>
      </w:r>
      <w:proofErr w:type="spellEnd"/>
      <w:r>
        <w:rPr>
          <w:rFonts w:ascii="Times New Roman" w:eastAsia="Times New Roman" w:hAnsi="Times New Roman" w:cs="Times New Roman"/>
          <w:sz w:val="24"/>
          <w:szCs w:val="24"/>
        </w:rPr>
        <w:t xml:space="preserve"> cells can be found in different reactive, inflammatory, and neoplastic processes of the thyroid. For a lesion to be diagnosed as HCN, it should be encapsulated and predominantly consist of </w:t>
      </w:r>
      <w:proofErr w:type="spellStart"/>
      <w:r>
        <w:rPr>
          <w:rFonts w:ascii="Times New Roman" w:eastAsia="Times New Roman" w:hAnsi="Times New Roman" w:cs="Times New Roman"/>
          <w:sz w:val="24"/>
          <w:szCs w:val="24"/>
        </w:rPr>
        <w:t>hurthle</w:t>
      </w:r>
      <w:proofErr w:type="spellEnd"/>
      <w:r>
        <w:rPr>
          <w:rFonts w:ascii="Times New Roman" w:eastAsia="Times New Roman" w:hAnsi="Times New Roman" w:cs="Times New Roman"/>
          <w:sz w:val="24"/>
          <w:szCs w:val="24"/>
        </w:rPr>
        <w:t xml:space="preserve"> cells. The amount of </w:t>
      </w:r>
      <w:proofErr w:type="spellStart"/>
      <w:r>
        <w:rPr>
          <w:rFonts w:ascii="Times New Roman" w:eastAsia="Times New Roman" w:hAnsi="Times New Roman" w:cs="Times New Roman"/>
          <w:sz w:val="24"/>
          <w:szCs w:val="24"/>
        </w:rPr>
        <w:t>hurthle</w:t>
      </w:r>
      <w:proofErr w:type="spellEnd"/>
      <w:r>
        <w:rPr>
          <w:rFonts w:ascii="Times New Roman" w:eastAsia="Times New Roman" w:hAnsi="Times New Roman" w:cs="Times New Roman"/>
          <w:sz w:val="24"/>
          <w:szCs w:val="24"/>
        </w:rPr>
        <w:t xml:space="preserve"> cells required for the diagnosis of HCN has been defined variably in the literature. Most authors state 75%</w:t>
      </w:r>
      <w:r>
        <w:rPr>
          <w:rFonts w:ascii="Times New Roman" w:eastAsia="Times New Roman" w:hAnsi="Times New Roman" w:cs="Times New Roman"/>
          <w:sz w:val="24"/>
          <w:szCs w:val="24"/>
        </w:rPr>
        <w:fldChar w:fldCharType="begin">
          <w:fldData xml:space="preserve">PEVuZE5vdGU+PENpdGU+PEF1dGhvcj5MZWU8L0F1dGhvcj48WWVhcj4yMDEzPC9ZZWFyPjxSZWNO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</w:fldData>
        </w:fldChar>
      </w:r>
      <w:r w:rsidR="008E3F3C">
        <w:rPr>
          <w:rFonts w:ascii="Times New Roman" w:eastAsia="Times New Roman" w:hAnsi="Times New Roman" w:cs="Times New Roman"/>
          <w:sz w:val="24"/>
          <w:szCs w:val="24"/>
        </w:rPr>
        <w:instrText xml:space="preserve"> ADDIN EN.CITE </w:instrText>
      </w:r>
      <w:r w:rsidR="008E3F3C">
        <w:rPr>
          <w:rFonts w:ascii="Times New Roman" w:eastAsia="Times New Roman" w:hAnsi="Times New Roman" w:cs="Times New Roman"/>
          <w:sz w:val="24"/>
          <w:szCs w:val="24"/>
        </w:rPr>
        <w:fldChar w:fldCharType="begin">
          <w:fldData xml:space="preserve">PEVuZE5vdGU+PENpdGU+PEF1dGhvcj5MZWU8L0F1dGhvcj48WWVhcj4yMDEzPC9ZZWFyPjxSZWNO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</w:fldData>
        </w:fldChar>
      </w:r>
      <w:r w:rsidR="008E3F3C">
        <w:rPr>
          <w:rFonts w:ascii="Times New Roman" w:eastAsia="Times New Roman" w:hAnsi="Times New Roman" w:cs="Times New Roman"/>
          <w:sz w:val="24"/>
          <w:szCs w:val="24"/>
        </w:rPr>
        <w:instrText xml:space="preserve"> ADDIN EN.CITE.DATA </w:instrText>
      </w:r>
      <w:r w:rsidR="008E3F3C">
        <w:rPr>
          <w:rFonts w:ascii="Times New Roman" w:eastAsia="Times New Roman" w:hAnsi="Times New Roman" w:cs="Times New Roman"/>
          <w:sz w:val="24"/>
          <w:szCs w:val="24"/>
        </w:rPr>
      </w:r>
      <w:r w:rsidR="008E3F3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fldChar w:fldCharType="separate"/>
      </w:r>
      <w:r w:rsidR="008E3F3C" w:rsidRPr="008E3F3C">
        <w:rPr>
          <w:rFonts w:ascii="Times New Roman" w:eastAsia="Times New Roman" w:hAnsi="Times New Roman" w:cs="Times New Roman"/>
          <w:noProof/>
          <w:sz w:val="24"/>
          <w:szCs w:val="24"/>
          <w:vertAlign w:val="superscript"/>
        </w:rPr>
        <w:t>[</w:t>
      </w:r>
      <w:hyperlink w:anchor="_ENREF_8" w:tooltip="McHenry, 1999 #411" w:history="1">
        <w:r w:rsidR="001A025C" w:rsidRPr="008E3F3C">
          <w:rPr>
            <w:rFonts w:ascii="Times New Roman" w:eastAsia="Times New Roman" w:hAnsi="Times New Roman" w:cs="Times New Roman"/>
            <w:noProof/>
            <w:sz w:val="24"/>
            <w:szCs w:val="24"/>
            <w:vertAlign w:val="superscript"/>
          </w:rPr>
          <w:t>8</w:t>
        </w:r>
      </w:hyperlink>
      <w:r w:rsidR="008E3F3C" w:rsidRPr="008E3F3C">
        <w:rPr>
          <w:rFonts w:ascii="Times New Roman" w:eastAsia="Times New Roman" w:hAnsi="Times New Roman" w:cs="Times New Roman"/>
          <w:noProof/>
          <w:sz w:val="24"/>
          <w:szCs w:val="24"/>
          <w:vertAlign w:val="superscript"/>
        </w:rPr>
        <w:t xml:space="preserve">, </w:t>
      </w:r>
      <w:hyperlink w:anchor="_ENREF_15" w:tooltip="Lee, 2013 #422" w:history="1">
        <w:r w:rsidR="001A025C" w:rsidRPr="008E3F3C">
          <w:rPr>
            <w:rFonts w:ascii="Times New Roman" w:eastAsia="Times New Roman" w:hAnsi="Times New Roman" w:cs="Times New Roman"/>
            <w:noProof/>
            <w:sz w:val="24"/>
            <w:szCs w:val="24"/>
            <w:vertAlign w:val="superscript"/>
          </w:rPr>
          <w:t>15</w:t>
        </w:r>
      </w:hyperlink>
      <w:r w:rsidR="008E3F3C" w:rsidRPr="008E3F3C">
        <w:rPr>
          <w:rFonts w:ascii="Times New Roman" w:eastAsia="Times New Roman" w:hAnsi="Times New Roman" w:cs="Times New Roman"/>
          <w:noProof/>
          <w:sz w:val="24"/>
          <w:szCs w:val="24"/>
          <w:vertAlign w:val="superscript"/>
        </w:rPr>
        <w:t xml:space="preserve">, </w:t>
      </w:r>
      <w:hyperlink w:anchor="_ENREF_16" w:tooltip="Kroeker, 2014 #410" w:history="1">
        <w:r w:rsidR="001A025C" w:rsidRPr="008E3F3C">
          <w:rPr>
            <w:rFonts w:ascii="Times New Roman" w:eastAsia="Times New Roman" w:hAnsi="Times New Roman" w:cs="Times New Roman"/>
            <w:noProof/>
            <w:sz w:val="24"/>
            <w:szCs w:val="24"/>
            <w:vertAlign w:val="superscript"/>
          </w:rPr>
          <w:t>16</w:t>
        </w:r>
      </w:hyperlink>
      <w:r w:rsidR="008E3F3C" w:rsidRPr="008E3F3C">
        <w:rPr>
          <w:rFonts w:ascii="Times New Roman" w:eastAsia="Times New Roman" w:hAnsi="Times New Roman" w:cs="Times New Roman"/>
          <w:noProof/>
          <w:sz w:val="24"/>
          <w:szCs w:val="24"/>
          <w:vertAlign w:val="superscript"/>
        </w:rPr>
        <w:t>]</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del w:id="23" w:author="Administrator" w:date="2021-12-20T15:20:00Z">
        <w:r w:rsidDel="001F0490">
          <w:rPr>
            <w:rFonts w:ascii="Times New Roman" w:eastAsia="Times New Roman" w:hAnsi="Times New Roman" w:cs="Times New Roman"/>
            <w:sz w:val="24"/>
            <w:szCs w:val="24"/>
          </w:rPr>
          <w:delText xml:space="preserve">(8–10) </w:delText>
        </w:r>
      </w:del>
      <w:r>
        <w:rPr>
          <w:rFonts w:ascii="Times New Roman" w:eastAsia="Times New Roman" w:hAnsi="Times New Roman" w:cs="Times New Roman"/>
          <w:sz w:val="24"/>
          <w:szCs w:val="24"/>
        </w:rPr>
        <w:t>or 50%</w:t>
      </w:r>
      <w:r>
        <w:rPr>
          <w:rFonts w:ascii="Times New Roman" w:eastAsia="Times New Roman" w:hAnsi="Times New Roman" w:cs="Times New Roman"/>
          <w:sz w:val="24"/>
          <w:szCs w:val="24"/>
        </w:rPr>
        <w:fldChar w:fldCharType="begin"/>
      </w:r>
      <w:r w:rsidR="008E3F3C">
        <w:rPr>
          <w:rFonts w:ascii="Times New Roman" w:eastAsia="Times New Roman" w:hAnsi="Times New Roman" w:cs="Times New Roman"/>
          <w:sz w:val="24"/>
          <w:szCs w:val="24"/>
        </w:rPr>
        <w:instrText xml:space="preserve"> ADDIN EN.CITE &lt;EndNote&gt;&lt;Cite&gt;&lt;Author&gt;Melck&lt;/Author&gt;&lt;Year&gt;2006&lt;/Year&gt;&lt;RecNum&gt;412&lt;/RecNum&gt;&lt;DisplayText&gt;&lt;style face="superscript"&gt;[17, 18]&lt;/style&gt;&lt;/DisplayText&gt;&lt;record&gt;&lt;rec-number&gt;412&lt;/rec-number&gt;&lt;foreign-keys&gt;&lt;key app="EN" db-id="dtd2wtdtlts52aeds5xvdpvl5atdz9r5ee0f"&gt;412&lt;/key&gt;&lt;/foreign-keys&gt;&lt;ref-type name="Journal Article"&gt;17&lt;/ref-type&gt;&lt;contributors&gt;&lt;authors&gt;&lt;author&gt;Melck, A&lt;/author&gt;&lt;author&gt;Bugis, S&lt;/author&gt;&lt;author&gt;Baliski, C&lt;/author&gt;&lt;author&gt;Irvine, R&lt;/author&gt;&lt;author&gt;Anderson, DW&lt;/author&gt;&lt;author&gt;Wilkins, G&lt;/author&gt;&lt;author&gt;Zhang, H&lt;/author&gt;&lt;author&gt;Wiseman, SM&lt;/author&gt;&lt;/authors&gt;&lt;/contributors&gt;&lt;titles&gt;&lt;title&gt;Hemithyroidectomy: the preferred initial surgical approach for management of Hurthle cell neoplasm&lt;/title&gt;&lt;secondary-title&gt;The American journal of surgery&lt;/secondary-title&gt;&lt;/titles&gt;&lt;periodical&gt;&lt;full-title&gt;The American journal of surgery&lt;/full-title&gt;&lt;/periodical&gt;&lt;pages&gt;593-597&lt;/pages&gt;&lt;volume&gt;191&lt;/volume&gt;&lt;number&gt;5&lt;/number&gt;&lt;dates&gt;&lt;year&gt;2006&lt;/year&gt;&lt;/dates&gt;&lt;isbn&gt;0002-9610&lt;/isbn&gt;&lt;urls&gt;&lt;/urls&gt;&lt;/record&gt;&lt;/Cite&gt;&lt;Cite&gt;&lt;Author&gt;Hudak&lt;/Author&gt;&lt;Year&gt;2012&lt;/Year&gt;&lt;RecNum&gt;413&lt;/RecNum&gt;&lt;record&gt;&lt;rec-number&gt;413&lt;/rec-number&gt;&lt;foreign-keys&gt;&lt;key app="EN" db-id="dtd2wtdtlts52aeds5xvdpvl5atdz9r5ee0f"&gt;413&lt;/key&gt;&lt;/foreign-keys&gt;&lt;ref-type name="Journal Article"&gt;17&lt;/ref-type&gt;&lt;contributors&gt;&lt;authors&gt;&lt;author&gt;Hudak, Kevin&lt;/author&gt;&lt;author&gt;Mazeh, Haggi&lt;/author&gt;&lt;author&gt;Sippel, Rebecca S&lt;/author&gt;&lt;author&gt;Chen, Herbert&lt;/author&gt;&lt;/authors&gt;&lt;/contributors&gt;&lt;titles&gt;&lt;title&gt;Hürthle cell metaplasia on fine-needle aspiration biopsy is not by itself an indication for thyroid surgery&lt;/title&gt;&lt;secondary-title&gt;The American journal of surgery&lt;/secondary-title&gt;&lt;/titles&gt;&lt;periodical&gt;&lt;full-title&gt;The American journal of surgery&lt;/full-title&gt;&lt;/periodical&gt;&lt;pages&gt;287-291&lt;/pages&gt;&lt;volume&gt;203&lt;/volume&gt;&lt;number&gt;3&lt;/number&gt;&lt;dates&gt;&lt;year&gt;2012&lt;/year&gt;&lt;/dates&gt;&lt;isbn&gt;0002-9610&lt;/isbn&gt;&lt;urls&gt;&lt;/urls&gt;&lt;/record&gt;&lt;/Cite&gt;&lt;/EndNote&gt;</w:instrText>
      </w:r>
      <w:r>
        <w:rPr>
          <w:rFonts w:ascii="Times New Roman" w:eastAsia="Times New Roman" w:hAnsi="Times New Roman" w:cs="Times New Roman"/>
          <w:sz w:val="24"/>
          <w:szCs w:val="24"/>
        </w:rPr>
        <w:fldChar w:fldCharType="separate"/>
      </w:r>
      <w:r w:rsidR="008E3F3C" w:rsidRPr="008E3F3C">
        <w:rPr>
          <w:rFonts w:ascii="Times New Roman" w:eastAsia="Times New Roman" w:hAnsi="Times New Roman" w:cs="Times New Roman"/>
          <w:noProof/>
          <w:sz w:val="24"/>
          <w:szCs w:val="24"/>
          <w:vertAlign w:val="superscript"/>
        </w:rPr>
        <w:t>[</w:t>
      </w:r>
      <w:hyperlink w:anchor="_ENREF_17" w:tooltip="Melck, 2006 #412" w:history="1">
        <w:r w:rsidR="001A025C" w:rsidRPr="008E3F3C">
          <w:rPr>
            <w:rFonts w:ascii="Times New Roman" w:eastAsia="Times New Roman" w:hAnsi="Times New Roman" w:cs="Times New Roman"/>
            <w:noProof/>
            <w:sz w:val="24"/>
            <w:szCs w:val="24"/>
            <w:vertAlign w:val="superscript"/>
          </w:rPr>
          <w:t>17</w:t>
        </w:r>
      </w:hyperlink>
      <w:r w:rsidR="008E3F3C" w:rsidRPr="008E3F3C">
        <w:rPr>
          <w:rFonts w:ascii="Times New Roman" w:eastAsia="Times New Roman" w:hAnsi="Times New Roman" w:cs="Times New Roman"/>
          <w:noProof/>
          <w:sz w:val="24"/>
          <w:szCs w:val="24"/>
          <w:vertAlign w:val="superscript"/>
        </w:rPr>
        <w:t xml:space="preserve">, </w:t>
      </w:r>
      <w:hyperlink w:anchor="_ENREF_18" w:tooltip="Hudak, 2012 #413" w:history="1">
        <w:r w:rsidR="001A025C" w:rsidRPr="008E3F3C">
          <w:rPr>
            <w:rFonts w:ascii="Times New Roman" w:eastAsia="Times New Roman" w:hAnsi="Times New Roman" w:cs="Times New Roman"/>
            <w:noProof/>
            <w:sz w:val="24"/>
            <w:szCs w:val="24"/>
            <w:vertAlign w:val="superscript"/>
          </w:rPr>
          <w:t>18</w:t>
        </w:r>
      </w:hyperlink>
      <w:r w:rsidR="008E3F3C" w:rsidRPr="008E3F3C">
        <w:rPr>
          <w:rFonts w:ascii="Times New Roman" w:eastAsia="Times New Roman" w:hAnsi="Times New Roman" w:cs="Times New Roman"/>
          <w:noProof/>
          <w:sz w:val="24"/>
          <w:szCs w:val="24"/>
          <w:vertAlign w:val="superscript"/>
        </w:rPr>
        <w:t>]</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del w:id="24" w:author="Administrator" w:date="2021-12-20T15:20:00Z">
        <w:r w:rsidDel="001F0490">
          <w:rPr>
            <w:rFonts w:ascii="Times New Roman" w:eastAsia="Times New Roman" w:hAnsi="Times New Roman" w:cs="Times New Roman"/>
            <w:sz w:val="24"/>
            <w:szCs w:val="24"/>
          </w:rPr>
          <w:delText xml:space="preserve">(11,12) </w:delText>
        </w:r>
      </w:del>
      <w:r>
        <w:rPr>
          <w:rFonts w:ascii="Times New Roman" w:eastAsia="Times New Roman" w:hAnsi="Times New Roman" w:cs="Times New Roman"/>
          <w:sz w:val="24"/>
          <w:szCs w:val="24"/>
        </w:rPr>
        <w:t xml:space="preserve">as a defining value. In our setup, pathologists use variable cutoff values. In the present study, only 8 out of 29 cytologically diagnosed </w:t>
      </w:r>
      <w:proofErr w:type="spellStart"/>
      <w:r>
        <w:rPr>
          <w:rFonts w:ascii="Times New Roman" w:eastAsia="Times New Roman" w:hAnsi="Times New Roman" w:cs="Times New Roman"/>
          <w:sz w:val="24"/>
          <w:szCs w:val="24"/>
        </w:rPr>
        <w:t>hurthle</w:t>
      </w:r>
      <w:proofErr w:type="spellEnd"/>
      <w:r>
        <w:rPr>
          <w:rFonts w:ascii="Times New Roman" w:eastAsia="Times New Roman" w:hAnsi="Times New Roman" w:cs="Times New Roman"/>
          <w:sz w:val="24"/>
          <w:szCs w:val="24"/>
        </w:rPr>
        <w:t xml:space="preserve"> cell neoplasms were truly HCN on definitive pathology diagnosis and only 1 of 29 cytologically diagnosed HCN neoplasms turned out to be HCC. Therefore, in our institutions, cytologic diagnosis of HCN is not reliable and it is not associated with increased risk of malignancy.  Although, the number of definitively diagnosed HCNs is too small in order to make any meaningful statistical correlation. </w:t>
      </w:r>
    </w:p>
    <w:p w:rsidR="00447EE5" w:rsidRDefault="00565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Common biopsy findings after thyroidectomy for cytologically indeterminate thyroid lesions include Follicular adenoma, adenomatoid hyperplasia, follicular carcinoma, follicular variant of papillary cancer, and classical papillary cancer</w:t>
      </w:r>
      <w:r w:rsidR="00B8089A">
        <w:rPr>
          <w:rFonts w:ascii="Times New Roman" w:eastAsia="Times New Roman" w:hAnsi="Times New Roman" w:cs="Times New Roman"/>
          <w:sz w:val="24"/>
          <w:szCs w:val="24"/>
        </w:rPr>
        <w:fldChar w:fldCharType="begin">
          <w:fldData xml:space="preserve">PEVuZE5vdGU+PENpdGU+PEF1dGhvcj5MZWU8L0F1dGhvcj48WWVhcj4yMDEzPC9ZZWFyPjxSZWNO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</w:fldData>
        </w:fldChar>
      </w:r>
      <w:r w:rsidR="00B8089A">
        <w:rPr>
          <w:rFonts w:ascii="Times New Roman" w:eastAsia="Times New Roman" w:hAnsi="Times New Roman" w:cs="Times New Roman"/>
          <w:sz w:val="24"/>
          <w:szCs w:val="24"/>
        </w:rPr>
        <w:instrText xml:space="preserve"> ADDIN EN.CITE </w:instrText>
      </w:r>
      <w:r w:rsidR="00B8089A">
        <w:rPr>
          <w:rFonts w:ascii="Times New Roman" w:eastAsia="Times New Roman" w:hAnsi="Times New Roman" w:cs="Times New Roman"/>
          <w:sz w:val="24"/>
          <w:szCs w:val="24"/>
        </w:rPr>
        <w:fldChar w:fldCharType="begin">
          <w:fldData xml:space="preserve">PEVuZE5vdGU+PENpdGU+PEF1dGhvcj5MZWU8L0F1dGhvcj48WWVhcj4yMDEzPC9ZZWFyPjxSZWNO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</w:fldData>
        </w:fldChar>
      </w:r>
      <w:r w:rsidR="00B8089A">
        <w:rPr>
          <w:rFonts w:ascii="Times New Roman" w:eastAsia="Times New Roman" w:hAnsi="Times New Roman" w:cs="Times New Roman"/>
          <w:sz w:val="24"/>
          <w:szCs w:val="24"/>
        </w:rPr>
        <w:instrText xml:space="preserve"> ADDIN EN.CITE.DATA </w:instrText>
      </w:r>
      <w:r w:rsidR="00B8089A">
        <w:rPr>
          <w:rFonts w:ascii="Times New Roman" w:eastAsia="Times New Roman" w:hAnsi="Times New Roman" w:cs="Times New Roman"/>
          <w:sz w:val="24"/>
          <w:szCs w:val="24"/>
        </w:rPr>
      </w:r>
      <w:r w:rsidR="00B8089A">
        <w:rPr>
          <w:rFonts w:ascii="Times New Roman" w:eastAsia="Times New Roman" w:hAnsi="Times New Roman" w:cs="Times New Roman"/>
          <w:sz w:val="24"/>
          <w:szCs w:val="24"/>
        </w:rPr>
        <w:fldChar w:fldCharType="end"/>
      </w:r>
      <w:r w:rsidR="00B8089A">
        <w:rPr>
          <w:rFonts w:ascii="Times New Roman" w:eastAsia="Times New Roman" w:hAnsi="Times New Roman" w:cs="Times New Roman"/>
          <w:sz w:val="24"/>
          <w:szCs w:val="24"/>
        </w:rPr>
        <w:fldChar w:fldCharType="separate"/>
      </w:r>
      <w:r w:rsidR="00B8089A" w:rsidRPr="00B8089A">
        <w:rPr>
          <w:rFonts w:ascii="Times New Roman" w:eastAsia="Times New Roman" w:hAnsi="Times New Roman" w:cs="Times New Roman"/>
          <w:noProof/>
          <w:sz w:val="24"/>
          <w:szCs w:val="24"/>
          <w:vertAlign w:val="superscript"/>
        </w:rPr>
        <w:t>[</w:t>
      </w:r>
      <w:hyperlink w:anchor="_ENREF_8" w:tooltip="McHenry, 1999 #411" w:history="1">
        <w:r w:rsidR="001A025C" w:rsidRPr="00B8089A">
          <w:rPr>
            <w:rFonts w:ascii="Times New Roman" w:eastAsia="Times New Roman" w:hAnsi="Times New Roman" w:cs="Times New Roman"/>
            <w:noProof/>
            <w:sz w:val="24"/>
            <w:szCs w:val="24"/>
            <w:vertAlign w:val="superscript"/>
          </w:rPr>
          <w:t>8</w:t>
        </w:r>
      </w:hyperlink>
      <w:r w:rsidR="00B8089A" w:rsidRPr="00B8089A">
        <w:rPr>
          <w:rFonts w:ascii="Times New Roman" w:eastAsia="Times New Roman" w:hAnsi="Times New Roman" w:cs="Times New Roman"/>
          <w:noProof/>
          <w:sz w:val="24"/>
          <w:szCs w:val="24"/>
          <w:vertAlign w:val="superscript"/>
        </w:rPr>
        <w:t xml:space="preserve">, </w:t>
      </w:r>
      <w:hyperlink w:anchor="_ENREF_9" w:tooltip="Baloch, 2002 #436" w:history="1">
        <w:r w:rsidR="001A025C" w:rsidRPr="00B8089A">
          <w:rPr>
            <w:rFonts w:ascii="Times New Roman" w:eastAsia="Times New Roman" w:hAnsi="Times New Roman" w:cs="Times New Roman"/>
            <w:noProof/>
            <w:sz w:val="24"/>
            <w:szCs w:val="24"/>
            <w:vertAlign w:val="superscript"/>
          </w:rPr>
          <w:t>9</w:t>
        </w:r>
      </w:hyperlink>
      <w:r w:rsidR="00B8089A" w:rsidRPr="00B8089A">
        <w:rPr>
          <w:rFonts w:ascii="Times New Roman" w:eastAsia="Times New Roman" w:hAnsi="Times New Roman" w:cs="Times New Roman"/>
          <w:noProof/>
          <w:sz w:val="24"/>
          <w:szCs w:val="24"/>
          <w:vertAlign w:val="superscript"/>
        </w:rPr>
        <w:t xml:space="preserve">, </w:t>
      </w:r>
      <w:hyperlink w:anchor="_ENREF_15" w:tooltip="Lee, 2013 #422" w:history="1">
        <w:r w:rsidR="001A025C" w:rsidRPr="00B8089A">
          <w:rPr>
            <w:rFonts w:ascii="Times New Roman" w:eastAsia="Times New Roman" w:hAnsi="Times New Roman" w:cs="Times New Roman"/>
            <w:noProof/>
            <w:sz w:val="24"/>
            <w:szCs w:val="24"/>
            <w:vertAlign w:val="superscript"/>
          </w:rPr>
          <w:t>15</w:t>
        </w:r>
      </w:hyperlink>
      <w:r w:rsidR="00B8089A" w:rsidRPr="00B8089A">
        <w:rPr>
          <w:rFonts w:ascii="Times New Roman" w:eastAsia="Times New Roman" w:hAnsi="Times New Roman" w:cs="Times New Roman"/>
          <w:noProof/>
          <w:sz w:val="24"/>
          <w:szCs w:val="24"/>
          <w:vertAlign w:val="superscript"/>
        </w:rPr>
        <w:t>]</w:t>
      </w:r>
      <w:r w:rsidR="00B8089A">
        <w:rPr>
          <w:rFonts w:ascii="Times New Roman" w:eastAsia="Times New Roman" w:hAnsi="Times New Roman" w:cs="Times New Roman"/>
          <w:sz w:val="24"/>
          <w:szCs w:val="24"/>
        </w:rPr>
        <w:fldChar w:fldCharType="end"/>
      </w:r>
      <w:del w:id="25" w:author="Administrator" w:date="2021-12-20T15:20:00Z">
        <w:r w:rsidDel="001F0490">
          <w:rPr>
            <w:rFonts w:ascii="Times New Roman" w:eastAsia="Times New Roman" w:hAnsi="Times New Roman" w:cs="Times New Roman"/>
            <w:sz w:val="24"/>
            <w:szCs w:val="24"/>
          </w:rPr>
          <w:delText xml:space="preserve"> (8,10,13)</w:delText>
        </w:r>
      </w:del>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incidence of malignancy in cytologically indeterminate nodules ranges from 14% to 48.5%</w:t>
      </w:r>
      <w:r w:rsidR="00B8089A">
        <w:rPr>
          <w:rFonts w:ascii="Times New Roman" w:eastAsia="Times New Roman" w:hAnsi="Times New Roman" w:cs="Times New Roman"/>
          <w:sz w:val="24"/>
          <w:szCs w:val="24"/>
        </w:rPr>
        <w:fldChar w:fldCharType="begin">
          <w:fldData xml:space="preserve">PEVuZE5vdGU+PENpdGU+PEF1dGhvcj5NY0hlbnJ5PC9BdXRob3I+PFllYXI+MTk5OTwvWWVhcj48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</w:fldData>
        </w:fldChar>
      </w:r>
      <w:r w:rsidR="00B8089A">
        <w:rPr>
          <w:rFonts w:ascii="Times New Roman" w:eastAsia="Times New Roman" w:hAnsi="Times New Roman" w:cs="Times New Roman"/>
          <w:sz w:val="24"/>
          <w:szCs w:val="24"/>
        </w:rPr>
        <w:instrText xml:space="preserve"> ADDIN EN.CITE </w:instrText>
      </w:r>
      <w:r w:rsidR="00B8089A">
        <w:rPr>
          <w:rFonts w:ascii="Times New Roman" w:eastAsia="Times New Roman" w:hAnsi="Times New Roman" w:cs="Times New Roman"/>
          <w:sz w:val="24"/>
          <w:szCs w:val="24"/>
        </w:rPr>
        <w:fldChar w:fldCharType="begin">
          <w:fldData xml:space="preserve">PEVuZE5vdGU+PENpdGU+PEF1dGhvcj5NY0hlbnJ5PC9BdXRob3I+PFllYXI+MTk5OTwvWWVhcj48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</w:fldData>
        </w:fldChar>
      </w:r>
      <w:r w:rsidR="00B8089A">
        <w:rPr>
          <w:rFonts w:ascii="Times New Roman" w:eastAsia="Times New Roman" w:hAnsi="Times New Roman" w:cs="Times New Roman"/>
          <w:sz w:val="24"/>
          <w:szCs w:val="24"/>
        </w:rPr>
        <w:instrText xml:space="preserve"> ADDIN EN.CITE.DATA </w:instrText>
      </w:r>
      <w:r w:rsidR="00B8089A">
        <w:rPr>
          <w:rFonts w:ascii="Times New Roman" w:eastAsia="Times New Roman" w:hAnsi="Times New Roman" w:cs="Times New Roman"/>
          <w:sz w:val="24"/>
          <w:szCs w:val="24"/>
        </w:rPr>
      </w:r>
      <w:r w:rsidR="00B8089A">
        <w:rPr>
          <w:rFonts w:ascii="Times New Roman" w:eastAsia="Times New Roman" w:hAnsi="Times New Roman" w:cs="Times New Roman"/>
          <w:sz w:val="24"/>
          <w:szCs w:val="24"/>
        </w:rPr>
        <w:fldChar w:fldCharType="end"/>
      </w:r>
      <w:r w:rsidR="00B8089A">
        <w:rPr>
          <w:rFonts w:ascii="Times New Roman" w:eastAsia="Times New Roman" w:hAnsi="Times New Roman" w:cs="Times New Roman"/>
          <w:sz w:val="24"/>
          <w:szCs w:val="24"/>
        </w:rPr>
        <w:fldChar w:fldCharType="separate"/>
      </w:r>
      <w:r w:rsidR="00B8089A" w:rsidRPr="00B8089A">
        <w:rPr>
          <w:rFonts w:ascii="Times New Roman" w:eastAsia="Times New Roman" w:hAnsi="Times New Roman" w:cs="Times New Roman"/>
          <w:noProof/>
          <w:sz w:val="24"/>
          <w:szCs w:val="24"/>
          <w:vertAlign w:val="superscript"/>
        </w:rPr>
        <w:t>[</w:t>
      </w:r>
      <w:hyperlink w:anchor="_ENREF_8" w:tooltip="McHenry, 1999 #411" w:history="1">
        <w:r w:rsidR="001A025C" w:rsidRPr="00B8089A">
          <w:rPr>
            <w:rFonts w:ascii="Times New Roman" w:eastAsia="Times New Roman" w:hAnsi="Times New Roman" w:cs="Times New Roman"/>
            <w:noProof/>
            <w:sz w:val="24"/>
            <w:szCs w:val="24"/>
            <w:vertAlign w:val="superscript"/>
          </w:rPr>
          <w:t>8</w:t>
        </w:r>
      </w:hyperlink>
      <w:r w:rsidR="00B8089A" w:rsidRPr="00B8089A">
        <w:rPr>
          <w:rFonts w:ascii="Times New Roman" w:eastAsia="Times New Roman" w:hAnsi="Times New Roman" w:cs="Times New Roman"/>
          <w:noProof/>
          <w:sz w:val="24"/>
          <w:szCs w:val="24"/>
          <w:vertAlign w:val="superscript"/>
        </w:rPr>
        <w:t xml:space="preserve">, </w:t>
      </w:r>
      <w:hyperlink w:anchor="_ENREF_9" w:tooltip="Baloch, 2002 #436" w:history="1">
        <w:r w:rsidR="001A025C" w:rsidRPr="00B8089A">
          <w:rPr>
            <w:rFonts w:ascii="Times New Roman" w:eastAsia="Times New Roman" w:hAnsi="Times New Roman" w:cs="Times New Roman"/>
            <w:noProof/>
            <w:sz w:val="24"/>
            <w:szCs w:val="24"/>
            <w:vertAlign w:val="superscript"/>
          </w:rPr>
          <w:t>9</w:t>
        </w:r>
      </w:hyperlink>
      <w:r w:rsidR="00B8089A" w:rsidRPr="00B8089A">
        <w:rPr>
          <w:rFonts w:ascii="Times New Roman" w:eastAsia="Times New Roman" w:hAnsi="Times New Roman" w:cs="Times New Roman"/>
          <w:noProof/>
          <w:sz w:val="24"/>
          <w:szCs w:val="24"/>
          <w:vertAlign w:val="superscript"/>
        </w:rPr>
        <w:t xml:space="preserve">, </w:t>
      </w:r>
      <w:hyperlink w:anchor="_ENREF_13" w:tooltip="Öz, 2018 #424" w:history="1">
        <w:r w:rsidR="001A025C" w:rsidRPr="00B8089A">
          <w:rPr>
            <w:rFonts w:ascii="Times New Roman" w:eastAsia="Times New Roman" w:hAnsi="Times New Roman" w:cs="Times New Roman"/>
            <w:noProof/>
            <w:sz w:val="24"/>
            <w:szCs w:val="24"/>
            <w:vertAlign w:val="superscript"/>
          </w:rPr>
          <w:t>13</w:t>
        </w:r>
      </w:hyperlink>
      <w:r w:rsidR="00B8089A" w:rsidRPr="00B8089A">
        <w:rPr>
          <w:rFonts w:ascii="Times New Roman" w:eastAsia="Times New Roman" w:hAnsi="Times New Roman" w:cs="Times New Roman"/>
          <w:noProof/>
          <w:sz w:val="24"/>
          <w:szCs w:val="24"/>
          <w:vertAlign w:val="superscript"/>
        </w:rPr>
        <w:t xml:space="preserve">, </w:t>
      </w:r>
      <w:hyperlink w:anchor="_ENREF_15" w:tooltip="Lee, 2013 #422" w:history="1">
        <w:r w:rsidR="001A025C" w:rsidRPr="00B8089A">
          <w:rPr>
            <w:rFonts w:ascii="Times New Roman" w:eastAsia="Times New Roman" w:hAnsi="Times New Roman" w:cs="Times New Roman"/>
            <w:noProof/>
            <w:sz w:val="24"/>
            <w:szCs w:val="24"/>
            <w:vertAlign w:val="superscript"/>
          </w:rPr>
          <w:t>15</w:t>
        </w:r>
      </w:hyperlink>
      <w:r w:rsidR="00B8089A" w:rsidRPr="00B8089A">
        <w:rPr>
          <w:rFonts w:ascii="Times New Roman" w:eastAsia="Times New Roman" w:hAnsi="Times New Roman" w:cs="Times New Roman"/>
          <w:noProof/>
          <w:sz w:val="24"/>
          <w:szCs w:val="24"/>
          <w:vertAlign w:val="superscript"/>
        </w:rPr>
        <w:t>]</w:t>
      </w:r>
      <w:r w:rsidR="00B8089A">
        <w:rPr>
          <w:rFonts w:ascii="Times New Roman" w:eastAsia="Times New Roman" w:hAnsi="Times New Roman" w:cs="Times New Roman"/>
          <w:sz w:val="24"/>
          <w:szCs w:val="24"/>
        </w:rPr>
        <w:fldChar w:fldCharType="end"/>
      </w:r>
      <w:del w:id="26" w:author="Administrator" w:date="2021-12-20T15:20:00Z">
        <w:r w:rsidDel="001F0490">
          <w:rPr>
            <w:rFonts w:ascii="Times New Roman" w:eastAsia="Times New Roman" w:hAnsi="Times New Roman" w:cs="Times New Roman"/>
            <w:sz w:val="24"/>
            <w:szCs w:val="24"/>
          </w:rPr>
          <w:delText xml:space="preserve"> (8,10,13,17)</w:delText>
        </w:r>
      </w:del>
      <w:r>
        <w:rPr>
          <w:rFonts w:ascii="Times New Roman" w:eastAsia="Times New Roman" w:hAnsi="Times New Roman" w:cs="Times New Roman"/>
          <w:sz w:val="24"/>
          <w:szCs w:val="24"/>
        </w:rPr>
        <w:t xml:space="preserve">. The incidence of malignancy in the present study was 22.4%; which is comparable with most of the reports. </w:t>
      </w:r>
    </w:p>
    <w:p w:rsidR="00447EE5" w:rsidRDefault="00565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Follicular variants of papillary cancer, classical papillary cancer, and follicular thyroid cancers are malignancies that are commonly found in such lesions</w:t>
      </w:r>
      <w:r w:rsidR="00B8089A">
        <w:rPr>
          <w:rFonts w:ascii="Times New Roman" w:eastAsia="Times New Roman" w:hAnsi="Times New Roman" w:cs="Times New Roman"/>
          <w:sz w:val="24"/>
          <w:szCs w:val="24"/>
        </w:rPr>
        <w:fldChar w:fldCharType="begin">
          <w:fldData xml:space="preserve">PEVuZE5vdGU+PENpdGU+PEF1dGhvcj5NY0hlbnJ5PC9BdXRob3I+PFllYXI+MTk5OTwvWWVhcj48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</w:fldData>
        </w:fldChar>
      </w:r>
      <w:r w:rsidR="00D76F80">
        <w:rPr>
          <w:rFonts w:ascii="Times New Roman" w:eastAsia="Times New Roman" w:hAnsi="Times New Roman" w:cs="Times New Roman"/>
          <w:sz w:val="24"/>
          <w:szCs w:val="24"/>
        </w:rPr>
        <w:instrText xml:space="preserve"> ADDIN EN.CITE </w:instrText>
      </w:r>
      <w:r w:rsidR="00D76F80">
        <w:rPr>
          <w:rFonts w:ascii="Times New Roman" w:eastAsia="Times New Roman" w:hAnsi="Times New Roman" w:cs="Times New Roman"/>
          <w:sz w:val="24"/>
          <w:szCs w:val="24"/>
        </w:rPr>
        <w:fldChar w:fldCharType="begin">
          <w:fldData xml:space="preserve">PEVuZE5vdGU+PENpdGU+PEF1dGhvcj5NY0hlbnJ5PC9BdXRob3I+PFllYXI+MTk5OTwvWWVhcj48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</w:fldData>
        </w:fldChar>
      </w:r>
      <w:r w:rsidR="00D76F80">
        <w:rPr>
          <w:rFonts w:ascii="Times New Roman" w:eastAsia="Times New Roman" w:hAnsi="Times New Roman" w:cs="Times New Roman"/>
          <w:sz w:val="24"/>
          <w:szCs w:val="24"/>
        </w:rPr>
        <w:instrText xml:space="preserve"> ADDIN EN.CITE.DATA </w:instrText>
      </w:r>
      <w:r w:rsidR="00D76F80">
        <w:rPr>
          <w:rFonts w:ascii="Times New Roman" w:eastAsia="Times New Roman" w:hAnsi="Times New Roman" w:cs="Times New Roman"/>
          <w:sz w:val="24"/>
          <w:szCs w:val="24"/>
        </w:rPr>
      </w:r>
      <w:r w:rsidR="00D76F80">
        <w:rPr>
          <w:rFonts w:ascii="Times New Roman" w:eastAsia="Times New Roman" w:hAnsi="Times New Roman" w:cs="Times New Roman"/>
          <w:sz w:val="24"/>
          <w:szCs w:val="24"/>
        </w:rPr>
        <w:fldChar w:fldCharType="end"/>
      </w:r>
      <w:r w:rsidR="00B8089A">
        <w:rPr>
          <w:rFonts w:ascii="Times New Roman" w:eastAsia="Times New Roman" w:hAnsi="Times New Roman" w:cs="Times New Roman"/>
          <w:sz w:val="24"/>
          <w:szCs w:val="24"/>
        </w:rPr>
        <w:fldChar w:fldCharType="separate"/>
      </w:r>
      <w:r w:rsidR="00D76F80" w:rsidRPr="00D76F80">
        <w:rPr>
          <w:rFonts w:ascii="Times New Roman" w:eastAsia="Times New Roman" w:hAnsi="Times New Roman" w:cs="Times New Roman"/>
          <w:noProof/>
          <w:sz w:val="24"/>
          <w:szCs w:val="24"/>
          <w:vertAlign w:val="superscript"/>
        </w:rPr>
        <w:t>[</w:t>
      </w:r>
      <w:hyperlink w:anchor="_ENREF_8" w:tooltip="McHenry, 1999 #411" w:history="1">
        <w:r w:rsidR="001A025C" w:rsidRPr="00D76F80">
          <w:rPr>
            <w:rFonts w:ascii="Times New Roman" w:eastAsia="Times New Roman" w:hAnsi="Times New Roman" w:cs="Times New Roman"/>
            <w:noProof/>
            <w:sz w:val="24"/>
            <w:szCs w:val="24"/>
            <w:vertAlign w:val="superscript"/>
          </w:rPr>
          <w:t>8</w:t>
        </w:r>
      </w:hyperlink>
      <w:r w:rsidR="00D76F80" w:rsidRPr="00D76F80">
        <w:rPr>
          <w:rFonts w:ascii="Times New Roman" w:eastAsia="Times New Roman" w:hAnsi="Times New Roman" w:cs="Times New Roman"/>
          <w:noProof/>
          <w:sz w:val="24"/>
          <w:szCs w:val="24"/>
          <w:vertAlign w:val="superscript"/>
        </w:rPr>
        <w:t xml:space="preserve">, </w:t>
      </w:r>
      <w:hyperlink w:anchor="_ENREF_9" w:tooltip="Baloch, 2002 #436" w:history="1">
        <w:r w:rsidR="001A025C" w:rsidRPr="00D76F80">
          <w:rPr>
            <w:rFonts w:ascii="Times New Roman" w:eastAsia="Times New Roman" w:hAnsi="Times New Roman" w:cs="Times New Roman"/>
            <w:noProof/>
            <w:sz w:val="24"/>
            <w:szCs w:val="24"/>
            <w:vertAlign w:val="superscript"/>
          </w:rPr>
          <w:t>9</w:t>
        </w:r>
      </w:hyperlink>
      <w:r w:rsidR="00D76F80" w:rsidRPr="00D76F80">
        <w:rPr>
          <w:rFonts w:ascii="Times New Roman" w:eastAsia="Times New Roman" w:hAnsi="Times New Roman" w:cs="Times New Roman"/>
          <w:noProof/>
          <w:sz w:val="24"/>
          <w:szCs w:val="24"/>
          <w:vertAlign w:val="superscript"/>
        </w:rPr>
        <w:t xml:space="preserve">, </w:t>
      </w:r>
      <w:hyperlink w:anchor="_ENREF_19" w:tooltip="Lee, 2013 #427" w:history="1">
        <w:r w:rsidR="001A025C" w:rsidRPr="00D76F80">
          <w:rPr>
            <w:rFonts w:ascii="Times New Roman" w:eastAsia="Times New Roman" w:hAnsi="Times New Roman" w:cs="Times New Roman"/>
            <w:noProof/>
            <w:sz w:val="24"/>
            <w:szCs w:val="24"/>
            <w:vertAlign w:val="superscript"/>
          </w:rPr>
          <w:t>19</w:t>
        </w:r>
      </w:hyperlink>
      <w:r w:rsidR="00D76F80" w:rsidRPr="00D76F80">
        <w:rPr>
          <w:rFonts w:ascii="Times New Roman" w:eastAsia="Times New Roman" w:hAnsi="Times New Roman" w:cs="Times New Roman"/>
          <w:noProof/>
          <w:sz w:val="24"/>
          <w:szCs w:val="24"/>
          <w:vertAlign w:val="superscript"/>
        </w:rPr>
        <w:t>]</w:t>
      </w:r>
      <w:r w:rsidR="00B8089A">
        <w:rPr>
          <w:rFonts w:ascii="Times New Roman" w:eastAsia="Times New Roman" w:hAnsi="Times New Roman" w:cs="Times New Roman"/>
          <w:sz w:val="24"/>
          <w:szCs w:val="24"/>
        </w:rPr>
        <w:fldChar w:fldCharType="end"/>
      </w:r>
      <w:del w:id="27" w:author="Administrator" w:date="2021-12-20T15:20:00Z">
        <w:r w:rsidDel="001F0490">
          <w:rPr>
            <w:rFonts w:ascii="Times New Roman" w:eastAsia="Times New Roman" w:hAnsi="Times New Roman" w:cs="Times New Roman"/>
            <w:sz w:val="24"/>
            <w:szCs w:val="24"/>
          </w:rPr>
          <w:delText xml:space="preserve"> (10,13,19)</w:delText>
        </w:r>
      </w:del>
      <w:r>
        <w:rPr>
          <w:rFonts w:ascii="Times New Roman" w:eastAsia="Times New Roman" w:hAnsi="Times New Roman" w:cs="Times New Roman"/>
          <w:sz w:val="24"/>
          <w:szCs w:val="24"/>
        </w:rPr>
        <w:t>. Rarely, others such as medullary and anaplastic cancers have been reported</w:t>
      </w:r>
      <w:r w:rsidR="00D76F80">
        <w:rPr>
          <w:rFonts w:ascii="Times New Roman" w:eastAsia="Times New Roman" w:hAnsi="Times New Roman" w:cs="Times New Roman"/>
          <w:sz w:val="24"/>
          <w:szCs w:val="24"/>
        </w:rPr>
        <w:fldChar w:fldCharType="begin"/>
      </w:r>
      <w:r w:rsidR="00D76F80">
        <w:rPr>
          <w:rFonts w:ascii="Times New Roman" w:eastAsia="Times New Roman" w:hAnsi="Times New Roman" w:cs="Times New Roman"/>
          <w:sz w:val="24"/>
          <w:szCs w:val="24"/>
        </w:rPr>
        <w:instrText xml:space="preserve"> ADDIN EN.CITE &lt;EndNote&gt;&lt;Cite&gt;&lt;Author&gt;Baloch&lt;/Author&gt;&lt;Year&gt;2002&lt;/Year&gt;&lt;RecNum&gt;426&lt;/RecNum&gt;&lt;DisplayText&gt;&lt;style face="superscript"&gt;[9, 20]&lt;/style&gt;&lt;/DisplayText&gt;&lt;record&gt;&lt;rec-number&gt;426&lt;/rec-number&gt;&lt;foreign-keys&gt;&lt;key app="EN" db-id="dtd2wtdtlts52aeds5xvdpvl5atdz9r5ee0f"&gt;426&lt;/key&gt;&lt;/foreign-keys&gt;&lt;ref-type name="Journal Article"&gt;17&lt;/ref-type&gt;&lt;contributors&gt;&lt;authors&gt;&lt;author&gt;Baloch, Zubair W&lt;/author&gt;&lt;author&gt;Fleisher, Seth&lt;/author&gt;&lt;author&gt;LiVolsi, Virginia A&lt;/author&gt;&lt;author&gt;Gupta, Prabodh K&lt;/author&gt;&lt;/authors&gt;&lt;/contributors&gt;&lt;titles&gt;&lt;title&gt;Diagnosis of “follicular neoplasm”: a gray zone in thyroid fine</w:instrText>
      </w:r>
      <w:r w:rsidR="00D76F80">
        <w:rPr>
          <w:rFonts w:ascii="宋体" w:eastAsia="宋体" w:hAnsi="宋体" w:cs="宋体" w:hint="eastAsia"/>
          <w:sz w:val="24"/>
          <w:szCs w:val="24"/>
        </w:rPr>
        <w:instrText>‐</w:instrText>
      </w:r>
      <w:r w:rsidR="00D76F80">
        <w:rPr>
          <w:rFonts w:ascii="Times New Roman" w:eastAsia="Times New Roman" w:hAnsi="Times New Roman" w:cs="Times New Roman"/>
          <w:sz w:val="24"/>
          <w:szCs w:val="24"/>
        </w:rPr>
        <w:instrText>needle aspiration cytology&lt;/title&gt;&lt;secondary-title&gt;Diagnostic cytopathology&lt;/secondary-title&gt;&lt;/titles&gt;&lt;periodical&gt;&lt;full-title&gt;Diagnostic cytopathology&lt;/full-title&gt;&lt;/periodical&gt;&lt;pages&gt;41-44&lt;/pages&gt;&lt;volume&gt;26&lt;/volume&gt;&lt;number&gt;1&lt;/number&gt;&lt;dates&gt;&lt;year&gt;2002&lt;/year&gt;&lt;/dates&gt;&lt;isbn&gt;8755-1039&lt;/isbn&gt;&lt;urls&gt;&lt;/urls&gt;&lt;/record&gt;&lt;/Cite&gt;&lt;Cite&gt;&lt;Author&gt;Doddi&lt;/Author&gt;&lt;Year&gt;2015&lt;/Year&gt;&lt;RecNum&gt;429&lt;/RecNum&gt;&lt;record&gt;&lt;rec-number&gt;429&lt;/rec-number&gt;&lt;foreign-keys&gt;&lt;key app="EN" db-id="dtd2wtdtlts52aeds5xvdpvl5atdz9r5ee0f"&gt;429&lt;/key&gt;&lt;/foreign-keys&gt;&lt;ref-type name="Journal Article"&gt;17&lt;/ref-type&gt;&lt;contributors&gt;&lt;authors&gt;&lt;author&gt;Doddi, S&lt;/author&gt;&lt;author&gt;Chohda, E&lt;/author&gt;&lt;author&gt;Maghsoudi, S&lt;/author&gt;&lt;author&gt;Sheehan, L&lt;/author&gt;&lt;author&gt;Sinha, A&lt;/author&gt;&lt;author&gt;Chandak, P&lt;/author&gt;&lt;author&gt;Sinha, P&lt;/author&gt;&lt;/authors&gt;&lt;/contributors&gt;&lt;titles&gt;&lt;title&gt;The final outcome of indeterminate cytology of thyroid nodules in a District General Hospital&lt;/title&gt;&lt;secondary-title&gt;Il Giornale di chirurgia&lt;/secondary-title&gt;&lt;/titles&gt;&lt;periodical&gt;&lt;full-title&gt;Il Giornale di chirurgia&lt;/full-title&gt;&lt;/periodical&gt;&lt;pages&gt;122&lt;/pages&gt;&lt;volume&gt;36&lt;/volume&gt;&lt;number&gt;3&lt;/number&gt;&lt;dates&gt;&lt;year&gt;2015&lt;/year&gt;&lt;/dates&gt;&lt;urls&gt;&lt;/urls&gt;&lt;/record&gt;&lt;/Cite&gt;&lt;/EndNote&gt;</w:instrText>
      </w:r>
      <w:r w:rsidR="00D76F80">
        <w:rPr>
          <w:rFonts w:ascii="Times New Roman" w:eastAsia="Times New Roman" w:hAnsi="Times New Roman" w:cs="Times New Roman"/>
          <w:sz w:val="24"/>
          <w:szCs w:val="24"/>
        </w:rPr>
        <w:fldChar w:fldCharType="separate"/>
      </w:r>
      <w:r w:rsidR="00D76F80" w:rsidRPr="00D76F80">
        <w:rPr>
          <w:rFonts w:ascii="Times New Roman" w:eastAsia="Times New Roman" w:hAnsi="Times New Roman" w:cs="Times New Roman"/>
          <w:noProof/>
          <w:sz w:val="24"/>
          <w:szCs w:val="24"/>
          <w:vertAlign w:val="superscript"/>
        </w:rPr>
        <w:t>[</w:t>
      </w:r>
      <w:hyperlink w:anchor="_ENREF_9" w:tooltip="Baloch, 2002 #436" w:history="1">
        <w:r w:rsidR="001A025C" w:rsidRPr="00D76F80">
          <w:rPr>
            <w:rFonts w:ascii="Times New Roman" w:eastAsia="Times New Roman" w:hAnsi="Times New Roman" w:cs="Times New Roman"/>
            <w:noProof/>
            <w:sz w:val="24"/>
            <w:szCs w:val="24"/>
            <w:vertAlign w:val="superscript"/>
          </w:rPr>
          <w:t>9</w:t>
        </w:r>
      </w:hyperlink>
      <w:r w:rsidR="00D76F80" w:rsidRPr="00D76F80">
        <w:rPr>
          <w:rFonts w:ascii="Times New Roman" w:eastAsia="Times New Roman" w:hAnsi="Times New Roman" w:cs="Times New Roman"/>
          <w:noProof/>
          <w:sz w:val="24"/>
          <w:szCs w:val="24"/>
          <w:vertAlign w:val="superscript"/>
        </w:rPr>
        <w:t xml:space="preserve">, </w:t>
      </w:r>
      <w:hyperlink w:anchor="_ENREF_20" w:tooltip="Doddi, 2015 #429" w:history="1">
        <w:r w:rsidR="001A025C" w:rsidRPr="00D76F80">
          <w:rPr>
            <w:rFonts w:ascii="Times New Roman" w:eastAsia="Times New Roman" w:hAnsi="Times New Roman" w:cs="Times New Roman"/>
            <w:noProof/>
            <w:sz w:val="24"/>
            <w:szCs w:val="24"/>
            <w:vertAlign w:val="superscript"/>
          </w:rPr>
          <w:t>20</w:t>
        </w:r>
      </w:hyperlink>
      <w:r w:rsidR="00D76F80" w:rsidRPr="00D76F80">
        <w:rPr>
          <w:rFonts w:ascii="Times New Roman" w:eastAsia="Times New Roman" w:hAnsi="Times New Roman" w:cs="Times New Roman"/>
          <w:noProof/>
          <w:sz w:val="24"/>
          <w:szCs w:val="24"/>
          <w:vertAlign w:val="superscript"/>
        </w:rPr>
        <w:t>]</w:t>
      </w:r>
      <w:r w:rsidR="00D76F80">
        <w:rPr>
          <w:rFonts w:ascii="Times New Roman" w:eastAsia="Times New Roman" w:hAnsi="Times New Roman" w:cs="Times New Roman"/>
          <w:sz w:val="24"/>
          <w:szCs w:val="24"/>
        </w:rPr>
        <w:fldChar w:fldCharType="end"/>
      </w:r>
      <w:del w:id="28" w:author="Administrator" w:date="2021-12-20T15:20:00Z">
        <w:r w:rsidDel="001F0490">
          <w:rPr>
            <w:rFonts w:ascii="Times New Roman" w:eastAsia="Times New Roman" w:hAnsi="Times New Roman" w:cs="Times New Roman"/>
            <w:sz w:val="24"/>
            <w:szCs w:val="24"/>
          </w:rPr>
          <w:delText xml:space="preserve"> (13)(20)</w:delText>
        </w:r>
      </w:del>
      <w:r>
        <w:rPr>
          <w:rFonts w:ascii="Times New Roman" w:eastAsia="Times New Roman" w:hAnsi="Times New Roman" w:cs="Times New Roman"/>
          <w:sz w:val="24"/>
          <w:szCs w:val="24"/>
        </w:rPr>
        <w:t>. Likewise, in the present study, the follicular variant of papillary cancer was the leading type, which accounted for 7 out of 19 malignant nodules followed by follicular thyroid cancer</w:t>
      </w:r>
      <w:r w:rsidR="00D76F80">
        <w:rPr>
          <w:rFonts w:ascii="Times New Roman" w:eastAsia="Times New Roman" w:hAnsi="Times New Roman" w:cs="Times New Roman"/>
          <w:sz w:val="24"/>
          <w:szCs w:val="24"/>
        </w:rPr>
        <w:fldChar w:fldCharType="begin"/>
      </w:r>
      <w:r w:rsidR="00D76F80">
        <w:rPr>
          <w:rFonts w:ascii="Times New Roman" w:eastAsia="Times New Roman" w:hAnsi="Times New Roman" w:cs="Times New Roman"/>
          <w:sz w:val="24"/>
          <w:szCs w:val="24"/>
        </w:rPr>
        <w:instrText xml:space="preserve"> ADDIN EN.CITE &lt;EndNote&gt;&lt;Cite&gt;&lt;Author&gt;Lee&lt;/Author&gt;&lt;Year&gt;2013&lt;/Year&gt;&lt;RecNum&gt;427&lt;/RecNum&gt;&lt;DisplayText&gt;&lt;style face="superscript"&gt;[5, 19]&lt;/style&gt;&lt;/DisplayText&gt;&lt;record&gt;&lt;rec-number&gt;427&lt;/rec-number&gt;&lt;foreign-keys&gt;&lt;key app="EN" db-id="dtd2wtdtlts52aeds5xvdpvl5atdz9r5ee0f"&gt;427&lt;/key&gt;&lt;/foreign-keys&gt;&lt;ref-type name="Journal Article"&gt;17&lt;/ref-type&gt;&lt;contributors&gt;&lt;authors&gt;&lt;author&gt;Lee, Seong Hyeon&lt;/author&gt;&lt;author&gt;Baek, Jeong Su&lt;/author&gt;&lt;author&gt;Lee, Joo Young&lt;/author&gt;&lt;author&gt;Lim, Jung Ah&lt;/author&gt;&lt;author&gt;Cho, Soo Youn&lt;/author&gt;&lt;author&gt;Lee, Tae Hyun&lt;/author&gt;&lt;author&gt;Ku, Yun Hyi&lt;/author&gt;&lt;author&gt;Kim, Hong Il&lt;/author&gt;&lt;author&gt;Kim, Min Joo&lt;/author&gt;&lt;/authors&gt;&lt;/contributors&gt;&lt;titles&gt;&lt;title&gt;Predictive factors of malignancy in thyroid nodules with a cytological diagnosis of follicular neoplasm&lt;/title&gt;&lt;secondary-title&gt;Endocrine pathology&lt;/secondary-title&gt;&lt;/titles&gt;&lt;periodical&gt;&lt;full-title&gt;Endocrine pathology&lt;/full-title&gt;&lt;/periodical&gt;&lt;pages&gt;177-183&lt;/pages&gt;&lt;volume&gt;24&lt;/volume&gt;&lt;number&gt;4&lt;/number&gt;&lt;dates&gt;&lt;year&gt;2013&lt;/year&gt;&lt;/dates&gt;&lt;isbn&gt;1559-0097&lt;/isbn&gt;&lt;urls&gt;&lt;/urls&gt;&lt;/record&gt;&lt;/Cite&gt;&lt;Cite&gt;&lt;Author&gt;Melck&lt;/Author&gt;&lt;Year&gt;2012&lt;/Year&gt;&lt;RecNum&gt;428&lt;/RecNum&gt;&lt;record&gt;&lt;rec-number&gt;428&lt;/rec-number&gt;&lt;foreign-keys&gt;&lt;key app="EN" db-id="dtd2wtdtlts52aeds5xvdpvl5atdz9r5ee0f"&gt;428&lt;/key&gt;&lt;/foreign-keys&gt;&lt;ref-type name="Journal Article"&gt;17&lt;/ref-type&gt;&lt;contributors&gt;&lt;authors&gt;&lt;author&gt;Melck, Adrienne L&lt;/author&gt;&lt;author&gt;Yip, Linwah&lt;/author&gt;&lt;/authors&gt;&lt;/contributors&gt;&lt;titles&gt;&lt;title&gt;Predicting malignancy in thyroid nodules: Molecular advances&lt;/title&gt;&lt;secondary-title&gt;Head &amp;amp; neck&lt;/secondary-title&gt;&lt;/titles&gt;&lt;periodical&gt;&lt;full-title&gt;Head &amp;amp; neck&lt;/full-title&gt;&lt;/periodical&gt;&lt;pages&gt;1355-1361&lt;/pages&gt;&lt;volume&gt;34&lt;/volume&gt;&lt;number&gt;9&lt;/number&gt;&lt;dates&gt;&lt;year&gt;2012&lt;/year&gt;&lt;/dates&gt;&lt;isbn&gt;1043-3074&lt;/isbn&gt;&lt;urls&gt;&lt;/urls&gt;&lt;/record&gt;&lt;/Cite&gt;&lt;/EndNote&gt;</w:instrText>
      </w:r>
      <w:r w:rsidR="00D76F80">
        <w:rPr>
          <w:rFonts w:ascii="Times New Roman" w:eastAsia="Times New Roman" w:hAnsi="Times New Roman" w:cs="Times New Roman"/>
          <w:sz w:val="24"/>
          <w:szCs w:val="24"/>
        </w:rPr>
        <w:fldChar w:fldCharType="separate"/>
      </w:r>
      <w:r w:rsidR="00D76F80" w:rsidRPr="00D76F80">
        <w:rPr>
          <w:rFonts w:ascii="Times New Roman" w:eastAsia="Times New Roman" w:hAnsi="Times New Roman" w:cs="Times New Roman"/>
          <w:noProof/>
          <w:sz w:val="24"/>
          <w:szCs w:val="24"/>
          <w:vertAlign w:val="superscript"/>
        </w:rPr>
        <w:t>[</w:t>
      </w:r>
      <w:hyperlink w:anchor="_ENREF_5" w:tooltip="Melck, 2012 #403" w:history="1">
        <w:r w:rsidR="001A025C" w:rsidRPr="00D76F80">
          <w:rPr>
            <w:rFonts w:ascii="Times New Roman" w:eastAsia="Times New Roman" w:hAnsi="Times New Roman" w:cs="Times New Roman"/>
            <w:noProof/>
            <w:sz w:val="24"/>
            <w:szCs w:val="24"/>
            <w:vertAlign w:val="superscript"/>
          </w:rPr>
          <w:t>5</w:t>
        </w:r>
      </w:hyperlink>
      <w:r w:rsidR="00D76F80" w:rsidRPr="00D76F80">
        <w:rPr>
          <w:rFonts w:ascii="Times New Roman" w:eastAsia="Times New Roman" w:hAnsi="Times New Roman" w:cs="Times New Roman"/>
          <w:noProof/>
          <w:sz w:val="24"/>
          <w:szCs w:val="24"/>
          <w:vertAlign w:val="superscript"/>
        </w:rPr>
        <w:t xml:space="preserve">, </w:t>
      </w:r>
      <w:hyperlink w:anchor="_ENREF_19" w:tooltip="Lee, 2013 #427" w:history="1">
        <w:r w:rsidR="001A025C" w:rsidRPr="00D76F80">
          <w:rPr>
            <w:rFonts w:ascii="Times New Roman" w:eastAsia="Times New Roman" w:hAnsi="Times New Roman" w:cs="Times New Roman"/>
            <w:noProof/>
            <w:sz w:val="24"/>
            <w:szCs w:val="24"/>
            <w:vertAlign w:val="superscript"/>
          </w:rPr>
          <w:t>19</w:t>
        </w:r>
      </w:hyperlink>
      <w:r w:rsidR="00D76F80" w:rsidRPr="00D76F80">
        <w:rPr>
          <w:rFonts w:ascii="Times New Roman" w:eastAsia="Times New Roman" w:hAnsi="Times New Roman" w:cs="Times New Roman"/>
          <w:noProof/>
          <w:sz w:val="24"/>
          <w:szCs w:val="24"/>
          <w:vertAlign w:val="superscript"/>
        </w:rPr>
        <w:t>]</w:t>
      </w:r>
      <w:r w:rsidR="00D76F80">
        <w:rPr>
          <w:rFonts w:ascii="Times New Roman" w:eastAsia="Times New Roman" w:hAnsi="Times New Roman" w:cs="Times New Roman"/>
          <w:sz w:val="24"/>
          <w:szCs w:val="24"/>
        </w:rPr>
        <w:fldChar w:fldCharType="end"/>
      </w:r>
      <w:del w:id="29" w:author="Administrator" w:date="2021-12-20T15:20:00Z">
        <w:r w:rsidDel="001F0490">
          <w:rPr>
            <w:rFonts w:ascii="Times New Roman" w:eastAsia="Times New Roman" w:hAnsi="Times New Roman" w:cs="Times New Roman"/>
            <w:sz w:val="24"/>
            <w:szCs w:val="24"/>
          </w:rPr>
          <w:delText xml:space="preserve"> (5/19)</w:delText>
        </w:r>
      </w:del>
      <w:r>
        <w:rPr>
          <w:rFonts w:ascii="Times New Roman" w:eastAsia="Times New Roman" w:hAnsi="Times New Roman" w:cs="Times New Roman"/>
          <w:sz w:val="24"/>
          <w:szCs w:val="24"/>
        </w:rPr>
        <w:t xml:space="preserve">. The total number of papillary cancer cases including the classical variant was 11. </w:t>
      </w:r>
      <w:sdt>
        <w:sdtPr>
          <w:rPr>
            <w:rFonts w:ascii="Times New Roman" w:hAnsi="Times New Roman" w:cs="Times New Roman"/>
          </w:rPr>
          <w:tag w:val="goog_rdk_129"/>
          <w:id w:val="-1863740204"/>
        </w:sdtPr>
        <w:sdtContent/>
      </w:sdt>
    </w:p>
    <w:p w:rsidR="00447EE5" w:rsidRDefault="00447EE5">
      <w:pPr>
        <w:spacing w:after="0" w:line="240" w:lineRule="auto"/>
        <w:jc w:val="both"/>
        <w:rPr>
          <w:rFonts w:ascii="Times New Roman" w:eastAsia="Times New Roman" w:hAnsi="Times New Roman" w:cs="Times New Roman"/>
          <w:sz w:val="24"/>
          <w:szCs w:val="24"/>
        </w:rPr>
      </w:pPr>
    </w:p>
    <w:p w:rsidR="00447EE5" w:rsidRDefault="00565879">
      <w:pPr>
        <w:tabs>
          <w:tab w:val="left" w:pos="818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 clinical features have been described as predictors of malignancy in thyroid nodules. These include the history of hoarseness of voice, history of the rapid growth of the nodule, fixation to surrounding structures, hard consistency of the nodule, and the ill-defined surface of the nodule</w:t>
      </w:r>
      <w:r w:rsidR="00AB5515">
        <w:rPr>
          <w:rFonts w:ascii="Times New Roman" w:eastAsia="Times New Roman" w:hAnsi="Times New Roman" w:cs="Times New Roman"/>
          <w:sz w:val="24"/>
          <w:szCs w:val="24"/>
        </w:rPr>
        <w:fldChar w:fldCharType="begin"/>
      </w:r>
      <w:r w:rsidR="00AB5515">
        <w:rPr>
          <w:rFonts w:ascii="Times New Roman" w:eastAsia="Times New Roman" w:hAnsi="Times New Roman" w:cs="Times New Roman"/>
          <w:sz w:val="24"/>
          <w:szCs w:val="24"/>
        </w:rPr>
        <w:instrText xml:space="preserve"> ADDIN EN.CITE &lt;EndNote&gt;&lt;Cite&gt;&lt;Author&gt;Mazzaferri&lt;/Author&gt;&lt;Year&gt;1993&lt;/Year&gt;&lt;RecNum&gt;430&lt;/RecNum&gt;&lt;DisplayText&gt;&lt;style face="superscript"&gt;[21, 22]&lt;/style&gt;&lt;/DisplayText&gt;&lt;record&gt;&lt;rec-number&gt;430&lt;/rec-number&gt;&lt;foreign-keys&gt;&lt;key app="EN" db-id="dtd2wtdtlts52aeds5xvdpvl5atdz9r5ee0f"&gt;430&lt;/key&gt;&lt;/foreign-keys&gt;&lt;ref-type name="Journal Article"&gt;17&lt;/ref-type&gt;&lt;contributors&gt;&lt;authors&gt;&lt;author&gt;Mazzaferri, Ernest L&lt;/author&gt;&lt;/authors&gt;&lt;/contributors&gt;&lt;titles&gt;&lt;title&gt;Management of a solitary thyroid nodule&lt;/title&gt;&lt;secondary-title&gt;New England Journal of Medicine&lt;/secondary-title&gt;&lt;/titles&gt;&lt;periodical&gt;&lt;full-title&gt;New England Journal of Medicine&lt;/full-title&gt;&lt;abbr-1&gt;New Engl J Med&lt;/abbr-1&gt;&lt;/periodical&gt;&lt;pages&gt;553-559&lt;/pages&gt;&lt;volume&gt;328&lt;/volume&gt;&lt;number&gt;8&lt;/number&gt;&lt;dates&gt;&lt;year&gt;1993&lt;/year&gt;&lt;/dates&gt;&lt;isbn&gt;0028-4793&lt;/isbn&gt;&lt;urls&gt;&lt;/urls&gt;&lt;/record&gt;&lt;/Cite&gt;&lt;Cite&gt;&lt;Author&gt;Schlinkert&lt;/Author&gt;&lt;Year&gt;1997&lt;/Year&gt;&lt;RecNum&gt;431&lt;/RecNum&gt;&lt;record&gt;&lt;rec-number&gt;431&lt;/rec-number&gt;&lt;foreign-keys&gt;&lt;key app="EN" db-id="dtd2wtdtlts52aeds5xvdpvl5atdz9r5ee0f"&gt;431&lt;/key&gt;&lt;/foreign-keys&gt;&lt;ref-type name="Conference Proceedings"&gt;10&lt;/ref-type&gt;&lt;contributors&gt;&lt;authors&gt;&lt;author&gt;Schlinkert, Richard T&lt;/author&gt;&lt;author&gt;Van Heerden, Jon A&lt;/author&gt;&lt;author&gt;Goellner, John R&lt;/author&gt;&lt;author&gt;Gharib, Hossein&lt;/author&gt;&lt;author&gt;Smith, Stephen L&lt;/author&gt;&lt;author&gt;Rosales, Raymundo F&lt;/author&gt;&lt;author&gt;Weaver, Amy L&lt;/author&gt;&lt;/authors&gt;&lt;/contributors&gt;&lt;titles&gt;&lt;title&gt;Factors that predict malignant thyroid lesions when fine-needle aspiration is “suspicious for follicular neoplasm”&lt;/title&gt;&lt;secondary-title&gt;Mayo Clinic Proceedings&lt;/secondary-title&gt;&lt;/titles&gt;&lt;pages&gt;913-916&lt;/pages&gt;&lt;volume&gt;72&lt;/volume&gt;&lt;number&gt;10&lt;/number&gt;&lt;dates&gt;&lt;year&gt;1997&lt;/year&gt;&lt;/dates&gt;&lt;publisher&gt;Elsevier&lt;/publisher&gt;&lt;isbn&gt;0025-6196&lt;/isbn&gt;&lt;urls&gt;&lt;/urls&gt;&lt;/record&gt;&lt;/Cite&gt;&lt;/EndNote&gt;</w:instrText>
      </w:r>
      <w:r w:rsidR="00AB5515">
        <w:rPr>
          <w:rFonts w:ascii="Times New Roman" w:eastAsia="Times New Roman" w:hAnsi="Times New Roman" w:cs="Times New Roman"/>
          <w:sz w:val="24"/>
          <w:szCs w:val="24"/>
        </w:rPr>
        <w:fldChar w:fldCharType="separate"/>
      </w:r>
      <w:r w:rsidR="00AB5515" w:rsidRPr="00AB5515">
        <w:rPr>
          <w:rFonts w:ascii="Times New Roman" w:eastAsia="Times New Roman" w:hAnsi="Times New Roman" w:cs="Times New Roman"/>
          <w:noProof/>
          <w:sz w:val="24"/>
          <w:szCs w:val="24"/>
          <w:vertAlign w:val="superscript"/>
        </w:rPr>
        <w:t>[</w:t>
      </w:r>
      <w:hyperlink w:anchor="_ENREF_21" w:tooltip="Mazzaferri, 1993 #430" w:history="1">
        <w:r w:rsidR="001A025C" w:rsidRPr="00AB5515">
          <w:rPr>
            <w:rFonts w:ascii="Times New Roman" w:eastAsia="Times New Roman" w:hAnsi="Times New Roman" w:cs="Times New Roman"/>
            <w:noProof/>
            <w:sz w:val="24"/>
            <w:szCs w:val="24"/>
            <w:vertAlign w:val="superscript"/>
          </w:rPr>
          <w:t>21</w:t>
        </w:r>
      </w:hyperlink>
      <w:r w:rsidR="00AB5515" w:rsidRPr="00AB5515">
        <w:rPr>
          <w:rFonts w:ascii="Times New Roman" w:eastAsia="Times New Roman" w:hAnsi="Times New Roman" w:cs="Times New Roman"/>
          <w:noProof/>
          <w:sz w:val="24"/>
          <w:szCs w:val="24"/>
          <w:vertAlign w:val="superscript"/>
        </w:rPr>
        <w:t xml:space="preserve">, </w:t>
      </w:r>
      <w:hyperlink w:anchor="_ENREF_22" w:tooltip="Schlinkert, 1997 #431" w:history="1">
        <w:r w:rsidR="001A025C" w:rsidRPr="00AB5515">
          <w:rPr>
            <w:rFonts w:ascii="Times New Roman" w:eastAsia="Times New Roman" w:hAnsi="Times New Roman" w:cs="Times New Roman"/>
            <w:noProof/>
            <w:sz w:val="24"/>
            <w:szCs w:val="24"/>
            <w:vertAlign w:val="superscript"/>
          </w:rPr>
          <w:t>22</w:t>
        </w:r>
      </w:hyperlink>
      <w:r w:rsidR="00AB5515" w:rsidRPr="00AB5515">
        <w:rPr>
          <w:rFonts w:ascii="Times New Roman" w:eastAsia="Times New Roman" w:hAnsi="Times New Roman" w:cs="Times New Roman"/>
          <w:noProof/>
          <w:sz w:val="24"/>
          <w:szCs w:val="24"/>
          <w:vertAlign w:val="superscript"/>
        </w:rPr>
        <w:t>]</w:t>
      </w:r>
      <w:r w:rsidR="00AB5515">
        <w:rPr>
          <w:rFonts w:ascii="Times New Roman" w:eastAsia="Times New Roman" w:hAnsi="Times New Roman" w:cs="Times New Roman"/>
          <w:sz w:val="24"/>
          <w:szCs w:val="24"/>
        </w:rPr>
        <w:fldChar w:fldCharType="end"/>
      </w:r>
      <w:del w:id="30" w:author="Administrator" w:date="2021-12-20T15:20:00Z">
        <w:r w:rsidDel="001F0490">
          <w:rPr>
            <w:rFonts w:ascii="Times New Roman" w:eastAsia="Times New Roman" w:hAnsi="Times New Roman" w:cs="Times New Roman"/>
            <w:sz w:val="24"/>
            <w:szCs w:val="24"/>
          </w:rPr>
          <w:delText xml:space="preserve"> (21,22)</w:delText>
        </w:r>
      </w:del>
      <w:r>
        <w:rPr>
          <w:rFonts w:ascii="Times New Roman" w:eastAsia="Times New Roman" w:hAnsi="Times New Roman" w:cs="Times New Roman"/>
          <w:sz w:val="24"/>
          <w:szCs w:val="24"/>
        </w:rPr>
        <w:t>.  Furthermore, old age, male sex, solitary nodule, and larger size of the nodule are thought to be associated with increased cancer risk of malignancy</w:t>
      </w:r>
      <w:r w:rsidR="00D76F80">
        <w:rPr>
          <w:rFonts w:ascii="Times New Roman" w:eastAsia="Times New Roman" w:hAnsi="Times New Roman" w:cs="Times New Roman"/>
          <w:sz w:val="24"/>
          <w:szCs w:val="24"/>
        </w:rPr>
        <w:fldChar w:fldCharType="begin"/>
      </w:r>
      <w:r w:rsidR="00AB5515">
        <w:rPr>
          <w:rFonts w:ascii="Times New Roman" w:eastAsia="Times New Roman" w:hAnsi="Times New Roman" w:cs="Times New Roman"/>
          <w:sz w:val="24"/>
          <w:szCs w:val="24"/>
        </w:rPr>
        <w:instrText xml:space="preserve"> ADDIN EN.CITE &lt;EndNote&gt;&lt;Cite&gt;&lt;Author&gt;Baloch&lt;/Author&gt;&lt;Year&gt;2002&lt;/Year&gt;&lt;RecNum&gt;426&lt;/RecNum&gt;&lt;DisplayText&gt;&lt;style face="superscript"&gt;[9, 23]&lt;/style&gt;&lt;/DisplayText&gt;&lt;record&gt;&lt;rec-number&gt;426&lt;/rec-number&gt;&lt;foreign-keys&gt;&lt;key app="EN" db-id="dtd2wtdtlts52aeds5xvdpvl5atdz9r5ee0f"&gt;426&lt;/key&gt;&lt;/foreign-keys&gt;&lt;ref-type name="Journal Article"&gt;17&lt;/ref-type&gt;&lt;contributors&gt;&lt;authors&gt;&lt;author&gt;Baloch, Zubair W&lt;/author&gt;&lt;author&gt;Fleisher, Seth&lt;/author&gt;&lt;author&gt;LiVolsi, Virginia A&lt;/author&gt;&lt;author&gt;Gupta, Prabodh K&lt;/author&gt;&lt;/authors&gt;&lt;/contributors&gt;&lt;titles&gt;&lt;title&gt;Diagnosis of “follicular neoplasm”: a gray zone in thyroid fine</w:instrText>
      </w:r>
      <w:r w:rsidR="00AB5515">
        <w:rPr>
          <w:rFonts w:ascii="宋体" w:eastAsia="宋体" w:hAnsi="宋体" w:cs="宋体" w:hint="eastAsia"/>
          <w:sz w:val="24"/>
          <w:szCs w:val="24"/>
        </w:rPr>
        <w:instrText>‐</w:instrText>
      </w:r>
      <w:r w:rsidR="00AB5515">
        <w:rPr>
          <w:rFonts w:ascii="Times New Roman" w:eastAsia="Times New Roman" w:hAnsi="Times New Roman" w:cs="Times New Roman"/>
          <w:sz w:val="24"/>
          <w:szCs w:val="24"/>
        </w:rPr>
        <w:instrText>needle aspiration cytology&lt;/title&gt;&lt;secondary-title&gt;Diagnostic cytopathology&lt;/secondary-title&gt;&lt;/titles&gt;&lt;periodical&gt;&lt;full-title&gt;Diagnostic cytopathology&lt;/full-title&gt;&lt;/periodical&gt;&lt;pages&gt;41-44&lt;/pages&gt;&lt;volume&gt;26&lt;/volume&gt;&lt;number&gt;1&lt;/number&gt;&lt;dates&gt;&lt;year&gt;2002&lt;/year&gt;&lt;/dates&gt;&lt;isbn&gt;8755-1039&lt;/isbn&gt;&lt;urls&gt;&lt;/urls&gt;&lt;/record&gt;&lt;/Cite&gt;&lt;Cite&gt;&lt;Author&gt;Trimboli&lt;/Author&gt;&lt;Year&gt;2009&lt;/Year&gt;&lt;RecNum&gt;432&lt;/RecNum&gt;&lt;record&gt;&lt;rec-number&gt;432&lt;/rec-number&gt;&lt;foreign-keys&gt;&lt;key app="EN" db-id="dtd2wtdtlts52aeds5xvdpvl5atdz9r5ee0f"&gt;432&lt;/key&gt;&lt;/foreign-keys&gt;&lt;ref-type name="Journal Article"&gt;17&lt;/ref-type&gt;&lt;contributors&gt;&lt;authors&gt;&lt;author&gt;Trimboli, Pierpaolo&lt;/author&gt;&lt;author&gt;Condorelli, Emma&lt;/author&gt;&lt;author&gt;Catania, Antonio&lt;/author&gt;&lt;author&gt;Sorrenti, Salvatore&lt;/author&gt;&lt;/authors&gt;&lt;/contributors&gt;&lt;titles&gt;&lt;title&gt;Clinical and ultrasound parameters in the approach to thyroid nodules cytologically classified as indeterminate neoplasm&lt;/title&gt;&lt;secondary-title&gt;Diagnostic cytopathology&lt;/secondary-title&gt;&lt;/titles&gt;&lt;periodical&gt;&lt;full-title&gt;Diagnostic cytopathology&lt;/full-title&gt;&lt;/periodical&gt;&lt;pages&gt;783-785&lt;/pages&gt;&lt;volume&gt;37&lt;/volume&gt;&lt;number&gt;10&lt;/number&gt;&lt;dates&gt;&lt;year&gt;2009&lt;/year&gt;&lt;/dates&gt;&lt;isbn&gt;8755-1039&lt;/isbn&gt;&lt;urls&gt;&lt;/urls&gt;&lt;/record&gt;&lt;/Cite&gt;&lt;/EndNote&gt;</w:instrText>
      </w:r>
      <w:r w:rsidR="00D76F80">
        <w:rPr>
          <w:rFonts w:ascii="Times New Roman" w:eastAsia="Times New Roman" w:hAnsi="Times New Roman" w:cs="Times New Roman"/>
          <w:sz w:val="24"/>
          <w:szCs w:val="24"/>
        </w:rPr>
        <w:fldChar w:fldCharType="separate"/>
      </w:r>
      <w:r w:rsidR="00AB5515" w:rsidRPr="00AB5515">
        <w:rPr>
          <w:rFonts w:ascii="Times New Roman" w:eastAsia="Times New Roman" w:hAnsi="Times New Roman" w:cs="Times New Roman"/>
          <w:noProof/>
          <w:sz w:val="24"/>
          <w:szCs w:val="24"/>
          <w:vertAlign w:val="superscript"/>
        </w:rPr>
        <w:t>[</w:t>
      </w:r>
      <w:hyperlink w:anchor="_ENREF_9" w:tooltip="Baloch, 2002 #436" w:history="1">
        <w:r w:rsidR="001A025C" w:rsidRPr="00AB5515">
          <w:rPr>
            <w:rFonts w:ascii="Times New Roman" w:eastAsia="Times New Roman" w:hAnsi="Times New Roman" w:cs="Times New Roman"/>
            <w:noProof/>
            <w:sz w:val="24"/>
            <w:szCs w:val="24"/>
            <w:vertAlign w:val="superscript"/>
          </w:rPr>
          <w:t>9</w:t>
        </w:r>
      </w:hyperlink>
      <w:r w:rsidR="00AB5515" w:rsidRPr="00AB5515">
        <w:rPr>
          <w:rFonts w:ascii="Times New Roman" w:eastAsia="Times New Roman" w:hAnsi="Times New Roman" w:cs="Times New Roman"/>
          <w:noProof/>
          <w:sz w:val="24"/>
          <w:szCs w:val="24"/>
          <w:vertAlign w:val="superscript"/>
        </w:rPr>
        <w:t xml:space="preserve">, </w:t>
      </w:r>
      <w:hyperlink w:anchor="_ENREF_23" w:tooltip="Trimboli, 2009 #432" w:history="1">
        <w:r w:rsidR="001A025C" w:rsidRPr="00AB5515">
          <w:rPr>
            <w:rFonts w:ascii="Times New Roman" w:eastAsia="Times New Roman" w:hAnsi="Times New Roman" w:cs="Times New Roman"/>
            <w:noProof/>
            <w:sz w:val="24"/>
            <w:szCs w:val="24"/>
            <w:vertAlign w:val="superscript"/>
          </w:rPr>
          <w:t>23</w:t>
        </w:r>
      </w:hyperlink>
      <w:r w:rsidR="00AB5515" w:rsidRPr="00AB5515">
        <w:rPr>
          <w:rFonts w:ascii="Times New Roman" w:eastAsia="Times New Roman" w:hAnsi="Times New Roman" w:cs="Times New Roman"/>
          <w:noProof/>
          <w:sz w:val="24"/>
          <w:szCs w:val="24"/>
          <w:vertAlign w:val="superscript"/>
        </w:rPr>
        <w:t>]</w:t>
      </w:r>
      <w:r w:rsidR="00D76F80">
        <w:rPr>
          <w:rFonts w:ascii="Times New Roman" w:eastAsia="Times New Roman" w:hAnsi="Times New Roman" w:cs="Times New Roman"/>
          <w:sz w:val="24"/>
          <w:szCs w:val="24"/>
        </w:rPr>
        <w:fldChar w:fldCharType="end"/>
      </w:r>
      <w:del w:id="31" w:author="Administrator" w:date="2021-12-20T15:20:00Z">
        <w:r w:rsidDel="001F0490">
          <w:rPr>
            <w:rFonts w:ascii="Times New Roman" w:eastAsia="Times New Roman" w:hAnsi="Times New Roman" w:cs="Times New Roman"/>
            <w:sz w:val="24"/>
            <w:szCs w:val="24"/>
          </w:rPr>
          <w:delText xml:space="preserve"> (13,23)</w:delText>
        </w:r>
      </w:del>
      <w:r>
        <w:rPr>
          <w:rFonts w:ascii="Times New Roman" w:eastAsia="Times New Roman" w:hAnsi="Times New Roman" w:cs="Times New Roman"/>
          <w:sz w:val="24"/>
          <w:szCs w:val="24"/>
        </w:rPr>
        <w:t>. In contrast, others reported that old age, male sex, larger nodule size, and solitary nodule are not predictive of malignancy</w:t>
      </w:r>
      <w:r w:rsidR="00AB5515">
        <w:rPr>
          <w:rFonts w:ascii="Times New Roman" w:eastAsia="Times New Roman" w:hAnsi="Times New Roman" w:cs="Times New Roman"/>
          <w:sz w:val="24"/>
          <w:szCs w:val="24"/>
        </w:rPr>
        <w:fldChar w:fldCharType="begin">
          <w:fldData xml:space="preserve">PEVuZE5vdGU+PENpdGU+PEF1dGhvcj5HdWxjZWxpazwvQXV0aG9yPjxZZWFyPjIwMDg8L1llYXI+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</w:fldData>
        </w:fldChar>
      </w:r>
      <w:r w:rsidR="00AB5515">
        <w:rPr>
          <w:rFonts w:ascii="Times New Roman" w:eastAsia="Times New Roman" w:hAnsi="Times New Roman" w:cs="Times New Roman"/>
          <w:sz w:val="24"/>
          <w:szCs w:val="24"/>
        </w:rPr>
        <w:instrText xml:space="preserve"> ADDIN EN.CITE </w:instrText>
      </w:r>
      <w:r w:rsidR="00AB5515">
        <w:rPr>
          <w:rFonts w:ascii="Times New Roman" w:eastAsia="Times New Roman" w:hAnsi="Times New Roman" w:cs="Times New Roman"/>
          <w:sz w:val="24"/>
          <w:szCs w:val="24"/>
        </w:rPr>
        <w:fldChar w:fldCharType="begin">
          <w:fldData xml:space="preserve">PEVuZE5vdGU+PENpdGU+PEF1dGhvcj5HdWxjZWxpazwvQXV0aG9yPjxZZWFyPjIwMDg8L1llYXI+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</w:fldData>
        </w:fldChar>
      </w:r>
      <w:r w:rsidR="00AB5515">
        <w:rPr>
          <w:rFonts w:ascii="Times New Roman" w:eastAsia="Times New Roman" w:hAnsi="Times New Roman" w:cs="Times New Roman"/>
          <w:sz w:val="24"/>
          <w:szCs w:val="24"/>
        </w:rPr>
        <w:instrText xml:space="preserve"> ADDIN EN.CITE.DATA </w:instrText>
      </w:r>
      <w:r w:rsidR="00AB5515">
        <w:rPr>
          <w:rFonts w:ascii="Times New Roman" w:eastAsia="Times New Roman" w:hAnsi="Times New Roman" w:cs="Times New Roman"/>
          <w:sz w:val="24"/>
          <w:szCs w:val="24"/>
        </w:rPr>
      </w:r>
      <w:r w:rsidR="00AB5515">
        <w:rPr>
          <w:rFonts w:ascii="Times New Roman" w:eastAsia="Times New Roman" w:hAnsi="Times New Roman" w:cs="Times New Roman"/>
          <w:sz w:val="24"/>
          <w:szCs w:val="24"/>
        </w:rPr>
        <w:fldChar w:fldCharType="end"/>
      </w:r>
      <w:r w:rsidR="00AB5515">
        <w:rPr>
          <w:rFonts w:ascii="Times New Roman" w:eastAsia="Times New Roman" w:hAnsi="Times New Roman" w:cs="Times New Roman"/>
          <w:sz w:val="24"/>
          <w:szCs w:val="24"/>
        </w:rPr>
        <w:fldChar w:fldCharType="separate"/>
      </w:r>
      <w:r w:rsidR="00AB5515" w:rsidRPr="00AB5515">
        <w:rPr>
          <w:rFonts w:ascii="Times New Roman" w:eastAsia="Times New Roman" w:hAnsi="Times New Roman" w:cs="Times New Roman"/>
          <w:noProof/>
          <w:sz w:val="24"/>
          <w:szCs w:val="24"/>
          <w:vertAlign w:val="superscript"/>
        </w:rPr>
        <w:t>[</w:t>
      </w:r>
      <w:hyperlink w:anchor="_ENREF_4" w:tooltip="Gulcelik, 2008 #402" w:history="1">
        <w:r w:rsidR="001A025C" w:rsidRPr="00AB5515">
          <w:rPr>
            <w:rFonts w:ascii="Times New Roman" w:eastAsia="Times New Roman" w:hAnsi="Times New Roman" w:cs="Times New Roman"/>
            <w:noProof/>
            <w:sz w:val="24"/>
            <w:szCs w:val="24"/>
            <w:vertAlign w:val="superscript"/>
          </w:rPr>
          <w:t>4</w:t>
        </w:r>
      </w:hyperlink>
      <w:r w:rsidR="00AB5515" w:rsidRPr="00AB5515">
        <w:rPr>
          <w:rFonts w:ascii="Times New Roman" w:eastAsia="Times New Roman" w:hAnsi="Times New Roman" w:cs="Times New Roman"/>
          <w:noProof/>
          <w:sz w:val="24"/>
          <w:szCs w:val="24"/>
          <w:vertAlign w:val="superscript"/>
        </w:rPr>
        <w:t xml:space="preserve">, </w:t>
      </w:r>
      <w:hyperlink w:anchor="_ENREF_24" w:tooltip="You, 2012 #434" w:history="1">
        <w:r w:rsidR="001A025C" w:rsidRPr="00AB5515">
          <w:rPr>
            <w:rFonts w:ascii="Times New Roman" w:eastAsia="Times New Roman" w:hAnsi="Times New Roman" w:cs="Times New Roman"/>
            <w:noProof/>
            <w:sz w:val="24"/>
            <w:szCs w:val="24"/>
            <w:vertAlign w:val="superscript"/>
          </w:rPr>
          <w:t>24</w:t>
        </w:r>
      </w:hyperlink>
      <w:r w:rsidR="00AB5515" w:rsidRPr="00AB5515">
        <w:rPr>
          <w:rFonts w:ascii="Times New Roman" w:eastAsia="Times New Roman" w:hAnsi="Times New Roman" w:cs="Times New Roman"/>
          <w:noProof/>
          <w:sz w:val="24"/>
          <w:szCs w:val="24"/>
          <w:vertAlign w:val="superscript"/>
        </w:rPr>
        <w:t>]</w:t>
      </w:r>
      <w:r w:rsidR="00AB5515">
        <w:rPr>
          <w:rFonts w:ascii="Times New Roman" w:eastAsia="Times New Roman" w:hAnsi="Times New Roman" w:cs="Times New Roman"/>
          <w:sz w:val="24"/>
          <w:szCs w:val="24"/>
        </w:rPr>
        <w:fldChar w:fldCharType="end"/>
      </w:r>
      <w:del w:id="32" w:author="Administrator" w:date="2021-12-20T15:21:00Z">
        <w:r w:rsidDel="001F0490">
          <w:rPr>
            <w:rFonts w:ascii="Times New Roman" w:eastAsia="Times New Roman" w:hAnsi="Times New Roman" w:cs="Times New Roman"/>
            <w:sz w:val="24"/>
            <w:szCs w:val="24"/>
          </w:rPr>
          <w:delText xml:space="preserve"> (4,24)</w:delText>
        </w:r>
      </w:del>
      <w:r>
        <w:rPr>
          <w:rFonts w:ascii="Times New Roman" w:eastAsia="Times New Roman" w:hAnsi="Times New Roman" w:cs="Times New Roman"/>
          <w:sz w:val="24"/>
          <w:szCs w:val="24"/>
        </w:rPr>
        <w:t xml:space="preserve">. Large nodule size has been defined variably among different researchers including </w:t>
      </w:r>
      <w:r>
        <w:rPr>
          <w:rFonts w:ascii="Times New Roman" w:eastAsia="Times New Roman" w:hAnsi="Times New Roman" w:cs="Times New Roman"/>
          <w:sz w:val="24"/>
          <w:szCs w:val="24"/>
          <w:u w:val="single"/>
        </w:rPr>
        <w:t>&gt;</w:t>
      </w:r>
      <w:r>
        <w:rPr>
          <w:rFonts w:ascii="Times New Roman" w:eastAsia="Times New Roman" w:hAnsi="Times New Roman" w:cs="Times New Roman"/>
          <w:sz w:val="24"/>
          <w:szCs w:val="24"/>
        </w:rPr>
        <w:t>3cm</w:t>
      </w:r>
      <w:r w:rsidR="00AB5515">
        <w:rPr>
          <w:rFonts w:ascii="Times New Roman" w:eastAsia="Times New Roman" w:hAnsi="Times New Roman" w:cs="Times New Roman"/>
          <w:sz w:val="24"/>
          <w:szCs w:val="24"/>
        </w:rPr>
        <w:fldChar w:fldCharType="begin"/>
      </w:r>
      <w:r w:rsidR="00AB5515">
        <w:rPr>
          <w:rFonts w:ascii="Times New Roman" w:eastAsia="Times New Roman" w:hAnsi="Times New Roman" w:cs="Times New Roman"/>
          <w:sz w:val="24"/>
          <w:szCs w:val="24"/>
        </w:rPr>
        <w:instrText xml:space="preserve"> ADDIN EN.CITE &lt;EndNote&gt;&lt;Cite&gt;&lt;Author&gt;Baloch&lt;/Author&gt;&lt;Year&gt;2002&lt;/Year&gt;&lt;RecNum&gt;436&lt;/RecNum&gt;&lt;DisplayText&gt;&lt;style face="superscript"&gt;[9]&lt;/style&gt;&lt;/DisplayText&gt;&lt;record&gt;&lt;rec-number&gt;436&lt;/rec-number&gt;&lt;foreign-keys&gt;&lt;key app="EN" db-id="dtd2wtdtlts52aeds5xvdpvl5atdz9r5ee0f"&gt;436&lt;/key&gt;&lt;/foreign-keys&gt;&lt;ref-type name="Journal Article"&gt;17&lt;/ref-type&gt;&lt;contributors&gt;&lt;authors&gt;&lt;author&gt;Baloch, Zubair W&lt;/author&gt;&lt;author&gt;Fleisher, Seth&lt;/author&gt;&lt;author&gt;LiVolsi, Virginia A&lt;/author&gt;&lt;author&gt;Gupta, Prabodh K&lt;/author&gt;&lt;/authors&gt;&lt;/contributors&gt;&lt;titles&gt;&lt;title&gt;Diagnosis of “follicular neoplasm”: a gray zone in thyroid fine</w:instrText>
      </w:r>
      <w:r w:rsidR="00AB5515">
        <w:rPr>
          <w:rFonts w:ascii="宋体" w:eastAsia="宋体" w:hAnsi="宋体" w:cs="宋体" w:hint="eastAsia"/>
          <w:sz w:val="24"/>
          <w:szCs w:val="24"/>
        </w:rPr>
        <w:instrText>‐</w:instrText>
      </w:r>
      <w:r w:rsidR="00AB5515">
        <w:rPr>
          <w:rFonts w:ascii="Times New Roman" w:eastAsia="Times New Roman" w:hAnsi="Times New Roman" w:cs="Times New Roman"/>
          <w:sz w:val="24"/>
          <w:szCs w:val="24"/>
        </w:rPr>
        <w:instrText>needle aspiration cytology&lt;/title&gt;&lt;secondary-title&gt;Diagnostic cytopathology&lt;/secondary-title&gt;&lt;/titles&gt;&lt;periodical&gt;&lt;full-title&gt;Diagnostic cytopathology&lt;/full-title&gt;&lt;/periodical&gt;&lt;pages&gt;41-44&lt;/pages&gt;&lt;volume&gt;26&lt;/volume&gt;&lt;number&gt;1&lt;/number&gt;&lt;dates&gt;&lt;year&gt;2002&lt;/year&gt;&lt;/dates&gt;&lt;isbn&gt;8755-1039&lt;/isbn&gt;&lt;urls&gt;&lt;/urls&gt;&lt;/record&gt;&lt;/Cite&gt;&lt;/EndNote&gt;</w:instrText>
      </w:r>
      <w:r w:rsidR="00AB5515">
        <w:rPr>
          <w:rFonts w:ascii="Times New Roman" w:eastAsia="Times New Roman" w:hAnsi="Times New Roman" w:cs="Times New Roman"/>
          <w:sz w:val="24"/>
          <w:szCs w:val="24"/>
        </w:rPr>
        <w:fldChar w:fldCharType="separate"/>
      </w:r>
      <w:r w:rsidR="00AB5515" w:rsidRPr="00AB5515">
        <w:rPr>
          <w:rFonts w:ascii="Times New Roman" w:eastAsia="Times New Roman" w:hAnsi="Times New Roman" w:cs="Times New Roman"/>
          <w:noProof/>
          <w:sz w:val="24"/>
          <w:szCs w:val="24"/>
          <w:vertAlign w:val="superscript"/>
        </w:rPr>
        <w:t>[</w:t>
      </w:r>
      <w:hyperlink w:anchor="_ENREF_9" w:tooltip="Baloch, 2002 #436" w:history="1">
        <w:r w:rsidR="001A025C" w:rsidRPr="00AB5515">
          <w:rPr>
            <w:rFonts w:ascii="Times New Roman" w:eastAsia="Times New Roman" w:hAnsi="Times New Roman" w:cs="Times New Roman"/>
            <w:noProof/>
            <w:sz w:val="24"/>
            <w:szCs w:val="24"/>
            <w:vertAlign w:val="superscript"/>
          </w:rPr>
          <w:t>9</w:t>
        </w:r>
      </w:hyperlink>
      <w:r w:rsidR="00AB5515" w:rsidRPr="00AB5515">
        <w:rPr>
          <w:rFonts w:ascii="Times New Roman" w:eastAsia="Times New Roman" w:hAnsi="Times New Roman" w:cs="Times New Roman"/>
          <w:noProof/>
          <w:sz w:val="24"/>
          <w:szCs w:val="24"/>
          <w:vertAlign w:val="superscript"/>
        </w:rPr>
        <w:t>]</w:t>
      </w:r>
      <w:r w:rsidR="00AB5515">
        <w:rPr>
          <w:rFonts w:ascii="Times New Roman" w:eastAsia="Times New Roman" w:hAnsi="Times New Roman" w:cs="Times New Roman"/>
          <w:sz w:val="24"/>
          <w:szCs w:val="24"/>
        </w:rPr>
        <w:fldChar w:fldCharType="end"/>
      </w:r>
      <w:del w:id="33" w:author="Administrator" w:date="2021-12-20T15:21:00Z">
        <w:r w:rsidDel="001F0490">
          <w:rPr>
            <w:rFonts w:ascii="Times New Roman" w:eastAsia="Times New Roman" w:hAnsi="Times New Roman" w:cs="Times New Roman"/>
            <w:sz w:val="24"/>
            <w:szCs w:val="24"/>
          </w:rPr>
          <w:delText xml:space="preserve"> (13)</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&gt;</w:t>
      </w:r>
      <w:r>
        <w:rPr>
          <w:rFonts w:ascii="Times New Roman" w:eastAsia="Times New Roman" w:hAnsi="Times New Roman" w:cs="Times New Roman"/>
          <w:sz w:val="24"/>
          <w:szCs w:val="24"/>
        </w:rPr>
        <w:t>4cm</w:t>
      </w:r>
      <w:r w:rsidR="00AB5515">
        <w:rPr>
          <w:rFonts w:ascii="Times New Roman" w:eastAsia="Times New Roman" w:hAnsi="Times New Roman" w:cs="Times New Roman"/>
          <w:sz w:val="24"/>
          <w:szCs w:val="24"/>
        </w:rPr>
        <w:fldChar w:fldCharType="begin"/>
      </w:r>
      <w:r w:rsidR="00AB5515">
        <w:rPr>
          <w:rFonts w:ascii="Times New Roman" w:eastAsia="Times New Roman" w:hAnsi="Times New Roman" w:cs="Times New Roman"/>
          <w:sz w:val="24"/>
          <w:szCs w:val="24"/>
        </w:rPr>
        <w:instrText xml:space="preserve"> ADDIN EN.CITE &lt;EndNote&gt;&lt;Cite&gt;&lt;Author&gt;Gulcelik&lt;/Author&gt;&lt;Year&gt;2008&lt;/Year&gt;&lt;RecNum&gt;435&lt;/RecNum&gt;&lt;DisplayText&gt;&lt;style face="superscript"&gt;[4]&lt;/style&gt;&lt;/DisplayText&gt;&lt;record&gt;&lt;rec-number&gt;435&lt;/rec-number&gt;&lt;foreign-keys&gt;&lt;key app="EN" db-id="dtd2wtdtlts52aeds5xvdpvl5atdz9r5ee0f"&gt;435&lt;/key&gt;&lt;/foreign-keys&gt;&lt;ref-type name="Journal Article"&gt;17&lt;/ref-type&gt;&lt;contributors&gt;&lt;authors&gt;&lt;author&gt;Gulcelik, Nese Ersoz&lt;/author&gt;&lt;author&gt;Gulcelik, Mehmet Ali&lt;/author&gt;&lt;author&gt;Kuru, Bekir&lt;/author&gt;&lt;/authors&gt;&lt;/contributors&gt;&lt;titles&gt;&lt;title&gt;Risk of malignancy in patients with follicular neoplasm: predictive value of clinical and ultrasonographic features&lt;/title&gt;&lt;secondary-title&gt;Archives of Otolaryngology–Head &amp;amp; Neck Surgery&lt;/secondary-title&gt;&lt;/titles&gt;&lt;periodical&gt;&lt;full-title&gt;Archives of Otolaryngology–Head &amp;amp; Neck Surgery&lt;/full-title&gt;&lt;/periodical&gt;&lt;pages&gt;1312-1315&lt;/pages&gt;&lt;volume&gt;134&lt;/volume&gt;&lt;number&gt;12&lt;/number&gt;&lt;dates&gt;&lt;year&gt;2008&lt;/year&gt;&lt;/dates&gt;&lt;isbn&gt;0886-4470&lt;/isbn&gt;&lt;urls&gt;&lt;/urls&gt;&lt;/record&gt;&lt;/Cite&gt;&lt;/EndNote&gt;</w:instrText>
      </w:r>
      <w:r w:rsidR="00AB5515">
        <w:rPr>
          <w:rFonts w:ascii="Times New Roman" w:eastAsia="Times New Roman" w:hAnsi="Times New Roman" w:cs="Times New Roman"/>
          <w:sz w:val="24"/>
          <w:szCs w:val="24"/>
        </w:rPr>
        <w:fldChar w:fldCharType="separate"/>
      </w:r>
      <w:r w:rsidR="00AB5515" w:rsidRPr="00AB5515">
        <w:rPr>
          <w:rFonts w:ascii="Times New Roman" w:eastAsia="Times New Roman" w:hAnsi="Times New Roman" w:cs="Times New Roman"/>
          <w:noProof/>
          <w:sz w:val="24"/>
          <w:szCs w:val="24"/>
          <w:vertAlign w:val="superscript"/>
        </w:rPr>
        <w:t>[</w:t>
      </w:r>
      <w:hyperlink w:anchor="_ENREF_4" w:tooltip="Gulcelik, 2008 #402" w:history="1">
        <w:r w:rsidR="001A025C" w:rsidRPr="00AB5515">
          <w:rPr>
            <w:rFonts w:ascii="Times New Roman" w:eastAsia="Times New Roman" w:hAnsi="Times New Roman" w:cs="Times New Roman"/>
            <w:noProof/>
            <w:sz w:val="24"/>
            <w:szCs w:val="24"/>
            <w:vertAlign w:val="superscript"/>
          </w:rPr>
          <w:t>4</w:t>
        </w:r>
      </w:hyperlink>
      <w:r w:rsidR="00AB5515" w:rsidRPr="00AB5515">
        <w:rPr>
          <w:rFonts w:ascii="Times New Roman" w:eastAsia="Times New Roman" w:hAnsi="Times New Roman" w:cs="Times New Roman"/>
          <w:noProof/>
          <w:sz w:val="24"/>
          <w:szCs w:val="24"/>
          <w:vertAlign w:val="superscript"/>
        </w:rPr>
        <w:t>]</w:t>
      </w:r>
      <w:r w:rsidR="00AB5515">
        <w:rPr>
          <w:rFonts w:ascii="Times New Roman" w:eastAsia="Times New Roman" w:hAnsi="Times New Roman" w:cs="Times New Roman"/>
          <w:sz w:val="24"/>
          <w:szCs w:val="24"/>
        </w:rPr>
        <w:fldChar w:fldCharType="end"/>
      </w:r>
      <w:del w:id="34" w:author="Administrator" w:date="2021-12-20T15:21:00Z">
        <w:r w:rsidDel="001F0490">
          <w:rPr>
            <w:rFonts w:ascii="Times New Roman" w:eastAsia="Times New Roman" w:hAnsi="Times New Roman" w:cs="Times New Roman"/>
            <w:sz w:val="24"/>
            <w:szCs w:val="24"/>
          </w:rPr>
          <w:delText xml:space="preserve"> (4)</w:delText>
        </w:r>
      </w:del>
      <w:r>
        <w:rPr>
          <w:rFonts w:ascii="Times New Roman" w:eastAsia="Times New Roman" w:hAnsi="Times New Roman" w:cs="Times New Roman"/>
          <w:sz w:val="24"/>
          <w:szCs w:val="24"/>
        </w:rPr>
        <w:t>. In the present study, we arbitrarily used the former. Only the hard consistency of a nodule on physical examination was found to be associated with malignancy. Of the 15 nodules that were hard on palpation 9(64.3%) were malignant. High rates of malignancy in hard nodules were reported in other studies where the study group was not limited to indeterminate cytology</w:t>
      </w:r>
      <w:r w:rsidR="00583BB2">
        <w:rPr>
          <w:rFonts w:ascii="Times New Roman" w:eastAsia="Times New Roman" w:hAnsi="Times New Roman" w:cs="Times New Roman"/>
          <w:sz w:val="24"/>
          <w:szCs w:val="24"/>
        </w:rPr>
        <w:fldChar w:fldCharType="begin"/>
      </w:r>
      <w:r w:rsidR="00583BB2">
        <w:rPr>
          <w:rFonts w:ascii="Times New Roman" w:eastAsia="Times New Roman" w:hAnsi="Times New Roman" w:cs="Times New Roman"/>
          <w:sz w:val="24"/>
          <w:szCs w:val="24"/>
        </w:rPr>
        <w:instrText xml:space="preserve"> ADDIN EN.CITE &lt;EndNote&gt;&lt;Cite&gt;&lt;Author&gt;Christensen&lt;/Author&gt;&lt;Year&gt;1984&lt;/Year&gt;&lt;RecNum&gt;438&lt;/RecNum&gt;&lt;DisplayText&gt;&lt;style face="superscript"&gt;[25, 26]&lt;/style&gt;&lt;/DisplayText&gt;&lt;record&gt;&lt;rec-number&gt;438&lt;/rec-number&gt;&lt;foreign-keys&gt;&lt;key app="EN" db-id="dtd2wtdtlts52aeds5xvdpvl5atdz9r5ee0f"&gt;438&lt;/key&gt;&lt;/foreign-keys&gt;&lt;ref-type name="Journal Article"&gt;17&lt;/ref-type&gt;&lt;contributors&gt;&lt;authors&gt;&lt;author&gt;Christensen, SB&lt;/author&gt;&lt;author&gt;Bondeson, L&lt;/author&gt;&lt;author&gt;Ericsson, UB&lt;/author&gt;&lt;author&gt;Lindholm, K&lt;/author&gt;&lt;/authors&gt;&lt;/contributors&gt;&lt;titles&gt;&lt;title&gt;Prediction of malignancy in the solitary thyroid nodule by physical examination, thyroid scan, fine-needle biopsy and serum thyroglobulin. A prospective study of 100 surgically treated patients&lt;/title&gt;&lt;secondary-title&gt;Acta chirurgica scandinavica&lt;/secondary-title&gt;&lt;/titles&gt;&lt;periodical&gt;&lt;full-title&gt;Acta chirurgica scandinavica&lt;/full-title&gt;&lt;/periodical&gt;&lt;pages&gt;433-439&lt;/pages&gt;&lt;volume&gt;150&lt;/volume&gt;&lt;number&gt;6&lt;/number&gt;&lt;dates&gt;&lt;year&gt;1984&lt;/year&gt;&lt;/dates&gt;&lt;isbn&gt;0001-5482&lt;/isbn&gt;&lt;urls&gt;&lt;/urls&gt;&lt;/record&gt;&lt;/Cite&gt;&lt;Cite&gt;&lt;Author&gt;Dedivitis&lt;/Author&gt;&lt;Year&gt;2010&lt;/Year&gt;&lt;RecNum&gt;439&lt;/RecNum&gt;&lt;record&gt;&lt;rec-number&gt;439&lt;/rec-number&gt;&lt;foreign-keys&gt;&lt;key app="EN" db-id="dtd2wtdtlts52aeds5xvdpvl5atdz9r5ee0f"&gt;439&lt;/key&gt;&lt;/foreign-keys&gt;&lt;ref-type name="Journal Article"&gt;17&lt;/ref-type&gt;&lt;contributors&gt;&lt;authors&gt;&lt;author&gt;Dedivitis, Rogério Aparecido&lt;/author&gt;&lt;author&gt;do Couto Netto, Sergio Dias&lt;/author&gt;&lt;author&gt;de Castro, Mario Augusto Ferrari&lt;/author&gt;&lt;author&gt;Pfuetzenreiter Jr, Elio Gilberto&lt;/author&gt;&lt;author&gt;Nardi, Carlos Eduardo Molinari&lt;/author&gt;&lt;author&gt;de Barbara, Emanuel Casotti Duque&lt;/author&gt;&lt;/authors&gt;&lt;/contributors&gt;&lt;titles&gt;&lt;title&gt;Predictive Value for Malignancy of the Thyroid Nodule Macroscopically&lt;/title&gt;&lt;secondary-title&gt;Arquivos Internacionais de Otorrinolaringologia&lt;/secondary-title&gt;&lt;/titles&gt;&lt;periodical&gt;&lt;full-title&gt;Arquivos Internacionais de Otorrinolaringologia&lt;/full-title&gt;&lt;/periodical&gt;&lt;pages&gt;225-230&lt;/pages&gt;&lt;volume&gt;14&lt;/volume&gt;&lt;number&gt;02&lt;/number&gt;&lt;dates&gt;&lt;year&gt;2010&lt;/year&gt;&lt;/dates&gt;&lt;isbn&gt;1809-4872&lt;/isbn&gt;&lt;urls&gt;&lt;/urls&gt;&lt;/record&gt;&lt;/Cite&gt;&lt;/EndNote&gt;</w:instrText>
      </w:r>
      <w:r w:rsidR="00583BB2">
        <w:rPr>
          <w:rFonts w:ascii="Times New Roman" w:eastAsia="Times New Roman" w:hAnsi="Times New Roman" w:cs="Times New Roman"/>
          <w:sz w:val="24"/>
          <w:szCs w:val="24"/>
        </w:rPr>
        <w:fldChar w:fldCharType="separate"/>
      </w:r>
      <w:r w:rsidR="00583BB2" w:rsidRPr="00583BB2">
        <w:rPr>
          <w:rFonts w:ascii="Times New Roman" w:eastAsia="Times New Roman" w:hAnsi="Times New Roman" w:cs="Times New Roman"/>
          <w:noProof/>
          <w:sz w:val="24"/>
          <w:szCs w:val="24"/>
          <w:vertAlign w:val="superscript"/>
        </w:rPr>
        <w:t>[</w:t>
      </w:r>
      <w:hyperlink w:anchor="_ENREF_25" w:tooltip="Christensen, 1984 #438" w:history="1">
        <w:r w:rsidR="001A025C" w:rsidRPr="00583BB2">
          <w:rPr>
            <w:rFonts w:ascii="Times New Roman" w:eastAsia="Times New Roman" w:hAnsi="Times New Roman" w:cs="Times New Roman"/>
            <w:noProof/>
            <w:sz w:val="24"/>
            <w:szCs w:val="24"/>
            <w:vertAlign w:val="superscript"/>
          </w:rPr>
          <w:t>25</w:t>
        </w:r>
      </w:hyperlink>
      <w:r w:rsidR="00583BB2" w:rsidRPr="00583BB2">
        <w:rPr>
          <w:rFonts w:ascii="Times New Roman" w:eastAsia="Times New Roman" w:hAnsi="Times New Roman" w:cs="Times New Roman"/>
          <w:noProof/>
          <w:sz w:val="24"/>
          <w:szCs w:val="24"/>
          <w:vertAlign w:val="superscript"/>
        </w:rPr>
        <w:t xml:space="preserve">, </w:t>
      </w:r>
      <w:hyperlink w:anchor="_ENREF_26" w:tooltip="Dedivitis, 2010 #439" w:history="1">
        <w:r w:rsidR="001A025C" w:rsidRPr="00583BB2">
          <w:rPr>
            <w:rFonts w:ascii="Times New Roman" w:eastAsia="Times New Roman" w:hAnsi="Times New Roman" w:cs="Times New Roman"/>
            <w:noProof/>
            <w:sz w:val="24"/>
            <w:szCs w:val="24"/>
            <w:vertAlign w:val="superscript"/>
          </w:rPr>
          <w:t>26</w:t>
        </w:r>
      </w:hyperlink>
      <w:r w:rsidR="00583BB2" w:rsidRPr="00583BB2">
        <w:rPr>
          <w:rFonts w:ascii="Times New Roman" w:eastAsia="Times New Roman" w:hAnsi="Times New Roman" w:cs="Times New Roman"/>
          <w:noProof/>
          <w:sz w:val="24"/>
          <w:szCs w:val="24"/>
          <w:vertAlign w:val="superscript"/>
        </w:rPr>
        <w:t>]</w:t>
      </w:r>
      <w:r w:rsidR="00583BB2">
        <w:rPr>
          <w:rFonts w:ascii="Times New Roman" w:eastAsia="Times New Roman" w:hAnsi="Times New Roman" w:cs="Times New Roman"/>
          <w:sz w:val="24"/>
          <w:szCs w:val="24"/>
        </w:rPr>
        <w:fldChar w:fldCharType="end"/>
      </w:r>
      <w:del w:id="35" w:author="Administrator" w:date="2021-12-20T15:21:00Z">
        <w:r w:rsidDel="001F0490">
          <w:rPr>
            <w:rFonts w:ascii="Times New Roman" w:eastAsia="Times New Roman" w:hAnsi="Times New Roman" w:cs="Times New Roman"/>
            <w:sz w:val="24"/>
            <w:szCs w:val="24"/>
          </w:rPr>
          <w:delText xml:space="preserve"> (25,26)</w:delText>
        </w:r>
      </w:del>
      <w:r>
        <w:rPr>
          <w:rFonts w:ascii="Times New Roman" w:eastAsia="Times New Roman" w:hAnsi="Times New Roman" w:cs="Times New Roman"/>
          <w:sz w:val="24"/>
          <w:szCs w:val="24"/>
        </w:rPr>
        <w:t xml:space="preserve">. </w:t>
      </w:r>
    </w:p>
    <w:p w:rsidR="00447EE5" w:rsidRDefault="00565879">
      <w:pPr>
        <w:tabs>
          <w:tab w:val="left" w:pos="818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ill-defined surface of a nodule, usually assessed by ultrasound, is suggested to be associated with malignancy</w:t>
      </w:r>
      <w:r w:rsidR="00583BB2">
        <w:rPr>
          <w:rFonts w:ascii="Times New Roman" w:eastAsia="Times New Roman" w:hAnsi="Times New Roman" w:cs="Times New Roman"/>
          <w:sz w:val="24"/>
          <w:szCs w:val="24"/>
        </w:rPr>
        <w:fldChar w:fldCharType="begin"/>
      </w:r>
      <w:r w:rsidR="00583BB2">
        <w:rPr>
          <w:rFonts w:ascii="Times New Roman" w:eastAsia="Times New Roman" w:hAnsi="Times New Roman" w:cs="Times New Roman"/>
          <w:sz w:val="24"/>
          <w:szCs w:val="24"/>
        </w:rPr>
        <w:instrText xml:space="preserve"> ADDIN EN.CITE &lt;EndNote&gt;&lt;Cite&gt;&lt;Author&gt;Moon&lt;/Author&gt;&lt;Year&gt;2008&lt;/Year&gt;&lt;RecNum&gt;440&lt;/RecNum&gt;&lt;DisplayText&gt;&lt;style face="superscript"&gt;[27, 28]&lt;/style&gt;&lt;/DisplayText&gt;&lt;record&gt;&lt;rec-number&gt;440&lt;/rec-number&gt;&lt;foreign-keys&gt;&lt;key app="EN" db-id="dtd2wtdtlts52aeds5xvdpvl5atdz9r5ee0f"&gt;440&lt;/key&gt;&lt;/foreign-keys&gt;&lt;ref-type name="Journal Article"&gt;17&lt;/ref-type&gt;&lt;contributors&gt;&lt;authors&gt;&lt;author&gt;Moon, Won-Jin&lt;/author&gt;&lt;author&gt;Jung, So Lyung&lt;/author&gt;&lt;author&gt;Lee, Jeong Hyun&lt;/author&gt;&lt;author&gt;Na, Dong Gyu&lt;/author&gt;&lt;author&gt;Baek, Jung-Hwan&lt;/author&gt;&lt;author&gt;Lee, Young Hen&lt;/author&gt;&lt;author&gt;Kim, Jinna&lt;/author&gt;&lt;author&gt;Kim, Hyun Sook&lt;/author&gt;&lt;author&gt;Byun, Jun Soo&lt;/author&gt;&lt;author&gt;Lee, Dong Hoon&lt;/author&gt;&lt;/authors&gt;&lt;/contributors&gt;&lt;titles&gt;&lt;title&gt;Benign and malignant thyroid nodules: US differentiation—multicenter retrospective study&lt;/title&gt;&lt;secondary-title&gt;Radiology&lt;/secondary-title&gt;&lt;/titles&gt;&lt;periodical&gt;&lt;full-title&gt;Radiology&lt;/full-title&gt;&lt;/periodical&gt;&lt;pages&gt;762-770&lt;/pages&gt;&lt;volume&gt;247&lt;/volume&gt;&lt;number&gt;3&lt;/number&gt;&lt;dates&gt;&lt;year&gt;2008&lt;/year&gt;&lt;/dates&gt;&lt;isbn&gt;0033-8419&lt;/isbn&gt;&lt;urls&gt;&lt;/urls&gt;&lt;/record&gt;&lt;/Cite&gt;&lt;Cite&gt;&lt;Author&gt;Takashima&lt;/Author&gt;&lt;Year&gt;1995&lt;/Year&gt;&lt;RecNum&gt;441&lt;/RecNum&gt;&lt;record&gt;&lt;rec-number&gt;441&lt;/rec-number&gt;&lt;foreign-keys&gt;&lt;key app="EN" db-id="dtd2wtdtlts52aeds5xvdpvl5atdz9r5ee0f"&gt;441&lt;/key&gt;&lt;/foreign-keys&gt;&lt;ref-type name="Journal Article"&gt;17&lt;/ref-type&gt;&lt;contributors&gt;&lt;authors&gt;&lt;author&gt;Takashima, Shodayu&lt;/author&gt;&lt;author&gt;Fukuda, Haruki&lt;/author&gt;&lt;author&gt;Nomura, Naoko&lt;/author&gt;&lt;author&gt;Kishimoto, Haruyoshi&lt;/author&gt;&lt;author&gt;Kim, Tonsok&lt;/author&gt;&lt;author&gt;Kobayashi, Tetsuro&lt;/author&gt;&lt;/authors&gt;&lt;/contributors&gt;&lt;titles&gt;&lt;title&gt;Thyroid nodules: re</w:instrText>
      </w:r>
      <w:r w:rsidR="00583BB2">
        <w:rPr>
          <w:rFonts w:ascii="宋体" w:eastAsia="宋体" w:hAnsi="宋体" w:cs="宋体" w:hint="eastAsia"/>
          <w:sz w:val="24"/>
          <w:szCs w:val="24"/>
        </w:rPr>
        <w:instrText>‐</w:instrText>
      </w:r>
      <w:r w:rsidR="00583BB2">
        <w:rPr>
          <w:rFonts w:ascii="Times New Roman" w:eastAsia="Times New Roman" w:hAnsi="Times New Roman" w:cs="Times New Roman"/>
          <w:sz w:val="24"/>
          <w:szCs w:val="24"/>
        </w:rPr>
        <w:instrText>evaluation with ultrasound&lt;/title&gt;&lt;secondary-title&gt;Journal of clinical ultrasound&lt;/secondary-title&gt;&lt;/titles&gt;&lt;periodical&gt;&lt;full-title&gt;Journal of clinical ultrasound&lt;/full-title&gt;&lt;/periodical&gt;&lt;pages&gt;179-184&lt;/pages&gt;&lt;volume&gt;23&lt;/volume&gt;&lt;number&gt;3&lt;/number&gt;&lt;dates&gt;&lt;year&gt;1995&lt;/year&gt;&lt;/dates&gt;&lt;isbn&gt;0091-2751&lt;/isbn&gt;&lt;urls&gt;&lt;/urls&gt;&lt;/record&gt;&lt;/Cite&gt;&lt;/EndNote&gt;</w:instrText>
      </w:r>
      <w:r w:rsidR="00583BB2">
        <w:rPr>
          <w:rFonts w:ascii="Times New Roman" w:eastAsia="Times New Roman" w:hAnsi="Times New Roman" w:cs="Times New Roman"/>
          <w:sz w:val="24"/>
          <w:szCs w:val="24"/>
        </w:rPr>
        <w:fldChar w:fldCharType="separate"/>
      </w:r>
      <w:r w:rsidR="00583BB2" w:rsidRPr="00583BB2">
        <w:rPr>
          <w:rFonts w:ascii="Times New Roman" w:eastAsia="Times New Roman" w:hAnsi="Times New Roman" w:cs="Times New Roman"/>
          <w:noProof/>
          <w:sz w:val="24"/>
          <w:szCs w:val="24"/>
          <w:vertAlign w:val="superscript"/>
        </w:rPr>
        <w:t>[</w:t>
      </w:r>
      <w:hyperlink w:anchor="_ENREF_27" w:tooltip="Moon, 2008 #440" w:history="1">
        <w:r w:rsidR="001A025C" w:rsidRPr="00583BB2">
          <w:rPr>
            <w:rFonts w:ascii="Times New Roman" w:eastAsia="Times New Roman" w:hAnsi="Times New Roman" w:cs="Times New Roman"/>
            <w:noProof/>
            <w:sz w:val="24"/>
            <w:szCs w:val="24"/>
            <w:vertAlign w:val="superscript"/>
          </w:rPr>
          <w:t>27</w:t>
        </w:r>
      </w:hyperlink>
      <w:r w:rsidR="00583BB2" w:rsidRPr="00583BB2">
        <w:rPr>
          <w:rFonts w:ascii="Times New Roman" w:eastAsia="Times New Roman" w:hAnsi="Times New Roman" w:cs="Times New Roman"/>
          <w:noProof/>
          <w:sz w:val="24"/>
          <w:szCs w:val="24"/>
          <w:vertAlign w:val="superscript"/>
        </w:rPr>
        <w:t xml:space="preserve">, </w:t>
      </w:r>
      <w:hyperlink w:anchor="_ENREF_28" w:tooltip="Takashima, 1995 #441" w:history="1">
        <w:r w:rsidR="001A025C" w:rsidRPr="00583BB2">
          <w:rPr>
            <w:rFonts w:ascii="Times New Roman" w:eastAsia="Times New Roman" w:hAnsi="Times New Roman" w:cs="Times New Roman"/>
            <w:noProof/>
            <w:sz w:val="24"/>
            <w:szCs w:val="24"/>
            <w:vertAlign w:val="superscript"/>
          </w:rPr>
          <w:t>28</w:t>
        </w:r>
      </w:hyperlink>
      <w:r w:rsidR="00583BB2" w:rsidRPr="00583BB2">
        <w:rPr>
          <w:rFonts w:ascii="Times New Roman" w:eastAsia="Times New Roman" w:hAnsi="Times New Roman" w:cs="Times New Roman"/>
          <w:noProof/>
          <w:sz w:val="24"/>
          <w:szCs w:val="24"/>
          <w:vertAlign w:val="superscript"/>
        </w:rPr>
        <w:t>]</w:t>
      </w:r>
      <w:r w:rsidR="00583BB2">
        <w:rPr>
          <w:rFonts w:ascii="Times New Roman" w:eastAsia="Times New Roman" w:hAnsi="Times New Roman" w:cs="Times New Roman"/>
          <w:sz w:val="24"/>
          <w:szCs w:val="24"/>
        </w:rPr>
        <w:fldChar w:fldCharType="end"/>
      </w:r>
      <w:del w:id="36" w:author="Administrator" w:date="2021-12-20T15:21:00Z">
        <w:r w:rsidDel="001F0490">
          <w:rPr>
            <w:rFonts w:ascii="Times New Roman" w:eastAsia="Times New Roman" w:hAnsi="Times New Roman" w:cs="Times New Roman"/>
            <w:sz w:val="24"/>
            <w:szCs w:val="24"/>
          </w:rPr>
          <w:delText xml:space="preserve"> (27,28)</w:delText>
        </w:r>
      </w:del>
      <w:r>
        <w:rPr>
          <w:rFonts w:ascii="Times New Roman" w:eastAsia="Times New Roman" w:hAnsi="Times New Roman" w:cs="Times New Roman"/>
          <w:sz w:val="24"/>
          <w:szCs w:val="24"/>
        </w:rPr>
        <w:t>. In the present study, the ill-defined surface of a nodule(irregularity) was documented based on physical examination finding only. However, there was a marginal correlation with malignancy, though it was not statistically significant. Even though there was no association with the larger size, it can be noted that the mean size was slightly larger in malignant nodules.</w:t>
      </w:r>
    </w:p>
    <w:p w:rsidR="00447EE5" w:rsidRDefault="00565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Sonographic features (such as microcalcification, hypoechoic pattern, irregular borders), high serum thyroglobulin concentration, genetic markers, as well as molecular markers such as BRAF, galectin-3, RAS, RET/PTC, and cytokeratin are associated with a high risk of malignancy</w:t>
      </w:r>
      <w:r w:rsidR="00583BB2">
        <w:rPr>
          <w:rFonts w:ascii="Times New Roman" w:eastAsia="Times New Roman" w:hAnsi="Times New Roman" w:cs="Times New Roman"/>
          <w:sz w:val="24"/>
          <w:szCs w:val="24"/>
        </w:rPr>
        <w:fldChar w:fldCharType="begin">
          <w:fldData xml:space="preserve">PEVuZE5vdGU+PENpdGU+PEF1dGhvcj5HdWxjZWxpazwvQXV0aG9yPjxZZWFyPjIwMDg8L1llYXI+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</w:fldData>
        </w:fldChar>
      </w:r>
      <w:r w:rsidR="001A025C">
        <w:rPr>
          <w:rFonts w:ascii="Times New Roman" w:eastAsia="Times New Roman" w:hAnsi="Times New Roman" w:cs="Times New Roman"/>
          <w:sz w:val="24"/>
          <w:szCs w:val="24"/>
        </w:rPr>
        <w:instrText xml:space="preserve"> ADDIN EN.CITE </w:instrText>
      </w:r>
      <w:r w:rsidR="001A025C">
        <w:rPr>
          <w:rFonts w:ascii="Times New Roman" w:eastAsia="Times New Roman" w:hAnsi="Times New Roman" w:cs="Times New Roman"/>
          <w:sz w:val="24"/>
          <w:szCs w:val="24"/>
        </w:rPr>
        <w:fldChar w:fldCharType="begin">
          <w:fldData xml:space="preserve">PEVuZE5vdGU+PENpdGU+PEF1dGhvcj5HdWxjZWxpazwvQXV0aG9yPjxZZWFyPjIwMDg8L1llYXI+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</w:fldData>
        </w:fldChar>
      </w:r>
      <w:r w:rsidR="001A025C">
        <w:rPr>
          <w:rFonts w:ascii="Times New Roman" w:eastAsia="Times New Roman" w:hAnsi="Times New Roman" w:cs="Times New Roman"/>
          <w:sz w:val="24"/>
          <w:szCs w:val="24"/>
        </w:rPr>
        <w:instrText xml:space="preserve"> ADDIN EN.CITE.DATA </w:instrText>
      </w:r>
      <w:r w:rsidR="001A025C">
        <w:rPr>
          <w:rFonts w:ascii="Times New Roman" w:eastAsia="Times New Roman" w:hAnsi="Times New Roman" w:cs="Times New Roman"/>
          <w:sz w:val="24"/>
          <w:szCs w:val="24"/>
        </w:rPr>
      </w:r>
      <w:r w:rsidR="001A025C">
        <w:rPr>
          <w:rFonts w:ascii="Times New Roman" w:eastAsia="Times New Roman" w:hAnsi="Times New Roman" w:cs="Times New Roman"/>
          <w:sz w:val="24"/>
          <w:szCs w:val="24"/>
        </w:rPr>
        <w:fldChar w:fldCharType="end"/>
      </w:r>
      <w:r w:rsidR="00583BB2">
        <w:rPr>
          <w:rFonts w:ascii="Times New Roman" w:eastAsia="Times New Roman" w:hAnsi="Times New Roman" w:cs="Times New Roman"/>
          <w:sz w:val="24"/>
          <w:szCs w:val="24"/>
        </w:rPr>
        <w:fldChar w:fldCharType="separate"/>
      </w:r>
      <w:r w:rsidR="001A025C" w:rsidRPr="001A025C">
        <w:rPr>
          <w:rFonts w:ascii="Times New Roman" w:eastAsia="Times New Roman" w:hAnsi="Times New Roman" w:cs="Times New Roman"/>
          <w:noProof/>
          <w:sz w:val="24"/>
          <w:szCs w:val="24"/>
          <w:vertAlign w:val="superscript"/>
        </w:rPr>
        <w:t>[</w:t>
      </w:r>
      <w:hyperlink w:anchor="_ENREF_4" w:tooltip="Gulcelik, 2008 #402" w:history="1">
        <w:r w:rsidR="001A025C" w:rsidRPr="001A025C">
          <w:rPr>
            <w:rFonts w:ascii="Times New Roman" w:eastAsia="Times New Roman" w:hAnsi="Times New Roman" w:cs="Times New Roman"/>
            <w:noProof/>
            <w:sz w:val="24"/>
            <w:szCs w:val="24"/>
            <w:vertAlign w:val="superscript"/>
          </w:rPr>
          <w:t>4</w:t>
        </w:r>
      </w:hyperlink>
      <w:r w:rsidR="001A025C" w:rsidRPr="001A025C">
        <w:rPr>
          <w:rFonts w:ascii="Times New Roman" w:eastAsia="Times New Roman" w:hAnsi="Times New Roman" w:cs="Times New Roman"/>
          <w:noProof/>
          <w:sz w:val="24"/>
          <w:szCs w:val="24"/>
          <w:vertAlign w:val="superscript"/>
        </w:rPr>
        <w:t xml:space="preserve">, </w:t>
      </w:r>
      <w:hyperlink w:anchor="_ENREF_15" w:tooltip="Lee, 2013 #422" w:history="1">
        <w:r w:rsidR="001A025C" w:rsidRPr="001A025C">
          <w:rPr>
            <w:rFonts w:ascii="Times New Roman" w:eastAsia="Times New Roman" w:hAnsi="Times New Roman" w:cs="Times New Roman"/>
            <w:noProof/>
            <w:sz w:val="24"/>
            <w:szCs w:val="24"/>
            <w:vertAlign w:val="superscript"/>
          </w:rPr>
          <w:t>15</w:t>
        </w:r>
      </w:hyperlink>
      <w:r w:rsidR="001A025C" w:rsidRPr="001A025C">
        <w:rPr>
          <w:rFonts w:ascii="Times New Roman" w:eastAsia="Times New Roman" w:hAnsi="Times New Roman" w:cs="Times New Roman"/>
          <w:noProof/>
          <w:sz w:val="24"/>
          <w:szCs w:val="24"/>
          <w:vertAlign w:val="superscript"/>
        </w:rPr>
        <w:t xml:space="preserve">, </w:t>
      </w:r>
      <w:hyperlink w:anchor="_ENREF_29" w:tooltip="Bartolazzi, 2008 #444" w:history="1">
        <w:r w:rsidR="001A025C" w:rsidRPr="001A025C">
          <w:rPr>
            <w:rFonts w:ascii="Times New Roman" w:eastAsia="Times New Roman" w:hAnsi="Times New Roman" w:cs="Times New Roman"/>
            <w:noProof/>
            <w:sz w:val="24"/>
            <w:szCs w:val="24"/>
            <w:vertAlign w:val="superscript"/>
          </w:rPr>
          <w:t>29</w:t>
        </w:r>
      </w:hyperlink>
      <w:r w:rsidR="001A025C" w:rsidRPr="001A025C">
        <w:rPr>
          <w:rFonts w:ascii="Times New Roman" w:eastAsia="Times New Roman" w:hAnsi="Times New Roman" w:cs="Times New Roman"/>
          <w:noProof/>
          <w:sz w:val="24"/>
          <w:szCs w:val="24"/>
          <w:vertAlign w:val="superscript"/>
        </w:rPr>
        <w:t xml:space="preserve">, </w:t>
      </w:r>
      <w:hyperlink w:anchor="_ENREF_30" w:tooltip="Nikiforov, 2009 #445" w:history="1">
        <w:r w:rsidR="001A025C" w:rsidRPr="001A025C">
          <w:rPr>
            <w:rFonts w:ascii="Times New Roman" w:eastAsia="Times New Roman" w:hAnsi="Times New Roman" w:cs="Times New Roman"/>
            <w:noProof/>
            <w:sz w:val="24"/>
            <w:szCs w:val="24"/>
            <w:vertAlign w:val="superscript"/>
          </w:rPr>
          <w:t>30</w:t>
        </w:r>
      </w:hyperlink>
      <w:r w:rsidR="001A025C" w:rsidRPr="001A025C">
        <w:rPr>
          <w:rFonts w:ascii="Times New Roman" w:eastAsia="Times New Roman" w:hAnsi="Times New Roman" w:cs="Times New Roman"/>
          <w:noProof/>
          <w:sz w:val="24"/>
          <w:szCs w:val="24"/>
          <w:vertAlign w:val="superscript"/>
        </w:rPr>
        <w:t>]</w:t>
      </w:r>
      <w:r w:rsidR="00583BB2">
        <w:rPr>
          <w:rFonts w:ascii="Times New Roman" w:eastAsia="Times New Roman" w:hAnsi="Times New Roman" w:cs="Times New Roman"/>
          <w:sz w:val="24"/>
          <w:szCs w:val="24"/>
        </w:rPr>
        <w:fldChar w:fldCharType="end"/>
      </w:r>
      <w:del w:id="37" w:author="Administrator" w:date="2021-12-20T15:21:00Z">
        <w:r w:rsidDel="001F0490">
          <w:rPr>
            <w:rFonts w:ascii="Times New Roman" w:eastAsia="Times New Roman" w:hAnsi="Times New Roman" w:cs="Times New Roman"/>
            <w:sz w:val="24"/>
            <w:szCs w:val="24"/>
          </w:rPr>
          <w:delText xml:space="preserve"> (4,8,29,30)</w:delText>
        </w:r>
      </w:del>
      <w:r>
        <w:rPr>
          <w:rFonts w:ascii="Times New Roman" w:eastAsia="Times New Roman" w:hAnsi="Times New Roman" w:cs="Times New Roman"/>
          <w:sz w:val="24"/>
          <w:szCs w:val="24"/>
        </w:rPr>
        <w:t>. In our series, only 45.8% of patients had an ultrasound done for evaluation of thyroid nodule. Most of these didn't document a complete description of a nodule. None of the patients had serum Thyroglobulin determined as it is not readily available in our country. The same thing is true for genetic and molecular means. Therefore, we couldn't analyze these parameters as predictors of malignancy.</w:t>
      </w:r>
    </w:p>
    <w:p w:rsidR="00447EE5" w:rsidRDefault="00565879">
      <w:pPr>
        <w:tabs>
          <w:tab w:val="left" w:pos="818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Though its reliability is questionable, the frozen section is sometimes used to identify malignancy intraoperatively and hence define the extent of surgery</w:t>
      </w:r>
      <w:r w:rsidR="00583BB2">
        <w:rPr>
          <w:rFonts w:ascii="Times New Roman" w:eastAsia="Times New Roman" w:hAnsi="Times New Roman" w:cs="Times New Roman"/>
          <w:sz w:val="24"/>
          <w:szCs w:val="24"/>
        </w:rPr>
        <w:fldChar w:fldCharType="begin"/>
      </w:r>
      <w:r w:rsidR="001A025C">
        <w:rPr>
          <w:rFonts w:ascii="Times New Roman" w:eastAsia="Times New Roman" w:hAnsi="Times New Roman" w:cs="Times New Roman"/>
          <w:sz w:val="24"/>
          <w:szCs w:val="24"/>
        </w:rPr>
        <w:instrText xml:space="preserve"> ADDIN EN.CITE &lt;EndNote&gt;&lt;Cite&gt;&lt;Author&gt;You&lt;/Author&gt;&lt;Year&gt;2012&lt;/Year&gt;&lt;RecNum&gt;437&lt;/RecNum&gt;&lt;DisplayText&gt;&lt;style face="superscript"&gt;[7, 24]&lt;/style&gt;&lt;/DisplayText&gt;&lt;record&gt;&lt;rec-number&gt;437&lt;/rec-number&gt;&lt;foreign-keys&gt;&lt;key app="EN" db-id="dtd2wtdtlts52aeds5xvdpvl5atdz9r5ee0f"&gt;437&lt;/key&gt;&lt;/foreign-keys&gt;&lt;ref-type name="Journal Article"&gt;17&lt;/ref-type&gt;&lt;contributors&gt;&lt;authors&gt;&lt;author&gt;You, Sun Hyong&lt;/author&gt;&lt;author&gt;Jung, Chan Kwon&lt;/author&gt;&lt;author&gt;Chae, Byung Joo&lt;/author&gt;&lt;author&gt;Song, Byung Joo&lt;/author&gt;&lt;author&gt;Jung, Sang Seol&lt;/author&gt;&lt;author&gt;Bae, Ja Seong&lt;/author&gt;&lt;/authors&gt;&lt;/contributors&gt;&lt;titles&gt;&lt;title&gt;Predictive Factors of Malignancy in Thyroid Nodules Diagnosed as Follicular Neoplasm or Hürthle Cell Neoplasm on FNA&lt;/title&gt;&lt;secondary-title&gt;Korean Journal of Endocrine Surgery&lt;/secondary-title&gt;&lt;/titles&gt;&lt;periodical&gt;&lt;full-title&gt;Korean Journal of Endocrine Surgery&lt;/full-title&gt;&lt;/periodical&gt;&lt;pages&gt;231-238&lt;/pages&gt;&lt;volume&gt;12&lt;/volume&gt;&lt;number&gt;4&lt;/number&gt;&lt;dates&gt;&lt;year&gt;2012&lt;/year&gt;&lt;/dates&gt;&lt;urls&gt;&lt;/urls&gt;&lt;/record&gt;&lt;/Cite&gt;&lt;Cite&gt;&lt;Author&gt;Najah&lt;/Author&gt;&lt;Year&gt;2019&lt;/Year&gt;&lt;RecNum&gt;446&lt;/RecNum&gt;&lt;record&gt;&lt;rec-number&gt;446&lt;/rec-number&gt;&lt;foreign-keys&gt;&lt;key app="EN" db-id="dtd2wtdtlts52aeds5xvdpvl5atdz9r5ee0f"&gt;446&lt;/key&gt;&lt;/foreign-keys&gt;&lt;ref-type name="Journal Article"&gt;17&lt;/ref-type&gt;&lt;contributors&gt;&lt;authors&gt;&lt;author&gt;Najah, Haythem&lt;/author&gt;&lt;author&gt;Tresallet, Christophe&lt;/author&gt;&lt;/authors&gt;&lt;/contributors&gt;&lt;titles&gt;&lt;title&gt;Role of frozen section in the surgical management of indeterminate thyroid nodules&lt;/title&gt;&lt;secondary-title&gt;Gland surgery&lt;/secondary-title&gt;&lt;/titles&gt;&lt;periodical&gt;&lt;full-title&gt;Gland surgery&lt;/full-title&gt;&lt;/periodical&gt;&lt;pages&gt;S112&lt;/pages&gt;&lt;volume&gt;8&lt;/volume&gt;&lt;number&gt;Suppl 2&lt;/number&gt;&lt;dates&gt;&lt;year&gt;2019&lt;/year&gt;&lt;/dates&gt;&lt;urls&gt;&lt;/urls&gt;&lt;/record&gt;&lt;/Cite&gt;&lt;/EndNote&gt;</w:instrText>
      </w:r>
      <w:r w:rsidR="00583BB2">
        <w:rPr>
          <w:rFonts w:ascii="Times New Roman" w:eastAsia="Times New Roman" w:hAnsi="Times New Roman" w:cs="Times New Roman"/>
          <w:sz w:val="24"/>
          <w:szCs w:val="24"/>
        </w:rPr>
        <w:fldChar w:fldCharType="separate"/>
      </w:r>
      <w:r w:rsidR="001A025C" w:rsidRPr="001A025C">
        <w:rPr>
          <w:rFonts w:ascii="Times New Roman" w:eastAsia="Times New Roman" w:hAnsi="Times New Roman" w:cs="Times New Roman"/>
          <w:noProof/>
          <w:sz w:val="24"/>
          <w:szCs w:val="24"/>
          <w:vertAlign w:val="superscript"/>
        </w:rPr>
        <w:t>[</w:t>
      </w:r>
      <w:hyperlink w:anchor="_ENREF_7" w:tooltip="Najah, 2019 #405" w:history="1">
        <w:r w:rsidR="001A025C" w:rsidRPr="001A025C">
          <w:rPr>
            <w:rFonts w:ascii="Times New Roman" w:eastAsia="Times New Roman" w:hAnsi="Times New Roman" w:cs="Times New Roman"/>
            <w:noProof/>
            <w:sz w:val="24"/>
            <w:szCs w:val="24"/>
            <w:vertAlign w:val="superscript"/>
          </w:rPr>
          <w:t>7</w:t>
        </w:r>
      </w:hyperlink>
      <w:r w:rsidR="001A025C" w:rsidRPr="001A025C">
        <w:rPr>
          <w:rFonts w:ascii="Times New Roman" w:eastAsia="Times New Roman" w:hAnsi="Times New Roman" w:cs="Times New Roman"/>
          <w:noProof/>
          <w:sz w:val="24"/>
          <w:szCs w:val="24"/>
          <w:vertAlign w:val="superscript"/>
        </w:rPr>
        <w:t xml:space="preserve">, </w:t>
      </w:r>
      <w:hyperlink w:anchor="_ENREF_24" w:tooltip="You, 2012 #434" w:history="1">
        <w:r w:rsidR="001A025C" w:rsidRPr="001A025C">
          <w:rPr>
            <w:rFonts w:ascii="Times New Roman" w:eastAsia="Times New Roman" w:hAnsi="Times New Roman" w:cs="Times New Roman"/>
            <w:noProof/>
            <w:sz w:val="24"/>
            <w:szCs w:val="24"/>
            <w:vertAlign w:val="superscript"/>
          </w:rPr>
          <w:t>24</w:t>
        </w:r>
      </w:hyperlink>
      <w:r w:rsidR="001A025C" w:rsidRPr="001A025C">
        <w:rPr>
          <w:rFonts w:ascii="Times New Roman" w:eastAsia="Times New Roman" w:hAnsi="Times New Roman" w:cs="Times New Roman"/>
          <w:noProof/>
          <w:sz w:val="24"/>
          <w:szCs w:val="24"/>
          <w:vertAlign w:val="superscript"/>
        </w:rPr>
        <w:t>]</w:t>
      </w:r>
      <w:r w:rsidR="00583BB2">
        <w:rPr>
          <w:rFonts w:ascii="Times New Roman" w:eastAsia="Times New Roman" w:hAnsi="Times New Roman" w:cs="Times New Roman"/>
          <w:sz w:val="24"/>
          <w:szCs w:val="24"/>
        </w:rPr>
        <w:fldChar w:fldCharType="end"/>
      </w:r>
      <w:del w:id="38" w:author="Administrator" w:date="2021-12-20T15:21:00Z">
        <w:r w:rsidDel="001F0490">
          <w:rPr>
            <w:rFonts w:ascii="Times New Roman" w:eastAsia="Times New Roman" w:hAnsi="Times New Roman" w:cs="Times New Roman"/>
            <w:sz w:val="24"/>
            <w:szCs w:val="24"/>
          </w:rPr>
          <w:delText xml:space="preserve"> (7,24)</w:delText>
        </w:r>
      </w:del>
      <w:r>
        <w:rPr>
          <w:rFonts w:ascii="Times New Roman" w:eastAsia="Times New Roman" w:hAnsi="Times New Roman" w:cs="Times New Roman"/>
          <w:sz w:val="24"/>
          <w:szCs w:val="24"/>
        </w:rPr>
        <w:t xml:space="preserve">. We attempted to evaluate intraoperative clinical evidence of malignancy as frozen section evaluation is not available in our setup. Intraoperative features of malignancy were present in a total of 5 patients, among which 3 had malignancy. One of the 5 patients had extensive fixity of the nodule to the surrounding structures; hence malignancy was considered intraoperatively though nothing more than debulking could be done. Eventually, a post-operative biopsy revealed Riedel thyroiditis. </w:t>
      </w:r>
    </w:p>
    <w:p w:rsidR="00447EE5" w:rsidRDefault="00565879">
      <w:pPr>
        <w:tabs>
          <w:tab w:val="left" w:pos="8188"/>
        </w:tabs>
        <w:jc w:val="both"/>
        <w:rPr>
          <w:sz w:val="20"/>
          <w:szCs w:val="20"/>
        </w:rPr>
      </w:pPr>
      <w:r>
        <w:rPr>
          <w:rFonts w:ascii="Times New Roman" w:eastAsia="Times New Roman" w:hAnsi="Times New Roman" w:cs="Times New Roman"/>
          <w:sz w:val="24"/>
          <w:szCs w:val="24"/>
        </w:rPr>
        <w:t>Certain risk factors for the development of thyroid cancer include being exposed to ionizing radiation at a young age, having a first-degree relative with thyroid cancer, and chronic TSH stimulation in endemic goitrous areas</w:t>
      </w:r>
      <w:r w:rsidR="001A025C">
        <w:rPr>
          <w:rFonts w:ascii="Times New Roman" w:eastAsia="Times New Roman" w:hAnsi="Times New Roman" w:cs="Times New Roman"/>
          <w:sz w:val="24"/>
          <w:szCs w:val="24"/>
        </w:rPr>
        <w:fldChar w:fldCharType="begin"/>
      </w:r>
      <w:r w:rsidR="001A025C">
        <w:rPr>
          <w:rFonts w:ascii="Times New Roman" w:eastAsia="Times New Roman" w:hAnsi="Times New Roman" w:cs="Times New Roman"/>
          <w:sz w:val="24"/>
          <w:szCs w:val="24"/>
        </w:rPr>
        <w:instrText xml:space="preserve"> ADDIN EN.CITE &lt;EndNote&gt;&lt;Cite&gt;&lt;Author&gt;Feldt-Rasmussen&lt;/Author&gt;&lt;Year&gt;2001&lt;/Year&gt;&lt;RecNum&gt;447&lt;/RecNum&gt;&lt;DisplayText&gt;&lt;style face="superscript"&gt;[31, 32]&lt;/style&gt;&lt;/DisplayText&gt;&lt;record&gt;&lt;rec-number&gt;447&lt;/rec-number&gt;&lt;foreign-keys&gt;&lt;key app="EN" db-id="dtd2wtdtlts52aeds5xvdpvl5atdz9r5ee0f"&gt;447&lt;/key&gt;&lt;/foreign-keys&gt;&lt;ref-type name="Journal Article"&gt;17&lt;/ref-type&gt;&lt;contributors&gt;&lt;authors&gt;&lt;author&gt;Feldt-Rasmussen, Ulla&lt;/author&gt;&lt;/authors&gt;&lt;/contributors&gt;&lt;titles&gt;&lt;title&gt;Iodine and cancer&lt;/title&gt;&lt;secondary-title&gt;Thyroid&lt;/secondary-title&gt;&lt;/titles&gt;&lt;periodical&gt;&lt;full-title&gt;Thyroid&lt;/full-title&gt;&lt;/periodical&gt;&lt;pages&gt;483-486&lt;/pages&gt;&lt;volume&gt;11&lt;/volume&gt;&lt;number&gt;5&lt;/number&gt;&lt;dates&gt;&lt;year&gt;2001&lt;/year&gt;&lt;/dates&gt;&lt;isbn&gt;1050-7256&lt;/isbn&gt;&lt;urls&gt;&lt;/urls&gt;&lt;/record&gt;&lt;/Cite&gt;&lt;Cite&gt;&lt;Author&gt;Liu&lt;/Author&gt;&lt;Year&gt;2017&lt;/Year&gt;&lt;RecNum&gt;448&lt;/RecNum&gt;&lt;record&gt;&lt;rec-number&gt;448&lt;/rec-number&gt;&lt;foreign-keys&gt;&lt;key app="EN" db-id="dtd2wtdtlts52aeds5xvdpvl5atdz9r5ee0f"&gt;448&lt;/key&gt;&lt;/foreign-keys&gt;&lt;ref-type name="Journal Article"&gt;17&lt;/ref-type&gt;&lt;contributors&gt;&lt;authors&gt;&lt;author&gt;Liu, Yihao&lt;/author&gt;&lt;author&gt;Su, Lei&lt;/author&gt;&lt;author&gt;Xiao, Haipeng&lt;/author&gt;&lt;/authors&gt;&lt;/contributors&gt;&lt;titles&gt;&lt;title&gt;Review of factors related to the thyroid cancer epidemic&lt;/title&gt;&lt;secondary-title&gt;International journal of endocrinology&lt;/secondary-title&gt;&lt;/titles&gt;&lt;periodical&gt;&lt;full-title&gt;International journal of endocrinology&lt;/full-title&gt;&lt;/periodical&gt;&lt;volume&gt;2017&lt;/volume&gt;&lt;dates&gt;&lt;year&gt;2017&lt;/year&gt;&lt;/dates&gt;&lt;isbn&gt;1687-8337&lt;/isbn&gt;&lt;urls&gt;&lt;/urls&gt;&lt;/record&gt;&lt;/Cite&gt;&lt;/EndNote&gt;</w:instrText>
      </w:r>
      <w:r w:rsidR="001A025C">
        <w:rPr>
          <w:rFonts w:ascii="Times New Roman" w:eastAsia="Times New Roman" w:hAnsi="Times New Roman" w:cs="Times New Roman"/>
          <w:sz w:val="24"/>
          <w:szCs w:val="24"/>
        </w:rPr>
        <w:fldChar w:fldCharType="separate"/>
      </w:r>
      <w:r w:rsidR="001A025C" w:rsidRPr="001A025C">
        <w:rPr>
          <w:rFonts w:ascii="Times New Roman" w:eastAsia="Times New Roman" w:hAnsi="Times New Roman" w:cs="Times New Roman"/>
          <w:noProof/>
          <w:sz w:val="24"/>
          <w:szCs w:val="24"/>
          <w:vertAlign w:val="superscript"/>
        </w:rPr>
        <w:t>[</w:t>
      </w:r>
      <w:hyperlink w:anchor="_ENREF_31" w:tooltip="Feldt-Rasmussen, 2001 #447" w:history="1">
        <w:r w:rsidR="001A025C" w:rsidRPr="001A025C">
          <w:rPr>
            <w:rFonts w:ascii="Times New Roman" w:eastAsia="Times New Roman" w:hAnsi="Times New Roman" w:cs="Times New Roman"/>
            <w:noProof/>
            <w:sz w:val="24"/>
            <w:szCs w:val="24"/>
            <w:vertAlign w:val="superscript"/>
          </w:rPr>
          <w:t>31</w:t>
        </w:r>
      </w:hyperlink>
      <w:r w:rsidR="001A025C" w:rsidRPr="001A025C">
        <w:rPr>
          <w:rFonts w:ascii="Times New Roman" w:eastAsia="Times New Roman" w:hAnsi="Times New Roman" w:cs="Times New Roman"/>
          <w:noProof/>
          <w:sz w:val="24"/>
          <w:szCs w:val="24"/>
          <w:vertAlign w:val="superscript"/>
        </w:rPr>
        <w:t xml:space="preserve">, </w:t>
      </w:r>
      <w:hyperlink w:anchor="_ENREF_32" w:tooltip="Liu, 2017 #448" w:history="1">
        <w:r w:rsidR="001A025C" w:rsidRPr="001A025C">
          <w:rPr>
            <w:rFonts w:ascii="Times New Roman" w:eastAsia="Times New Roman" w:hAnsi="Times New Roman" w:cs="Times New Roman"/>
            <w:noProof/>
            <w:sz w:val="24"/>
            <w:szCs w:val="24"/>
            <w:vertAlign w:val="superscript"/>
          </w:rPr>
          <w:t>32</w:t>
        </w:r>
      </w:hyperlink>
      <w:r w:rsidR="001A025C" w:rsidRPr="001A025C">
        <w:rPr>
          <w:rFonts w:ascii="Times New Roman" w:eastAsia="Times New Roman" w:hAnsi="Times New Roman" w:cs="Times New Roman"/>
          <w:noProof/>
          <w:sz w:val="24"/>
          <w:szCs w:val="24"/>
          <w:vertAlign w:val="superscript"/>
        </w:rPr>
        <w:t>]</w:t>
      </w:r>
      <w:r w:rsidR="001A025C">
        <w:rPr>
          <w:rFonts w:ascii="Times New Roman" w:eastAsia="Times New Roman" w:hAnsi="Times New Roman" w:cs="Times New Roman"/>
          <w:sz w:val="24"/>
          <w:szCs w:val="24"/>
        </w:rPr>
        <w:fldChar w:fldCharType="end"/>
      </w:r>
      <w:del w:id="39" w:author="Administrator" w:date="2021-12-20T15:24:00Z">
        <w:r w:rsidDel="001F0490">
          <w:rPr>
            <w:rFonts w:ascii="Times New Roman" w:eastAsia="Times New Roman" w:hAnsi="Times New Roman" w:cs="Times New Roman"/>
            <w:sz w:val="24"/>
            <w:szCs w:val="24"/>
          </w:rPr>
          <w:delText xml:space="preserve"> (31,32)</w:delText>
        </w:r>
      </w:del>
      <w:r>
        <w:rPr>
          <w:rFonts w:ascii="Times New Roman" w:eastAsia="Times New Roman" w:hAnsi="Times New Roman" w:cs="Times New Roman"/>
          <w:sz w:val="24"/>
          <w:szCs w:val="24"/>
        </w:rPr>
        <w:t xml:space="preserve">. None </w:t>
      </w:r>
      <w:r>
        <w:rPr>
          <w:rFonts w:ascii="Times New Roman" w:hAnsi="Times New Roman" w:cs="Times New Roman"/>
          <w:sz w:val="24"/>
          <w:szCs w:val="24"/>
        </w:rPr>
        <w:t>of our patients had these risk factors.</w:t>
      </w:r>
      <w:r>
        <w:rPr>
          <w:sz w:val="20"/>
          <w:szCs w:val="20"/>
        </w:rPr>
        <w:t xml:space="preserve"> </w:t>
      </w:r>
    </w:p>
    <w:p w:rsidR="00447EE5" w:rsidRDefault="00565879">
      <w:pPr>
        <w:tabs>
          <w:tab w:val="left" w:pos="818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attempted to find out if the patients are from an endemic area. Unfortunately, it was not possible to determine that because many patients registered only their tentative address during the treatment period (not the permanent address of their residence). Accordingly, about 90% of the patients appeared to be from Addis Ababa, which is iodine sufficient. Therefore, the meaningful association could not be assessed. Likewise, we had only one patient with high serum TSH who was already on treatment. </w:t>
      </w:r>
    </w:p>
    <w:p w:rsidR="00447EE5" w:rsidRDefault="00565879">
      <w:pPr>
        <w:pStyle w:val="1"/>
        <w:rPr>
          <w:rFonts w:ascii="Times New Roman" w:eastAsia="Times New Roman" w:hAnsi="Times New Roman" w:cs="Times New Roman"/>
          <w:color w:val="auto"/>
        </w:rPr>
      </w:pPr>
      <w:bookmarkStart w:id="40" w:name="_heading=h.3dy6vkm" w:colFirst="0" w:colLast="0"/>
      <w:bookmarkEnd w:id="40"/>
      <w:r>
        <w:rPr>
          <w:rFonts w:ascii="Times New Roman" w:eastAsia="Times New Roman" w:hAnsi="Times New Roman" w:cs="Times New Roman"/>
          <w:color w:val="auto"/>
        </w:rPr>
        <w:t xml:space="preserve">Conclusion  </w:t>
      </w:r>
    </w:p>
    <w:p w:rsidR="00447EE5" w:rsidRDefault="00565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rate of malignancy in thyroid nodules with indeterminate cytology was 22.4%.</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Hard nodule consistency on physical examination was found to be associated with an increased risk of thyroid malignancy. The irregular surface of a nodule is marginally associated with malignancy. However other clinical parameters such as older age, large nodule size, and solitary nodule didn't show any association. FNAC is found to be inaccurate in differentiating between </w:t>
      </w:r>
      <w:proofErr w:type="spellStart"/>
      <w:r>
        <w:rPr>
          <w:rFonts w:ascii="Times New Roman" w:eastAsia="Times New Roman" w:hAnsi="Times New Roman" w:cs="Times New Roman"/>
          <w:sz w:val="24"/>
          <w:szCs w:val="24"/>
        </w:rPr>
        <w:t>hurthle</w:t>
      </w:r>
      <w:proofErr w:type="spellEnd"/>
      <w:r>
        <w:rPr>
          <w:rFonts w:ascii="Times New Roman" w:eastAsia="Times New Roman" w:hAnsi="Times New Roman" w:cs="Times New Roman"/>
          <w:sz w:val="24"/>
          <w:szCs w:val="24"/>
        </w:rPr>
        <w:t xml:space="preserve"> cell and follicular neoplasms. The routine </w:t>
      </w: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of ultrasound for the evaluation of thyroid nodules with cytological diagnosis of follicular or </w:t>
      </w:r>
      <w:proofErr w:type="spellStart"/>
      <w:r>
        <w:rPr>
          <w:rFonts w:ascii="Times New Roman" w:eastAsia="Times New Roman" w:hAnsi="Times New Roman" w:cs="Times New Roman"/>
          <w:sz w:val="24"/>
          <w:szCs w:val="24"/>
        </w:rPr>
        <w:t>hurthle</w:t>
      </w:r>
      <w:proofErr w:type="spellEnd"/>
      <w:r>
        <w:rPr>
          <w:rFonts w:ascii="Times New Roman" w:eastAsia="Times New Roman" w:hAnsi="Times New Roman" w:cs="Times New Roman"/>
          <w:sz w:val="24"/>
          <w:szCs w:val="24"/>
        </w:rPr>
        <w:t xml:space="preserve"> cell neoplasms in Ethiopian hospitals is low</w:t>
      </w:r>
      <w:r>
        <w:rPr>
          <w:rFonts w:ascii="Times New Roman" w:eastAsia="Times New Roman" w:hAnsi="Times New Roman" w:cs="Times New Roman"/>
          <w:sz w:val="23"/>
          <w:szCs w:val="23"/>
        </w:rPr>
        <w:t>.</w:t>
      </w:r>
    </w:p>
    <w:p w:rsidR="00447EE5" w:rsidRDefault="00565879">
      <w:pPr>
        <w:pStyle w:val="1"/>
        <w:rPr>
          <w:rFonts w:ascii="Times New Roman" w:eastAsia="Times New Roman" w:hAnsi="Times New Roman" w:cs="Times New Roman"/>
          <w:color w:val="auto"/>
        </w:rPr>
      </w:pPr>
      <w:bookmarkStart w:id="41" w:name="_heading=h.1t3h5sf" w:colFirst="0" w:colLast="0"/>
      <w:bookmarkEnd w:id="41"/>
      <w:r>
        <w:rPr>
          <w:rFonts w:ascii="Times New Roman" w:eastAsia="Times New Roman" w:hAnsi="Times New Roman" w:cs="Times New Roman"/>
          <w:color w:val="auto"/>
        </w:rPr>
        <w:t xml:space="preserve">Recommendations </w:t>
      </w:r>
    </w:p>
    <w:p w:rsidR="00447EE5" w:rsidRDefault="005658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resource-poor settings, where patients present late, hard consistency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of a nodule on palpation can be considered as a predictor of malignancy in patients with cytologically indeterminate thyroid nodules. Hence, it can be used in risk stratification and decision making on the extent of Surgery. The role of different clinical parameters stated to be useful for risk stratification in cytologically indeterminate thyroid nodules should be studied by high-quality prospective researchers.</w:t>
      </w:r>
      <w:r>
        <w:rPr>
          <w:rFonts w:ascii="Times New Roman" w:eastAsia="Times New Roman" w:hAnsi="Times New Roman" w:cs="Times New Roman"/>
          <w:sz w:val="52"/>
          <w:szCs w:val="52"/>
        </w:rPr>
        <w:t xml:space="preserve"> </w:t>
      </w:r>
      <w:r>
        <w:rPr>
          <w:rFonts w:ascii="Times New Roman" w:eastAsia="Times New Roman" w:hAnsi="Times New Roman" w:cs="Times New Roman"/>
          <w:sz w:val="24"/>
          <w:szCs w:val="24"/>
        </w:rPr>
        <w:t xml:space="preserve">The use of ultrasound both for evaluation and guiding FNAC of thyroid swelling may need to be encouraged. </w:t>
      </w:r>
    </w:p>
    <w:p w:rsidR="00447EE5" w:rsidRDefault="00565879">
      <w:pPr>
        <w:pStyle w:val="1"/>
        <w:rPr>
          <w:rFonts w:eastAsia="Times New Roman"/>
        </w:rPr>
      </w:pPr>
      <w:r>
        <w:rPr>
          <w:rFonts w:eastAsia="Times New Roman"/>
          <w:color w:val="auto"/>
        </w:rPr>
        <w:lastRenderedPageBreak/>
        <w:t>Limitation of the Study</w:t>
      </w:r>
    </w:p>
    <w:p w:rsidR="00447EE5" w:rsidRDefault="005658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Apart from the retrospective nature of the study, FNAC was done at different institutions by different professionals with different levels of experience. Furthermore, immunohistochemical markers were not available. Accordingly, the reports documented on report papers had a different level of detail. For these reasons, we couldn't analyze their role as independent predictors of malignancy. Similarly, ultrasound was excluded as it was either not performed or the reports were incomplete whenever performed. </w:t>
      </w:r>
    </w:p>
    <w:p w:rsidR="00447EE5" w:rsidRDefault="00447EE5">
      <w:pPr>
        <w:spacing w:line="240" w:lineRule="auto"/>
        <w:jc w:val="both"/>
        <w:rPr>
          <w:rFonts w:ascii="Times New Roman" w:eastAsia="Times New Roman" w:hAnsi="Times New Roman" w:cs="Times New Roman"/>
          <w:sz w:val="24"/>
          <w:szCs w:val="24"/>
        </w:rPr>
      </w:pPr>
    </w:p>
    <w:p w:rsidR="00447EE5" w:rsidRDefault="00565879">
      <w:pPr>
        <w:pStyle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Declaration</w:t>
      </w:r>
    </w:p>
    <w:p w:rsidR="00447EE5" w:rsidRDefault="00565879">
      <w:pPr>
        <w:spacing w:after="0" w:line="240" w:lineRule="auto"/>
        <w:rPr>
          <w:rFonts w:ascii="Times New Roman" w:hAnsi="Times New Roman" w:cs="Times New Roman"/>
          <w:sz w:val="24"/>
          <w:szCs w:val="24"/>
        </w:rPr>
      </w:pPr>
      <w:r>
        <w:rPr>
          <w:rFonts w:ascii="Times New Roman" w:hAnsi="Times New Roman" w:cs="Times New Roman"/>
          <w:b/>
          <w:bCs/>
          <w:sz w:val="24"/>
          <w:szCs w:val="24"/>
        </w:rPr>
        <w:t>Funding</w:t>
      </w:r>
    </w:p>
    <w:p w:rsidR="00447EE5" w:rsidRDefault="00565879">
      <w:pPr>
        <w:spacing w:after="0" w:line="240" w:lineRule="auto"/>
        <w:rPr>
          <w:rFonts w:ascii="Times New Roman" w:hAnsi="Times New Roman" w:cs="Times New Roman"/>
          <w:sz w:val="24"/>
          <w:szCs w:val="24"/>
        </w:rPr>
      </w:pPr>
      <w:r>
        <w:rPr>
          <w:rFonts w:ascii="Times New Roman" w:hAnsi="Times New Roman" w:cs="Times New Roman"/>
          <w:sz w:val="24"/>
          <w:szCs w:val="24"/>
        </w:rPr>
        <w:t>To conduct this research, the corresponding author received funding from the College of Health Sciences, Addis Ababa University.</w:t>
      </w:r>
    </w:p>
    <w:p w:rsidR="00447EE5" w:rsidRDefault="00447EE5">
      <w:pPr>
        <w:spacing w:after="0" w:line="240" w:lineRule="auto"/>
        <w:rPr>
          <w:rFonts w:ascii="Times New Roman" w:hAnsi="Times New Roman" w:cs="Times New Roman"/>
          <w:sz w:val="24"/>
          <w:szCs w:val="24"/>
        </w:rPr>
      </w:pPr>
    </w:p>
    <w:p w:rsidR="00447EE5" w:rsidRDefault="00565879">
      <w:pPr>
        <w:spacing w:after="0" w:line="240" w:lineRule="auto"/>
        <w:rPr>
          <w:rFonts w:ascii="Times New Roman" w:hAnsi="Times New Roman" w:cs="Times New Roman"/>
          <w:sz w:val="24"/>
          <w:szCs w:val="24"/>
        </w:rPr>
      </w:pPr>
      <w:r>
        <w:rPr>
          <w:rFonts w:ascii="Times New Roman" w:hAnsi="Times New Roman" w:cs="Times New Roman"/>
          <w:b/>
          <w:bCs/>
          <w:sz w:val="24"/>
          <w:szCs w:val="24"/>
        </w:rPr>
        <w:t>Conflict of interest</w:t>
      </w:r>
    </w:p>
    <w:p w:rsidR="00447EE5" w:rsidRDefault="00565879">
      <w:pPr>
        <w:spacing w:after="0" w:line="240" w:lineRule="auto"/>
        <w:rPr>
          <w:rFonts w:ascii="Times New Roman" w:hAnsi="Times New Roman" w:cs="Times New Roman"/>
          <w:sz w:val="24"/>
          <w:szCs w:val="24"/>
        </w:rPr>
      </w:pPr>
      <w:r>
        <w:rPr>
          <w:rFonts w:ascii="Times New Roman" w:hAnsi="Times New Roman" w:cs="Times New Roman"/>
          <w:sz w:val="24"/>
          <w:szCs w:val="24"/>
        </w:rPr>
        <w:t>All authors declared that there is no competing interest.</w:t>
      </w:r>
    </w:p>
    <w:p w:rsidR="00447EE5" w:rsidRDefault="00447EE5">
      <w:pPr>
        <w:spacing w:after="0" w:line="240" w:lineRule="auto"/>
        <w:rPr>
          <w:rFonts w:ascii="Times New Roman" w:hAnsi="Times New Roman" w:cs="Times New Roman"/>
          <w:sz w:val="24"/>
          <w:szCs w:val="24"/>
        </w:rPr>
      </w:pPr>
    </w:p>
    <w:p w:rsidR="00447EE5" w:rsidRDefault="00565879">
      <w:pPr>
        <w:spacing w:after="0" w:line="240" w:lineRule="auto"/>
        <w:rPr>
          <w:rFonts w:ascii="Times New Roman" w:hAnsi="Times New Roman" w:cs="Times New Roman"/>
          <w:sz w:val="24"/>
          <w:szCs w:val="24"/>
        </w:rPr>
      </w:pPr>
      <w:r>
        <w:rPr>
          <w:rFonts w:ascii="Times New Roman" w:hAnsi="Times New Roman" w:cs="Times New Roman"/>
          <w:b/>
          <w:bCs/>
          <w:sz w:val="24"/>
          <w:szCs w:val="24"/>
        </w:rPr>
        <w:t>Authors approval</w:t>
      </w:r>
    </w:p>
    <w:p w:rsidR="00447EE5" w:rsidRDefault="00565879">
      <w:pPr>
        <w:spacing w:after="0" w:line="240" w:lineRule="auto"/>
        <w:rPr>
          <w:rFonts w:ascii="Times New Roman" w:hAnsi="Times New Roman" w:cs="Times New Roman"/>
          <w:sz w:val="24"/>
          <w:szCs w:val="24"/>
        </w:rPr>
      </w:pPr>
      <w:r>
        <w:rPr>
          <w:rFonts w:ascii="Times New Roman" w:hAnsi="Times New Roman" w:cs="Times New Roman"/>
          <w:sz w:val="24"/>
          <w:szCs w:val="24"/>
        </w:rPr>
        <w:t>The manuscript has been read and approved by all authors</w:t>
      </w:r>
    </w:p>
    <w:p w:rsidR="00447EE5" w:rsidRDefault="00447EE5">
      <w:pPr>
        <w:spacing w:after="0" w:line="240" w:lineRule="auto"/>
        <w:rPr>
          <w:rFonts w:ascii="Times New Roman" w:hAnsi="Times New Roman" w:cs="Times New Roman"/>
          <w:sz w:val="24"/>
          <w:szCs w:val="24"/>
        </w:rPr>
      </w:pPr>
    </w:p>
    <w:p w:rsidR="00447EE5" w:rsidRDefault="00565879">
      <w:pPr>
        <w:spacing w:after="0" w:line="240" w:lineRule="auto"/>
        <w:rPr>
          <w:rFonts w:ascii="Times New Roman" w:hAnsi="Times New Roman" w:cs="Times New Roman"/>
          <w:sz w:val="24"/>
          <w:szCs w:val="24"/>
        </w:rPr>
      </w:pPr>
      <w:r>
        <w:rPr>
          <w:rFonts w:ascii="Times New Roman" w:hAnsi="Times New Roman" w:cs="Times New Roman"/>
          <w:b/>
          <w:bCs/>
          <w:sz w:val="24"/>
          <w:szCs w:val="24"/>
        </w:rPr>
        <w:t>Availability of data and materials</w:t>
      </w:r>
    </w:p>
    <w:p w:rsidR="00447EE5" w:rsidRDefault="00565879">
      <w:pPr>
        <w:spacing w:after="0" w:line="240" w:lineRule="auto"/>
        <w:rPr>
          <w:rFonts w:ascii="Times New Roman" w:hAnsi="Times New Roman" w:cs="Times New Roman"/>
          <w:sz w:val="24"/>
          <w:szCs w:val="24"/>
        </w:rPr>
      </w:pPr>
      <w:r>
        <w:rPr>
          <w:rFonts w:ascii="Times New Roman" w:hAnsi="Times New Roman" w:cs="Times New Roman"/>
          <w:sz w:val="24"/>
          <w:szCs w:val="24"/>
        </w:rPr>
        <w:t>A soft copy of all data used for this article are available at the corresponding author, it can be made acquired at a reasonable request.</w:t>
      </w:r>
    </w:p>
    <w:p w:rsidR="00447EE5" w:rsidRDefault="00447EE5">
      <w:pPr>
        <w:spacing w:after="0" w:line="240" w:lineRule="auto"/>
        <w:rPr>
          <w:rFonts w:ascii="Times New Roman" w:eastAsia="Times New Roman" w:hAnsi="Times New Roman" w:cs="Times New Roman"/>
          <w:sz w:val="24"/>
          <w:szCs w:val="24"/>
        </w:rPr>
      </w:pPr>
    </w:p>
    <w:p w:rsidR="00447EE5" w:rsidRDefault="00565879">
      <w:p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Ethics approval</w:t>
      </w:r>
    </w:p>
    <w:p w:rsidR="00447EE5" w:rsidRDefault="0056587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The study was approved by the Research &amp; Ethical committee of the department of surgery College of health science, Addis Ababa University.</w:t>
      </w:r>
    </w:p>
    <w:p w:rsidR="00447EE5" w:rsidDel="00BC188A" w:rsidRDefault="00565879">
      <w:pPr>
        <w:pStyle w:val="1"/>
        <w:rPr>
          <w:del w:id="42" w:author="Administrator" w:date="2021-12-20T15:33:00Z"/>
          <w:rFonts w:ascii="Times New Roman" w:eastAsia="Times New Roman" w:hAnsi="Times New Roman" w:cs="Times New Roman"/>
          <w:color w:val="auto"/>
        </w:rPr>
      </w:pPr>
      <w:bookmarkStart w:id="43" w:name="_heading=h.2s8eyo1" w:colFirst="0" w:colLast="0"/>
      <w:bookmarkStart w:id="44" w:name="_heading=h.4d34og8" w:colFirst="0" w:colLast="0"/>
      <w:bookmarkEnd w:id="43"/>
      <w:bookmarkEnd w:id="44"/>
      <w:r>
        <w:rPr>
          <w:rFonts w:ascii="Times New Roman" w:eastAsia="Times New Roman" w:hAnsi="Times New Roman" w:cs="Times New Roman"/>
          <w:color w:val="auto"/>
        </w:rPr>
        <w:t xml:space="preserve">References </w:t>
      </w:r>
    </w:p>
    <w:p w:rsidR="00447EE5" w:rsidDel="00BC188A" w:rsidRDefault="00565879">
      <w:pPr>
        <w:rPr>
          <w:del w:id="45" w:author="Administrator" w:date="2021-12-20T15:33:00Z"/>
          <w:rFonts w:ascii="Times New Roman" w:eastAsia="Times New Roman" w:hAnsi="Times New Roman" w:cs="Times New Roman"/>
        </w:rPr>
      </w:pPr>
      <w:del w:id="46" w:author="Administrator" w:date="2021-12-20T15:33:00Z">
        <w:r w:rsidDel="00BC188A">
          <w:rPr>
            <w:rFonts w:ascii="Times New Roman" w:eastAsia="Times New Roman" w:hAnsi="Times New Roman" w:cs="Times New Roman"/>
          </w:rPr>
          <w:delText xml:space="preserve">1. </w:delText>
        </w:r>
        <w:r w:rsidDel="00BC188A">
          <w:rPr>
            <w:rFonts w:ascii="Times New Roman" w:eastAsia="Times New Roman" w:hAnsi="Times New Roman" w:cs="Times New Roman"/>
          </w:rPr>
          <w:tab/>
          <w:delText xml:space="preserve">Theoharis CGA, Schofield KM, Hammers L, Udelsman R, Chhieng DC. The Bethesda Thyroid Fine-Needle Aspiration Classification System: Year 1 at an Academic Institution. Thyroid. 2009 Nov;19(11):1215–23. </w:delText>
        </w:r>
      </w:del>
    </w:p>
    <w:p w:rsidR="00447EE5" w:rsidDel="00BC188A" w:rsidRDefault="00565879">
      <w:pPr>
        <w:rPr>
          <w:del w:id="47" w:author="Administrator" w:date="2021-12-20T15:33:00Z"/>
          <w:rFonts w:ascii="Times New Roman" w:eastAsia="Times New Roman" w:hAnsi="Times New Roman" w:cs="Times New Roman"/>
        </w:rPr>
      </w:pPr>
      <w:del w:id="48" w:author="Administrator" w:date="2021-12-20T15:33:00Z">
        <w:r w:rsidDel="00BC188A">
          <w:rPr>
            <w:rFonts w:ascii="Times New Roman" w:eastAsia="Times New Roman" w:hAnsi="Times New Roman" w:cs="Times New Roman"/>
          </w:rPr>
          <w:delText xml:space="preserve">2. </w:delText>
        </w:r>
        <w:r w:rsidDel="00BC188A">
          <w:rPr>
            <w:rFonts w:ascii="Times New Roman" w:eastAsia="Times New Roman" w:hAnsi="Times New Roman" w:cs="Times New Roman"/>
          </w:rPr>
          <w:tab/>
          <w:delText xml:space="preserve">Cibas ES, Ali SZ. The 2017 Bethesda System for Reporting Thyroid Cytopathology. Thyroid. 2017 Nov;27(11):1341-1346. doi: 10.1089/thy.2017.0500. PMID: 29091573. </w:delText>
        </w:r>
      </w:del>
    </w:p>
    <w:p w:rsidR="00447EE5" w:rsidDel="00BC188A" w:rsidRDefault="00565879">
      <w:pPr>
        <w:rPr>
          <w:del w:id="49" w:author="Administrator" w:date="2021-12-20T15:33:00Z"/>
          <w:rFonts w:ascii="Times New Roman" w:eastAsia="Times New Roman" w:hAnsi="Times New Roman" w:cs="Times New Roman"/>
        </w:rPr>
      </w:pPr>
      <w:del w:id="50" w:author="Administrator" w:date="2021-12-20T15:33:00Z">
        <w:r w:rsidDel="00BC188A">
          <w:rPr>
            <w:rFonts w:ascii="Times New Roman" w:eastAsia="Times New Roman" w:hAnsi="Times New Roman" w:cs="Times New Roman"/>
          </w:rPr>
          <w:delText xml:space="preserve">3. </w:delText>
        </w:r>
        <w:r w:rsidDel="00BC188A">
          <w:rPr>
            <w:rFonts w:ascii="Times New Roman" w:eastAsia="Times New Roman" w:hAnsi="Times New Roman" w:cs="Times New Roman"/>
          </w:rPr>
          <w:tab/>
          <w:delText xml:space="preserve">Davis NL, Gordon M, Germann E, Robins RE, McGregor GI. Clinical parameters predictive of malignancy of thyroid follicular neoplasms. Am J Surg. 1991 May;161(5):567–9. </w:delText>
        </w:r>
      </w:del>
    </w:p>
    <w:p w:rsidR="00447EE5" w:rsidDel="00BC188A" w:rsidRDefault="00565879">
      <w:pPr>
        <w:rPr>
          <w:del w:id="51" w:author="Administrator" w:date="2021-12-20T15:33:00Z"/>
          <w:rFonts w:ascii="Times New Roman" w:eastAsia="Times New Roman" w:hAnsi="Times New Roman" w:cs="Times New Roman"/>
        </w:rPr>
      </w:pPr>
      <w:del w:id="52" w:author="Administrator" w:date="2021-12-20T15:33:00Z">
        <w:r w:rsidDel="00BC188A">
          <w:rPr>
            <w:rFonts w:ascii="Times New Roman" w:eastAsia="Times New Roman" w:hAnsi="Times New Roman" w:cs="Times New Roman"/>
          </w:rPr>
          <w:delText xml:space="preserve">4. </w:delText>
        </w:r>
        <w:r w:rsidDel="00BC188A">
          <w:rPr>
            <w:rFonts w:ascii="Times New Roman" w:eastAsia="Times New Roman" w:hAnsi="Times New Roman" w:cs="Times New Roman"/>
          </w:rPr>
          <w:tab/>
          <w:delText xml:space="preserve">Gulcelik NE, Gulcelik MA, Kuru B. Risk of Malignancy in Patients with Follicular Neoplasm: Predictive Value of Clinical and Ultrasonographic Features. Arch Otolaryngol Neck Surg. 2008 Dec 15;134(12):1312. </w:delText>
        </w:r>
      </w:del>
    </w:p>
    <w:p w:rsidR="00447EE5" w:rsidDel="00BC188A" w:rsidRDefault="00565879">
      <w:pPr>
        <w:rPr>
          <w:del w:id="53" w:author="Administrator" w:date="2021-12-20T15:33:00Z"/>
          <w:rFonts w:ascii="Times New Roman" w:eastAsia="Times New Roman" w:hAnsi="Times New Roman" w:cs="Times New Roman"/>
        </w:rPr>
      </w:pPr>
      <w:del w:id="54" w:author="Administrator" w:date="2021-12-20T15:33:00Z">
        <w:r w:rsidDel="00BC188A">
          <w:rPr>
            <w:rFonts w:ascii="Times New Roman" w:eastAsia="Times New Roman" w:hAnsi="Times New Roman" w:cs="Times New Roman"/>
          </w:rPr>
          <w:delText xml:space="preserve">5. </w:delText>
        </w:r>
        <w:r w:rsidDel="00BC188A">
          <w:rPr>
            <w:rFonts w:ascii="Times New Roman" w:eastAsia="Times New Roman" w:hAnsi="Times New Roman" w:cs="Times New Roman"/>
          </w:rPr>
          <w:tab/>
          <w:delText xml:space="preserve">Melck AL, Yip L. Predicting malignancy in thyroid nodules: Molecular advances. Eisele DW, editor. Head Neck. 2012 Sep;34(9):1355–61. </w:delText>
        </w:r>
      </w:del>
    </w:p>
    <w:p w:rsidR="00447EE5" w:rsidDel="00BC188A" w:rsidRDefault="00565879">
      <w:pPr>
        <w:rPr>
          <w:del w:id="55" w:author="Administrator" w:date="2021-12-20T15:33:00Z"/>
          <w:rFonts w:ascii="Times New Roman" w:eastAsia="Times New Roman" w:hAnsi="Times New Roman" w:cs="Times New Roman"/>
        </w:rPr>
      </w:pPr>
      <w:del w:id="56" w:author="Administrator" w:date="2021-12-20T15:33:00Z">
        <w:r w:rsidDel="00BC188A">
          <w:rPr>
            <w:rFonts w:ascii="Times New Roman" w:eastAsia="Times New Roman" w:hAnsi="Times New Roman" w:cs="Times New Roman"/>
          </w:rPr>
          <w:delText xml:space="preserve">6. </w:delText>
        </w:r>
        <w:r w:rsidDel="00BC188A">
          <w:rPr>
            <w:rFonts w:ascii="Times New Roman" w:eastAsia="Times New Roman" w:hAnsi="Times New Roman" w:cs="Times New Roman"/>
          </w:rPr>
          <w:tab/>
          <w:delText xml:space="preserve">Hawasli A, Rizzo P, Khoury H, McCaffrey JL. Can Fine-Needle Aspiration Biopsy of Thyroid Nodule Help in Determining the Extent of Surgery in Follicular and Hurthle Cell Neoplasm at a Community Teaching Institution? :1. </w:delText>
        </w:r>
      </w:del>
    </w:p>
    <w:p w:rsidR="00447EE5" w:rsidDel="00BC188A" w:rsidRDefault="00565879">
      <w:pPr>
        <w:rPr>
          <w:del w:id="57" w:author="Administrator" w:date="2021-12-20T15:33:00Z"/>
          <w:rFonts w:ascii="Times New Roman" w:eastAsia="Times New Roman" w:hAnsi="Times New Roman" w:cs="Times New Roman"/>
        </w:rPr>
      </w:pPr>
      <w:del w:id="58" w:author="Administrator" w:date="2021-12-20T15:33:00Z">
        <w:r w:rsidDel="00BC188A">
          <w:rPr>
            <w:rFonts w:ascii="Times New Roman" w:eastAsia="Times New Roman" w:hAnsi="Times New Roman" w:cs="Times New Roman"/>
          </w:rPr>
          <w:delText xml:space="preserve">7. </w:delText>
        </w:r>
        <w:r w:rsidDel="00BC188A">
          <w:rPr>
            <w:rFonts w:ascii="Times New Roman" w:eastAsia="Times New Roman" w:hAnsi="Times New Roman" w:cs="Times New Roman"/>
          </w:rPr>
          <w:tab/>
          <w:delText xml:space="preserve">Najah H, Tresallet C. Role of frozen section in the surgical management of indeterminate thyroid nodules. Gland Surg. 2019 Aug;8(Suppl 2):S112–7. </w:delText>
        </w:r>
      </w:del>
    </w:p>
    <w:p w:rsidR="00447EE5" w:rsidDel="00BC188A" w:rsidRDefault="00565879">
      <w:pPr>
        <w:rPr>
          <w:del w:id="59" w:author="Administrator" w:date="2021-12-20T15:33:00Z"/>
          <w:rFonts w:ascii="Times New Roman" w:eastAsia="Times New Roman" w:hAnsi="Times New Roman" w:cs="Times New Roman"/>
        </w:rPr>
      </w:pPr>
      <w:del w:id="60" w:author="Administrator" w:date="2021-12-20T15:33:00Z">
        <w:r w:rsidDel="00BC188A">
          <w:rPr>
            <w:rFonts w:ascii="Times New Roman" w:eastAsia="Times New Roman" w:hAnsi="Times New Roman" w:cs="Times New Roman"/>
          </w:rPr>
          <w:delText xml:space="preserve">8. </w:delText>
        </w:r>
        <w:r w:rsidDel="00BC188A">
          <w:rPr>
            <w:rFonts w:ascii="Times New Roman" w:eastAsia="Times New Roman" w:hAnsi="Times New Roman" w:cs="Times New Roman"/>
          </w:rPr>
          <w:tab/>
          <w:delText xml:space="preserve">Lee KH, Shin JH, Ko ES, Hahn SY, Kim JS, Kim J-H, et al. Predictive factors of malignancy in patients with cytologically suspicious for Hurthle cell neoplasm of thyroid nodules. Int J Surg. 2013 Nov;11(9):898–902. </w:delText>
        </w:r>
      </w:del>
    </w:p>
    <w:p w:rsidR="00447EE5" w:rsidDel="00BC188A" w:rsidRDefault="00565879">
      <w:pPr>
        <w:rPr>
          <w:del w:id="61" w:author="Administrator" w:date="2021-12-20T15:33:00Z"/>
          <w:rFonts w:ascii="Times New Roman" w:eastAsia="Times New Roman" w:hAnsi="Times New Roman" w:cs="Times New Roman"/>
        </w:rPr>
      </w:pPr>
      <w:del w:id="62" w:author="Administrator" w:date="2021-12-20T15:33:00Z">
        <w:r w:rsidDel="00BC188A">
          <w:rPr>
            <w:rFonts w:ascii="Times New Roman" w:eastAsia="Times New Roman" w:hAnsi="Times New Roman" w:cs="Times New Roman"/>
          </w:rPr>
          <w:delText xml:space="preserve">9. </w:delText>
        </w:r>
        <w:r w:rsidDel="00BC188A">
          <w:rPr>
            <w:rFonts w:ascii="Times New Roman" w:eastAsia="Times New Roman" w:hAnsi="Times New Roman" w:cs="Times New Roman"/>
          </w:rPr>
          <w:tab/>
          <w:delText>R. Kroeker T, Prisman E, D. Shah M, MacMillan C, L. Freeman J. Hurthle Cell Lesions- A Retrospective Review of Final Surgical Pathology. J Thyroid Disord Ther [Internet]. 2014 [cited 2020 Aug 16];03(02). Available from: http://www.omicsgroup.org/journals/hurthle-cell-lesions-a-retrospective-review-of-final-surgical-pathology-2167-7948-3-155.php?aid=25626</w:delText>
        </w:r>
      </w:del>
    </w:p>
    <w:p w:rsidR="00447EE5" w:rsidDel="00BC188A" w:rsidRDefault="00565879">
      <w:pPr>
        <w:rPr>
          <w:del w:id="63" w:author="Administrator" w:date="2021-12-20T15:33:00Z"/>
          <w:rFonts w:ascii="Times New Roman" w:eastAsia="Times New Roman" w:hAnsi="Times New Roman" w:cs="Times New Roman"/>
        </w:rPr>
      </w:pPr>
      <w:del w:id="64" w:author="Administrator" w:date="2021-12-20T15:33:00Z">
        <w:r w:rsidDel="00BC188A">
          <w:rPr>
            <w:rFonts w:ascii="Times New Roman" w:eastAsia="Times New Roman" w:hAnsi="Times New Roman" w:cs="Times New Roman"/>
          </w:rPr>
          <w:delText xml:space="preserve">10. </w:delText>
        </w:r>
        <w:r w:rsidDel="00BC188A">
          <w:rPr>
            <w:rFonts w:ascii="Times New Roman" w:eastAsia="Times New Roman" w:hAnsi="Times New Roman" w:cs="Times New Roman"/>
          </w:rPr>
          <w:tab/>
          <w:delText xml:space="preserve">McHenry CR, Thomas SR, Slusarczyk SJ, Khiyami A. Follicular or Hu ̈rthle cell neoplasm of the thyroid: Can clinical factors be used to predict carcinoma and determine extent of thyroidectomy? Surgery. 1999 Oct;126(4):798–804. </w:delText>
        </w:r>
      </w:del>
    </w:p>
    <w:p w:rsidR="00447EE5" w:rsidDel="00BC188A" w:rsidRDefault="00565879">
      <w:pPr>
        <w:rPr>
          <w:del w:id="65" w:author="Administrator" w:date="2021-12-20T15:33:00Z"/>
          <w:rFonts w:ascii="Times New Roman" w:eastAsia="Times New Roman" w:hAnsi="Times New Roman" w:cs="Times New Roman"/>
        </w:rPr>
      </w:pPr>
      <w:del w:id="66" w:author="Administrator" w:date="2021-12-20T15:33:00Z">
        <w:r w:rsidDel="00BC188A">
          <w:rPr>
            <w:rFonts w:ascii="Times New Roman" w:eastAsia="Times New Roman" w:hAnsi="Times New Roman" w:cs="Times New Roman"/>
          </w:rPr>
          <w:delText xml:space="preserve">11. </w:delText>
        </w:r>
        <w:r w:rsidDel="00BC188A">
          <w:rPr>
            <w:rFonts w:ascii="Times New Roman" w:eastAsia="Times New Roman" w:hAnsi="Times New Roman" w:cs="Times New Roman"/>
          </w:rPr>
          <w:tab/>
          <w:delText xml:space="preserve">Melck A, Bugis S, Baliski C, Irvine R, Anderson DW, Wilkins G, et al. Hemithyroidectomy: the preferred initial surgical approach for management of Hurthle cell neoplasm. Am J Surg. 2006 May;191(5):593–7. </w:delText>
        </w:r>
      </w:del>
    </w:p>
    <w:p w:rsidR="00447EE5" w:rsidDel="00BC188A" w:rsidRDefault="00565879">
      <w:pPr>
        <w:rPr>
          <w:del w:id="67" w:author="Administrator" w:date="2021-12-20T15:33:00Z"/>
          <w:rFonts w:ascii="Times New Roman" w:eastAsia="Times New Roman" w:hAnsi="Times New Roman" w:cs="Times New Roman"/>
        </w:rPr>
      </w:pPr>
      <w:del w:id="68" w:author="Administrator" w:date="2021-12-20T15:33:00Z">
        <w:r w:rsidDel="00BC188A">
          <w:rPr>
            <w:rFonts w:ascii="Times New Roman" w:eastAsia="Times New Roman" w:hAnsi="Times New Roman" w:cs="Times New Roman"/>
          </w:rPr>
          <w:delText xml:space="preserve">12. </w:delText>
        </w:r>
        <w:r w:rsidDel="00BC188A">
          <w:rPr>
            <w:rFonts w:ascii="Times New Roman" w:eastAsia="Times New Roman" w:hAnsi="Times New Roman" w:cs="Times New Roman"/>
          </w:rPr>
          <w:tab/>
          <w:delText xml:space="preserve">Hudak K, Mazeh H, Sippel RS, Chen H. Hürthle cell metaplasia on fine-needle aspiration biopsy is not by itself an indication for thyroid surgery. Am J Surg. 2012 Mar;203(3):287–91. </w:delText>
        </w:r>
      </w:del>
    </w:p>
    <w:p w:rsidR="00447EE5" w:rsidDel="00BC188A" w:rsidRDefault="00565879">
      <w:pPr>
        <w:rPr>
          <w:del w:id="69" w:author="Administrator" w:date="2021-12-20T15:33:00Z"/>
          <w:rFonts w:ascii="Times New Roman" w:eastAsia="Times New Roman" w:hAnsi="Times New Roman" w:cs="Times New Roman"/>
        </w:rPr>
      </w:pPr>
      <w:del w:id="70" w:author="Administrator" w:date="2021-12-20T15:33:00Z">
        <w:r w:rsidDel="00BC188A">
          <w:rPr>
            <w:rFonts w:ascii="Times New Roman" w:eastAsia="Times New Roman" w:hAnsi="Times New Roman" w:cs="Times New Roman"/>
          </w:rPr>
          <w:delText xml:space="preserve">13. </w:delText>
        </w:r>
        <w:r w:rsidDel="00BC188A">
          <w:rPr>
            <w:rFonts w:ascii="Times New Roman" w:eastAsia="Times New Roman" w:hAnsi="Times New Roman" w:cs="Times New Roman"/>
          </w:rPr>
          <w:tab/>
          <w:delText xml:space="preserve">Baloch ZW, Fleisher S, LiVolsi VA, Gupta PK. Diagnosis of ?follicular neoplasm?: A gray zone in thyroid fine-needle aspiration cytology. Diagn Cytopathol. 2002 Jan;26(1):41–4. </w:delText>
        </w:r>
      </w:del>
    </w:p>
    <w:p w:rsidR="00447EE5" w:rsidDel="00BC188A" w:rsidRDefault="00565879">
      <w:pPr>
        <w:rPr>
          <w:del w:id="71" w:author="Administrator" w:date="2021-12-20T15:33:00Z"/>
          <w:rFonts w:ascii="Times New Roman" w:eastAsia="Times New Roman" w:hAnsi="Times New Roman" w:cs="Times New Roman"/>
        </w:rPr>
      </w:pPr>
      <w:del w:id="72" w:author="Administrator" w:date="2021-12-20T15:33:00Z">
        <w:r w:rsidDel="00BC188A">
          <w:rPr>
            <w:rFonts w:ascii="Times New Roman" w:eastAsia="Times New Roman" w:hAnsi="Times New Roman" w:cs="Times New Roman"/>
          </w:rPr>
          <w:delText xml:space="preserve">14. </w:delText>
        </w:r>
        <w:r w:rsidDel="00BC188A">
          <w:rPr>
            <w:rFonts w:ascii="Times New Roman" w:eastAsia="Times New Roman" w:hAnsi="Times New Roman" w:cs="Times New Roman"/>
          </w:rPr>
          <w:tab/>
          <w:delText xml:space="preserve">Ahmadi S, Stang M, Jiang XS, Sosa JA. Hürthle cell carcinoma: current perspectives. OncoTargets Ther. 2016;9:6873–84. </w:delText>
        </w:r>
      </w:del>
    </w:p>
    <w:p w:rsidR="00447EE5" w:rsidDel="00BC188A" w:rsidRDefault="00565879">
      <w:pPr>
        <w:rPr>
          <w:del w:id="73" w:author="Administrator" w:date="2021-12-20T15:33:00Z"/>
          <w:rFonts w:ascii="Times New Roman" w:eastAsia="Times New Roman" w:hAnsi="Times New Roman" w:cs="Times New Roman"/>
        </w:rPr>
      </w:pPr>
      <w:del w:id="74" w:author="Administrator" w:date="2021-12-20T15:33:00Z">
        <w:r w:rsidDel="00BC188A">
          <w:rPr>
            <w:rFonts w:ascii="Times New Roman" w:eastAsia="Times New Roman" w:hAnsi="Times New Roman" w:cs="Times New Roman"/>
          </w:rPr>
          <w:delText xml:space="preserve">15. </w:delText>
        </w:r>
        <w:r w:rsidDel="00BC188A">
          <w:rPr>
            <w:rFonts w:ascii="Times New Roman" w:eastAsia="Times New Roman" w:hAnsi="Times New Roman" w:cs="Times New Roman"/>
          </w:rPr>
          <w:tab/>
          <w:delText xml:space="preserve">Lloyd RV, Osamura RY, Kloppel G, Rosai J (editors) €. WHO Classification of Tumours of Endocrine Organs, . Lyon, France:  . 4th edn. IARC; 2017. </w:delText>
        </w:r>
      </w:del>
    </w:p>
    <w:p w:rsidR="00447EE5" w:rsidDel="00BC188A" w:rsidRDefault="00565879">
      <w:pPr>
        <w:rPr>
          <w:del w:id="75" w:author="Administrator" w:date="2021-12-20T15:33:00Z"/>
          <w:rFonts w:ascii="Times New Roman" w:eastAsia="Times New Roman" w:hAnsi="Times New Roman" w:cs="Times New Roman"/>
        </w:rPr>
      </w:pPr>
      <w:del w:id="76" w:author="Administrator" w:date="2021-12-20T15:33:00Z">
        <w:r w:rsidDel="00BC188A">
          <w:rPr>
            <w:rFonts w:ascii="Times New Roman" w:eastAsia="Times New Roman" w:hAnsi="Times New Roman" w:cs="Times New Roman"/>
          </w:rPr>
          <w:delText xml:space="preserve">16. </w:delText>
        </w:r>
        <w:r w:rsidDel="00BC188A">
          <w:rPr>
            <w:rFonts w:ascii="Times New Roman" w:eastAsia="Times New Roman" w:hAnsi="Times New Roman" w:cs="Times New Roman"/>
          </w:rPr>
          <w:tab/>
          <w:delText xml:space="preserve">Zdon MJ, Fredland AJ, Zaret PH. Follicular Neoplasms of the Thyroid: Predictors of Malignancy? :1. </w:delText>
        </w:r>
      </w:del>
    </w:p>
    <w:p w:rsidR="00447EE5" w:rsidDel="00BC188A" w:rsidRDefault="00565879">
      <w:pPr>
        <w:rPr>
          <w:del w:id="77" w:author="Administrator" w:date="2021-12-20T15:33:00Z"/>
          <w:rFonts w:ascii="Times New Roman" w:eastAsia="Times New Roman" w:hAnsi="Times New Roman" w:cs="Times New Roman"/>
        </w:rPr>
      </w:pPr>
      <w:del w:id="78" w:author="Administrator" w:date="2021-12-20T15:33:00Z">
        <w:r w:rsidDel="00BC188A">
          <w:rPr>
            <w:rFonts w:ascii="Times New Roman" w:eastAsia="Times New Roman" w:hAnsi="Times New Roman" w:cs="Times New Roman"/>
          </w:rPr>
          <w:delText xml:space="preserve">17. </w:delText>
        </w:r>
        <w:r w:rsidDel="00BC188A">
          <w:rPr>
            <w:rFonts w:ascii="Times New Roman" w:eastAsia="Times New Roman" w:hAnsi="Times New Roman" w:cs="Times New Roman"/>
          </w:rPr>
          <w:tab/>
          <w:delText xml:space="preserve">Öz B, Doğan S, Emek E, Akyüz M, Akcan A, Sözüer E, et al. Predictive Factors of Malignancy in Cytology of Indeterminate Follicular and Hürthle Cell Neoplasms of the Thyroid Gland. Int Surg. 2019 Apr 1;103(1–2):9–14. </w:delText>
        </w:r>
      </w:del>
    </w:p>
    <w:p w:rsidR="00447EE5" w:rsidDel="00BC188A" w:rsidRDefault="00565879">
      <w:pPr>
        <w:rPr>
          <w:del w:id="79" w:author="Administrator" w:date="2021-12-20T15:33:00Z"/>
          <w:rFonts w:ascii="Times New Roman" w:eastAsia="Times New Roman" w:hAnsi="Times New Roman" w:cs="Times New Roman"/>
        </w:rPr>
      </w:pPr>
      <w:del w:id="80" w:author="Administrator" w:date="2021-12-20T15:33:00Z">
        <w:r w:rsidDel="00BC188A">
          <w:rPr>
            <w:rFonts w:ascii="Times New Roman" w:eastAsia="Times New Roman" w:hAnsi="Times New Roman" w:cs="Times New Roman"/>
          </w:rPr>
          <w:delText xml:space="preserve">18. </w:delText>
        </w:r>
        <w:r w:rsidDel="00BC188A">
          <w:rPr>
            <w:rFonts w:ascii="Times New Roman" w:eastAsia="Times New Roman" w:hAnsi="Times New Roman" w:cs="Times New Roman"/>
          </w:rPr>
          <w:tab/>
          <w:delText xml:space="preserve">Ren Y, Kyriazidis N, Faquin WC, Soylu S, Kamani D, Saade R, et al. The Presence of Hürthle Cells Does Not Increase the Risk of Malignancy in Most Bethesda Categories in Thyroid Fine-Needle Aspirates. Thyroid. 2020 Feb 4;30(3):425–31. </w:delText>
        </w:r>
      </w:del>
    </w:p>
    <w:p w:rsidR="00447EE5" w:rsidDel="00BC188A" w:rsidRDefault="00565879">
      <w:pPr>
        <w:rPr>
          <w:del w:id="81" w:author="Administrator" w:date="2021-12-20T15:33:00Z"/>
          <w:rFonts w:ascii="Times New Roman" w:eastAsia="Times New Roman" w:hAnsi="Times New Roman" w:cs="Times New Roman"/>
        </w:rPr>
      </w:pPr>
      <w:del w:id="82" w:author="Administrator" w:date="2021-12-20T15:33:00Z">
        <w:r w:rsidDel="00BC188A">
          <w:rPr>
            <w:rFonts w:ascii="Times New Roman" w:eastAsia="Times New Roman" w:hAnsi="Times New Roman" w:cs="Times New Roman"/>
          </w:rPr>
          <w:delText xml:space="preserve">19. </w:delText>
        </w:r>
        <w:r w:rsidDel="00BC188A">
          <w:rPr>
            <w:rFonts w:ascii="Times New Roman" w:eastAsia="Times New Roman" w:hAnsi="Times New Roman" w:cs="Times New Roman"/>
          </w:rPr>
          <w:tab/>
          <w:delText xml:space="preserve">Lee SH, Baek JS, Lee JY, Lim JA, Cho SY, Lee TH, et al. Predictive Factors of Malignancy in Thyroid Nodules with a Cytological Diagnosis of Follicular Neoplasm. Endocr Pathol. 2013 Dec;24(4):177–83. </w:delText>
        </w:r>
      </w:del>
    </w:p>
    <w:p w:rsidR="00447EE5" w:rsidDel="00BC188A" w:rsidRDefault="00565879">
      <w:pPr>
        <w:rPr>
          <w:del w:id="83" w:author="Administrator" w:date="2021-12-20T15:33:00Z"/>
          <w:rFonts w:ascii="Times New Roman" w:eastAsia="Times New Roman" w:hAnsi="Times New Roman" w:cs="Times New Roman"/>
        </w:rPr>
      </w:pPr>
      <w:del w:id="84" w:author="Administrator" w:date="2021-12-20T15:33:00Z">
        <w:r w:rsidDel="00BC188A">
          <w:rPr>
            <w:rFonts w:ascii="Times New Roman" w:eastAsia="Times New Roman" w:hAnsi="Times New Roman" w:cs="Times New Roman"/>
          </w:rPr>
          <w:delText xml:space="preserve">20. </w:delText>
        </w:r>
        <w:r w:rsidDel="00BC188A">
          <w:rPr>
            <w:rFonts w:ascii="Times New Roman" w:eastAsia="Times New Roman" w:hAnsi="Times New Roman" w:cs="Times New Roman"/>
          </w:rPr>
          <w:tab/>
          <w:delText xml:space="preserve">Doddi S, Chohda E, Maghsoudi S, Sheehan L, Sinha A, Chandak P, et al. The final outcome of indeterminate cytology of thyroid nodules in a District General Hospital. Il G Chir. 2015 Jun;36(3):122–7. </w:delText>
        </w:r>
      </w:del>
    </w:p>
    <w:p w:rsidR="00447EE5" w:rsidDel="00BC188A" w:rsidRDefault="00565879">
      <w:pPr>
        <w:rPr>
          <w:del w:id="85" w:author="Administrator" w:date="2021-12-20T15:33:00Z"/>
          <w:rFonts w:ascii="Times New Roman" w:eastAsia="Times New Roman" w:hAnsi="Times New Roman" w:cs="Times New Roman"/>
        </w:rPr>
      </w:pPr>
      <w:del w:id="86" w:author="Administrator" w:date="2021-12-20T15:33:00Z">
        <w:r w:rsidDel="00BC188A">
          <w:rPr>
            <w:rFonts w:ascii="Times New Roman" w:eastAsia="Times New Roman" w:hAnsi="Times New Roman" w:cs="Times New Roman"/>
          </w:rPr>
          <w:delText xml:space="preserve">21. </w:delText>
        </w:r>
        <w:r w:rsidDel="00BC188A">
          <w:rPr>
            <w:rFonts w:ascii="Times New Roman" w:eastAsia="Times New Roman" w:hAnsi="Times New Roman" w:cs="Times New Roman"/>
          </w:rPr>
          <w:tab/>
          <w:delText>Mittal M, Ganakumar V, Shukla R, Kumar Garg M. Thyroid Nodule: Approach and Management. In: Agrawal NK, editor. Goiter - Causes and Treatment [Internet]. IntechOpen; 2020 [cited 2020 Nov 30]. Available from: https://www.intechopen.com/books/goiter-causes-and-treatment/thyroid-nodule-approach-and-management</w:delText>
        </w:r>
      </w:del>
    </w:p>
    <w:p w:rsidR="00447EE5" w:rsidDel="00BC188A" w:rsidRDefault="00565879">
      <w:pPr>
        <w:rPr>
          <w:del w:id="87" w:author="Administrator" w:date="2021-12-20T15:33:00Z"/>
          <w:rFonts w:ascii="Times New Roman" w:eastAsia="Times New Roman" w:hAnsi="Times New Roman" w:cs="Times New Roman"/>
        </w:rPr>
      </w:pPr>
      <w:del w:id="88" w:author="Administrator" w:date="2021-12-20T15:33:00Z">
        <w:r w:rsidDel="00BC188A">
          <w:rPr>
            <w:rFonts w:ascii="Times New Roman" w:eastAsia="Times New Roman" w:hAnsi="Times New Roman" w:cs="Times New Roman"/>
          </w:rPr>
          <w:delText xml:space="preserve">22. </w:delText>
        </w:r>
        <w:r w:rsidDel="00BC188A">
          <w:rPr>
            <w:rFonts w:ascii="Times New Roman" w:eastAsia="Times New Roman" w:hAnsi="Times New Roman" w:cs="Times New Roman"/>
          </w:rPr>
          <w:tab/>
          <w:delText xml:space="preserve">Schlinkert RT, Van Heerden JA, Goellner JR, Gharib H, Smith SL, Rosales RF, et al. Factors That Predict Malignant Thyroid Lesions When Fine-Needle Aspiration Is “Suspicious for Follicular Neoplasm.” Mayo Clin Proc. 1997 Oct;72(10):913–6. </w:delText>
        </w:r>
      </w:del>
    </w:p>
    <w:p w:rsidR="00447EE5" w:rsidDel="00BC188A" w:rsidRDefault="00565879">
      <w:pPr>
        <w:rPr>
          <w:del w:id="89" w:author="Administrator" w:date="2021-12-20T15:33:00Z"/>
          <w:rFonts w:ascii="Times New Roman" w:eastAsia="Times New Roman" w:hAnsi="Times New Roman" w:cs="Times New Roman"/>
        </w:rPr>
      </w:pPr>
      <w:del w:id="90" w:author="Administrator" w:date="2021-12-20T15:33:00Z">
        <w:r w:rsidDel="00BC188A">
          <w:rPr>
            <w:rFonts w:ascii="Times New Roman" w:eastAsia="Times New Roman" w:hAnsi="Times New Roman" w:cs="Times New Roman"/>
          </w:rPr>
          <w:delText xml:space="preserve">23. </w:delText>
        </w:r>
        <w:r w:rsidDel="00BC188A">
          <w:rPr>
            <w:rFonts w:ascii="Times New Roman" w:eastAsia="Times New Roman" w:hAnsi="Times New Roman" w:cs="Times New Roman"/>
          </w:rPr>
          <w:tab/>
          <w:delText xml:space="preserve">Trimboli P, Condorelli E, Catania A, Sorrenti S. Clinical and ultrasound parameters in the approach to thyroid nodules cytologically classified as indeterminate neoplasm. Diagn Cytopathol. 2009 Oct;37(10):783–5. </w:delText>
        </w:r>
      </w:del>
    </w:p>
    <w:p w:rsidR="00447EE5" w:rsidDel="00BC188A" w:rsidRDefault="00565879">
      <w:pPr>
        <w:rPr>
          <w:del w:id="91" w:author="Administrator" w:date="2021-12-20T15:33:00Z"/>
          <w:rFonts w:ascii="Times New Roman" w:eastAsia="Times New Roman" w:hAnsi="Times New Roman" w:cs="Times New Roman"/>
        </w:rPr>
      </w:pPr>
      <w:del w:id="92" w:author="Administrator" w:date="2021-12-20T15:33:00Z">
        <w:r w:rsidDel="00BC188A">
          <w:rPr>
            <w:rFonts w:ascii="Times New Roman" w:eastAsia="Times New Roman" w:hAnsi="Times New Roman" w:cs="Times New Roman"/>
          </w:rPr>
          <w:delText xml:space="preserve">24. </w:delText>
        </w:r>
        <w:r w:rsidDel="00BC188A">
          <w:rPr>
            <w:rFonts w:ascii="Times New Roman" w:eastAsia="Times New Roman" w:hAnsi="Times New Roman" w:cs="Times New Roman"/>
          </w:rPr>
          <w:tab/>
          <w:delText xml:space="preserve">You SH, Jung CK, Chae BJ, Song BJ, Jung SS, Bae JS. Predictive Factors of Malignancy in Thyroid Nodules Diagnosed as Follicular Neoplasm or Hürthle Cell Neoplasm on FNA. Korean J Endocr Surg. 2012;12(4):231. </w:delText>
        </w:r>
      </w:del>
    </w:p>
    <w:p w:rsidR="00447EE5" w:rsidDel="00BC188A" w:rsidRDefault="00565879">
      <w:pPr>
        <w:rPr>
          <w:del w:id="93" w:author="Administrator" w:date="2021-12-20T15:33:00Z"/>
          <w:rFonts w:ascii="Times New Roman" w:eastAsia="Times New Roman" w:hAnsi="Times New Roman" w:cs="Times New Roman"/>
        </w:rPr>
      </w:pPr>
      <w:del w:id="94" w:author="Administrator" w:date="2021-12-20T15:33:00Z">
        <w:r w:rsidDel="00BC188A">
          <w:rPr>
            <w:rFonts w:ascii="Times New Roman" w:eastAsia="Times New Roman" w:hAnsi="Times New Roman" w:cs="Times New Roman"/>
          </w:rPr>
          <w:delText xml:space="preserve">25. </w:delText>
        </w:r>
        <w:r w:rsidDel="00BC188A">
          <w:rPr>
            <w:rFonts w:ascii="Times New Roman" w:eastAsia="Times New Roman" w:hAnsi="Times New Roman" w:cs="Times New Roman"/>
          </w:rPr>
          <w:tab/>
          <w:delText xml:space="preserve">Christensen SB, Bondeson L, Ericsson UB, Lindholm K. Prediction of malignancy in the solitary thyroid nodule by physical examination, thyroid scan, fine-needle biopsy and serum thyroglobulin. A prospective study of 100 surgically treated patients. Acta Chir Scand. 1984;150(6):433–9. </w:delText>
        </w:r>
      </w:del>
    </w:p>
    <w:p w:rsidR="00447EE5" w:rsidDel="00BC188A" w:rsidRDefault="00565879">
      <w:pPr>
        <w:rPr>
          <w:del w:id="95" w:author="Administrator" w:date="2021-12-20T15:33:00Z"/>
          <w:rFonts w:ascii="Times New Roman" w:eastAsia="Times New Roman" w:hAnsi="Times New Roman" w:cs="Times New Roman"/>
        </w:rPr>
      </w:pPr>
      <w:del w:id="96" w:author="Administrator" w:date="2021-12-20T15:33:00Z">
        <w:r w:rsidDel="00BC188A">
          <w:rPr>
            <w:rFonts w:ascii="Times New Roman" w:eastAsia="Times New Roman" w:hAnsi="Times New Roman" w:cs="Times New Roman"/>
          </w:rPr>
          <w:delText xml:space="preserve">26. </w:delText>
        </w:r>
        <w:r w:rsidDel="00BC188A">
          <w:rPr>
            <w:rFonts w:ascii="Times New Roman" w:eastAsia="Times New Roman" w:hAnsi="Times New Roman" w:cs="Times New Roman"/>
          </w:rPr>
          <w:tab/>
          <w:delText xml:space="preserve">Dedivitis R, do Couto Netto S, de Castro M, Pfuetzenreiter E, Nardi C, de Barbara E. Predictive Value for Malignancy of the Thyroid Nodule Macroscopically. Arq Int Otorrinolaringol. 2014 Feb 13;14(02):225–30. </w:delText>
        </w:r>
      </w:del>
    </w:p>
    <w:p w:rsidR="00447EE5" w:rsidDel="00BC188A" w:rsidRDefault="00565879">
      <w:pPr>
        <w:rPr>
          <w:del w:id="97" w:author="Administrator" w:date="2021-12-20T15:33:00Z"/>
          <w:rFonts w:ascii="Times New Roman" w:eastAsia="Times New Roman" w:hAnsi="Times New Roman" w:cs="Times New Roman"/>
        </w:rPr>
      </w:pPr>
      <w:del w:id="98" w:author="Administrator" w:date="2021-12-20T15:33:00Z">
        <w:r w:rsidDel="00BC188A">
          <w:rPr>
            <w:rFonts w:ascii="Times New Roman" w:eastAsia="Times New Roman" w:hAnsi="Times New Roman" w:cs="Times New Roman"/>
          </w:rPr>
          <w:delText xml:space="preserve">27. </w:delText>
        </w:r>
        <w:r w:rsidDel="00BC188A">
          <w:rPr>
            <w:rFonts w:ascii="Times New Roman" w:eastAsia="Times New Roman" w:hAnsi="Times New Roman" w:cs="Times New Roman"/>
          </w:rPr>
          <w:tab/>
          <w:delText xml:space="preserve">Moon W-J, Jung SL, Lee JH, Na DG, Baek J-H, Lee YH, et al. Benign and malignant thyroid nodules: US differentiation--multicenter retrospective study. Radiology. 2008 Jun;247(3):762–70. </w:delText>
        </w:r>
      </w:del>
    </w:p>
    <w:p w:rsidR="00447EE5" w:rsidDel="00BC188A" w:rsidRDefault="00565879">
      <w:pPr>
        <w:rPr>
          <w:del w:id="99" w:author="Administrator" w:date="2021-12-20T15:33:00Z"/>
          <w:rFonts w:ascii="Times New Roman" w:eastAsia="Times New Roman" w:hAnsi="Times New Roman" w:cs="Times New Roman"/>
        </w:rPr>
      </w:pPr>
      <w:del w:id="100" w:author="Administrator" w:date="2021-12-20T15:33:00Z">
        <w:r w:rsidDel="00BC188A">
          <w:rPr>
            <w:rFonts w:ascii="Times New Roman" w:eastAsia="Times New Roman" w:hAnsi="Times New Roman" w:cs="Times New Roman"/>
          </w:rPr>
          <w:delText xml:space="preserve">28. </w:delText>
        </w:r>
        <w:r w:rsidDel="00BC188A">
          <w:rPr>
            <w:rFonts w:ascii="Times New Roman" w:eastAsia="Times New Roman" w:hAnsi="Times New Roman" w:cs="Times New Roman"/>
          </w:rPr>
          <w:tab/>
          <w:delText xml:space="preserve">Takashima S, Fukuda H, Nomura N, Kishimoto H, Kim T, Kobayashi T. Thyroid nodules: re-evaluation with ultrasound. J Clin Ultrasound JCU. 1995 Apr;23(3):179–84. </w:delText>
        </w:r>
      </w:del>
    </w:p>
    <w:p w:rsidR="00447EE5" w:rsidDel="00BC188A" w:rsidRDefault="00565879">
      <w:pPr>
        <w:rPr>
          <w:del w:id="101" w:author="Administrator" w:date="2021-12-20T15:33:00Z"/>
          <w:rFonts w:ascii="Times New Roman" w:eastAsia="Times New Roman" w:hAnsi="Times New Roman" w:cs="Times New Roman"/>
        </w:rPr>
      </w:pPr>
      <w:del w:id="102" w:author="Administrator" w:date="2021-12-20T15:33:00Z">
        <w:r w:rsidDel="00BC188A">
          <w:rPr>
            <w:rFonts w:ascii="Times New Roman" w:eastAsia="Times New Roman" w:hAnsi="Times New Roman" w:cs="Times New Roman"/>
          </w:rPr>
          <w:delText xml:space="preserve">29. </w:delText>
        </w:r>
        <w:r w:rsidDel="00BC188A">
          <w:rPr>
            <w:rFonts w:ascii="Times New Roman" w:eastAsia="Times New Roman" w:hAnsi="Times New Roman" w:cs="Times New Roman"/>
          </w:rPr>
          <w:tab/>
          <w:delText xml:space="preserve">Bartolazzi A, Orlandi F, Saggiorato E, Volante M, Arecco F, Rossetto R, et al. Galectin-3-expression analysis in the surgical selection of follicular thyroid nodules with indeterminate fine-vgneedle aspiration cytology: a prospective multicentre study. Lancet Oncol. 2008 Jun;9(6):543–9. </w:delText>
        </w:r>
      </w:del>
    </w:p>
    <w:p w:rsidR="00447EE5" w:rsidDel="00BC188A" w:rsidRDefault="00565879">
      <w:pPr>
        <w:rPr>
          <w:del w:id="103" w:author="Administrator" w:date="2021-12-20T15:33:00Z"/>
          <w:rFonts w:ascii="Times New Roman" w:eastAsia="Times New Roman" w:hAnsi="Times New Roman" w:cs="Times New Roman"/>
        </w:rPr>
      </w:pPr>
      <w:del w:id="104" w:author="Administrator" w:date="2021-12-20T15:33:00Z">
        <w:r w:rsidDel="00BC188A">
          <w:rPr>
            <w:rFonts w:ascii="Times New Roman" w:eastAsia="Times New Roman" w:hAnsi="Times New Roman" w:cs="Times New Roman"/>
          </w:rPr>
          <w:delText xml:space="preserve">30. </w:delText>
        </w:r>
        <w:r w:rsidDel="00BC188A">
          <w:rPr>
            <w:rFonts w:ascii="Times New Roman" w:eastAsia="Times New Roman" w:hAnsi="Times New Roman" w:cs="Times New Roman"/>
          </w:rPr>
          <w:tab/>
          <w:delText xml:space="preserve">Nikiforov YE, Steward DL, Robinson-Smith TM, Haugen BR, Klopper JP, Zhu Z, et al. Molecular Testing for Mutations in Improving the Fine-Needle Aspiration Diagnosis of Thyroid Nodules. J Clin Endocrinol Metab. 2009 Jun 1;94(6):2092–8. </w:delText>
        </w:r>
      </w:del>
    </w:p>
    <w:p w:rsidR="00447EE5" w:rsidDel="00BC188A" w:rsidRDefault="00565879">
      <w:pPr>
        <w:rPr>
          <w:del w:id="105" w:author="Administrator" w:date="2021-12-20T15:33:00Z"/>
          <w:rFonts w:ascii="Times New Roman" w:eastAsia="Times New Roman" w:hAnsi="Times New Roman" w:cs="Times New Roman"/>
        </w:rPr>
      </w:pPr>
      <w:del w:id="106" w:author="Administrator" w:date="2021-12-20T15:33:00Z">
        <w:r w:rsidDel="00BC188A">
          <w:rPr>
            <w:rFonts w:ascii="Times New Roman" w:eastAsia="Times New Roman" w:hAnsi="Times New Roman" w:cs="Times New Roman"/>
          </w:rPr>
          <w:delText xml:space="preserve">31. </w:delText>
        </w:r>
        <w:r w:rsidDel="00BC188A">
          <w:rPr>
            <w:rFonts w:ascii="Times New Roman" w:eastAsia="Times New Roman" w:hAnsi="Times New Roman" w:cs="Times New Roman"/>
          </w:rPr>
          <w:tab/>
        </w:r>
        <w:r w:rsidDel="00BC188A">
          <w:rPr>
            <w:rFonts w:ascii="Times New Roman" w:hAnsi="Times New Roman" w:cs="Times New Roman"/>
            <w:shd w:val="clear" w:color="auto" w:fill="FFFFFF"/>
          </w:rPr>
          <w:delText>Feldt-Rasmussen U. Iodine and cancer. Thyroid. 2001 May;11(5):483-6. doi: 10.1089/105072501300176435. PMID: 11396706</w:delText>
        </w:r>
        <w:r w:rsidDel="00BC188A">
          <w:rPr>
            <w:rFonts w:ascii="Times New Roman" w:eastAsia="Times New Roman" w:hAnsi="Times New Roman" w:cs="Times New Roman"/>
          </w:rPr>
          <w:delText xml:space="preserve">. </w:delText>
        </w:r>
      </w:del>
    </w:p>
    <w:p w:rsidR="00447EE5" w:rsidDel="00BC188A" w:rsidRDefault="00565879">
      <w:pPr>
        <w:rPr>
          <w:del w:id="107" w:author="Administrator" w:date="2021-12-20T15:33:00Z"/>
          <w:rFonts w:ascii="Times New Roman" w:eastAsia="Times New Roman" w:hAnsi="Times New Roman" w:cs="Times New Roman"/>
        </w:rPr>
      </w:pPr>
      <w:del w:id="108" w:author="Administrator" w:date="2021-12-20T15:33:00Z">
        <w:r w:rsidDel="00BC188A">
          <w:rPr>
            <w:rFonts w:ascii="Times New Roman" w:eastAsia="Times New Roman" w:hAnsi="Times New Roman" w:cs="Times New Roman"/>
          </w:rPr>
          <w:delText xml:space="preserve">32. </w:delText>
        </w:r>
        <w:r w:rsidDel="00BC188A">
          <w:rPr>
            <w:rFonts w:ascii="Times New Roman" w:eastAsia="Times New Roman" w:hAnsi="Times New Roman" w:cs="Times New Roman"/>
          </w:rPr>
          <w:tab/>
          <w:delText xml:space="preserve">Haipeng Xiao. Review of Factors Related to the Thyroid Cancer Epidemic. Liu Su Xiao H Rev Factors Relat Thyroid Cancer Epidemic Int J Endocrinol 201720175308635 Doi10115520175308635. </w:delText>
        </w:r>
      </w:del>
    </w:p>
    <w:p w:rsidR="00447EE5" w:rsidDel="00BC188A" w:rsidRDefault="00447EE5">
      <w:pPr>
        <w:rPr>
          <w:del w:id="109" w:author="Administrator" w:date="2021-12-20T15:33:00Z"/>
          <w:rFonts w:ascii="Times New Roman" w:eastAsia="Times New Roman" w:hAnsi="Times New Roman" w:cs="Times New Roman"/>
        </w:rPr>
      </w:pPr>
    </w:p>
    <w:p w:rsidR="00447EE5" w:rsidDel="00BC188A" w:rsidRDefault="00447EE5">
      <w:pPr>
        <w:rPr>
          <w:del w:id="110" w:author="Administrator" w:date="2021-12-20T15:33:00Z"/>
          <w:rFonts w:ascii="Times New Roman" w:eastAsia="Times New Roman" w:hAnsi="Times New Roman" w:cs="Times New Roman"/>
        </w:rPr>
      </w:pPr>
    </w:p>
    <w:p w:rsidR="00447EE5" w:rsidRDefault="00447EE5" w:rsidP="00BC188A">
      <w:pPr>
        <w:pStyle w:val="1"/>
        <w:pPrChange w:id="111" w:author="Administrator" w:date="2021-12-20T15:33:00Z">
          <w:pPr/>
        </w:pPrChange>
      </w:pPr>
    </w:p>
    <w:p w:rsidR="001A025C" w:rsidRPr="001A025C" w:rsidRDefault="00565879" w:rsidP="001A025C">
      <w:pPr>
        <w:pStyle w:val="EndNoteBibliography"/>
        <w:spacing w:after="0"/>
        <w:ind w:left="720" w:hanging="720"/>
        <w:rPr>
          <w:noProof/>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EN.REFLIST </w:instrText>
      </w:r>
      <w:r>
        <w:rPr>
          <w:rFonts w:ascii="Times New Roman" w:eastAsia="Times New Roman" w:hAnsi="Times New Roman" w:cs="Times New Roman"/>
        </w:rPr>
        <w:fldChar w:fldCharType="separate"/>
      </w:r>
      <w:bookmarkStart w:id="112" w:name="_ENREF_1"/>
      <w:r w:rsidR="001A025C" w:rsidRPr="001A025C">
        <w:rPr>
          <w:noProof/>
        </w:rPr>
        <w:t>1.</w:t>
      </w:r>
      <w:r w:rsidR="001A025C" w:rsidRPr="001A025C">
        <w:rPr>
          <w:noProof/>
        </w:rPr>
        <w:tab/>
        <w:t>Theoharis, C. G., Schofield, K. M., Hammers, L., Udelsman, R., &amp; Chhieng, D. C. (2009). The Bethesda thyroid fine-needle aspiration classification system: year 1 at an academic institution. Thyroid, 19(11), 1215-1223.</w:t>
      </w:r>
      <w:bookmarkEnd w:id="112"/>
    </w:p>
    <w:p w:rsidR="001A025C" w:rsidRPr="001A025C" w:rsidRDefault="001A025C" w:rsidP="001A025C">
      <w:pPr>
        <w:pStyle w:val="EndNoteBibliography"/>
        <w:spacing w:after="0"/>
        <w:ind w:left="720" w:hanging="720"/>
        <w:rPr>
          <w:noProof/>
        </w:rPr>
      </w:pPr>
      <w:bookmarkStart w:id="113" w:name="_ENREF_2"/>
      <w:r w:rsidRPr="001A025C">
        <w:rPr>
          <w:noProof/>
        </w:rPr>
        <w:t>2.</w:t>
      </w:r>
      <w:r w:rsidRPr="001A025C">
        <w:rPr>
          <w:noProof/>
        </w:rPr>
        <w:tab/>
        <w:t>Cibas, E. S., &amp; Ali, S. Z. (2017). The 2017 Bethesda system for reporting thyroid cytopathology. Thyroid, 27(11), 1341-1346.</w:t>
      </w:r>
      <w:bookmarkEnd w:id="113"/>
    </w:p>
    <w:p w:rsidR="001A025C" w:rsidRPr="001A025C" w:rsidRDefault="001A025C" w:rsidP="001A025C">
      <w:pPr>
        <w:pStyle w:val="EndNoteBibliography"/>
        <w:spacing w:after="0"/>
        <w:ind w:left="720" w:hanging="720"/>
        <w:rPr>
          <w:noProof/>
        </w:rPr>
      </w:pPr>
      <w:bookmarkStart w:id="114" w:name="_ENREF_3"/>
      <w:r w:rsidRPr="001A025C">
        <w:rPr>
          <w:noProof/>
        </w:rPr>
        <w:t>3.</w:t>
      </w:r>
      <w:r w:rsidRPr="001A025C">
        <w:rPr>
          <w:noProof/>
        </w:rPr>
        <w:tab/>
        <w:t>Davis, N. L., Gordon, M., Germann, E., Robins, R. E., &amp; McGregor, G. I. (1991). Clinical parameters predictive of malignancy of thyroid follicular neoplasms. The American journal of surgery, 161(5), 567-569.</w:t>
      </w:r>
      <w:bookmarkEnd w:id="114"/>
    </w:p>
    <w:p w:rsidR="001A025C" w:rsidRPr="001A025C" w:rsidRDefault="001A025C" w:rsidP="001A025C">
      <w:pPr>
        <w:pStyle w:val="EndNoteBibliography"/>
        <w:spacing w:after="0"/>
        <w:ind w:left="720" w:hanging="720"/>
        <w:rPr>
          <w:noProof/>
        </w:rPr>
      </w:pPr>
      <w:bookmarkStart w:id="115" w:name="_ENREF_4"/>
      <w:r w:rsidRPr="001A025C">
        <w:rPr>
          <w:noProof/>
        </w:rPr>
        <w:t>4.</w:t>
      </w:r>
      <w:r w:rsidRPr="001A025C">
        <w:rPr>
          <w:noProof/>
        </w:rPr>
        <w:tab/>
        <w:t>Gulcelik, N. E., Gulcelik, M. A., &amp; Kuru, B. (2008). Risk of malignancy in patients with follicular neoplasm: predictive value of clinical and ultrasonographic features. Archives of Otolaryngology–Head &amp; Neck Surgery, 134(12), 1312-1315.</w:t>
      </w:r>
      <w:bookmarkEnd w:id="115"/>
    </w:p>
    <w:p w:rsidR="001A025C" w:rsidRPr="001A025C" w:rsidRDefault="001A025C" w:rsidP="001A025C">
      <w:pPr>
        <w:pStyle w:val="EndNoteBibliography"/>
        <w:spacing w:after="0"/>
        <w:ind w:left="720" w:hanging="720"/>
        <w:rPr>
          <w:noProof/>
        </w:rPr>
      </w:pPr>
      <w:bookmarkStart w:id="116" w:name="_ENREF_5"/>
      <w:r w:rsidRPr="001A025C">
        <w:rPr>
          <w:noProof/>
        </w:rPr>
        <w:t>5.</w:t>
      </w:r>
      <w:r w:rsidRPr="001A025C">
        <w:rPr>
          <w:noProof/>
        </w:rPr>
        <w:tab/>
        <w:t>Melck, A. L., &amp; Yip, L. (2012). Predicting malignancy in thyroid nodules: Molecular advances. Head &amp; neck, 34(9), 1355-1361.</w:t>
      </w:r>
      <w:bookmarkEnd w:id="116"/>
    </w:p>
    <w:p w:rsidR="001A025C" w:rsidRPr="001A025C" w:rsidRDefault="001A025C" w:rsidP="001A025C">
      <w:pPr>
        <w:pStyle w:val="EndNoteBibliography"/>
        <w:spacing w:after="0"/>
        <w:ind w:left="720" w:hanging="720"/>
        <w:rPr>
          <w:noProof/>
        </w:rPr>
      </w:pPr>
      <w:bookmarkStart w:id="117" w:name="_ENREF_6"/>
      <w:r w:rsidRPr="001A025C">
        <w:rPr>
          <w:noProof/>
        </w:rPr>
        <w:t>6.</w:t>
      </w:r>
      <w:r w:rsidRPr="001A025C">
        <w:rPr>
          <w:noProof/>
        </w:rPr>
        <w:tab/>
        <w:t>Hawasli, A., Rizzo, P., Khoury, H., &amp; McCaffrey, J. L. (2002). Can fine-needle aspiration biopsy of thyroid nodule help in determining the extent of surgery in follicular and Hurthle cell neoplasm at a community teaching institution? Am Surg, 68(10), 907.</w:t>
      </w:r>
      <w:bookmarkEnd w:id="117"/>
    </w:p>
    <w:p w:rsidR="001A025C" w:rsidRPr="001A025C" w:rsidRDefault="001A025C" w:rsidP="001A025C">
      <w:pPr>
        <w:pStyle w:val="EndNoteBibliography"/>
        <w:spacing w:after="0"/>
        <w:ind w:left="720" w:hanging="720"/>
        <w:rPr>
          <w:noProof/>
        </w:rPr>
      </w:pPr>
      <w:bookmarkStart w:id="118" w:name="_ENREF_7"/>
      <w:r w:rsidRPr="001A025C">
        <w:rPr>
          <w:noProof/>
        </w:rPr>
        <w:lastRenderedPageBreak/>
        <w:t>7.</w:t>
      </w:r>
      <w:r w:rsidRPr="001A025C">
        <w:rPr>
          <w:noProof/>
        </w:rPr>
        <w:tab/>
        <w:t>Najah, H., &amp; Tresallet, C. (2019). Role of frozen section in the surgical management of indeterminate thyroid nodules. Gland surgery, 8(Suppl 2), S112.</w:t>
      </w:r>
      <w:bookmarkEnd w:id="118"/>
    </w:p>
    <w:p w:rsidR="001A025C" w:rsidRPr="001A025C" w:rsidRDefault="001A025C" w:rsidP="001A025C">
      <w:pPr>
        <w:pStyle w:val="EndNoteBibliography"/>
        <w:spacing w:after="0"/>
        <w:ind w:left="720" w:hanging="720"/>
        <w:rPr>
          <w:noProof/>
        </w:rPr>
      </w:pPr>
      <w:bookmarkStart w:id="119" w:name="_ENREF_8"/>
      <w:r w:rsidRPr="001A025C">
        <w:rPr>
          <w:noProof/>
        </w:rPr>
        <w:t>8.</w:t>
      </w:r>
      <w:r w:rsidRPr="001A025C">
        <w:rPr>
          <w:noProof/>
        </w:rPr>
        <w:tab/>
        <w:t>McHenry, C. R., Thomas, S. R., Slusarczyk, S. J., &amp; Khiyami, A. (1999). Follicular or Hu ̈rthle cell neoplasm of the thyroid: Can clinical factors be used to predict carcinoma and determine extent of thyroidectomy? Surgery, 126(4), 798-804.</w:t>
      </w:r>
      <w:bookmarkEnd w:id="119"/>
    </w:p>
    <w:p w:rsidR="001A025C" w:rsidRPr="001A025C" w:rsidRDefault="001A025C" w:rsidP="001A025C">
      <w:pPr>
        <w:pStyle w:val="EndNoteBibliography"/>
        <w:spacing w:after="0"/>
        <w:ind w:left="720" w:hanging="720"/>
        <w:rPr>
          <w:noProof/>
        </w:rPr>
      </w:pPr>
      <w:bookmarkStart w:id="120" w:name="_ENREF_9"/>
      <w:r w:rsidRPr="001A025C">
        <w:rPr>
          <w:noProof/>
        </w:rPr>
        <w:t>9.</w:t>
      </w:r>
      <w:r w:rsidRPr="001A025C">
        <w:rPr>
          <w:noProof/>
        </w:rPr>
        <w:tab/>
        <w:t>Baloch, Z. W., Fleisher, S., LiVolsi, V. A., &amp; Gupta, P. K. (2002). Diagnosis of “follicular neoplasm”: a gray zone in thyroid fine</w:t>
      </w:r>
      <w:r w:rsidRPr="001A025C">
        <w:rPr>
          <w:rFonts w:hint="eastAsia"/>
          <w:noProof/>
        </w:rPr>
        <w:t>‐</w:t>
      </w:r>
      <w:r w:rsidRPr="001A025C">
        <w:rPr>
          <w:noProof/>
        </w:rPr>
        <w:t>needle aspiration cytology. Diagnostic cytopathology, 26(1), 41-44.</w:t>
      </w:r>
      <w:bookmarkEnd w:id="120"/>
    </w:p>
    <w:p w:rsidR="001A025C" w:rsidRPr="001A025C" w:rsidRDefault="001A025C" w:rsidP="001A025C">
      <w:pPr>
        <w:pStyle w:val="EndNoteBibliography"/>
        <w:spacing w:after="0"/>
        <w:ind w:left="720" w:hanging="720"/>
        <w:rPr>
          <w:noProof/>
        </w:rPr>
      </w:pPr>
      <w:bookmarkStart w:id="121" w:name="_ENREF_10"/>
      <w:r w:rsidRPr="001A025C">
        <w:rPr>
          <w:noProof/>
        </w:rPr>
        <w:t>10.</w:t>
      </w:r>
      <w:r w:rsidRPr="001A025C">
        <w:rPr>
          <w:noProof/>
        </w:rPr>
        <w:tab/>
        <w:t>Ahmadi, S., &amp; Stang, M. (2016). Hürthle cell carcinoma: current perspectives. OncoTargets and therapy, 9, 6873.</w:t>
      </w:r>
      <w:bookmarkEnd w:id="121"/>
    </w:p>
    <w:p w:rsidR="001A025C" w:rsidRPr="001A025C" w:rsidRDefault="001A025C" w:rsidP="001A025C">
      <w:pPr>
        <w:pStyle w:val="EndNoteBibliography"/>
        <w:spacing w:after="0"/>
        <w:ind w:left="720" w:hanging="720"/>
        <w:rPr>
          <w:noProof/>
        </w:rPr>
      </w:pPr>
      <w:bookmarkStart w:id="122" w:name="_ENREF_11"/>
      <w:r w:rsidRPr="001A025C">
        <w:rPr>
          <w:noProof/>
        </w:rPr>
        <w:t>11.</w:t>
      </w:r>
      <w:r w:rsidRPr="001A025C">
        <w:rPr>
          <w:noProof/>
        </w:rPr>
        <w:tab/>
        <w:t>Klöppel, G., Couvelard, A., Hruban, R., Klimstra, D., Komminoth, P., Osamura, R., ... &amp; Rindi, G. (2017). WHO classification of tumours of endocrine organs. Lyon, France: World Health Organization.</w:t>
      </w:r>
      <w:bookmarkEnd w:id="122"/>
    </w:p>
    <w:p w:rsidR="001A025C" w:rsidRPr="001A025C" w:rsidRDefault="001A025C" w:rsidP="001A025C">
      <w:pPr>
        <w:pStyle w:val="EndNoteBibliography"/>
        <w:spacing w:after="0"/>
        <w:ind w:left="720" w:hanging="720"/>
        <w:rPr>
          <w:noProof/>
        </w:rPr>
      </w:pPr>
      <w:bookmarkStart w:id="123" w:name="_ENREF_12"/>
      <w:r w:rsidRPr="001A025C">
        <w:rPr>
          <w:noProof/>
        </w:rPr>
        <w:t>12.</w:t>
      </w:r>
      <w:r w:rsidRPr="001A025C">
        <w:rPr>
          <w:noProof/>
        </w:rPr>
        <w:tab/>
        <w:t>Zdon, M. J., Fredland, A. J., &amp; Zaret, P. H. (2001). Follicular neoplasms of the thyroid: predictors of malignancy? Am Surg, 67(9), 880.</w:t>
      </w:r>
      <w:bookmarkEnd w:id="123"/>
    </w:p>
    <w:p w:rsidR="001A025C" w:rsidRPr="001A025C" w:rsidRDefault="001A025C" w:rsidP="001A025C">
      <w:pPr>
        <w:pStyle w:val="EndNoteBibliography"/>
        <w:spacing w:after="0"/>
        <w:ind w:left="720" w:hanging="720"/>
        <w:rPr>
          <w:noProof/>
        </w:rPr>
      </w:pPr>
      <w:bookmarkStart w:id="124" w:name="_ENREF_13"/>
      <w:r w:rsidRPr="001A025C">
        <w:rPr>
          <w:noProof/>
        </w:rPr>
        <w:t>13.</w:t>
      </w:r>
      <w:r w:rsidRPr="001A025C">
        <w:rPr>
          <w:noProof/>
        </w:rPr>
        <w:tab/>
        <w:t>Öz, B., Doğan, S., Emek, E., Akyüz, M., Akcan, A., Sözüer, E., ... &amp; Arslan, E. (2018). Predictive Factors of Malignancy in Cytology of Indeterminate Follicular and Hürthle Cell Neoplasms of the Thyroid Gland. International Surgery, 103(1-2), 9-14.</w:t>
      </w:r>
      <w:bookmarkEnd w:id="124"/>
    </w:p>
    <w:p w:rsidR="001A025C" w:rsidRPr="001A025C" w:rsidRDefault="001A025C" w:rsidP="001A025C">
      <w:pPr>
        <w:pStyle w:val="EndNoteBibliography"/>
        <w:spacing w:after="0"/>
        <w:ind w:left="720" w:hanging="720"/>
        <w:rPr>
          <w:noProof/>
        </w:rPr>
      </w:pPr>
      <w:bookmarkStart w:id="125" w:name="_ENREF_14"/>
      <w:r w:rsidRPr="001A025C">
        <w:rPr>
          <w:noProof/>
        </w:rPr>
        <w:t>14.</w:t>
      </w:r>
      <w:r w:rsidRPr="001A025C">
        <w:rPr>
          <w:noProof/>
        </w:rPr>
        <w:tab/>
        <w:t>Ren, Y., Kyriazidis, N., Faquin, W. C., Soylu, S., Kamani, D., Saade, R., ... &amp; Stathatos, N. (2020). The presence of Hürthle cells does not increase the risk of malignancy in most Bethesda categories in thyroid fine-needle aspirates. Thyroid, 30(3), 425-431.</w:t>
      </w:r>
      <w:bookmarkEnd w:id="125"/>
    </w:p>
    <w:p w:rsidR="001A025C" w:rsidRPr="001A025C" w:rsidRDefault="001A025C" w:rsidP="001A025C">
      <w:pPr>
        <w:pStyle w:val="EndNoteBibliography"/>
        <w:spacing w:after="0"/>
        <w:ind w:left="720" w:hanging="720"/>
        <w:rPr>
          <w:noProof/>
        </w:rPr>
      </w:pPr>
      <w:bookmarkStart w:id="126" w:name="_ENREF_15"/>
      <w:r w:rsidRPr="001A025C">
        <w:rPr>
          <w:noProof/>
        </w:rPr>
        <w:t>15.</w:t>
      </w:r>
      <w:r w:rsidRPr="001A025C">
        <w:rPr>
          <w:noProof/>
        </w:rPr>
        <w:tab/>
        <w:t>Lee, K. H., Shin, J. H., Ko, E. S., Hahn, S. Y., Kim, J. S., Kim, J.-H., &amp; Oh, Y. L. (2013). Predictive factors of malignancy in patients with cytologically suspicious for Hurthle cell neoplasm of thyroid nodules. International Journal of Surgery, 11(9), 898-902.</w:t>
      </w:r>
      <w:bookmarkEnd w:id="126"/>
    </w:p>
    <w:p w:rsidR="001A025C" w:rsidRPr="001A025C" w:rsidRDefault="001A025C" w:rsidP="001A025C">
      <w:pPr>
        <w:pStyle w:val="EndNoteBibliography"/>
        <w:spacing w:after="0"/>
        <w:ind w:left="720" w:hanging="720"/>
        <w:rPr>
          <w:noProof/>
        </w:rPr>
      </w:pPr>
      <w:bookmarkStart w:id="127" w:name="_ENREF_16"/>
      <w:r w:rsidRPr="001A025C">
        <w:rPr>
          <w:noProof/>
        </w:rPr>
        <w:t>16.</w:t>
      </w:r>
      <w:r w:rsidRPr="001A025C">
        <w:rPr>
          <w:noProof/>
        </w:rPr>
        <w:tab/>
        <w:t>Kroeker, T., Prisman, E., Shah, M., MacMillan, C., &amp; Freeman, J. (2014). Hurthle cell lesions-a retrospective review of final surgical pathology. Thyroid Disord Ther, 3(155), 2.</w:t>
      </w:r>
      <w:bookmarkEnd w:id="127"/>
    </w:p>
    <w:p w:rsidR="001A025C" w:rsidRPr="001A025C" w:rsidRDefault="001A025C" w:rsidP="001A025C">
      <w:pPr>
        <w:pStyle w:val="EndNoteBibliography"/>
        <w:spacing w:after="0"/>
        <w:ind w:left="720" w:hanging="720"/>
        <w:rPr>
          <w:noProof/>
        </w:rPr>
      </w:pPr>
      <w:bookmarkStart w:id="128" w:name="_ENREF_17"/>
      <w:r w:rsidRPr="001A025C">
        <w:rPr>
          <w:noProof/>
        </w:rPr>
        <w:t>17.</w:t>
      </w:r>
      <w:r w:rsidRPr="001A025C">
        <w:rPr>
          <w:noProof/>
        </w:rPr>
        <w:tab/>
        <w:t>Melck, A., Bugis, S., Baliski, C., Irvine, R., Anderson, D., Wilkins, G., ... &amp; Wiseman, S. (2006). Hemithyroidectomy: the preferred initial surgical approach for management of Hurthle cell neoplasm. The American journal of surgery, 191(5), 593-597.</w:t>
      </w:r>
      <w:bookmarkEnd w:id="128"/>
    </w:p>
    <w:p w:rsidR="001A025C" w:rsidRPr="001A025C" w:rsidRDefault="001A025C" w:rsidP="001A025C">
      <w:pPr>
        <w:pStyle w:val="EndNoteBibliography"/>
        <w:spacing w:after="0"/>
        <w:ind w:left="720" w:hanging="720"/>
        <w:rPr>
          <w:noProof/>
        </w:rPr>
      </w:pPr>
      <w:bookmarkStart w:id="129" w:name="_ENREF_18"/>
      <w:r w:rsidRPr="001A025C">
        <w:rPr>
          <w:noProof/>
        </w:rPr>
        <w:t>18.</w:t>
      </w:r>
      <w:r w:rsidRPr="001A025C">
        <w:rPr>
          <w:noProof/>
        </w:rPr>
        <w:tab/>
        <w:t>Hudak, K., Mazeh, H., Sippel, R. S., &amp; Chen, H. (2012). Hürthle cell metaplasia on fine-needle aspiration biopsy is not by itself an indication for thyroid surgery. The American journal of surgery, 203(3), 287-291.</w:t>
      </w:r>
      <w:bookmarkEnd w:id="129"/>
    </w:p>
    <w:p w:rsidR="001A025C" w:rsidRPr="001A025C" w:rsidRDefault="001A025C" w:rsidP="001A025C">
      <w:pPr>
        <w:pStyle w:val="EndNoteBibliography"/>
        <w:spacing w:after="0"/>
        <w:ind w:left="720" w:hanging="720"/>
        <w:rPr>
          <w:noProof/>
        </w:rPr>
      </w:pPr>
      <w:bookmarkStart w:id="130" w:name="_ENREF_19"/>
      <w:r w:rsidRPr="001A025C">
        <w:rPr>
          <w:noProof/>
        </w:rPr>
        <w:t>19.</w:t>
      </w:r>
      <w:r w:rsidRPr="001A025C">
        <w:rPr>
          <w:noProof/>
        </w:rPr>
        <w:tab/>
        <w:t>Lee, S. H., Baek, J. S., Lee, J. Y., Lim, J. A., Cho, S. Y., Lee, T. H., ... &amp; Kim, M. J. (2013). Predictive factors of malignancy in thyroid nodules with a cytological diagnosis of follicular neoplasm. Endocrine pathology, 24(4), 177-183.</w:t>
      </w:r>
      <w:bookmarkEnd w:id="130"/>
    </w:p>
    <w:p w:rsidR="001A025C" w:rsidRPr="001A025C" w:rsidRDefault="001A025C" w:rsidP="001A025C">
      <w:pPr>
        <w:pStyle w:val="EndNoteBibliography"/>
        <w:spacing w:after="0"/>
        <w:ind w:left="720" w:hanging="720"/>
        <w:rPr>
          <w:noProof/>
        </w:rPr>
      </w:pPr>
      <w:bookmarkStart w:id="131" w:name="_ENREF_20"/>
      <w:r w:rsidRPr="001A025C">
        <w:rPr>
          <w:noProof/>
        </w:rPr>
        <w:t>20.</w:t>
      </w:r>
      <w:r w:rsidRPr="001A025C">
        <w:rPr>
          <w:noProof/>
        </w:rPr>
        <w:tab/>
        <w:t>Doddi, S., Chohda, E., Maghsoudi, S., Sheehan, L., Sinha, A., Chandak, P., &amp; Sinha, P. (2015). The final outcome of indeterminate cytology of thyroid nodules in a District General Hospital. Il Giornale di chirurgia, 36(3), 122.</w:t>
      </w:r>
      <w:bookmarkEnd w:id="131"/>
    </w:p>
    <w:p w:rsidR="001A025C" w:rsidRPr="001A025C" w:rsidRDefault="001A025C" w:rsidP="001A025C">
      <w:pPr>
        <w:pStyle w:val="EndNoteBibliography"/>
        <w:spacing w:after="0"/>
        <w:ind w:left="720" w:hanging="720"/>
        <w:rPr>
          <w:noProof/>
        </w:rPr>
      </w:pPr>
      <w:bookmarkStart w:id="132" w:name="_ENREF_21"/>
      <w:r w:rsidRPr="001A025C">
        <w:rPr>
          <w:noProof/>
        </w:rPr>
        <w:t>21.</w:t>
      </w:r>
      <w:r w:rsidRPr="001A025C">
        <w:rPr>
          <w:noProof/>
        </w:rPr>
        <w:tab/>
      </w:r>
      <w:ins w:id="133" w:author="Administrator" w:date="2021-12-20T15:24:00Z">
        <w:r w:rsidR="001F0490" w:rsidRPr="00BC188A">
          <w:rPr>
            <w:rFonts w:asciiTheme="minorHAnsi" w:eastAsia="Times New Roman" w:hAnsiTheme="minorHAnsi" w:cstheme="minorHAnsi"/>
            <w:rPrChange w:id="134" w:author="Administrator" w:date="2021-12-20T15:32:00Z">
              <w:rPr>
                <w:rFonts w:ascii="Times New Roman" w:eastAsia="Times New Roman" w:hAnsi="Times New Roman" w:cs="Times New Roman"/>
              </w:rPr>
            </w:rPrChange>
          </w:rPr>
          <w:t>Mittal</w:t>
        </w:r>
      </w:ins>
      <w:ins w:id="135" w:author="Administrator" w:date="2021-12-20T15:28:00Z">
        <w:r w:rsidR="00BC188A" w:rsidRPr="00BC188A">
          <w:rPr>
            <w:rFonts w:asciiTheme="minorHAnsi" w:hAnsiTheme="minorHAnsi" w:cstheme="minorHAnsi"/>
            <w:noProof/>
            <w:rPrChange w:id="136" w:author="Administrator" w:date="2021-12-20T15:32:00Z">
              <w:rPr>
                <w:noProof/>
              </w:rPr>
            </w:rPrChange>
          </w:rPr>
          <w:t>,</w:t>
        </w:r>
      </w:ins>
      <w:ins w:id="137" w:author="Administrator" w:date="2021-12-20T15:24:00Z">
        <w:r w:rsidR="001F0490" w:rsidRPr="00BC188A">
          <w:rPr>
            <w:rFonts w:asciiTheme="minorHAnsi" w:eastAsia="Times New Roman" w:hAnsiTheme="minorHAnsi" w:cstheme="minorHAnsi"/>
            <w:rPrChange w:id="138" w:author="Administrator" w:date="2021-12-20T15:32:00Z">
              <w:rPr>
                <w:rFonts w:ascii="Times New Roman" w:eastAsia="Times New Roman" w:hAnsi="Times New Roman" w:cs="Times New Roman"/>
              </w:rPr>
            </w:rPrChange>
          </w:rPr>
          <w:t xml:space="preserve"> M</w:t>
        </w:r>
      </w:ins>
      <w:ins w:id="139" w:author="Administrator" w:date="2021-12-20T15:28:00Z">
        <w:r w:rsidR="00BC188A" w:rsidRPr="00BC188A">
          <w:rPr>
            <w:rFonts w:asciiTheme="minorHAnsi" w:hAnsiTheme="minorHAnsi" w:cstheme="minorHAnsi"/>
            <w:noProof/>
            <w:rPrChange w:id="140" w:author="Administrator" w:date="2021-12-20T15:32:00Z">
              <w:rPr>
                <w:noProof/>
              </w:rPr>
            </w:rPrChange>
          </w:rPr>
          <w:t>.,</w:t>
        </w:r>
      </w:ins>
      <w:ins w:id="141" w:author="Administrator" w:date="2021-12-20T15:24:00Z">
        <w:r w:rsidR="001F0490" w:rsidRPr="00BC188A">
          <w:rPr>
            <w:rFonts w:asciiTheme="minorHAnsi" w:eastAsia="Times New Roman" w:hAnsiTheme="minorHAnsi" w:cstheme="minorHAnsi"/>
            <w:rPrChange w:id="142" w:author="Administrator" w:date="2021-12-20T15:32:00Z">
              <w:rPr>
                <w:rFonts w:ascii="Times New Roman" w:eastAsia="Times New Roman" w:hAnsi="Times New Roman" w:cs="Times New Roman"/>
              </w:rPr>
            </w:rPrChange>
          </w:rPr>
          <w:t xml:space="preserve"> </w:t>
        </w:r>
        <w:proofErr w:type="spellStart"/>
        <w:r w:rsidR="001F0490" w:rsidRPr="00BC188A">
          <w:rPr>
            <w:rFonts w:asciiTheme="minorHAnsi" w:eastAsia="Times New Roman" w:hAnsiTheme="minorHAnsi" w:cstheme="minorHAnsi"/>
            <w:rPrChange w:id="143" w:author="Administrator" w:date="2021-12-20T15:32:00Z">
              <w:rPr>
                <w:rFonts w:ascii="Times New Roman" w:eastAsia="Times New Roman" w:hAnsi="Times New Roman" w:cs="Times New Roman"/>
              </w:rPr>
            </w:rPrChange>
          </w:rPr>
          <w:t>Ganakumar</w:t>
        </w:r>
      </w:ins>
      <w:proofErr w:type="spellEnd"/>
      <w:ins w:id="144" w:author="Administrator" w:date="2021-12-20T15:28:00Z">
        <w:r w:rsidR="00BC188A" w:rsidRPr="00BC188A">
          <w:rPr>
            <w:rFonts w:asciiTheme="minorHAnsi" w:hAnsiTheme="minorHAnsi" w:cstheme="minorHAnsi"/>
            <w:noProof/>
            <w:rPrChange w:id="145" w:author="Administrator" w:date="2021-12-20T15:32:00Z">
              <w:rPr>
                <w:noProof/>
              </w:rPr>
            </w:rPrChange>
          </w:rPr>
          <w:t>,</w:t>
        </w:r>
      </w:ins>
      <w:ins w:id="146" w:author="Administrator" w:date="2021-12-20T15:24:00Z">
        <w:r w:rsidR="001F0490" w:rsidRPr="00BC188A">
          <w:rPr>
            <w:rFonts w:asciiTheme="minorHAnsi" w:eastAsia="Times New Roman" w:hAnsiTheme="minorHAnsi" w:cstheme="minorHAnsi"/>
            <w:rPrChange w:id="147" w:author="Administrator" w:date="2021-12-20T15:32:00Z">
              <w:rPr>
                <w:rFonts w:ascii="Times New Roman" w:eastAsia="Times New Roman" w:hAnsi="Times New Roman" w:cs="Times New Roman"/>
              </w:rPr>
            </w:rPrChange>
          </w:rPr>
          <w:t xml:space="preserve"> V</w:t>
        </w:r>
      </w:ins>
      <w:ins w:id="148" w:author="Administrator" w:date="2021-12-20T15:28:00Z">
        <w:r w:rsidR="00BC188A" w:rsidRPr="00BC188A">
          <w:rPr>
            <w:rFonts w:asciiTheme="minorHAnsi" w:hAnsiTheme="minorHAnsi" w:cstheme="minorHAnsi"/>
            <w:noProof/>
            <w:rPrChange w:id="149" w:author="Administrator" w:date="2021-12-20T15:32:00Z">
              <w:rPr>
                <w:noProof/>
              </w:rPr>
            </w:rPrChange>
          </w:rPr>
          <w:t>.,</w:t>
        </w:r>
      </w:ins>
      <w:ins w:id="150" w:author="Administrator" w:date="2021-12-20T15:24:00Z">
        <w:r w:rsidR="001F0490" w:rsidRPr="00BC188A">
          <w:rPr>
            <w:rFonts w:asciiTheme="minorHAnsi" w:eastAsia="Times New Roman" w:hAnsiTheme="minorHAnsi" w:cstheme="minorHAnsi"/>
            <w:rPrChange w:id="151" w:author="Administrator" w:date="2021-12-20T15:32:00Z">
              <w:rPr>
                <w:rFonts w:ascii="Times New Roman" w:eastAsia="Times New Roman" w:hAnsi="Times New Roman" w:cs="Times New Roman"/>
              </w:rPr>
            </w:rPrChange>
          </w:rPr>
          <w:t xml:space="preserve"> Shukla</w:t>
        </w:r>
      </w:ins>
      <w:ins w:id="152" w:author="Administrator" w:date="2021-12-20T15:28:00Z">
        <w:r w:rsidR="00BC188A" w:rsidRPr="00BC188A">
          <w:rPr>
            <w:rFonts w:asciiTheme="minorHAnsi" w:hAnsiTheme="minorHAnsi" w:cstheme="minorHAnsi"/>
            <w:noProof/>
            <w:rPrChange w:id="153" w:author="Administrator" w:date="2021-12-20T15:32:00Z">
              <w:rPr>
                <w:noProof/>
              </w:rPr>
            </w:rPrChange>
          </w:rPr>
          <w:t>,</w:t>
        </w:r>
      </w:ins>
      <w:ins w:id="154" w:author="Administrator" w:date="2021-12-20T15:24:00Z">
        <w:r w:rsidR="001F0490" w:rsidRPr="00BC188A">
          <w:rPr>
            <w:rFonts w:asciiTheme="minorHAnsi" w:eastAsia="Times New Roman" w:hAnsiTheme="minorHAnsi" w:cstheme="minorHAnsi"/>
            <w:rPrChange w:id="155" w:author="Administrator" w:date="2021-12-20T15:32:00Z">
              <w:rPr>
                <w:rFonts w:ascii="Times New Roman" w:eastAsia="Times New Roman" w:hAnsi="Times New Roman" w:cs="Times New Roman"/>
              </w:rPr>
            </w:rPrChange>
          </w:rPr>
          <w:t xml:space="preserve"> R</w:t>
        </w:r>
      </w:ins>
      <w:ins w:id="156" w:author="Administrator" w:date="2021-12-20T15:29:00Z">
        <w:r w:rsidR="00BC188A" w:rsidRPr="00BC188A">
          <w:rPr>
            <w:rFonts w:asciiTheme="minorHAnsi" w:hAnsiTheme="minorHAnsi" w:cstheme="minorHAnsi"/>
            <w:noProof/>
            <w:rPrChange w:id="157" w:author="Administrator" w:date="2021-12-20T15:32:00Z">
              <w:rPr>
                <w:noProof/>
              </w:rPr>
            </w:rPrChange>
          </w:rPr>
          <w:t>.,</w:t>
        </w:r>
      </w:ins>
      <w:ins w:id="158" w:author="Administrator" w:date="2021-12-20T15:24:00Z">
        <w:r w:rsidR="001F0490" w:rsidRPr="00BC188A">
          <w:rPr>
            <w:rFonts w:asciiTheme="minorHAnsi" w:eastAsia="Times New Roman" w:hAnsiTheme="minorHAnsi" w:cstheme="minorHAnsi"/>
            <w:rPrChange w:id="159" w:author="Administrator" w:date="2021-12-20T15:32:00Z">
              <w:rPr>
                <w:rFonts w:ascii="Times New Roman" w:eastAsia="Times New Roman" w:hAnsi="Times New Roman" w:cs="Times New Roman"/>
              </w:rPr>
            </w:rPrChange>
          </w:rPr>
          <w:t xml:space="preserve"> </w:t>
        </w:r>
      </w:ins>
      <w:ins w:id="160" w:author="Administrator" w:date="2021-12-20T15:31:00Z">
        <w:r w:rsidR="00BC188A" w:rsidRPr="00BC188A">
          <w:rPr>
            <w:rFonts w:asciiTheme="minorHAnsi" w:hAnsiTheme="minorHAnsi" w:cstheme="minorHAnsi"/>
            <w:noProof/>
            <w:rPrChange w:id="161" w:author="Administrator" w:date="2021-12-20T15:32:00Z">
              <w:rPr>
                <w:noProof/>
              </w:rPr>
            </w:rPrChange>
          </w:rPr>
          <w:t>&amp;</w:t>
        </w:r>
        <w:r w:rsidR="00BC188A" w:rsidRPr="00BC188A">
          <w:rPr>
            <w:rFonts w:asciiTheme="minorHAnsi" w:hAnsiTheme="minorHAnsi" w:cstheme="minorHAnsi"/>
            <w:noProof/>
            <w:rPrChange w:id="162" w:author="Administrator" w:date="2021-12-20T15:32:00Z">
              <w:rPr>
                <w:noProof/>
              </w:rPr>
            </w:rPrChange>
          </w:rPr>
          <w:t xml:space="preserve"> </w:t>
        </w:r>
      </w:ins>
      <w:ins w:id="163" w:author="Administrator" w:date="2021-12-20T15:24:00Z">
        <w:r w:rsidR="001F0490" w:rsidRPr="00BC188A">
          <w:rPr>
            <w:rFonts w:asciiTheme="minorHAnsi" w:eastAsia="Times New Roman" w:hAnsiTheme="minorHAnsi" w:cstheme="minorHAnsi"/>
            <w:rPrChange w:id="164" w:author="Administrator" w:date="2021-12-20T15:32:00Z">
              <w:rPr>
                <w:rFonts w:ascii="Times New Roman" w:eastAsia="Times New Roman" w:hAnsi="Times New Roman" w:cs="Times New Roman"/>
              </w:rPr>
            </w:rPrChange>
          </w:rPr>
          <w:t>Kumar</w:t>
        </w:r>
      </w:ins>
      <w:ins w:id="165" w:author="Administrator" w:date="2021-12-20T15:28:00Z">
        <w:r w:rsidR="00BC188A" w:rsidRPr="00BC188A">
          <w:rPr>
            <w:rFonts w:asciiTheme="minorHAnsi" w:hAnsiTheme="minorHAnsi" w:cstheme="minorHAnsi"/>
            <w:noProof/>
            <w:rPrChange w:id="166" w:author="Administrator" w:date="2021-12-20T15:32:00Z">
              <w:rPr>
                <w:noProof/>
              </w:rPr>
            </w:rPrChange>
          </w:rPr>
          <w:t>,</w:t>
        </w:r>
      </w:ins>
      <w:ins w:id="167" w:author="Administrator" w:date="2021-12-20T15:24:00Z">
        <w:r w:rsidR="001F0490" w:rsidRPr="00BC188A">
          <w:rPr>
            <w:rFonts w:asciiTheme="minorHAnsi" w:eastAsia="Times New Roman" w:hAnsiTheme="minorHAnsi" w:cstheme="minorHAnsi"/>
            <w:rPrChange w:id="168" w:author="Administrator" w:date="2021-12-20T15:32:00Z">
              <w:rPr>
                <w:rFonts w:ascii="Times New Roman" w:eastAsia="Times New Roman" w:hAnsi="Times New Roman" w:cs="Times New Roman"/>
              </w:rPr>
            </w:rPrChange>
          </w:rPr>
          <w:t xml:space="preserve"> G</w:t>
        </w:r>
      </w:ins>
      <w:ins w:id="169" w:author="Administrator" w:date="2021-12-20T15:28:00Z">
        <w:r w:rsidR="00BC188A" w:rsidRPr="00BC188A">
          <w:rPr>
            <w:rFonts w:asciiTheme="minorHAnsi" w:eastAsia="Times New Roman" w:hAnsiTheme="minorHAnsi" w:cstheme="minorHAnsi"/>
            <w:rPrChange w:id="170" w:author="Administrator" w:date="2021-12-20T15:32:00Z">
              <w:rPr>
                <w:rFonts w:ascii="Times New Roman" w:eastAsia="Times New Roman" w:hAnsi="Times New Roman" w:cs="Times New Roman"/>
              </w:rPr>
            </w:rPrChange>
          </w:rPr>
          <w:t>.</w:t>
        </w:r>
      </w:ins>
      <w:ins w:id="171" w:author="Administrator" w:date="2021-12-20T15:24:00Z">
        <w:r w:rsidR="001F0490" w:rsidRPr="00BC188A">
          <w:rPr>
            <w:rFonts w:asciiTheme="minorHAnsi" w:eastAsia="Times New Roman" w:hAnsiTheme="minorHAnsi" w:cstheme="minorHAnsi"/>
            <w:rPrChange w:id="172" w:author="Administrator" w:date="2021-12-20T15:32:00Z">
              <w:rPr>
                <w:rFonts w:ascii="Times New Roman" w:eastAsia="Times New Roman" w:hAnsi="Times New Roman" w:cs="Times New Roman"/>
              </w:rPr>
            </w:rPrChange>
          </w:rPr>
          <w:t xml:space="preserve"> M.</w:t>
        </w:r>
      </w:ins>
      <w:ins w:id="173" w:author="Administrator" w:date="2021-12-20T15:32:00Z">
        <w:r w:rsidR="00BC188A" w:rsidRPr="00BC188A">
          <w:rPr>
            <w:rFonts w:asciiTheme="minorHAnsi" w:eastAsia="Times New Roman" w:hAnsiTheme="minorHAnsi" w:cstheme="minorHAnsi"/>
            <w:rPrChange w:id="174" w:author="Administrator" w:date="2021-12-20T15:32:00Z">
              <w:rPr>
                <w:rFonts w:ascii="Times New Roman" w:eastAsia="Times New Roman" w:hAnsi="Times New Roman" w:cs="Times New Roman"/>
              </w:rPr>
            </w:rPrChange>
          </w:rPr>
          <w:t xml:space="preserve"> </w:t>
        </w:r>
      </w:ins>
      <w:ins w:id="175" w:author="Administrator" w:date="2021-12-20T15:25:00Z">
        <w:r w:rsidR="001F0490" w:rsidRPr="00BC188A">
          <w:rPr>
            <w:rFonts w:asciiTheme="minorHAnsi" w:eastAsia="Times New Roman" w:hAnsiTheme="minorHAnsi" w:cstheme="minorHAnsi"/>
            <w:rPrChange w:id="176" w:author="Administrator" w:date="2021-12-20T15:32:00Z">
              <w:rPr>
                <w:rFonts w:ascii="Times New Roman" w:eastAsia="Times New Roman" w:hAnsi="Times New Roman" w:cs="Times New Roman"/>
              </w:rPr>
            </w:rPrChange>
          </w:rPr>
          <w:t>(2020)</w:t>
        </w:r>
      </w:ins>
      <w:ins w:id="177" w:author="Administrator" w:date="2021-12-20T15:32:00Z">
        <w:r w:rsidR="00BC188A">
          <w:rPr>
            <w:rFonts w:asciiTheme="minorHAnsi" w:eastAsia="Times New Roman" w:hAnsiTheme="minorHAnsi" w:cstheme="minorHAnsi"/>
          </w:rPr>
          <w:t>.</w:t>
        </w:r>
      </w:ins>
      <w:ins w:id="178" w:author="Administrator" w:date="2021-12-20T15:24:00Z">
        <w:r w:rsidR="001F0490" w:rsidRPr="00BC188A">
          <w:rPr>
            <w:rFonts w:asciiTheme="minorHAnsi" w:eastAsia="Times New Roman" w:hAnsiTheme="minorHAnsi" w:cstheme="minorHAnsi"/>
            <w:rPrChange w:id="179" w:author="Administrator" w:date="2021-12-20T15:32:00Z">
              <w:rPr>
                <w:rFonts w:ascii="Times New Roman" w:eastAsia="Times New Roman" w:hAnsi="Times New Roman" w:cs="Times New Roman"/>
              </w:rPr>
            </w:rPrChange>
          </w:rPr>
          <w:t xml:space="preserve"> Thyroid Nodule: Approach and Management</w:t>
        </w:r>
      </w:ins>
      <w:ins w:id="180" w:author="Administrator" w:date="2021-12-20T15:25:00Z">
        <w:r w:rsidR="001F0490" w:rsidRPr="00BC188A">
          <w:rPr>
            <w:rFonts w:asciiTheme="minorHAnsi" w:eastAsia="Times New Roman" w:hAnsiTheme="minorHAnsi" w:cstheme="minorHAnsi"/>
            <w:rPrChange w:id="181" w:author="Administrator" w:date="2021-12-20T15:32:00Z">
              <w:rPr>
                <w:rFonts w:ascii="Times New Roman" w:eastAsia="Times New Roman" w:hAnsi="Times New Roman" w:cs="Times New Roman"/>
              </w:rPr>
            </w:rPrChange>
          </w:rPr>
          <w:t>.</w:t>
        </w:r>
      </w:ins>
      <w:ins w:id="182" w:author="Administrator" w:date="2021-12-20T15:24:00Z">
        <w:r w:rsidR="001F0490" w:rsidRPr="001A025C" w:rsidDel="001F0490">
          <w:rPr>
            <w:noProof/>
          </w:rPr>
          <w:t xml:space="preserve"> </w:t>
        </w:r>
      </w:ins>
      <w:del w:id="183" w:author="Administrator" w:date="2021-12-20T15:24:00Z">
        <w:r w:rsidRPr="001A025C" w:rsidDel="001F0490">
          <w:rPr>
            <w:noProof/>
          </w:rPr>
          <w:delText>Mazzaferri, E. L. (1993). Management of a solitary thyroid nodule. New England Journal of Medicine, 328(8), 553-559.</w:delText>
        </w:r>
      </w:del>
      <w:bookmarkEnd w:id="132"/>
    </w:p>
    <w:p w:rsidR="001A025C" w:rsidRPr="001A025C" w:rsidRDefault="001A025C" w:rsidP="001A025C">
      <w:pPr>
        <w:pStyle w:val="EndNoteBibliography"/>
        <w:spacing w:after="0"/>
        <w:ind w:left="720" w:hanging="720"/>
        <w:rPr>
          <w:noProof/>
        </w:rPr>
      </w:pPr>
      <w:bookmarkStart w:id="184" w:name="_ENREF_22"/>
      <w:r w:rsidRPr="001A025C">
        <w:rPr>
          <w:noProof/>
        </w:rPr>
        <w:t>22.</w:t>
      </w:r>
      <w:r w:rsidRPr="001A025C">
        <w:rPr>
          <w:noProof/>
        </w:rPr>
        <w:tab/>
        <w:t>Schlinkert, R. T., Van Heerden, J. A., Goellner, J. R., Gharib, H., Smith, S. L., Rosales, R. F., &amp; Weaver, A. L., editors. Factors that predict malignant thyroid lesions when fine-needle aspiration is “suspicious for follicular neoplasm”. Mayo Clinic Proceedings; 1997 : Elsevier.</w:t>
      </w:r>
      <w:bookmarkEnd w:id="184"/>
    </w:p>
    <w:p w:rsidR="001A025C" w:rsidRPr="001A025C" w:rsidRDefault="001A025C" w:rsidP="001A025C">
      <w:pPr>
        <w:pStyle w:val="EndNoteBibliography"/>
        <w:spacing w:after="0"/>
        <w:ind w:left="720" w:hanging="720"/>
        <w:rPr>
          <w:noProof/>
        </w:rPr>
      </w:pPr>
      <w:bookmarkStart w:id="185" w:name="_ENREF_23"/>
      <w:r w:rsidRPr="001A025C">
        <w:rPr>
          <w:noProof/>
        </w:rPr>
        <w:t>23.</w:t>
      </w:r>
      <w:r w:rsidRPr="001A025C">
        <w:rPr>
          <w:noProof/>
        </w:rPr>
        <w:tab/>
        <w:t>Trimboli, P., Condorelli, E., Catania, A., &amp; Sorrenti, S. (2009). Clinical and ultrasound parameters in the approach to thyroid nodules cytologically classified as indeterminate neoplasm. Diagnostic cytopathology, 37(10), 783-785.</w:t>
      </w:r>
      <w:bookmarkEnd w:id="185"/>
    </w:p>
    <w:p w:rsidR="001A025C" w:rsidRPr="001A025C" w:rsidRDefault="001A025C" w:rsidP="001A025C">
      <w:pPr>
        <w:pStyle w:val="EndNoteBibliography"/>
        <w:spacing w:after="0"/>
        <w:ind w:left="720" w:hanging="720"/>
        <w:rPr>
          <w:noProof/>
        </w:rPr>
      </w:pPr>
      <w:bookmarkStart w:id="186" w:name="_ENREF_24"/>
      <w:r w:rsidRPr="001A025C">
        <w:rPr>
          <w:noProof/>
        </w:rPr>
        <w:t>24.</w:t>
      </w:r>
      <w:r w:rsidRPr="001A025C">
        <w:rPr>
          <w:noProof/>
        </w:rPr>
        <w:tab/>
        <w:t>You, S. H., Jung, C. K., Chae, B. J., Song, B. J., Jung, S. S., &amp; Bae, J. S. (2012). Predictive Factors of Malignancy in Thyroid Nodules Diagnosed as Follicular Neoplasm or Hürthle Cell Neoplasm on FNA. Korean Journal of Endocrine Surgery, 12(4), 231-238.</w:t>
      </w:r>
      <w:bookmarkEnd w:id="186"/>
    </w:p>
    <w:p w:rsidR="001A025C" w:rsidRPr="001A025C" w:rsidRDefault="001A025C" w:rsidP="001A025C">
      <w:pPr>
        <w:pStyle w:val="EndNoteBibliography"/>
        <w:spacing w:after="0"/>
        <w:ind w:left="720" w:hanging="720"/>
        <w:rPr>
          <w:noProof/>
        </w:rPr>
      </w:pPr>
      <w:bookmarkStart w:id="187" w:name="_ENREF_25"/>
      <w:r w:rsidRPr="001A025C">
        <w:rPr>
          <w:noProof/>
        </w:rPr>
        <w:lastRenderedPageBreak/>
        <w:t>25.</w:t>
      </w:r>
      <w:r w:rsidRPr="001A025C">
        <w:rPr>
          <w:noProof/>
        </w:rPr>
        <w:tab/>
        <w:t>Christensen, S., Bondeson, L., Ericsson, U., &amp; Lindholm, K. (1984). Prediction of malignancy in the solitary thyroid nodule by physical examination, thyroid scan, fine-needle biopsy and serum thyroglobulin. A prospective study of 100 surgically treated patients. Acta chirurgica scandinavica, 150(6), 433-439.</w:t>
      </w:r>
      <w:bookmarkEnd w:id="187"/>
    </w:p>
    <w:p w:rsidR="001A025C" w:rsidRPr="001A025C" w:rsidRDefault="001A025C" w:rsidP="001A025C">
      <w:pPr>
        <w:pStyle w:val="EndNoteBibliography"/>
        <w:spacing w:after="0"/>
        <w:ind w:left="720" w:hanging="720"/>
        <w:rPr>
          <w:noProof/>
        </w:rPr>
      </w:pPr>
      <w:bookmarkStart w:id="188" w:name="_ENREF_26"/>
      <w:r w:rsidRPr="001A025C">
        <w:rPr>
          <w:noProof/>
        </w:rPr>
        <w:t>26.</w:t>
      </w:r>
      <w:r w:rsidRPr="001A025C">
        <w:rPr>
          <w:noProof/>
        </w:rPr>
        <w:tab/>
        <w:t>Dedivitis, R. A., do Couto Netto, S. D., de Castro, M. A. F., Pfuetzenreiter Jr, E. G., Nardi, C. E. M., &amp; de Barbara, E. C. D. (2010). Predictive Value for Malignancy of the Thyroid Nodule Macroscopically. Arquivos Internacionais de Otorrinolaringologia, 14(02), 225-230.</w:t>
      </w:r>
      <w:bookmarkEnd w:id="188"/>
    </w:p>
    <w:p w:rsidR="001A025C" w:rsidRPr="001A025C" w:rsidRDefault="001A025C" w:rsidP="001A025C">
      <w:pPr>
        <w:pStyle w:val="EndNoteBibliography"/>
        <w:spacing w:after="0"/>
        <w:ind w:left="720" w:hanging="720"/>
        <w:rPr>
          <w:noProof/>
        </w:rPr>
      </w:pPr>
      <w:bookmarkStart w:id="189" w:name="_ENREF_27"/>
      <w:r w:rsidRPr="001A025C">
        <w:rPr>
          <w:noProof/>
        </w:rPr>
        <w:t>27.</w:t>
      </w:r>
      <w:r w:rsidRPr="001A025C">
        <w:rPr>
          <w:noProof/>
        </w:rPr>
        <w:tab/>
        <w:t>Moon, W.-J., Jung, S. L., Lee, J. H., Na, D. G., Baek, J.-H., Lee, Y. H., ... &amp; Lee, D. H. (2008). Benign and malignant thyroid nodules: US differentiation—multicenter retrospective study. Radiology, 247(3), 762-770.</w:t>
      </w:r>
      <w:bookmarkEnd w:id="189"/>
    </w:p>
    <w:p w:rsidR="001A025C" w:rsidRPr="001A025C" w:rsidRDefault="001A025C" w:rsidP="001A025C">
      <w:pPr>
        <w:pStyle w:val="EndNoteBibliography"/>
        <w:spacing w:after="0"/>
        <w:ind w:left="720" w:hanging="720"/>
        <w:rPr>
          <w:noProof/>
        </w:rPr>
      </w:pPr>
      <w:bookmarkStart w:id="190" w:name="_ENREF_28"/>
      <w:r w:rsidRPr="001A025C">
        <w:rPr>
          <w:noProof/>
        </w:rPr>
        <w:t>28.</w:t>
      </w:r>
      <w:r w:rsidRPr="001A025C">
        <w:rPr>
          <w:noProof/>
        </w:rPr>
        <w:tab/>
        <w:t>Takashima, S., Fukuda, H., Nomura, N., Kishimoto, H., Kim, T., &amp; Kobayashi, T. (1995). Thyroid nodules: re</w:t>
      </w:r>
      <w:r w:rsidRPr="001A025C">
        <w:rPr>
          <w:rFonts w:hint="eastAsia"/>
          <w:noProof/>
        </w:rPr>
        <w:t>‐</w:t>
      </w:r>
      <w:r w:rsidRPr="001A025C">
        <w:rPr>
          <w:noProof/>
        </w:rPr>
        <w:t>evaluation with ultrasound. Journal of clinical ultrasound, 23(3), 179-184.</w:t>
      </w:r>
      <w:bookmarkEnd w:id="190"/>
    </w:p>
    <w:p w:rsidR="001A025C" w:rsidRPr="001A025C" w:rsidRDefault="001A025C" w:rsidP="001A025C">
      <w:pPr>
        <w:pStyle w:val="EndNoteBibliography"/>
        <w:spacing w:after="0"/>
        <w:ind w:left="720" w:hanging="720"/>
        <w:rPr>
          <w:noProof/>
        </w:rPr>
      </w:pPr>
      <w:bookmarkStart w:id="191" w:name="_ENREF_29"/>
      <w:r w:rsidRPr="001A025C">
        <w:rPr>
          <w:noProof/>
        </w:rPr>
        <w:t>29.</w:t>
      </w:r>
      <w:r w:rsidRPr="001A025C">
        <w:rPr>
          <w:noProof/>
        </w:rPr>
        <w:tab/>
        <w:t>Bartolazzi, A., Orlandi, F., Saggiorato, E., Volante, M., Arecco, F., Rossetto, R., ... &amp; Bussolati, G. (2008). Galectin-3-expression analysis in the surgical selection of follicular thyroid nodules with indeterminate fine-needle aspiration cytology: a prospective multicentre study. The lancet oncology, 9(6), 543-549.</w:t>
      </w:r>
      <w:bookmarkEnd w:id="191"/>
    </w:p>
    <w:p w:rsidR="001A025C" w:rsidRPr="001A025C" w:rsidRDefault="001A025C" w:rsidP="001A025C">
      <w:pPr>
        <w:pStyle w:val="EndNoteBibliography"/>
        <w:spacing w:after="0"/>
        <w:ind w:left="720" w:hanging="720"/>
        <w:rPr>
          <w:noProof/>
        </w:rPr>
      </w:pPr>
      <w:bookmarkStart w:id="192" w:name="_ENREF_30"/>
      <w:r w:rsidRPr="001A025C">
        <w:rPr>
          <w:noProof/>
        </w:rPr>
        <w:t>30.</w:t>
      </w:r>
      <w:r w:rsidRPr="001A025C">
        <w:rPr>
          <w:noProof/>
        </w:rPr>
        <w:tab/>
        <w:t>Nikiforov, Y. E., Steward, D. L., Robinson-Smith, T. M., Haugen, B. R., Klopper, J. P., Zhu, Z., ... &amp; Nikiforova, M. N. (2009). Molecular testing for mutations in improving the fine-needle aspiration diagnosis of thyroid nodules. The Journal of Clinical Endocrinology &amp; Metabolism, 94(6), 2092-2098.</w:t>
      </w:r>
      <w:bookmarkEnd w:id="192"/>
    </w:p>
    <w:p w:rsidR="001A025C" w:rsidRPr="001A025C" w:rsidRDefault="001A025C" w:rsidP="001A025C">
      <w:pPr>
        <w:pStyle w:val="EndNoteBibliography"/>
        <w:spacing w:after="0"/>
        <w:ind w:left="720" w:hanging="720"/>
        <w:rPr>
          <w:noProof/>
        </w:rPr>
      </w:pPr>
      <w:bookmarkStart w:id="193" w:name="_ENREF_31"/>
      <w:r w:rsidRPr="001A025C">
        <w:rPr>
          <w:noProof/>
        </w:rPr>
        <w:t>31.</w:t>
      </w:r>
      <w:r w:rsidRPr="001A025C">
        <w:rPr>
          <w:noProof/>
        </w:rPr>
        <w:tab/>
        <w:t>Feldt-Rasmussen, U. (2001). Iodine and cancer. Thyroid, 11(5), 483-486.</w:t>
      </w:r>
      <w:bookmarkEnd w:id="193"/>
    </w:p>
    <w:p w:rsidR="001A025C" w:rsidRPr="001A025C" w:rsidRDefault="001A025C" w:rsidP="001A025C">
      <w:pPr>
        <w:pStyle w:val="EndNoteBibliography"/>
        <w:ind w:left="720" w:hanging="720"/>
        <w:rPr>
          <w:noProof/>
        </w:rPr>
      </w:pPr>
      <w:bookmarkStart w:id="194" w:name="_ENREF_32"/>
      <w:r w:rsidRPr="001A025C">
        <w:rPr>
          <w:noProof/>
        </w:rPr>
        <w:t>32.</w:t>
      </w:r>
      <w:r w:rsidRPr="001A025C">
        <w:rPr>
          <w:noProof/>
        </w:rPr>
        <w:tab/>
        <w:t>Liu, Y., Su, L., &amp; Xiao, H. (2017). Review of factors related to the thyroid cancer epidemic. International journal of endocrinology, 2017.</w:t>
      </w:r>
      <w:bookmarkEnd w:id="194"/>
    </w:p>
    <w:p w:rsidR="00447EE5" w:rsidRDefault="00565879">
      <w:pPr>
        <w:rPr>
          <w:rFonts w:ascii="Times New Roman" w:eastAsia="Times New Roman" w:hAnsi="Times New Roman" w:cs="Times New Roman"/>
        </w:rPr>
      </w:pPr>
      <w:r>
        <w:rPr>
          <w:rFonts w:ascii="Times New Roman" w:eastAsia="Times New Roman" w:hAnsi="Times New Roman" w:cs="Times New Roman"/>
        </w:rPr>
        <w:fldChar w:fldCharType="end"/>
      </w:r>
    </w:p>
    <w:sectPr w:rsidR="00447EE5">
      <w:footerReference w:type="default" r:id="rId12"/>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E08" w:rsidRDefault="008B7E08">
      <w:pPr>
        <w:spacing w:after="0" w:line="240" w:lineRule="auto"/>
      </w:pPr>
      <w:r>
        <w:separator/>
      </w:r>
    </w:p>
  </w:endnote>
  <w:endnote w:type="continuationSeparator" w:id="0">
    <w:p w:rsidR="008B7E08" w:rsidRDefault="008B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Georgia">
    <w:charset w:val="00"/>
    <w:family w:val="roman"/>
    <w:pitch w:val="variable"/>
    <w:sig w:usb0="00000287" w:usb1="00000000" w:usb2="00000000" w:usb3="00000000" w:csb0="0000009F" w:csb1="00000000"/>
  </w:font>
  <w:font w:name="AdvTT3713a231">
    <w:altName w:val="Cambria"/>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879" w:rsidRDefault="00565879">
    <w:pP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p w:rsidR="00565879" w:rsidRDefault="00565879">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E08" w:rsidRDefault="008B7E08">
      <w:pPr>
        <w:spacing w:after="0" w:line="240" w:lineRule="auto"/>
      </w:pPr>
      <w:r>
        <w:separator/>
      </w:r>
    </w:p>
  </w:footnote>
  <w:footnote w:type="continuationSeparator" w:id="0">
    <w:p w:rsidR="008B7E08" w:rsidRDefault="008B7E0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LM-CSR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td2wtdtlts52aeds5xvdpvl5atdz9r5ee0f&quot;&gt;我的EndNote库&lt;record-ids&gt;&lt;item&gt;399&lt;/item&gt;&lt;item&gt;400&lt;/item&gt;&lt;item&gt;401&lt;/item&gt;&lt;item&gt;402&lt;/item&gt;&lt;item&gt;403&lt;/item&gt;&lt;item&gt;404&lt;/item&gt;&lt;item&gt;405&lt;/item&gt;&lt;item&gt;409&lt;/item&gt;&lt;item&gt;410&lt;/item&gt;&lt;item&gt;411&lt;/item&gt;&lt;item&gt;412&lt;/item&gt;&lt;item&gt;413&lt;/item&gt;&lt;item&gt;414&lt;/item&gt;&lt;item&gt;415&lt;/item&gt;&lt;item&gt;416&lt;/item&gt;&lt;item&gt;417&lt;/item&gt;&lt;item&gt;418&lt;/item&gt;&lt;item&gt;419&lt;/item&gt;&lt;item&gt;420&lt;/item&gt;&lt;item&gt;421&lt;/item&gt;&lt;item&gt;422&lt;/item&gt;&lt;item&gt;423&lt;/item&gt;&lt;item&gt;424&lt;/item&gt;&lt;item&gt;425&lt;/item&gt;&lt;item&gt;426&lt;/item&gt;&lt;item&gt;427&lt;/item&gt;&lt;item&gt;428&lt;/item&gt;&lt;item&gt;429&lt;/item&gt;&lt;item&gt;430&lt;/item&gt;&lt;item&gt;431&lt;/item&gt;&lt;item&gt;432&lt;/item&gt;&lt;item&gt;433&lt;/item&gt;&lt;item&gt;434&lt;/item&gt;&lt;item&gt;435&lt;/item&gt;&lt;item&gt;436&lt;/item&gt;&lt;item&gt;437&lt;/item&gt;&lt;item&gt;438&lt;/item&gt;&lt;item&gt;439&lt;/item&gt;&lt;item&gt;440&lt;/item&gt;&lt;item&gt;441&lt;/item&gt;&lt;item&gt;442&lt;/item&gt;&lt;item&gt;443&lt;/item&gt;&lt;item&gt;444&lt;/item&gt;&lt;item&gt;445&lt;/item&gt;&lt;item&gt;446&lt;/item&gt;&lt;item&gt;447&lt;/item&gt;&lt;item&gt;448&lt;/item&gt;&lt;/record-ids&gt;&lt;/item&gt;&lt;/Libraries&gt;"/>
  </w:docVars>
  <w:rsids>
    <w:rsidRoot w:val="005E0945"/>
    <w:rsid w:val="00007B20"/>
    <w:rsid w:val="00013346"/>
    <w:rsid w:val="00016CAE"/>
    <w:rsid w:val="00036B06"/>
    <w:rsid w:val="00052490"/>
    <w:rsid w:val="0006028D"/>
    <w:rsid w:val="00083C73"/>
    <w:rsid w:val="00097D30"/>
    <w:rsid w:val="000A04EE"/>
    <w:rsid w:val="000B2991"/>
    <w:rsid w:val="000D2F66"/>
    <w:rsid w:val="0010003A"/>
    <w:rsid w:val="00126C4D"/>
    <w:rsid w:val="00146416"/>
    <w:rsid w:val="00154837"/>
    <w:rsid w:val="00166D58"/>
    <w:rsid w:val="001717A5"/>
    <w:rsid w:val="00191740"/>
    <w:rsid w:val="001A025C"/>
    <w:rsid w:val="001F0490"/>
    <w:rsid w:val="001F1253"/>
    <w:rsid w:val="002001EF"/>
    <w:rsid w:val="0020745F"/>
    <w:rsid w:val="00211E66"/>
    <w:rsid w:val="0022068F"/>
    <w:rsid w:val="00233B34"/>
    <w:rsid w:val="00237BE9"/>
    <w:rsid w:val="0025506E"/>
    <w:rsid w:val="002609B6"/>
    <w:rsid w:val="00297C5A"/>
    <w:rsid w:val="002A7ACD"/>
    <w:rsid w:val="002C0844"/>
    <w:rsid w:val="002E5E37"/>
    <w:rsid w:val="002E6109"/>
    <w:rsid w:val="003011F8"/>
    <w:rsid w:val="00306EC2"/>
    <w:rsid w:val="00315A95"/>
    <w:rsid w:val="00317BCC"/>
    <w:rsid w:val="00324CEA"/>
    <w:rsid w:val="00343E04"/>
    <w:rsid w:val="0035327B"/>
    <w:rsid w:val="00355850"/>
    <w:rsid w:val="0038270A"/>
    <w:rsid w:val="003A12F9"/>
    <w:rsid w:val="004463AD"/>
    <w:rsid w:val="0044760A"/>
    <w:rsid w:val="00447EE5"/>
    <w:rsid w:val="0045001E"/>
    <w:rsid w:val="00484C75"/>
    <w:rsid w:val="004914E5"/>
    <w:rsid w:val="004B3492"/>
    <w:rsid w:val="004C71AA"/>
    <w:rsid w:val="004E11E6"/>
    <w:rsid w:val="00505869"/>
    <w:rsid w:val="00511F5C"/>
    <w:rsid w:val="00533C20"/>
    <w:rsid w:val="0056432E"/>
    <w:rsid w:val="00565879"/>
    <w:rsid w:val="00565882"/>
    <w:rsid w:val="00573D9B"/>
    <w:rsid w:val="005807CC"/>
    <w:rsid w:val="00583BB2"/>
    <w:rsid w:val="005877CA"/>
    <w:rsid w:val="005A2671"/>
    <w:rsid w:val="005A7AFA"/>
    <w:rsid w:val="005D76B9"/>
    <w:rsid w:val="005E0945"/>
    <w:rsid w:val="006075F0"/>
    <w:rsid w:val="006519CD"/>
    <w:rsid w:val="00674BA3"/>
    <w:rsid w:val="006760F2"/>
    <w:rsid w:val="006766E4"/>
    <w:rsid w:val="0068546F"/>
    <w:rsid w:val="00695D7D"/>
    <w:rsid w:val="006B0F86"/>
    <w:rsid w:val="006C7678"/>
    <w:rsid w:val="006E4526"/>
    <w:rsid w:val="007166B1"/>
    <w:rsid w:val="00756DE8"/>
    <w:rsid w:val="00787D15"/>
    <w:rsid w:val="00795121"/>
    <w:rsid w:val="007A5259"/>
    <w:rsid w:val="007A5838"/>
    <w:rsid w:val="007A63C3"/>
    <w:rsid w:val="007D1415"/>
    <w:rsid w:val="007E1F73"/>
    <w:rsid w:val="007E4852"/>
    <w:rsid w:val="007F71E7"/>
    <w:rsid w:val="0080651D"/>
    <w:rsid w:val="00834421"/>
    <w:rsid w:val="00850E6C"/>
    <w:rsid w:val="008526DA"/>
    <w:rsid w:val="008671EE"/>
    <w:rsid w:val="008A0AD0"/>
    <w:rsid w:val="008B2C58"/>
    <w:rsid w:val="008B7538"/>
    <w:rsid w:val="008B7E08"/>
    <w:rsid w:val="008C7323"/>
    <w:rsid w:val="008E3F3C"/>
    <w:rsid w:val="008F1DE4"/>
    <w:rsid w:val="009010A3"/>
    <w:rsid w:val="0090132A"/>
    <w:rsid w:val="00903635"/>
    <w:rsid w:val="00915763"/>
    <w:rsid w:val="00920CF0"/>
    <w:rsid w:val="00921176"/>
    <w:rsid w:val="00927490"/>
    <w:rsid w:val="0094485E"/>
    <w:rsid w:val="00962491"/>
    <w:rsid w:val="009634D4"/>
    <w:rsid w:val="0098037A"/>
    <w:rsid w:val="00995A04"/>
    <w:rsid w:val="009A51E3"/>
    <w:rsid w:val="009C7C9B"/>
    <w:rsid w:val="009D388A"/>
    <w:rsid w:val="009E2E7E"/>
    <w:rsid w:val="00A36A06"/>
    <w:rsid w:val="00A410B6"/>
    <w:rsid w:val="00A4249A"/>
    <w:rsid w:val="00A90931"/>
    <w:rsid w:val="00A92FAE"/>
    <w:rsid w:val="00AA64CB"/>
    <w:rsid w:val="00AB106A"/>
    <w:rsid w:val="00AB5515"/>
    <w:rsid w:val="00AC0EFF"/>
    <w:rsid w:val="00AD5489"/>
    <w:rsid w:val="00AE6966"/>
    <w:rsid w:val="00B12E50"/>
    <w:rsid w:val="00B15FC1"/>
    <w:rsid w:val="00B2533F"/>
    <w:rsid w:val="00B25EB3"/>
    <w:rsid w:val="00B6058F"/>
    <w:rsid w:val="00B64550"/>
    <w:rsid w:val="00B8089A"/>
    <w:rsid w:val="00B91998"/>
    <w:rsid w:val="00B936F2"/>
    <w:rsid w:val="00BA17D4"/>
    <w:rsid w:val="00BB6145"/>
    <w:rsid w:val="00BC188A"/>
    <w:rsid w:val="00BC3451"/>
    <w:rsid w:val="00BC491A"/>
    <w:rsid w:val="00BD2002"/>
    <w:rsid w:val="00BF4299"/>
    <w:rsid w:val="00BF462B"/>
    <w:rsid w:val="00C144CC"/>
    <w:rsid w:val="00C25B62"/>
    <w:rsid w:val="00C3226A"/>
    <w:rsid w:val="00C40CBF"/>
    <w:rsid w:val="00C42191"/>
    <w:rsid w:val="00C43CCA"/>
    <w:rsid w:val="00C625BC"/>
    <w:rsid w:val="00C9121B"/>
    <w:rsid w:val="00CB5164"/>
    <w:rsid w:val="00CB6145"/>
    <w:rsid w:val="00CC76AB"/>
    <w:rsid w:val="00CD005C"/>
    <w:rsid w:val="00CD0060"/>
    <w:rsid w:val="00CD1CE6"/>
    <w:rsid w:val="00CE42D9"/>
    <w:rsid w:val="00D205D0"/>
    <w:rsid w:val="00D22698"/>
    <w:rsid w:val="00D31CF3"/>
    <w:rsid w:val="00D353A0"/>
    <w:rsid w:val="00D45CC6"/>
    <w:rsid w:val="00D519B1"/>
    <w:rsid w:val="00D5211D"/>
    <w:rsid w:val="00D53C95"/>
    <w:rsid w:val="00D76F80"/>
    <w:rsid w:val="00D80726"/>
    <w:rsid w:val="00D9275F"/>
    <w:rsid w:val="00D93C40"/>
    <w:rsid w:val="00DE1283"/>
    <w:rsid w:val="00DE46EA"/>
    <w:rsid w:val="00E413AF"/>
    <w:rsid w:val="00E86E06"/>
    <w:rsid w:val="00EC53CD"/>
    <w:rsid w:val="00F33DF5"/>
    <w:rsid w:val="00F351D3"/>
    <w:rsid w:val="00F421CD"/>
    <w:rsid w:val="00F50893"/>
    <w:rsid w:val="00F64A49"/>
    <w:rsid w:val="00F66C48"/>
    <w:rsid w:val="00FA4632"/>
    <w:rsid w:val="00FC23A8"/>
    <w:rsid w:val="3BA22ECE"/>
    <w:rsid w:val="53803617"/>
    <w:rsid w:val="555B1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76569"/>
  <w15:docId w15:val="{3970514E-74A6-4EDE-9EA6-1C29998F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Calibri"/>
      <w:sz w:val="22"/>
      <w:szCs w:val="22"/>
      <w:lang w:eastAsia="en-US"/>
    </w:rPr>
  </w:style>
  <w:style w:type="paragraph" w:styleId="1">
    <w:name w:val="heading 1"/>
    <w:basedOn w:val="a"/>
    <w:next w:val="a"/>
    <w:link w:val="10"/>
    <w:uiPriority w:val="9"/>
    <w:qFormat/>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line="240" w:lineRule="auto"/>
    </w:pPr>
    <w:rPr>
      <w:sz w:val="20"/>
      <w:szCs w:val="20"/>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footer"/>
    <w:basedOn w:val="a"/>
    <w:link w:val="a8"/>
    <w:uiPriority w:val="99"/>
    <w:unhideWhenUsed/>
    <w:pPr>
      <w:tabs>
        <w:tab w:val="center" w:pos="4680"/>
        <w:tab w:val="right" w:pos="9360"/>
      </w:tabs>
      <w:spacing w:after="0" w:line="240" w:lineRule="auto"/>
    </w:pPr>
  </w:style>
  <w:style w:type="paragraph" w:styleId="a9">
    <w:name w:val="header"/>
    <w:basedOn w:val="a"/>
    <w:link w:val="aa"/>
    <w:uiPriority w:val="99"/>
    <w:unhideWhenUsed/>
    <w:qFormat/>
    <w:pPr>
      <w:tabs>
        <w:tab w:val="center" w:pos="4680"/>
        <w:tab w:val="right" w:pos="9360"/>
      </w:tabs>
      <w:spacing w:after="0" w:line="240" w:lineRule="auto"/>
    </w:pPr>
  </w:style>
  <w:style w:type="paragraph" w:styleId="TOC1">
    <w:name w:val="toc 1"/>
    <w:basedOn w:val="a"/>
    <w:next w:val="a"/>
    <w:uiPriority w:val="39"/>
    <w:unhideWhenUsed/>
    <w:qFormat/>
    <w:pPr>
      <w:spacing w:after="100"/>
    </w:p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TOC2">
    <w:name w:val="toc 2"/>
    <w:basedOn w:val="a"/>
    <w:next w:val="a"/>
    <w:uiPriority w:val="39"/>
    <w:unhideWhenUsed/>
    <w:qFormat/>
    <w:pPr>
      <w:tabs>
        <w:tab w:val="left" w:pos="880"/>
        <w:tab w:val="right" w:leader="dot" w:pos="9350"/>
      </w:tabs>
      <w:spacing w:after="100" w:line="240" w:lineRule="auto"/>
      <w:ind w:left="220"/>
    </w:pPr>
  </w:style>
  <w:style w:type="paragraph" w:styleId="ac">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uiPriority w:val="10"/>
    <w:qFormat/>
    <w:pPr>
      <w:keepNext/>
      <w:keepLines/>
      <w:spacing w:before="480" w:after="120"/>
    </w:pPr>
    <w:rPr>
      <w:b/>
      <w:sz w:val="72"/>
      <w:szCs w:val="72"/>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semiHidden/>
    <w:unhideWhenUsed/>
    <w:qFormat/>
    <w:rPr>
      <w:sz w:val="16"/>
      <w:szCs w:val="16"/>
    </w:r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a6">
    <w:name w:val="批注框文本 字符"/>
    <w:basedOn w:val="a0"/>
    <w:link w:val="a5"/>
    <w:uiPriority w:val="99"/>
    <w:semiHidden/>
    <w:qFormat/>
    <w:rPr>
      <w:rFonts w:ascii="Tahoma" w:hAnsi="Tahoma" w:cs="Tahoma"/>
      <w:sz w:val="16"/>
      <w:szCs w:val="16"/>
    </w:rPr>
  </w:style>
  <w:style w:type="paragraph" w:styleId="af3">
    <w:name w:val="List Paragraph"/>
    <w:basedOn w:val="a"/>
    <w:uiPriority w:val="34"/>
    <w:qFormat/>
    <w:pPr>
      <w:ind w:left="720"/>
      <w:contextualSpacing/>
    </w:pPr>
  </w:style>
  <w:style w:type="character" w:customStyle="1" w:styleId="aa">
    <w:name w:val="页眉 字符"/>
    <w:basedOn w:val="a0"/>
    <w:link w:val="a9"/>
    <w:uiPriority w:val="99"/>
    <w:qFormat/>
  </w:style>
  <w:style w:type="character" w:customStyle="1" w:styleId="a8">
    <w:name w:val="页脚 字符"/>
    <w:basedOn w:val="a0"/>
    <w:link w:val="a7"/>
    <w:uiPriority w:val="99"/>
    <w:qFormat/>
  </w:style>
  <w:style w:type="character" w:customStyle="1" w:styleId="10">
    <w:name w:val="标题 1 字符"/>
    <w:basedOn w:val="a0"/>
    <w:link w:val="1"/>
    <w:uiPriority w:val="9"/>
    <w:qFormat/>
    <w:rPr>
      <w:rFonts w:asciiTheme="majorHAnsi" w:eastAsiaTheme="majorEastAsia" w:hAnsiTheme="majorHAnsi" w:cstheme="majorBidi"/>
      <w:b/>
      <w:bCs/>
      <w:color w:val="365F91" w:themeColor="accent1" w:themeShade="BF"/>
      <w:sz w:val="28"/>
      <w:szCs w:val="28"/>
    </w:rPr>
  </w:style>
  <w:style w:type="paragraph" w:customStyle="1" w:styleId="TOC10">
    <w:name w:val="TOC 标题1"/>
    <w:basedOn w:val="1"/>
    <w:next w:val="a"/>
    <w:uiPriority w:val="39"/>
    <w:unhideWhenUsed/>
    <w:qFormat/>
    <w:pPr>
      <w:spacing w:before="240"/>
      <w:outlineLvl w:val="9"/>
    </w:pPr>
    <w:rPr>
      <w:b w:val="0"/>
      <w:bCs w:val="0"/>
      <w:sz w:val="32"/>
      <w:szCs w:val="32"/>
    </w:rPr>
  </w:style>
  <w:style w:type="character" w:customStyle="1" w:styleId="20">
    <w:name w:val="标题 2 字符"/>
    <w:basedOn w:val="a0"/>
    <w:link w:val="2"/>
    <w:uiPriority w:val="9"/>
    <w:qFormat/>
    <w:rPr>
      <w:rFonts w:asciiTheme="majorHAnsi" w:eastAsiaTheme="majorEastAsia" w:hAnsiTheme="majorHAnsi" w:cstheme="majorBidi"/>
      <w:color w:val="365F91" w:themeColor="accent1" w:themeShade="BF"/>
      <w:sz w:val="26"/>
      <w:szCs w:val="26"/>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书目1"/>
    <w:basedOn w:val="a"/>
    <w:next w:val="a"/>
    <w:uiPriority w:val="37"/>
    <w:unhideWhenUsed/>
    <w:qFormat/>
  </w:style>
  <w:style w:type="character" w:customStyle="1" w:styleId="fontstyle01">
    <w:name w:val="fontstyle01"/>
    <w:basedOn w:val="a0"/>
    <w:qFormat/>
    <w:rPr>
      <w:rFonts w:ascii="AdvTT3713a231" w:hAnsi="AdvTT3713a231" w:hint="default"/>
      <w:color w:val="131413"/>
      <w:sz w:val="18"/>
      <w:szCs w:val="18"/>
    </w:rPr>
  </w:style>
  <w:style w:type="table" w:customStyle="1" w:styleId="50">
    <w:name w:val="5"/>
    <w:basedOn w:val="a1"/>
    <w:tblPr>
      <w:tblCellMar>
        <w:left w:w="115" w:type="dxa"/>
        <w:right w:w="115" w:type="dxa"/>
      </w:tblCellMar>
    </w:tblPr>
  </w:style>
  <w:style w:type="table" w:customStyle="1" w:styleId="40">
    <w:name w:val="4"/>
    <w:basedOn w:val="a1"/>
    <w:tblPr>
      <w:tblCellMar>
        <w:left w:w="115" w:type="dxa"/>
        <w:right w:w="115" w:type="dxa"/>
      </w:tblCellMar>
    </w:tblPr>
  </w:style>
  <w:style w:type="table" w:customStyle="1" w:styleId="30">
    <w:name w:val="3"/>
    <w:basedOn w:val="a1"/>
    <w:tblPr>
      <w:tblCellMar>
        <w:left w:w="115" w:type="dxa"/>
        <w:right w:w="115" w:type="dxa"/>
      </w:tblCellMar>
    </w:tblPr>
  </w:style>
  <w:style w:type="table" w:customStyle="1" w:styleId="21">
    <w:name w:val="2"/>
    <w:basedOn w:val="a1"/>
    <w:tblPr>
      <w:tblCellMar>
        <w:left w:w="115" w:type="dxa"/>
        <w:right w:w="115" w:type="dxa"/>
      </w:tblCellMar>
    </w:tblPr>
  </w:style>
  <w:style w:type="table" w:customStyle="1" w:styleId="13">
    <w:name w:val="1"/>
    <w:basedOn w:val="a1"/>
    <w:tblPr>
      <w:tblCellMar>
        <w:left w:w="115" w:type="dxa"/>
        <w:right w:w="115" w:type="dxa"/>
      </w:tblCellMar>
    </w:tblPr>
  </w:style>
  <w:style w:type="character" w:customStyle="1" w:styleId="a4">
    <w:name w:val="批注文字 字符"/>
    <w:basedOn w:val="a0"/>
    <w:link w:val="a3"/>
    <w:uiPriority w:val="99"/>
    <w:rPr>
      <w:sz w:val="20"/>
      <w:szCs w:val="20"/>
    </w:rPr>
  </w:style>
  <w:style w:type="character" w:customStyle="1" w:styleId="fontstyle11">
    <w:name w:val="fontstyle11"/>
    <w:basedOn w:val="a0"/>
    <w:rPr>
      <w:rFonts w:ascii="Cambria" w:hAnsi="Cambria" w:hint="default"/>
      <w:color w:val="242021"/>
      <w:sz w:val="20"/>
      <w:szCs w:val="20"/>
    </w:rPr>
  </w:style>
  <w:style w:type="paragraph" w:styleId="af4">
    <w:name w:val="No Spacing"/>
    <w:link w:val="af5"/>
    <w:uiPriority w:val="1"/>
    <w:qFormat/>
    <w:rPr>
      <w:rFonts w:asciiTheme="minorHAnsi" w:hAnsiTheme="minorHAnsi" w:cstheme="minorBidi"/>
      <w:sz w:val="22"/>
      <w:szCs w:val="22"/>
      <w:lang w:eastAsia="en-US"/>
    </w:rPr>
  </w:style>
  <w:style w:type="character" w:customStyle="1" w:styleId="af5">
    <w:name w:val="无间隔 字符"/>
    <w:basedOn w:val="a0"/>
    <w:link w:val="af4"/>
    <w:uiPriority w:val="1"/>
    <w:rPr>
      <w:rFonts w:asciiTheme="minorHAnsi" w:eastAsiaTheme="minorEastAsia" w:hAnsiTheme="minorHAnsi" w:cstheme="minorBidi"/>
    </w:rPr>
  </w:style>
  <w:style w:type="paragraph" w:customStyle="1" w:styleId="14">
    <w:name w:val="修订1"/>
    <w:hidden/>
    <w:uiPriority w:val="99"/>
    <w:semiHidden/>
    <w:rPr>
      <w:rFonts w:eastAsia="Calibri"/>
      <w:sz w:val="22"/>
      <w:szCs w:val="22"/>
      <w:lang w:eastAsia="en-US"/>
    </w:rPr>
  </w:style>
  <w:style w:type="character" w:customStyle="1" w:styleId="af">
    <w:name w:val="批注主题 字符"/>
    <w:basedOn w:val="a4"/>
    <w:link w:val="ae"/>
    <w:uiPriority w:val="99"/>
    <w:semiHidden/>
    <w:rPr>
      <w:b/>
      <w:bCs/>
      <w:sz w:val="20"/>
      <w:szCs w:val="20"/>
    </w:rPr>
  </w:style>
  <w:style w:type="paragraph" w:customStyle="1" w:styleId="EndNoteBibliographyTitle">
    <w:name w:val="EndNote Bibliography Title"/>
    <w:basedOn w:val="a"/>
    <w:link w:val="EndNoteBibliographyTitle0"/>
    <w:pPr>
      <w:spacing w:after="0"/>
      <w:jc w:val="center"/>
    </w:pPr>
  </w:style>
  <w:style w:type="character" w:customStyle="1" w:styleId="EndNoteBibliographyTitle0">
    <w:name w:val="EndNote Bibliography Title 字符"/>
    <w:basedOn w:val="a0"/>
    <w:link w:val="EndNoteBibliographyTitle"/>
    <w:rPr>
      <w:rFonts w:eastAsia="Calibri"/>
      <w:sz w:val="22"/>
      <w:szCs w:val="22"/>
      <w:lang w:eastAsia="en-US"/>
    </w:rPr>
  </w:style>
  <w:style w:type="paragraph" w:customStyle="1" w:styleId="EndNoteBibliography">
    <w:name w:val="EndNote Bibliography"/>
    <w:basedOn w:val="a"/>
    <w:link w:val="EndNoteBibliography0"/>
    <w:pPr>
      <w:spacing w:line="240" w:lineRule="auto"/>
    </w:pPr>
  </w:style>
  <w:style w:type="character" w:customStyle="1" w:styleId="EndNoteBibliography0">
    <w:name w:val="EndNote Bibliography 字符"/>
    <w:basedOn w:val="a0"/>
    <w:link w:val="EndNoteBibliography"/>
    <w:rPr>
      <w:rFonts w:eastAsia="Calibri"/>
      <w:sz w:val="22"/>
      <w:szCs w:val="22"/>
      <w:lang w:eastAsia="en-US"/>
    </w:rPr>
  </w:style>
  <w:style w:type="character" w:customStyle="1" w:styleId="22">
    <w:name w:val="未处理的提及2"/>
    <w:basedOn w:val="a0"/>
    <w:uiPriority w:val="99"/>
    <w:semiHidden/>
    <w:unhideWhenUsed/>
    <w:rPr>
      <w:color w:val="605E5C"/>
      <w:shd w:val="clear" w:color="auto" w:fill="E1DFDD"/>
    </w:rPr>
  </w:style>
  <w:style w:type="character" w:styleId="af6">
    <w:name w:val="Unresolved Mention"/>
    <w:basedOn w:val="a0"/>
    <w:uiPriority w:val="99"/>
    <w:semiHidden/>
    <w:unhideWhenUsed/>
    <w:rsid w:val="00565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tfero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tfero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dale.anberber@gmail.com" TargetMode="External"/><Relationship Id="rId4" Type="http://schemas.openxmlformats.org/officeDocument/2006/relationships/settings" Target="settings.xml"/><Relationship Id="rId9" Type="http://schemas.openxmlformats.org/officeDocument/2006/relationships/hyperlink" Target="mailto:endale.anberber@yahoo.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u2l3qcXGphKP+uZTtyKzfivoIA==">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</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13</Pages>
  <Words>10098</Words>
  <Characters>57562</Characters>
  <Application>Microsoft Office Word</Application>
  <DocSecurity>0</DocSecurity>
  <Lines>479</Lines>
  <Paragraphs>135</Paragraphs>
  <ScaleCrop>false</ScaleCrop>
  <Company>[Company address]</Company>
  <LinksUpToDate>false</LinksUpToDate>
  <CharactersWithSpaces>67525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and Clinical Predictors of Malignancy in Thyroid Nodules with Indeterminate Cytology</dc:title>
  <dc:subject>Feron Getachew1* MD, Endale Anberber1 MD Department of surgery, Tikur Anbessa Specialized Hospital, College of Health Sciences, Addis Ababa University, Addis Ababa, Ethiopia*Corresponding author: getferon@gmail.com</dc:subject>
  <dc:creator>Feron G</dc:creator>
  <cp:lastModifiedBy>Administrator</cp:lastModifiedBy>
  <cp:revision>12</cp:revision>
  <dcterms:created xsi:type="dcterms:W3CDTF">2021-12-16T13:50:00Z</dcterms:created>
  <dcterms:modified xsi:type="dcterms:W3CDTF">2021-12-20T09:29:00Z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ZOTERO_PREF_1">
    <vt:lpwstr>&lt;data data-version="3" zotero-version="5.0.91"&gt;&lt;session id="thRkBxXc"/&gt;&lt;style id="http://www.zotero.org/styles/vancouver" locale="en-US" hasBibliography="1" bibliographyStyleHasBeenSet="1"/&gt;&lt;prefs&gt;&lt;pref name="fieldType" value="Field"/&gt;&lt;pref name="automati</vt:lpwstr>
  </property>
  <property fmtid="{D5CDD505-2E9C-101B-9397-08002B2CF9AE}" pid="4" name="ZOTERO_PREF_2">
    <vt:lpwstr>cJournalAbbreviations" value="true"/&gt;&lt;/prefs&gt;&lt;/data&gt;</vt:lpwstr>
  </property>
</Properties>
</file>