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1500570313"/>
        <w:docPartObj>
          <w:docPartGallery w:val="Cover Pages"/>
          <w:docPartUnique/>
        </w:docPartObj>
      </w:sdtPr>
      <w:sdtEndPr>
        <w:rPr>
          <w:rFonts w:eastAsia="Times New Roman"/>
          <w:b/>
          <w:sz w:val="28"/>
          <w:szCs w:val="28"/>
        </w:rPr>
      </w:sdtEndPr>
      <w:sdtContent>
        <w:p w14:paraId="15683986" w14:textId="77777777" w:rsidR="0035327B" w:rsidRDefault="0035327B" w:rsidP="0035327B">
          <w:pPr>
            <w:jc w:val="both"/>
            <w:rPr>
              <w:rFonts w:ascii="Times New Roman" w:hAnsi="Times New Roman" w:cs="Times New Roman"/>
            </w:rPr>
          </w:pPr>
        </w:p>
        <w:p w14:paraId="1FAE6A00" w14:textId="77777777" w:rsidR="0035327B" w:rsidRDefault="0035327B" w:rsidP="0035327B">
          <w:pPr>
            <w:jc w:val="both"/>
            <w:rPr>
              <w:rFonts w:ascii="Times New Roman" w:hAnsi="Times New Roman" w:cs="Times New Roman"/>
            </w:rPr>
          </w:pPr>
        </w:p>
        <w:p w14:paraId="0FFC4765" w14:textId="3AE1F5B7" w:rsidR="0035327B" w:rsidRDefault="0035327B" w:rsidP="0035327B">
          <w:pPr>
            <w:jc w:val="both"/>
            <w:rPr>
              <w:rFonts w:ascii="Times New Roman" w:hAnsi="Times New Roman" w:cs="Times New Roman"/>
            </w:rPr>
          </w:pPr>
        </w:p>
        <w:p w14:paraId="099C44C7" w14:textId="7BC978DD" w:rsidR="0035327B" w:rsidRPr="0035327B" w:rsidRDefault="0035327B" w:rsidP="0035327B">
          <w:pPr>
            <w:jc w:val="both"/>
            <w:rPr>
              <w:rFonts w:ascii="Times New Roman" w:hAnsi="Times New Roman" w:cs="Times New Roman"/>
              <w:sz w:val="32"/>
              <w:szCs w:val="32"/>
            </w:rPr>
          </w:pPr>
          <w:r>
            <w:rPr>
              <w:rFonts w:ascii="Times New Roman" w:hAnsi="Times New Roman" w:cs="Times New Roman"/>
              <w:b/>
              <w:bCs/>
              <w:sz w:val="32"/>
              <w:szCs w:val="32"/>
            </w:rPr>
            <w:t>R</w:t>
          </w:r>
          <w:r w:rsidRPr="0035327B">
            <w:rPr>
              <w:rFonts w:ascii="Times New Roman" w:hAnsi="Times New Roman" w:cs="Times New Roman"/>
              <w:b/>
              <w:bCs/>
              <w:sz w:val="32"/>
              <w:szCs w:val="32"/>
            </w:rPr>
            <w:t xml:space="preserve">ate and </w:t>
          </w:r>
          <w:r>
            <w:rPr>
              <w:rFonts w:ascii="Times New Roman" w:hAnsi="Times New Roman" w:cs="Times New Roman"/>
              <w:b/>
              <w:bCs/>
              <w:sz w:val="32"/>
              <w:szCs w:val="32"/>
            </w:rPr>
            <w:t>C</w:t>
          </w:r>
          <w:r w:rsidRPr="0035327B">
            <w:rPr>
              <w:rFonts w:ascii="Times New Roman" w:hAnsi="Times New Roman" w:cs="Times New Roman"/>
              <w:b/>
              <w:bCs/>
              <w:sz w:val="32"/>
              <w:szCs w:val="32"/>
            </w:rPr>
            <w:t xml:space="preserve">linical </w:t>
          </w:r>
          <w:r>
            <w:rPr>
              <w:rFonts w:ascii="Times New Roman" w:hAnsi="Times New Roman" w:cs="Times New Roman"/>
              <w:b/>
              <w:bCs/>
              <w:sz w:val="32"/>
              <w:szCs w:val="32"/>
            </w:rPr>
            <w:t>P</w:t>
          </w:r>
          <w:r w:rsidRPr="0035327B">
            <w:rPr>
              <w:rFonts w:ascii="Times New Roman" w:hAnsi="Times New Roman" w:cs="Times New Roman"/>
              <w:b/>
              <w:bCs/>
              <w:sz w:val="32"/>
              <w:szCs w:val="32"/>
            </w:rPr>
            <w:t xml:space="preserve">redictors of </w:t>
          </w:r>
          <w:r>
            <w:rPr>
              <w:rFonts w:ascii="Times New Roman" w:hAnsi="Times New Roman" w:cs="Times New Roman"/>
              <w:b/>
              <w:bCs/>
              <w:sz w:val="32"/>
              <w:szCs w:val="32"/>
            </w:rPr>
            <w:t>M</w:t>
          </w:r>
          <w:r w:rsidRPr="0035327B">
            <w:rPr>
              <w:rFonts w:ascii="Times New Roman" w:hAnsi="Times New Roman" w:cs="Times New Roman"/>
              <w:b/>
              <w:bCs/>
              <w:sz w:val="32"/>
              <w:szCs w:val="32"/>
            </w:rPr>
            <w:t xml:space="preserve">alignancy in </w:t>
          </w:r>
          <w:r>
            <w:rPr>
              <w:rFonts w:ascii="Times New Roman" w:hAnsi="Times New Roman" w:cs="Times New Roman"/>
              <w:b/>
              <w:bCs/>
              <w:sz w:val="32"/>
              <w:szCs w:val="32"/>
            </w:rPr>
            <w:t>T</w:t>
          </w:r>
          <w:r w:rsidRPr="0035327B">
            <w:rPr>
              <w:rFonts w:ascii="Times New Roman" w:hAnsi="Times New Roman" w:cs="Times New Roman"/>
              <w:b/>
              <w:bCs/>
              <w:sz w:val="32"/>
              <w:szCs w:val="32"/>
            </w:rPr>
            <w:t xml:space="preserve">hyroid </w:t>
          </w:r>
          <w:r>
            <w:rPr>
              <w:rFonts w:ascii="Times New Roman" w:hAnsi="Times New Roman" w:cs="Times New Roman"/>
              <w:b/>
              <w:bCs/>
              <w:sz w:val="32"/>
              <w:szCs w:val="32"/>
            </w:rPr>
            <w:t>N</w:t>
          </w:r>
          <w:r w:rsidRPr="0035327B">
            <w:rPr>
              <w:rFonts w:ascii="Times New Roman" w:hAnsi="Times New Roman" w:cs="Times New Roman"/>
              <w:b/>
              <w:bCs/>
              <w:sz w:val="32"/>
              <w:szCs w:val="32"/>
            </w:rPr>
            <w:t xml:space="preserve">odules with </w:t>
          </w:r>
          <w:r>
            <w:rPr>
              <w:rFonts w:ascii="Times New Roman" w:hAnsi="Times New Roman" w:cs="Times New Roman"/>
              <w:b/>
              <w:bCs/>
              <w:sz w:val="32"/>
              <w:szCs w:val="32"/>
            </w:rPr>
            <w:t>I</w:t>
          </w:r>
          <w:r w:rsidRPr="0035327B">
            <w:rPr>
              <w:rFonts w:ascii="Times New Roman" w:hAnsi="Times New Roman" w:cs="Times New Roman"/>
              <w:b/>
              <w:bCs/>
              <w:sz w:val="32"/>
              <w:szCs w:val="32"/>
            </w:rPr>
            <w:t xml:space="preserve">ndeterminate </w:t>
          </w:r>
          <w:r>
            <w:rPr>
              <w:rFonts w:ascii="Times New Roman" w:hAnsi="Times New Roman" w:cs="Times New Roman"/>
              <w:b/>
              <w:bCs/>
              <w:sz w:val="32"/>
              <w:szCs w:val="32"/>
            </w:rPr>
            <w:t>C</w:t>
          </w:r>
          <w:r w:rsidRPr="0035327B">
            <w:rPr>
              <w:rFonts w:ascii="Times New Roman" w:hAnsi="Times New Roman" w:cs="Times New Roman"/>
              <w:b/>
              <w:bCs/>
              <w:sz w:val="32"/>
              <w:szCs w:val="32"/>
            </w:rPr>
            <w:t>ytology</w:t>
          </w:r>
        </w:p>
        <w:p w14:paraId="5D2DA363" w14:textId="77777777" w:rsidR="0035327B" w:rsidRDefault="0035327B" w:rsidP="0035327B">
          <w:pPr>
            <w:jc w:val="both"/>
            <w:rPr>
              <w:rFonts w:ascii="Times New Roman" w:hAnsi="Times New Roman" w:cs="Times New Roman"/>
            </w:rPr>
          </w:pPr>
        </w:p>
        <w:p w14:paraId="13C1E37D" w14:textId="5C4BA60A" w:rsidR="0035327B" w:rsidRPr="0025042B" w:rsidRDefault="0035327B" w:rsidP="0035327B">
          <w:pPr>
            <w:tabs>
              <w:tab w:val="left" w:pos="6570"/>
            </w:tabs>
            <w:jc w:val="both"/>
            <w:rPr>
              <w:rFonts w:ascii="Times New Roman" w:hAnsi="Times New Roman" w:cs="Times New Roman"/>
              <w:b/>
              <w:bCs/>
            </w:rPr>
          </w:pPr>
          <w:r>
            <w:rPr>
              <w:rFonts w:ascii="Times New Roman" w:hAnsi="Times New Roman" w:cs="Times New Roman"/>
              <w:b/>
              <w:bCs/>
            </w:rPr>
            <w:t>Principal Investigator</w:t>
          </w:r>
          <w:r w:rsidRPr="0025042B">
            <w:rPr>
              <w:rFonts w:ascii="Times New Roman" w:hAnsi="Times New Roman" w:cs="Times New Roman"/>
              <w:b/>
              <w:bCs/>
            </w:rPr>
            <w:t>:</w:t>
          </w:r>
        </w:p>
        <w:p w14:paraId="1040E8E3" w14:textId="77777777" w:rsidR="0035327B" w:rsidRPr="00E859D4" w:rsidRDefault="0035327B" w:rsidP="0035327B">
          <w:pPr>
            <w:jc w:val="both"/>
            <w:rPr>
              <w:rFonts w:ascii="Times New Roman" w:hAnsi="Times New Roman" w:cs="Times New Roman"/>
            </w:rPr>
          </w:pPr>
          <w:r w:rsidRPr="00E859D4">
            <w:rPr>
              <w:rFonts w:ascii="Times New Roman" w:hAnsi="Times New Roman" w:cs="Times New Roman"/>
            </w:rPr>
            <w:t xml:space="preserve">Name: Dr Feron Getachew (M.D., Consultant General Surgeon, Assistant Professor) </w:t>
          </w:r>
        </w:p>
        <w:p w14:paraId="253301F7" w14:textId="77777777" w:rsidR="0035327B" w:rsidRPr="00E859D4" w:rsidRDefault="0035327B" w:rsidP="0035327B">
          <w:pPr>
            <w:jc w:val="both"/>
            <w:rPr>
              <w:rFonts w:ascii="Times New Roman" w:hAnsi="Times New Roman" w:cs="Times New Roman"/>
            </w:rPr>
          </w:pPr>
          <w:r w:rsidRPr="00E859D4">
            <w:rPr>
              <w:rFonts w:ascii="Times New Roman" w:hAnsi="Times New Roman" w:cs="Times New Roman"/>
            </w:rPr>
            <w:t xml:space="preserve">             Address- Kirkos Sub city, Addis Ababa, Ethiopia</w:t>
          </w:r>
        </w:p>
        <w:p w14:paraId="30DF2EBB" w14:textId="77777777" w:rsidR="0035327B" w:rsidRPr="00E859D4" w:rsidRDefault="0035327B" w:rsidP="0035327B">
          <w:pPr>
            <w:jc w:val="both"/>
            <w:rPr>
              <w:rFonts w:ascii="Times New Roman" w:hAnsi="Times New Roman" w:cs="Times New Roman"/>
            </w:rPr>
          </w:pPr>
          <w:r w:rsidRPr="00E859D4">
            <w:rPr>
              <w:rFonts w:ascii="Times New Roman" w:hAnsi="Times New Roman" w:cs="Times New Roman"/>
            </w:rPr>
            <w:t xml:space="preserve">             Phone Number - +251912853080</w:t>
          </w:r>
        </w:p>
        <w:p w14:paraId="7D109924" w14:textId="77777777" w:rsidR="0035327B" w:rsidRPr="00E859D4" w:rsidRDefault="0035327B" w:rsidP="0035327B">
          <w:pPr>
            <w:jc w:val="both"/>
            <w:rPr>
              <w:rFonts w:ascii="Times New Roman" w:hAnsi="Times New Roman" w:cs="Times New Roman"/>
              <w:u w:val="single"/>
            </w:rPr>
          </w:pPr>
          <w:r w:rsidRPr="00E859D4">
            <w:rPr>
              <w:rFonts w:ascii="Times New Roman" w:hAnsi="Times New Roman" w:cs="Times New Roman"/>
            </w:rPr>
            <w:t xml:space="preserve">             E-mail – </w:t>
          </w:r>
          <w:hyperlink r:id="rId8" w:history="1">
            <w:r w:rsidRPr="00E859D4">
              <w:rPr>
                <w:rStyle w:val="Hyperlink"/>
                <w:rFonts w:ascii="Times New Roman" w:hAnsi="Times New Roman" w:cs="Times New Roman"/>
                <w:color w:val="auto"/>
              </w:rPr>
              <w:t>getferon@gmail.com</w:t>
            </w:r>
          </w:hyperlink>
          <w:r w:rsidRPr="00E859D4">
            <w:rPr>
              <w:rStyle w:val="Hyperlink"/>
              <w:rFonts w:ascii="Times New Roman" w:hAnsi="Times New Roman" w:cs="Times New Roman"/>
              <w:color w:val="auto"/>
            </w:rPr>
            <w:t>, feron.getacgew.aau.edu.et</w:t>
          </w:r>
        </w:p>
        <w:p w14:paraId="00CFF8C9" w14:textId="05EE0E29" w:rsidR="0035327B" w:rsidRPr="0025042B" w:rsidRDefault="0035327B" w:rsidP="0035327B">
          <w:pPr>
            <w:jc w:val="both"/>
            <w:rPr>
              <w:rFonts w:ascii="Times New Roman" w:hAnsi="Times New Roman" w:cs="Times New Roman"/>
              <w:b/>
              <w:bCs/>
            </w:rPr>
          </w:pPr>
          <w:r w:rsidRPr="0025042B">
            <w:rPr>
              <w:rFonts w:ascii="Times New Roman" w:hAnsi="Times New Roman" w:cs="Times New Roman"/>
              <w:b/>
              <w:bCs/>
            </w:rPr>
            <w:t>Co-</w:t>
          </w:r>
          <w:r>
            <w:rPr>
              <w:rFonts w:ascii="Times New Roman" w:hAnsi="Times New Roman" w:cs="Times New Roman"/>
              <w:b/>
              <w:bCs/>
            </w:rPr>
            <w:t>Investigator</w:t>
          </w:r>
          <w:r w:rsidRPr="0025042B">
            <w:rPr>
              <w:rFonts w:ascii="Times New Roman" w:hAnsi="Times New Roman" w:cs="Times New Roman"/>
              <w:b/>
              <w:bCs/>
            </w:rPr>
            <w:t xml:space="preserve"> </w:t>
          </w:r>
        </w:p>
        <w:p w14:paraId="4587F07D" w14:textId="77777777" w:rsidR="0035327B" w:rsidRPr="00E859D4" w:rsidRDefault="0035327B" w:rsidP="0035327B">
          <w:pPr>
            <w:jc w:val="both"/>
            <w:rPr>
              <w:rFonts w:ascii="Times New Roman" w:hAnsi="Times New Roman" w:cs="Times New Roman"/>
            </w:rPr>
          </w:pPr>
          <w:r w:rsidRPr="00E859D4">
            <w:rPr>
              <w:rFonts w:ascii="Times New Roman" w:hAnsi="Times New Roman" w:cs="Times New Roman"/>
            </w:rPr>
            <w:t xml:space="preserve">Name: Dr </w:t>
          </w:r>
          <w:proofErr w:type="spellStart"/>
          <w:r w:rsidRPr="00E859D4">
            <w:rPr>
              <w:rFonts w:ascii="Times New Roman" w:hAnsi="Times New Roman" w:cs="Times New Roman"/>
            </w:rPr>
            <w:t>Endale</w:t>
          </w:r>
          <w:proofErr w:type="spellEnd"/>
          <w:r w:rsidRPr="00E859D4">
            <w:rPr>
              <w:rFonts w:ascii="Times New Roman" w:hAnsi="Times New Roman" w:cs="Times New Roman"/>
            </w:rPr>
            <w:t xml:space="preserve"> </w:t>
          </w:r>
          <w:proofErr w:type="spellStart"/>
          <w:r w:rsidRPr="00E859D4">
            <w:rPr>
              <w:rFonts w:ascii="Times New Roman" w:hAnsi="Times New Roman" w:cs="Times New Roman"/>
            </w:rPr>
            <w:t>Anberber</w:t>
          </w:r>
          <w:proofErr w:type="spellEnd"/>
          <w:r w:rsidRPr="00E859D4">
            <w:rPr>
              <w:rFonts w:ascii="Times New Roman" w:hAnsi="Times New Roman" w:cs="Times New Roman"/>
            </w:rPr>
            <w:t xml:space="preserve"> (M.D., Consultant General &amp; Endocrine Surgeon, Assistant Professor)</w:t>
          </w:r>
        </w:p>
        <w:p w14:paraId="0B21D178" w14:textId="77777777" w:rsidR="0035327B" w:rsidRPr="00E859D4" w:rsidRDefault="0035327B" w:rsidP="0035327B">
          <w:pPr>
            <w:jc w:val="both"/>
            <w:rPr>
              <w:rFonts w:ascii="Times New Roman" w:hAnsi="Times New Roman" w:cs="Times New Roman"/>
            </w:rPr>
          </w:pPr>
          <w:r w:rsidRPr="00E859D4">
            <w:rPr>
              <w:rFonts w:ascii="Times New Roman" w:hAnsi="Times New Roman" w:cs="Times New Roman"/>
            </w:rPr>
            <w:t xml:space="preserve">             Address- </w:t>
          </w:r>
          <w:proofErr w:type="spellStart"/>
          <w:r w:rsidRPr="00E859D4">
            <w:rPr>
              <w:rFonts w:ascii="Times New Roman" w:hAnsi="Times New Roman" w:cs="Times New Roman"/>
            </w:rPr>
            <w:t>Yeka</w:t>
          </w:r>
          <w:proofErr w:type="spellEnd"/>
          <w:r w:rsidRPr="00E859D4">
            <w:rPr>
              <w:rFonts w:ascii="Times New Roman" w:hAnsi="Times New Roman" w:cs="Times New Roman"/>
            </w:rPr>
            <w:t xml:space="preserve"> Sub city, Addis Ababa, Ethiopia</w:t>
          </w:r>
        </w:p>
        <w:p w14:paraId="2B6D904F" w14:textId="77777777" w:rsidR="0035327B" w:rsidRPr="00E859D4" w:rsidRDefault="0035327B" w:rsidP="0035327B">
          <w:pPr>
            <w:jc w:val="both"/>
            <w:rPr>
              <w:rFonts w:ascii="Times New Roman" w:hAnsi="Times New Roman" w:cs="Times New Roman"/>
            </w:rPr>
          </w:pPr>
          <w:r w:rsidRPr="00E859D4">
            <w:rPr>
              <w:rFonts w:ascii="Times New Roman" w:hAnsi="Times New Roman" w:cs="Times New Roman"/>
            </w:rPr>
            <w:t xml:space="preserve">             Phone Number - +251911424659</w:t>
          </w:r>
        </w:p>
        <w:p w14:paraId="5495AD50" w14:textId="77777777" w:rsidR="0035327B" w:rsidRDefault="0035327B" w:rsidP="0035327B">
          <w:pPr>
            <w:jc w:val="both"/>
            <w:rPr>
              <w:rFonts w:ascii="Times New Roman" w:hAnsi="Times New Roman" w:cs="Times New Roman"/>
            </w:rPr>
          </w:pPr>
          <w:r w:rsidRPr="00E859D4">
            <w:rPr>
              <w:rFonts w:ascii="Times New Roman" w:hAnsi="Times New Roman" w:cs="Times New Roman"/>
            </w:rPr>
            <w:t xml:space="preserve">             E-mail – </w:t>
          </w:r>
          <w:hyperlink r:id="rId9" w:history="1">
            <w:r w:rsidRPr="00E859D4">
              <w:rPr>
                <w:rStyle w:val="Hyperlink"/>
                <w:rFonts w:ascii="Times New Roman" w:hAnsi="Times New Roman" w:cs="Times New Roman"/>
                <w:color w:val="auto"/>
                <w:sz w:val="24"/>
                <w:szCs w:val="24"/>
              </w:rPr>
              <w:t>endale.anberber@yahoo.com</w:t>
            </w:r>
          </w:hyperlink>
          <w:r w:rsidRPr="00E859D4">
            <w:rPr>
              <w:rFonts w:ascii="Times New Roman" w:hAnsi="Times New Roman" w:cs="Times New Roman"/>
              <w:sz w:val="24"/>
              <w:szCs w:val="24"/>
            </w:rPr>
            <w:t xml:space="preserve">, </w:t>
          </w:r>
          <w:hyperlink r:id="rId10" w:history="1">
            <w:r w:rsidRPr="00E859D4">
              <w:rPr>
                <w:rStyle w:val="Hyperlink"/>
                <w:rFonts w:ascii="Times New Roman" w:hAnsi="Times New Roman" w:cs="Times New Roman"/>
                <w:color w:val="auto"/>
                <w:sz w:val="24"/>
                <w:szCs w:val="24"/>
              </w:rPr>
              <w:t>endale.anberber@gmail.com</w:t>
            </w:r>
          </w:hyperlink>
          <w:r w:rsidRPr="00E859D4">
            <w:rPr>
              <w:rFonts w:ascii="Times New Roman" w:hAnsi="Times New Roman" w:cs="Times New Roman"/>
            </w:rPr>
            <w:t xml:space="preserve"> </w:t>
          </w:r>
        </w:p>
        <w:p w14:paraId="6B6C9915" w14:textId="440037B4" w:rsidR="00D5211D" w:rsidRPr="0035327B" w:rsidRDefault="0035327B" w:rsidP="0035327B">
          <w:pPr>
            <w:rPr>
              <w:rFonts w:ascii="Times New Roman" w:hAnsi="Times New Roman" w:cs="Times New Roman"/>
            </w:rPr>
          </w:pPr>
          <w:r>
            <w:rPr>
              <w:rFonts w:ascii="Times New Roman" w:hAnsi="Times New Roman" w:cs="Times New Roman"/>
            </w:rPr>
            <w:br w:type="page"/>
          </w:r>
        </w:p>
      </w:sdtContent>
    </w:sdt>
    <w:p w14:paraId="00F9CE76" w14:textId="77777777" w:rsidR="00297C5A" w:rsidRDefault="00AC0EFF">
      <w:pPr>
        <w:rPr>
          <w:rFonts w:ascii="Times New Roman" w:eastAsia="Times New Roman" w:hAnsi="Times New Roman" w:cs="Times New Roman"/>
        </w:rPr>
      </w:pPr>
      <w:r w:rsidRPr="000B2991">
        <w:rPr>
          <w:rFonts w:ascii="Times New Roman" w:eastAsia="Times New Roman" w:hAnsi="Times New Roman" w:cs="Times New Roman"/>
        </w:rPr>
        <w:lastRenderedPageBreak/>
        <w:t>Feron Getachew</w:t>
      </w:r>
      <w:r w:rsidRPr="000B2991">
        <w:rPr>
          <w:rFonts w:ascii="Times New Roman" w:eastAsia="Times New Roman" w:hAnsi="Times New Roman" w:cs="Times New Roman"/>
          <w:vertAlign w:val="superscript"/>
        </w:rPr>
        <w:t>1*</w:t>
      </w:r>
      <w:r w:rsidRPr="000B2991">
        <w:rPr>
          <w:rFonts w:ascii="Times New Roman" w:eastAsia="Times New Roman" w:hAnsi="Times New Roman" w:cs="Times New Roman"/>
        </w:rPr>
        <w:t xml:space="preserve"> MD, </w:t>
      </w:r>
      <w:proofErr w:type="spellStart"/>
      <w:r w:rsidRPr="000B2991">
        <w:rPr>
          <w:rFonts w:ascii="Times New Roman" w:eastAsia="Times New Roman" w:hAnsi="Times New Roman" w:cs="Times New Roman"/>
        </w:rPr>
        <w:t>Endale</w:t>
      </w:r>
      <w:proofErr w:type="spellEnd"/>
      <w:r w:rsidRPr="000B2991">
        <w:rPr>
          <w:rFonts w:ascii="Times New Roman" w:eastAsia="Times New Roman" w:hAnsi="Times New Roman" w:cs="Times New Roman"/>
        </w:rPr>
        <w:t xml:space="preserve"> Anberber</w:t>
      </w:r>
      <w:r w:rsidRPr="000B2991">
        <w:rPr>
          <w:rFonts w:ascii="Times New Roman" w:eastAsia="Times New Roman" w:hAnsi="Times New Roman" w:cs="Times New Roman"/>
          <w:vertAlign w:val="superscript"/>
        </w:rPr>
        <w:t>1</w:t>
      </w:r>
      <w:r w:rsidRPr="000B2991">
        <w:rPr>
          <w:rFonts w:ascii="Times New Roman" w:eastAsia="Times New Roman" w:hAnsi="Times New Roman" w:cs="Times New Roman"/>
        </w:rPr>
        <w:t xml:space="preserve"> M</w:t>
      </w:r>
      <w:r w:rsidR="00007B20" w:rsidRPr="000B2991">
        <w:rPr>
          <w:rFonts w:ascii="Times New Roman" w:eastAsia="Times New Roman" w:hAnsi="Times New Roman" w:cs="Times New Roman"/>
        </w:rPr>
        <w:t>D</w:t>
      </w:r>
    </w:p>
    <w:p w14:paraId="61415682" w14:textId="5EDF70C2" w:rsidR="00355850" w:rsidRPr="00355850" w:rsidRDefault="008B7538">
      <w:pPr>
        <w:rPr>
          <w:rFonts w:ascii="Times New Roman" w:eastAsia="Times New Roman" w:hAnsi="Times New Roman" w:cs="Times New Roman"/>
        </w:rPr>
      </w:pPr>
      <w:r w:rsidRPr="008B7538">
        <w:rPr>
          <w:rFonts w:ascii="Times New Roman" w:eastAsia="Times New Roman" w:hAnsi="Times New Roman" w:cs="Times New Roman"/>
          <w:vertAlign w:val="superscript"/>
        </w:rPr>
        <w:t>1</w:t>
      </w:r>
      <w:r>
        <w:rPr>
          <w:rFonts w:ascii="Times New Roman" w:eastAsia="Times New Roman" w:hAnsi="Times New Roman" w:cs="Times New Roman"/>
        </w:rPr>
        <w:t xml:space="preserve"> </w:t>
      </w:r>
      <w:r w:rsidR="00007B20" w:rsidRPr="000B2991">
        <w:rPr>
          <w:rFonts w:ascii="Times New Roman" w:eastAsia="Times New Roman" w:hAnsi="Times New Roman" w:cs="Times New Roman"/>
        </w:rPr>
        <w:t xml:space="preserve">Department of surgery, </w:t>
      </w:r>
      <w:r w:rsidR="00D5211D" w:rsidRPr="000B2991">
        <w:rPr>
          <w:rFonts w:ascii="Times New Roman" w:eastAsia="Times New Roman" w:hAnsi="Times New Roman" w:cs="Times New Roman"/>
        </w:rPr>
        <w:t xml:space="preserve">Tikur </w:t>
      </w:r>
      <w:proofErr w:type="spellStart"/>
      <w:r w:rsidR="00D5211D" w:rsidRPr="000B2991">
        <w:rPr>
          <w:rFonts w:ascii="Times New Roman" w:eastAsia="Times New Roman" w:hAnsi="Times New Roman" w:cs="Times New Roman"/>
        </w:rPr>
        <w:t>Anbessa</w:t>
      </w:r>
      <w:proofErr w:type="spellEnd"/>
      <w:r w:rsidR="00D5211D" w:rsidRPr="000B2991">
        <w:rPr>
          <w:rFonts w:ascii="Times New Roman" w:eastAsia="Times New Roman" w:hAnsi="Times New Roman" w:cs="Times New Roman"/>
        </w:rPr>
        <w:t xml:space="preserve"> Specialized Hospital, College</w:t>
      </w:r>
      <w:r w:rsidR="00007B20" w:rsidRPr="000B2991">
        <w:rPr>
          <w:rFonts w:ascii="Times New Roman" w:eastAsia="Times New Roman" w:hAnsi="Times New Roman" w:cs="Times New Roman"/>
        </w:rPr>
        <w:t xml:space="preserve"> of </w:t>
      </w:r>
      <w:r w:rsidR="00D5211D" w:rsidRPr="000B2991">
        <w:rPr>
          <w:rFonts w:ascii="Times New Roman" w:eastAsia="Times New Roman" w:hAnsi="Times New Roman" w:cs="Times New Roman"/>
        </w:rPr>
        <w:t>H</w:t>
      </w:r>
      <w:r w:rsidR="00007B20" w:rsidRPr="000B2991">
        <w:rPr>
          <w:rFonts w:ascii="Times New Roman" w:eastAsia="Times New Roman" w:hAnsi="Times New Roman" w:cs="Times New Roman"/>
        </w:rPr>
        <w:t>ealth</w:t>
      </w:r>
      <w:ins w:id="0" w:author="Samuel Negash" w:date="2021-08-04T17:55:00Z">
        <w:r w:rsidR="00007B20" w:rsidRPr="000B2991">
          <w:rPr>
            <w:rFonts w:ascii="Times New Roman" w:eastAsia="Times New Roman" w:hAnsi="Times New Roman" w:cs="Times New Roman"/>
          </w:rPr>
          <w:t xml:space="preserve"> </w:t>
        </w:r>
      </w:ins>
      <w:r w:rsidR="00D5211D" w:rsidRPr="000B2991">
        <w:rPr>
          <w:rFonts w:ascii="Times New Roman" w:eastAsia="Times New Roman" w:hAnsi="Times New Roman" w:cs="Times New Roman"/>
        </w:rPr>
        <w:t>S</w:t>
      </w:r>
      <w:r w:rsidR="00007B20" w:rsidRPr="000B2991">
        <w:rPr>
          <w:rFonts w:ascii="Times New Roman" w:eastAsia="Times New Roman" w:hAnsi="Times New Roman" w:cs="Times New Roman"/>
        </w:rPr>
        <w:t>ciences, Addis Ababa</w:t>
      </w:r>
      <w:r w:rsidR="00355850">
        <w:rPr>
          <w:rFonts w:ascii="Times New Roman" w:eastAsia="Times New Roman" w:hAnsi="Times New Roman" w:cs="Times New Roman"/>
        </w:rPr>
        <w:t xml:space="preserve"> </w:t>
      </w:r>
      <w:r w:rsidR="00007B20" w:rsidRPr="000B2991">
        <w:rPr>
          <w:rFonts w:ascii="Times New Roman" w:eastAsia="Times New Roman" w:hAnsi="Times New Roman" w:cs="Times New Roman"/>
        </w:rPr>
        <w:t>University</w:t>
      </w:r>
      <w:r w:rsidR="00D5211D" w:rsidRPr="000B2991">
        <w:rPr>
          <w:rFonts w:ascii="Times New Roman" w:hAnsi="Times New Roman" w:cs="Times New Roman"/>
        </w:rPr>
        <w:t>, Addis Ababa, Ethiopia</w:t>
      </w:r>
    </w:p>
    <w:p w14:paraId="49CD5727" w14:textId="2ED9CE64" w:rsidR="00355850" w:rsidRDefault="00007B20" w:rsidP="00355850">
      <w:pPr>
        <w:rPr>
          <w:rFonts w:ascii="Times New Roman" w:eastAsia="Times New Roman" w:hAnsi="Times New Roman" w:cs="Times New Roman"/>
          <w:vertAlign w:val="superscript"/>
        </w:rPr>
      </w:pPr>
      <w:r w:rsidRPr="000B2991">
        <w:rPr>
          <w:rFonts w:ascii="Times New Roman" w:eastAsia="Times New Roman" w:hAnsi="Times New Roman" w:cs="Times New Roman"/>
        </w:rPr>
        <w:t>*</w:t>
      </w:r>
      <w:r w:rsidR="0080651D" w:rsidRPr="000B2991">
        <w:rPr>
          <w:rFonts w:ascii="Times New Roman" w:eastAsia="Times New Roman" w:hAnsi="Times New Roman" w:cs="Times New Roman"/>
        </w:rPr>
        <w:t>Corresponding</w:t>
      </w:r>
      <w:r w:rsidRPr="000B2991">
        <w:rPr>
          <w:rFonts w:ascii="Times New Roman" w:eastAsia="Times New Roman" w:hAnsi="Times New Roman" w:cs="Times New Roman"/>
        </w:rPr>
        <w:t xml:space="preserve"> author: </w:t>
      </w:r>
      <w:hyperlink r:id="rId11" w:history="1">
        <w:r w:rsidR="00355850" w:rsidRPr="00D426ED">
          <w:rPr>
            <w:rStyle w:val="Hyperlink"/>
            <w:rFonts w:ascii="Times New Roman" w:eastAsia="Times New Roman" w:hAnsi="Times New Roman" w:cs="Times New Roman"/>
          </w:rPr>
          <w:t>getferon@gmail.com</w:t>
        </w:r>
      </w:hyperlink>
    </w:p>
    <w:p w14:paraId="00000006" w14:textId="1E12943B" w:rsidR="005E0945" w:rsidRPr="00355850" w:rsidRDefault="00AC0EFF" w:rsidP="00355850">
      <w:pPr>
        <w:rPr>
          <w:rFonts w:ascii="Times New Roman" w:eastAsia="Times New Roman" w:hAnsi="Times New Roman" w:cs="Times New Roman"/>
          <w:vertAlign w:val="superscript"/>
        </w:rPr>
      </w:pPr>
      <w:r w:rsidRPr="000B2991">
        <w:rPr>
          <w:rFonts w:ascii="Times New Roman" w:eastAsia="Times New Roman" w:hAnsi="Times New Roman" w:cs="Times New Roman"/>
          <w:b/>
        </w:rPr>
        <w:t>Background:</w:t>
      </w:r>
      <w:r w:rsidRPr="000B2991">
        <w:rPr>
          <w:rFonts w:ascii="Times New Roman" w:eastAsia="Times New Roman" w:hAnsi="Times New Roman" w:cs="Times New Roman"/>
        </w:rPr>
        <w:t xml:space="preserve"> FNAC cannot differentiate between benign and malignant conditions in cytologically indeterminate thyroid lesions. Therefore, a minimum of diagnostic lobectomy is required for definitive diagnosis. The objective of this study is to identify the rate of malignancy and clinical features that may possibly predict malignancy in patients with these lesions, in Ethiopian hospitals.</w:t>
      </w:r>
    </w:p>
    <w:p w14:paraId="03F5C2C4" w14:textId="77777777" w:rsidR="00787D15" w:rsidRPr="000B2991" w:rsidRDefault="00AC0EFF">
      <w:pPr>
        <w:jc w:val="both"/>
        <w:rPr>
          <w:rFonts w:ascii="Times New Roman" w:hAnsi="Times New Roman" w:cs="Times New Roman"/>
        </w:rPr>
      </w:pPr>
      <w:r w:rsidRPr="000B2991">
        <w:rPr>
          <w:rFonts w:ascii="Times New Roman" w:eastAsia="Times New Roman" w:hAnsi="Times New Roman" w:cs="Times New Roman"/>
          <w:b/>
        </w:rPr>
        <w:t xml:space="preserve">Methodology: </w:t>
      </w:r>
      <w:r w:rsidRPr="000B2991">
        <w:rPr>
          <w:rFonts w:ascii="Times New Roman" w:eastAsia="Times New Roman" w:hAnsi="Times New Roman" w:cs="Times New Roman"/>
        </w:rPr>
        <w:t>This was a retrospective review of the medical records of patients who underwent surgery for cytologically indeterminate thyroid lesions in three referral hospitals between September 2015 and September 2020</w:t>
      </w:r>
      <w:sdt>
        <w:sdtPr>
          <w:rPr>
            <w:rFonts w:ascii="Times New Roman" w:hAnsi="Times New Roman" w:cs="Times New Roman"/>
          </w:rPr>
          <w:tag w:val="goog_rdk_8"/>
          <w:id w:val="-1739621025"/>
        </w:sdtPr>
        <w:sdtEndPr/>
        <w:sdtContent>
          <w:r w:rsidRPr="000B2991">
            <w:rPr>
              <w:rFonts w:ascii="Times New Roman" w:eastAsia="Times New Roman" w:hAnsi="Times New Roman" w:cs="Times New Roman"/>
            </w:rPr>
            <w:t>.</w:t>
          </w:r>
        </w:sdtContent>
      </w:sdt>
    </w:p>
    <w:p w14:paraId="00000008" w14:textId="1CDAE0EB" w:rsidR="005E0945" w:rsidRPr="000B2991" w:rsidRDefault="00AC0EFF">
      <w:pPr>
        <w:jc w:val="both"/>
        <w:rPr>
          <w:rFonts w:ascii="Times New Roman" w:eastAsia="Times New Roman" w:hAnsi="Times New Roman" w:cs="Times New Roman"/>
        </w:rPr>
      </w:pPr>
      <w:r w:rsidRPr="000B2991">
        <w:rPr>
          <w:rFonts w:ascii="Times New Roman" w:eastAsia="Times New Roman" w:hAnsi="Times New Roman" w:cs="Times New Roman"/>
          <w:b/>
        </w:rPr>
        <w:t xml:space="preserve">Results:  </w:t>
      </w:r>
      <w:r w:rsidRPr="000B2991">
        <w:rPr>
          <w:rFonts w:ascii="Times New Roman" w:eastAsia="Times New Roman" w:hAnsi="Times New Roman" w:cs="Times New Roman"/>
        </w:rPr>
        <w:t>Of 85 patients with indeterminate cytology findings,</w:t>
      </w:r>
      <w:r w:rsidRPr="000B2991">
        <w:rPr>
          <w:rFonts w:ascii="Times New Roman" w:eastAsia="Times New Roman" w:hAnsi="Times New Roman" w:cs="Times New Roman"/>
          <w:b/>
        </w:rPr>
        <w:t xml:space="preserve"> </w:t>
      </w:r>
      <w:r w:rsidRPr="000B2991">
        <w:rPr>
          <w:rFonts w:ascii="Times New Roman" w:eastAsia="Times New Roman" w:hAnsi="Times New Roman" w:cs="Times New Roman"/>
        </w:rPr>
        <w:t xml:space="preserve">56 (63.5%) were follicular, and 29 (34.1%) were reported to be </w:t>
      </w:r>
      <w:proofErr w:type="spellStart"/>
      <w:r w:rsidRPr="000B2991">
        <w:rPr>
          <w:rFonts w:ascii="Times New Roman" w:eastAsia="Times New Roman" w:hAnsi="Times New Roman" w:cs="Times New Roman"/>
        </w:rPr>
        <w:t>hurthle</w:t>
      </w:r>
      <w:proofErr w:type="spellEnd"/>
      <w:r w:rsidRPr="000B2991">
        <w:rPr>
          <w:rFonts w:ascii="Times New Roman" w:eastAsia="Times New Roman" w:hAnsi="Times New Roman" w:cs="Times New Roman"/>
        </w:rPr>
        <w:t xml:space="preserve"> cell neoplasms. Follicular lesions of undetermined significance (FLUS) and suspicious for follicular neoplasm were each reported in single cases (1.7%).  Malignant disease was </w:t>
      </w:r>
      <w:sdt>
        <w:sdtPr>
          <w:rPr>
            <w:rFonts w:ascii="Times New Roman" w:hAnsi="Times New Roman" w:cs="Times New Roman"/>
          </w:rPr>
          <w:tag w:val="goog_rdk_10"/>
          <w:id w:val="83806352"/>
        </w:sdtPr>
        <w:sdtEndPr/>
        <w:sdtContent/>
      </w:sdt>
      <w:r w:rsidRPr="000B2991">
        <w:rPr>
          <w:rFonts w:ascii="Times New Roman" w:eastAsia="Times New Roman" w:hAnsi="Times New Roman" w:cs="Times New Roman"/>
        </w:rPr>
        <w:t xml:space="preserve">diagnosed in 19 (22.4%) of patients. Follicular variant of papillary cancer was detected in 7 (11.5%) patients. Hard nodule consistency was reported in 9 of 11 malignant lesions and 5 of 66 benign lesions. In multivariate binary logistic regression, hard nodule consistency was found to be associated with </w:t>
      </w:r>
      <w:r w:rsidR="008A0AD0" w:rsidRPr="000B2991">
        <w:rPr>
          <w:rFonts w:ascii="Times New Roman" w:eastAsia="Times New Roman" w:hAnsi="Times New Roman" w:cs="Times New Roman"/>
        </w:rPr>
        <w:t>malignancy (p</w:t>
      </w:r>
      <w:r w:rsidR="00166D58" w:rsidRPr="000B2991">
        <w:rPr>
          <w:rFonts w:ascii="Times New Roman" w:eastAsia="Times New Roman" w:hAnsi="Times New Roman" w:cs="Times New Roman"/>
        </w:rPr>
        <w:t xml:space="preserve"> </w:t>
      </w:r>
      <w:sdt>
        <w:sdtPr>
          <w:rPr>
            <w:rFonts w:ascii="Times New Roman" w:hAnsi="Times New Roman" w:cs="Times New Roman"/>
          </w:rPr>
          <w:tag w:val="goog_rdk_12"/>
          <w:id w:val="-1893416185"/>
        </w:sdtPr>
        <w:sdtEndPr/>
        <w:sdtContent>
          <w:r w:rsidR="00166D58" w:rsidRPr="000B2991">
            <w:rPr>
              <w:rFonts w:ascii="Times New Roman" w:eastAsia="Times New Roman" w:hAnsi="Times New Roman" w:cs="Times New Roman"/>
              <w:b/>
              <w:sz w:val="23"/>
              <w:szCs w:val="23"/>
            </w:rPr>
            <w:t>0.012</w:t>
          </w:r>
          <w:r w:rsidR="00166D58" w:rsidRPr="000B2991">
            <w:rPr>
              <w:rFonts w:ascii="Times New Roman" w:eastAsia="Times New Roman" w:hAnsi="Times New Roman" w:cs="Times New Roman"/>
              <w:sz w:val="23"/>
              <w:szCs w:val="23"/>
            </w:rPr>
            <w:t>, AOR=7.28(1.5, 34.54) 95% CI</w:t>
          </w:r>
        </w:sdtContent>
      </w:sdt>
      <w:r w:rsidRPr="000B2991">
        <w:rPr>
          <w:rFonts w:ascii="Times New Roman" w:eastAsia="Times New Roman" w:hAnsi="Times New Roman" w:cs="Times New Roman"/>
        </w:rPr>
        <w:t xml:space="preserve"> ). Ill-defined surface of a nodule was found to be associated with malignancy though the association was not statistically significant</w:t>
      </w:r>
      <w:r w:rsidR="008A0AD0" w:rsidRPr="000B2991">
        <w:rPr>
          <w:rFonts w:ascii="Times New Roman" w:eastAsia="Times New Roman" w:hAnsi="Times New Roman" w:cs="Times New Roman"/>
        </w:rPr>
        <w:t xml:space="preserve"> (</w:t>
      </w:r>
      <w:r w:rsidR="008A0AD0" w:rsidRPr="000B2991">
        <w:rPr>
          <w:rFonts w:ascii="Times New Roman" w:eastAsia="Times New Roman" w:hAnsi="Times New Roman" w:cs="Times New Roman"/>
          <w:sz w:val="23"/>
          <w:szCs w:val="23"/>
        </w:rPr>
        <w:t>P-value: 0.088, AOR 0.162(0.020, 1.313) 95% CI</w:t>
      </w:r>
      <w:r w:rsidR="008C7323">
        <w:rPr>
          <w:rFonts w:ascii="Times New Roman" w:eastAsia="Times New Roman" w:hAnsi="Times New Roman" w:cs="Times New Roman"/>
          <w:sz w:val="23"/>
          <w:szCs w:val="23"/>
        </w:rPr>
        <w:t>.</w:t>
      </w:r>
      <w:r w:rsidRPr="000B2991">
        <w:rPr>
          <w:rFonts w:ascii="Times New Roman" w:eastAsia="Times New Roman" w:hAnsi="Times New Roman" w:cs="Times New Roman"/>
        </w:rPr>
        <w:t xml:space="preserve"> </w:t>
      </w:r>
      <w:sdt>
        <w:sdtPr>
          <w:rPr>
            <w:rFonts w:ascii="Times New Roman" w:hAnsi="Times New Roman" w:cs="Times New Roman"/>
          </w:rPr>
          <w:tag w:val="goog_rdk_14"/>
          <w:id w:val="1555276620"/>
        </w:sdtPr>
        <w:sdtEndPr/>
        <w:sdtContent/>
      </w:sdt>
      <w:r w:rsidRPr="000B2991">
        <w:rPr>
          <w:rFonts w:ascii="Times New Roman" w:eastAsia="Times New Roman" w:hAnsi="Times New Roman" w:cs="Times New Roman"/>
        </w:rPr>
        <w:t xml:space="preserve">Ultrasound evaluation of thyroid nodule was performed only in 41 (47.7%) of patients. </w:t>
      </w:r>
    </w:p>
    <w:p w14:paraId="71E7A49B" w14:textId="50A1CEEE" w:rsidR="002E5E37" w:rsidRDefault="00AC0EFF" w:rsidP="005A2671">
      <w:pPr>
        <w:jc w:val="both"/>
        <w:rPr>
          <w:rFonts w:ascii="Times New Roman" w:eastAsia="Times New Roman" w:hAnsi="Times New Roman" w:cs="Times New Roman"/>
        </w:rPr>
      </w:pPr>
      <w:r w:rsidRPr="000B2991">
        <w:rPr>
          <w:rFonts w:ascii="Times New Roman" w:eastAsia="Times New Roman" w:hAnsi="Times New Roman" w:cs="Times New Roman"/>
          <w:b/>
        </w:rPr>
        <w:t>Conclusion:</w:t>
      </w:r>
      <w:r w:rsidRPr="000B2991">
        <w:rPr>
          <w:rFonts w:ascii="Times New Roman" w:eastAsia="Times New Roman" w:hAnsi="Times New Roman" w:cs="Times New Roman"/>
        </w:rPr>
        <w:t xml:space="preserve"> The rate of malignancy in thyroid nodules with indeterminate cytology was 22.4%. The risk of malignancy was higher in patients with hard thyroid nodule</w:t>
      </w:r>
      <w:r w:rsidR="008A0AD0" w:rsidRPr="000B2991">
        <w:rPr>
          <w:rFonts w:ascii="Times New Roman" w:eastAsia="Times New Roman" w:hAnsi="Times New Roman" w:cs="Times New Roman"/>
        </w:rPr>
        <w:t xml:space="preserve"> consistency and ill-defined surface</w:t>
      </w:r>
      <w:r w:rsidRPr="000B2991">
        <w:rPr>
          <w:rFonts w:ascii="Times New Roman" w:eastAsia="Times New Roman" w:hAnsi="Times New Roman" w:cs="Times New Roman"/>
        </w:rPr>
        <w:t xml:space="preserve">. </w:t>
      </w:r>
      <w:r w:rsidR="005A2671" w:rsidRPr="000B2991">
        <w:rPr>
          <w:rFonts w:ascii="Times New Roman" w:eastAsia="Times New Roman" w:hAnsi="Times New Roman" w:cs="Times New Roman"/>
        </w:rPr>
        <w:t xml:space="preserve">Despite the established benefits of </w:t>
      </w:r>
      <w:r w:rsidRPr="000B2991">
        <w:rPr>
          <w:rFonts w:ascii="Times New Roman" w:eastAsia="Times New Roman" w:hAnsi="Times New Roman" w:cs="Times New Roman"/>
        </w:rPr>
        <w:t>ultrasound for evaluation of thyroid nodules</w:t>
      </w:r>
      <w:r w:rsidR="00D9275F" w:rsidRPr="000B2991">
        <w:rPr>
          <w:rFonts w:ascii="Times New Roman" w:eastAsia="Times New Roman" w:hAnsi="Times New Roman" w:cs="Times New Roman"/>
        </w:rPr>
        <w:t>,</w:t>
      </w:r>
      <w:r w:rsidR="005A2671" w:rsidRPr="000B2991">
        <w:rPr>
          <w:rFonts w:ascii="Times New Roman" w:eastAsia="Times New Roman" w:hAnsi="Times New Roman" w:cs="Times New Roman"/>
        </w:rPr>
        <w:t xml:space="preserve"> the current practice of its use in our setup is</w:t>
      </w:r>
      <w:r w:rsidRPr="000B2991">
        <w:rPr>
          <w:rFonts w:ascii="Times New Roman" w:eastAsia="Times New Roman" w:hAnsi="Times New Roman" w:cs="Times New Roman"/>
        </w:rPr>
        <w:t xml:space="preserve"> </w:t>
      </w:r>
      <w:sdt>
        <w:sdtPr>
          <w:rPr>
            <w:rFonts w:ascii="Times New Roman" w:hAnsi="Times New Roman" w:cs="Times New Roman"/>
          </w:rPr>
          <w:tag w:val="goog_rdk_16"/>
          <w:id w:val="145715976"/>
        </w:sdtPr>
        <w:sdtEndPr/>
        <w:sdtContent/>
      </w:sdt>
      <w:r w:rsidRPr="000B2991">
        <w:rPr>
          <w:rFonts w:ascii="Times New Roman" w:eastAsia="Times New Roman" w:hAnsi="Times New Roman" w:cs="Times New Roman"/>
        </w:rPr>
        <w:t>suboptimal.</w:t>
      </w:r>
      <w:r w:rsidR="005A2671" w:rsidRPr="000B2991">
        <w:rPr>
          <w:rFonts w:ascii="Times New Roman" w:eastAsia="Times New Roman" w:hAnsi="Times New Roman" w:cs="Times New Roman"/>
        </w:rPr>
        <w:t xml:space="preserve"> </w:t>
      </w:r>
    </w:p>
    <w:p w14:paraId="0000000D" w14:textId="7AEA6841" w:rsidR="005E0945" w:rsidRPr="002E5E37" w:rsidRDefault="00AC0EFF" w:rsidP="002E5E37">
      <w:pPr>
        <w:jc w:val="both"/>
        <w:rPr>
          <w:rFonts w:ascii="Times New Roman" w:eastAsia="Times New Roman" w:hAnsi="Times New Roman" w:cs="Times New Roman"/>
        </w:rPr>
      </w:pPr>
      <w:r w:rsidRPr="000B2991">
        <w:rPr>
          <w:rFonts w:ascii="Times New Roman" w:eastAsia="Times New Roman" w:hAnsi="Times New Roman" w:cs="Times New Roman"/>
          <w:b/>
        </w:rPr>
        <w:t xml:space="preserve">Key words: </w:t>
      </w:r>
      <w:r w:rsidRPr="000B2991">
        <w:rPr>
          <w:rFonts w:ascii="Times New Roman" w:eastAsia="Times New Roman" w:hAnsi="Times New Roman" w:cs="Times New Roman"/>
          <w:i/>
        </w:rPr>
        <w:t xml:space="preserve">Follicular, </w:t>
      </w:r>
      <w:proofErr w:type="spellStart"/>
      <w:r w:rsidRPr="000B2991">
        <w:rPr>
          <w:rFonts w:ascii="Times New Roman" w:eastAsia="Times New Roman" w:hAnsi="Times New Roman" w:cs="Times New Roman"/>
          <w:i/>
        </w:rPr>
        <w:t>hurthle</w:t>
      </w:r>
      <w:proofErr w:type="spellEnd"/>
      <w:r w:rsidRPr="000B2991">
        <w:rPr>
          <w:rFonts w:ascii="Times New Roman" w:eastAsia="Times New Roman" w:hAnsi="Times New Roman" w:cs="Times New Roman"/>
          <w:i/>
        </w:rPr>
        <w:t xml:space="preserve"> cell, indeterminate cytology, predictors of malignancy</w:t>
      </w:r>
      <w:r w:rsidRPr="000B2991">
        <w:rPr>
          <w:rFonts w:ascii="Times New Roman" w:hAnsi="Times New Roman" w:cs="Times New Roman"/>
        </w:rPr>
        <w:br w:type="page"/>
      </w:r>
    </w:p>
    <w:p w14:paraId="0000000E" w14:textId="77777777" w:rsidR="005E0945" w:rsidRPr="000B2991" w:rsidRDefault="00AC0EFF" w:rsidP="006760F2">
      <w:pPr>
        <w:pStyle w:val="Heading1"/>
        <w:rPr>
          <w:rFonts w:ascii="Times New Roman" w:eastAsia="Times New Roman" w:hAnsi="Times New Roman" w:cs="Times New Roman"/>
          <w:color w:val="auto"/>
        </w:rPr>
      </w:pPr>
      <w:bookmarkStart w:id="1" w:name="_heading=h.gjdgxs" w:colFirst="0" w:colLast="0"/>
      <w:bookmarkEnd w:id="1"/>
      <w:r w:rsidRPr="000B2991">
        <w:rPr>
          <w:rFonts w:ascii="Times New Roman" w:eastAsia="Times New Roman" w:hAnsi="Times New Roman" w:cs="Times New Roman"/>
          <w:color w:val="auto"/>
        </w:rPr>
        <w:lastRenderedPageBreak/>
        <w:t xml:space="preserve">Introduction </w:t>
      </w:r>
    </w:p>
    <w:p w14:paraId="00000010" w14:textId="28F376B6" w:rsidR="005E0945" w:rsidRPr="000B2991" w:rsidRDefault="00AC0EFF">
      <w:pPr>
        <w:pBdr>
          <w:top w:val="nil"/>
          <w:left w:val="nil"/>
          <w:bottom w:val="nil"/>
          <w:right w:val="nil"/>
          <w:between w:val="nil"/>
        </w:pBdr>
        <w:jc w:val="both"/>
        <w:rPr>
          <w:rFonts w:ascii="Times New Roman" w:eastAsia="Times New Roman" w:hAnsi="Times New Roman" w:cs="Times New Roman"/>
          <w:sz w:val="24"/>
          <w:szCs w:val="24"/>
        </w:rPr>
      </w:pPr>
      <w:bookmarkStart w:id="2" w:name="_heading=h.30j0zll" w:colFirst="0" w:colLast="0"/>
      <w:bookmarkEnd w:id="2"/>
      <w:r w:rsidRPr="000B2991">
        <w:rPr>
          <w:rFonts w:ascii="Times New Roman" w:eastAsia="Times New Roman" w:hAnsi="Times New Roman" w:cs="Times New Roman"/>
          <w:sz w:val="24"/>
          <w:szCs w:val="24"/>
        </w:rPr>
        <w:t>FNAC of thyroid can generally differentiate between benign and malignant lesions except when the findings are suggestive of A</w:t>
      </w:r>
      <w:r w:rsidR="00097D30" w:rsidRPr="000B2991">
        <w:rPr>
          <w:rFonts w:ascii="Times New Roman" w:eastAsia="Times New Roman" w:hAnsi="Times New Roman" w:cs="Times New Roman"/>
          <w:sz w:val="24"/>
          <w:szCs w:val="24"/>
        </w:rPr>
        <w:t>typia of undetermined significance (AUS)</w:t>
      </w:r>
      <w:r w:rsidRPr="000B2991">
        <w:rPr>
          <w:rFonts w:ascii="Times New Roman" w:eastAsia="Times New Roman" w:hAnsi="Times New Roman" w:cs="Times New Roman"/>
          <w:sz w:val="24"/>
          <w:szCs w:val="24"/>
        </w:rPr>
        <w:t xml:space="preserve">, </w:t>
      </w:r>
      <w:r w:rsidR="007E4852" w:rsidRPr="000B2991">
        <w:rPr>
          <w:rFonts w:ascii="Times New Roman" w:eastAsia="Times New Roman" w:hAnsi="Times New Roman" w:cs="Times New Roman"/>
          <w:sz w:val="24"/>
          <w:szCs w:val="24"/>
        </w:rPr>
        <w:t>follicular</w:t>
      </w:r>
      <w:r w:rsidR="00097D30" w:rsidRPr="000B2991">
        <w:rPr>
          <w:rFonts w:ascii="Times New Roman" w:eastAsia="Times New Roman" w:hAnsi="Times New Roman" w:cs="Times New Roman"/>
          <w:sz w:val="24"/>
          <w:szCs w:val="24"/>
        </w:rPr>
        <w:t xml:space="preserve"> lesion of</w:t>
      </w:r>
      <w:r w:rsidR="007E4852" w:rsidRPr="000B2991">
        <w:rPr>
          <w:rFonts w:ascii="Times New Roman" w:eastAsia="Times New Roman" w:hAnsi="Times New Roman" w:cs="Times New Roman"/>
          <w:sz w:val="24"/>
          <w:szCs w:val="24"/>
        </w:rPr>
        <w:t xml:space="preserve"> </w:t>
      </w:r>
      <w:r w:rsidR="00097D30" w:rsidRPr="000B2991">
        <w:rPr>
          <w:rFonts w:ascii="Times New Roman" w:eastAsia="Times New Roman" w:hAnsi="Times New Roman" w:cs="Times New Roman"/>
          <w:sz w:val="24"/>
          <w:szCs w:val="24"/>
        </w:rPr>
        <w:t>undetermined significance (</w:t>
      </w:r>
      <w:r w:rsidRPr="000B2991">
        <w:rPr>
          <w:rFonts w:ascii="Times New Roman" w:eastAsia="Times New Roman" w:hAnsi="Times New Roman" w:cs="Times New Roman"/>
          <w:sz w:val="24"/>
          <w:szCs w:val="24"/>
        </w:rPr>
        <w:t>FLUS</w:t>
      </w:r>
      <w:r w:rsidR="00097D30" w:rsidRPr="000B2991">
        <w:rPr>
          <w:rFonts w:ascii="Times New Roman" w:eastAsia="Times New Roman" w:hAnsi="Times New Roman" w:cs="Times New Roman"/>
          <w:sz w:val="24"/>
          <w:szCs w:val="24"/>
        </w:rPr>
        <w:t>)</w:t>
      </w:r>
      <w:r w:rsidRPr="000B2991">
        <w:rPr>
          <w:rFonts w:ascii="Times New Roman" w:eastAsia="Times New Roman" w:hAnsi="Times New Roman" w:cs="Times New Roman"/>
          <w:sz w:val="24"/>
          <w:szCs w:val="24"/>
        </w:rPr>
        <w:t xml:space="preserve">, suspicious of follicular neoplasm, follicular neoplasm or </w:t>
      </w:r>
      <w:proofErr w:type="spellStart"/>
      <w:r w:rsidRPr="000B2991">
        <w:rPr>
          <w:rFonts w:ascii="Times New Roman" w:eastAsia="Times New Roman" w:hAnsi="Times New Roman" w:cs="Times New Roman"/>
          <w:sz w:val="24"/>
          <w:szCs w:val="24"/>
        </w:rPr>
        <w:t>hurthle</w:t>
      </w:r>
      <w:proofErr w:type="spellEnd"/>
      <w:r w:rsidRPr="000B2991">
        <w:rPr>
          <w:rFonts w:ascii="Times New Roman" w:eastAsia="Times New Roman" w:hAnsi="Times New Roman" w:cs="Times New Roman"/>
          <w:sz w:val="24"/>
          <w:szCs w:val="24"/>
        </w:rPr>
        <w:t xml:space="preserve"> cell </w:t>
      </w:r>
      <w:r w:rsidR="00097D30" w:rsidRPr="000B2991">
        <w:rPr>
          <w:rFonts w:ascii="Times New Roman" w:eastAsia="Times New Roman" w:hAnsi="Times New Roman" w:cs="Times New Roman"/>
          <w:sz w:val="24"/>
          <w:szCs w:val="24"/>
        </w:rPr>
        <w:t>neoplasms (</w:t>
      </w:r>
      <w:r w:rsidRPr="000B2991">
        <w:rPr>
          <w:rFonts w:ascii="Times New Roman" w:eastAsia="Times New Roman" w:hAnsi="Times New Roman" w:cs="Times New Roman"/>
          <w:sz w:val="24"/>
          <w:szCs w:val="24"/>
        </w:rPr>
        <w:t>1,2). Follicular thyroid lesions are common cytological findings during evaluation of thyroid nodules.</w:t>
      </w:r>
      <w:r w:rsidRPr="000B2991">
        <w:rPr>
          <w:rFonts w:ascii="Times New Roman" w:eastAsia="Times New Roman" w:hAnsi="Times New Roman" w:cs="Times New Roman"/>
          <w:sz w:val="24"/>
          <w:szCs w:val="24"/>
          <w:vertAlign w:val="superscript"/>
        </w:rPr>
        <w:t xml:space="preserve">  </w:t>
      </w:r>
      <w:r w:rsidRPr="000B2991">
        <w:rPr>
          <w:rFonts w:ascii="Times New Roman" w:eastAsia="Times New Roman" w:hAnsi="Times New Roman" w:cs="Times New Roman"/>
          <w:sz w:val="24"/>
          <w:szCs w:val="24"/>
        </w:rPr>
        <w:t xml:space="preserve">Differentiating follicular thyroid cancer &amp; </w:t>
      </w:r>
      <w:proofErr w:type="spellStart"/>
      <w:r w:rsidRPr="000B2991">
        <w:rPr>
          <w:rFonts w:ascii="Times New Roman" w:eastAsia="Times New Roman" w:hAnsi="Times New Roman" w:cs="Times New Roman"/>
          <w:sz w:val="24"/>
          <w:szCs w:val="24"/>
        </w:rPr>
        <w:t>Hurthle</w:t>
      </w:r>
      <w:proofErr w:type="spellEnd"/>
      <w:r w:rsidRPr="000B2991">
        <w:rPr>
          <w:rFonts w:ascii="Times New Roman" w:eastAsia="Times New Roman" w:hAnsi="Times New Roman" w:cs="Times New Roman"/>
          <w:sz w:val="24"/>
          <w:szCs w:val="24"/>
        </w:rPr>
        <w:t xml:space="preserve"> cell cancer from thyroid adenoma cannot be made by FNAC alone rather it requires </w:t>
      </w:r>
      <w:r w:rsidR="00834421" w:rsidRPr="000B2991">
        <w:rPr>
          <w:rFonts w:ascii="Times New Roman" w:eastAsia="Times New Roman" w:hAnsi="Times New Roman" w:cs="Times New Roman"/>
          <w:sz w:val="24"/>
          <w:szCs w:val="24"/>
        </w:rPr>
        <w:t>histological evidence of vascular and capsular invasion (2)</w:t>
      </w:r>
      <w:r w:rsidRPr="000B2991">
        <w:rPr>
          <w:rFonts w:ascii="Times New Roman" w:eastAsia="Times New Roman" w:hAnsi="Times New Roman" w:cs="Times New Roman"/>
          <w:sz w:val="24"/>
          <w:szCs w:val="24"/>
        </w:rPr>
        <w:t xml:space="preserve">. </w:t>
      </w:r>
      <w:sdt>
        <w:sdtPr>
          <w:rPr>
            <w:rFonts w:ascii="Times New Roman" w:hAnsi="Times New Roman" w:cs="Times New Roman"/>
          </w:rPr>
          <w:tag w:val="goog_rdk_28"/>
          <w:id w:val="1368417290"/>
          <w:showingPlcHdr/>
        </w:sdtPr>
        <w:sdtEndPr/>
        <w:sdtContent>
          <w:r w:rsidR="00F33DF5" w:rsidRPr="000B2991">
            <w:rPr>
              <w:rFonts w:ascii="Times New Roman" w:hAnsi="Times New Roman" w:cs="Times New Roman"/>
            </w:rPr>
            <w:t xml:space="preserve">     </w:t>
          </w:r>
        </w:sdtContent>
      </w:sdt>
    </w:p>
    <w:p w14:paraId="00000013" w14:textId="13C5DB79" w:rsidR="005E0945" w:rsidRPr="000B2991" w:rsidRDefault="00AC0EFF">
      <w:pPr>
        <w:pBdr>
          <w:top w:val="nil"/>
          <w:left w:val="nil"/>
          <w:bottom w:val="nil"/>
          <w:right w:val="nil"/>
          <w:between w:val="nil"/>
        </w:pBdr>
        <w:jc w:val="both"/>
        <w:rPr>
          <w:rFonts w:ascii="Times New Roman" w:eastAsia="Times New Roman" w:hAnsi="Times New Roman" w:cs="Times New Roman"/>
          <w:sz w:val="24"/>
          <w:szCs w:val="24"/>
        </w:rPr>
      </w:pPr>
      <w:r w:rsidRPr="000B2991">
        <w:rPr>
          <w:rFonts w:ascii="Times New Roman" w:eastAsia="Times New Roman" w:hAnsi="Times New Roman" w:cs="Times New Roman"/>
          <w:sz w:val="24"/>
          <w:szCs w:val="24"/>
        </w:rPr>
        <w:t xml:space="preserve">In 70-80% of cases, nodules with cytological diagnosis of follicular neoplasms turn out to be </w:t>
      </w:r>
      <w:r w:rsidR="00834421" w:rsidRPr="000B2991">
        <w:rPr>
          <w:rFonts w:ascii="Times New Roman" w:eastAsia="Times New Roman" w:hAnsi="Times New Roman" w:cs="Times New Roman"/>
          <w:sz w:val="24"/>
          <w:szCs w:val="24"/>
        </w:rPr>
        <w:t>benign (</w:t>
      </w:r>
      <w:r w:rsidRPr="000B2991">
        <w:rPr>
          <w:rFonts w:ascii="Times New Roman" w:eastAsia="Times New Roman" w:hAnsi="Times New Roman" w:cs="Times New Roman"/>
          <w:sz w:val="24"/>
          <w:szCs w:val="24"/>
        </w:rPr>
        <w:t>2</w:t>
      </w:r>
      <w:r w:rsidR="00F33DF5" w:rsidRPr="000B2991">
        <w:rPr>
          <w:rFonts w:ascii="Times New Roman" w:eastAsia="Times New Roman" w:hAnsi="Times New Roman" w:cs="Times New Roman"/>
          <w:sz w:val="24"/>
          <w:szCs w:val="24"/>
        </w:rPr>
        <w:t>). For</w:t>
      </w:r>
      <w:r w:rsidRPr="000B2991">
        <w:rPr>
          <w:rFonts w:ascii="Times New Roman" w:eastAsia="Times New Roman" w:hAnsi="Times New Roman" w:cs="Times New Roman"/>
          <w:sz w:val="24"/>
          <w:szCs w:val="24"/>
        </w:rPr>
        <w:t xml:space="preserve"> these reasons many patients with benign thyroid disease are subjected to potentially avoidable surgery (diagnostic lobectomy) and</w:t>
      </w:r>
      <w:sdt>
        <w:sdtPr>
          <w:rPr>
            <w:rFonts w:ascii="Times New Roman" w:hAnsi="Times New Roman" w:cs="Times New Roman"/>
          </w:rPr>
          <w:tag w:val="goog_rdk_31"/>
          <w:id w:val="-1222443308"/>
        </w:sdtPr>
        <w:sdtEndPr/>
        <w:sdtContent>
          <w:r w:rsidRPr="000B2991">
            <w:rPr>
              <w:rFonts w:ascii="Times New Roman" w:eastAsia="Times New Roman" w:hAnsi="Times New Roman" w:cs="Times New Roman"/>
              <w:sz w:val="24"/>
              <w:szCs w:val="24"/>
            </w:rPr>
            <w:t xml:space="preserve"> the associated</w:t>
          </w:r>
        </w:sdtContent>
      </w:sdt>
      <w:r w:rsidRPr="000B2991">
        <w:rPr>
          <w:rFonts w:ascii="Times New Roman" w:eastAsia="Times New Roman" w:hAnsi="Times New Roman" w:cs="Times New Roman"/>
          <w:sz w:val="24"/>
          <w:szCs w:val="24"/>
        </w:rPr>
        <w:t xml:space="preserve"> cost. Likewise, the diagnostic confusion exposes patients with malignant disease that may potentially benefit from single initial total or near total thyroidectomy to undergo two surgeries. i.e., initial diagnostic Lobectomy and repeat surgery (completion thyroidectomy). Therefore, identifying factors that predict malignancy preoperatively may avoid the unnecessary surgeries, their cost and complications. </w:t>
      </w:r>
      <w:sdt>
        <w:sdtPr>
          <w:rPr>
            <w:rFonts w:ascii="Times New Roman" w:hAnsi="Times New Roman" w:cs="Times New Roman"/>
          </w:rPr>
          <w:tag w:val="goog_rdk_32"/>
          <w:id w:val="-2024316818"/>
        </w:sdtPr>
        <w:sdtEndPr/>
        <w:sdtContent/>
      </w:sdt>
      <w:r w:rsidR="00995A04">
        <w:rPr>
          <w:rFonts w:ascii="Times New Roman" w:eastAsia="Times New Roman" w:hAnsi="Times New Roman" w:cs="Times New Roman"/>
          <w:sz w:val="24"/>
          <w:szCs w:val="24"/>
        </w:rPr>
        <w:t xml:space="preserve"> </w:t>
      </w:r>
      <w:r w:rsidRPr="000B2991">
        <w:rPr>
          <w:rFonts w:ascii="Times New Roman" w:eastAsia="Times New Roman" w:hAnsi="Times New Roman" w:cs="Times New Roman"/>
          <w:sz w:val="24"/>
          <w:szCs w:val="24"/>
        </w:rPr>
        <w:t xml:space="preserve">Accordingly, there has been growing interest among researchers to predict malignancy preoperatively using different parameters such as clinical, ultrasound, cytological and molecular </w:t>
      </w:r>
      <w:r w:rsidR="00834421" w:rsidRPr="000B2991">
        <w:rPr>
          <w:rFonts w:ascii="Times New Roman" w:eastAsia="Times New Roman" w:hAnsi="Times New Roman" w:cs="Times New Roman"/>
          <w:sz w:val="24"/>
          <w:szCs w:val="24"/>
        </w:rPr>
        <w:t>techniques (</w:t>
      </w:r>
      <w:r w:rsidRPr="000B2991">
        <w:rPr>
          <w:rFonts w:ascii="Times New Roman" w:eastAsia="Times New Roman" w:hAnsi="Times New Roman" w:cs="Times New Roman"/>
          <w:sz w:val="24"/>
          <w:szCs w:val="24"/>
        </w:rPr>
        <w:t xml:space="preserve">3–6). Intraoperative frozen section has been used in an attempt to define the adequate extent of surgery intraoperatively, but its routine use is quite </w:t>
      </w:r>
      <w:r w:rsidR="00834421" w:rsidRPr="000B2991">
        <w:rPr>
          <w:rFonts w:ascii="Times New Roman" w:eastAsia="Times New Roman" w:hAnsi="Times New Roman" w:cs="Times New Roman"/>
          <w:sz w:val="24"/>
          <w:szCs w:val="24"/>
        </w:rPr>
        <w:t>limited (</w:t>
      </w:r>
      <w:r w:rsidRPr="000B2991">
        <w:rPr>
          <w:rFonts w:ascii="Times New Roman" w:eastAsia="Times New Roman" w:hAnsi="Times New Roman" w:cs="Times New Roman"/>
          <w:sz w:val="24"/>
          <w:szCs w:val="24"/>
        </w:rPr>
        <w:t xml:space="preserve">7). </w:t>
      </w:r>
      <w:sdt>
        <w:sdtPr>
          <w:rPr>
            <w:rFonts w:ascii="Times New Roman" w:hAnsi="Times New Roman" w:cs="Times New Roman"/>
          </w:rPr>
          <w:tag w:val="goog_rdk_34"/>
          <w:id w:val="559593095"/>
        </w:sdtPr>
        <w:sdtEndPr/>
        <w:sdtContent/>
      </w:sdt>
      <w:r w:rsidRPr="000B2991">
        <w:rPr>
          <w:rFonts w:ascii="Times New Roman" w:eastAsia="Times New Roman" w:hAnsi="Times New Roman" w:cs="Times New Roman"/>
          <w:sz w:val="24"/>
          <w:szCs w:val="24"/>
        </w:rPr>
        <w:t>Despite these attempts</w:t>
      </w:r>
      <w:r w:rsidR="0045001E" w:rsidRPr="000B2991">
        <w:rPr>
          <w:rFonts w:ascii="Times New Roman" w:eastAsia="Times New Roman" w:hAnsi="Times New Roman" w:cs="Times New Roman"/>
          <w:sz w:val="24"/>
          <w:szCs w:val="24"/>
        </w:rPr>
        <w:t>,</w:t>
      </w:r>
      <w:r w:rsidRPr="000B2991">
        <w:rPr>
          <w:rFonts w:ascii="Times New Roman" w:eastAsia="Times New Roman" w:hAnsi="Times New Roman" w:cs="Times New Roman"/>
          <w:sz w:val="24"/>
          <w:szCs w:val="24"/>
        </w:rPr>
        <w:t xml:space="preserve"> most of the results are inconsistent and sometimes contradictory. In developing nations, such as our country, decision making process is primarily clinical in part due to unavailability of advanced </w:t>
      </w:r>
      <w:r w:rsidR="00D5211D" w:rsidRPr="000B2991">
        <w:rPr>
          <w:rFonts w:ascii="Times New Roman" w:eastAsia="Times New Roman" w:hAnsi="Times New Roman" w:cs="Times New Roman"/>
          <w:sz w:val="24"/>
          <w:szCs w:val="24"/>
        </w:rPr>
        <w:t xml:space="preserve">diagnostic modalities. </w:t>
      </w:r>
      <w:r w:rsidRPr="000B2991">
        <w:rPr>
          <w:rFonts w:ascii="Times New Roman" w:eastAsia="Times New Roman" w:hAnsi="Times New Roman" w:cs="Times New Roman"/>
          <w:sz w:val="24"/>
          <w:szCs w:val="24"/>
        </w:rPr>
        <w:t>Therefore, we seek to identify if there are clinical predictors of malignancy that can guide the choice and extent of therapy.</w:t>
      </w:r>
    </w:p>
    <w:p w14:paraId="00000014" w14:textId="77777777" w:rsidR="005E0945" w:rsidRPr="000B2991" w:rsidRDefault="00AC0EFF" w:rsidP="006760F2">
      <w:pPr>
        <w:pStyle w:val="Heading1"/>
        <w:rPr>
          <w:rFonts w:ascii="Times New Roman" w:eastAsia="Times New Roman" w:hAnsi="Times New Roman" w:cs="Times New Roman"/>
          <w:color w:val="auto"/>
        </w:rPr>
      </w:pPr>
      <w:bookmarkStart w:id="3" w:name="_heading=h.1fob9te" w:colFirst="0" w:colLast="0"/>
      <w:bookmarkEnd w:id="3"/>
      <w:r w:rsidRPr="000B2991">
        <w:rPr>
          <w:rFonts w:ascii="Times New Roman" w:eastAsia="Times New Roman" w:hAnsi="Times New Roman" w:cs="Times New Roman"/>
          <w:color w:val="auto"/>
        </w:rPr>
        <w:t>Materials and Methods</w:t>
      </w:r>
    </w:p>
    <w:p w14:paraId="00000015" w14:textId="377ED528" w:rsidR="005E0945" w:rsidRPr="000B2991" w:rsidRDefault="00AC0EFF">
      <w:pPr>
        <w:jc w:val="both"/>
        <w:rPr>
          <w:rFonts w:ascii="Times New Roman" w:eastAsia="Times New Roman" w:hAnsi="Times New Roman" w:cs="Times New Roman"/>
          <w:sz w:val="24"/>
          <w:szCs w:val="24"/>
        </w:rPr>
      </w:pPr>
      <w:r w:rsidRPr="000B2991">
        <w:rPr>
          <w:rFonts w:ascii="Times New Roman" w:eastAsia="Times New Roman" w:hAnsi="Times New Roman" w:cs="Times New Roman"/>
          <w:sz w:val="24"/>
          <w:szCs w:val="24"/>
        </w:rPr>
        <w:t xml:space="preserve">This was a retrospective review of charts in patients who underwent thyroid surgery between September 2015 and September 2020 with initial FNAC diagnoses of follicular or </w:t>
      </w:r>
      <w:proofErr w:type="spellStart"/>
      <w:r w:rsidRPr="000B2991">
        <w:rPr>
          <w:rFonts w:ascii="Times New Roman" w:eastAsia="Times New Roman" w:hAnsi="Times New Roman" w:cs="Times New Roman"/>
          <w:sz w:val="24"/>
          <w:szCs w:val="24"/>
        </w:rPr>
        <w:t>hurthle</w:t>
      </w:r>
      <w:proofErr w:type="spellEnd"/>
      <w:r w:rsidRPr="000B2991">
        <w:rPr>
          <w:rFonts w:ascii="Times New Roman" w:eastAsia="Times New Roman" w:hAnsi="Times New Roman" w:cs="Times New Roman"/>
          <w:sz w:val="24"/>
          <w:szCs w:val="24"/>
        </w:rPr>
        <w:t xml:space="preserve"> cell </w:t>
      </w:r>
      <w:r w:rsidR="007E4852" w:rsidRPr="000B2991">
        <w:rPr>
          <w:rFonts w:ascii="Times New Roman" w:eastAsia="Times New Roman" w:hAnsi="Times New Roman" w:cs="Times New Roman"/>
          <w:sz w:val="24"/>
          <w:szCs w:val="24"/>
        </w:rPr>
        <w:t>neoplasm. Patients</w:t>
      </w:r>
      <w:r w:rsidR="00D22698">
        <w:rPr>
          <w:rFonts w:ascii="Times New Roman" w:hAnsi="Times New Roman" w:cs="Times New Roman"/>
        </w:rPr>
        <w:t xml:space="preserve"> </w:t>
      </w:r>
      <w:r w:rsidRPr="000B2991">
        <w:rPr>
          <w:rFonts w:ascii="Times New Roman" w:eastAsia="Times New Roman" w:hAnsi="Times New Roman" w:cs="Times New Roman"/>
          <w:sz w:val="24"/>
          <w:szCs w:val="24"/>
        </w:rPr>
        <w:t xml:space="preserve">operated with the FNAC diagnosis of FLUS, AUS, follicular or </w:t>
      </w:r>
      <w:proofErr w:type="spellStart"/>
      <w:r w:rsidRPr="000B2991">
        <w:rPr>
          <w:rFonts w:ascii="Times New Roman" w:eastAsia="Times New Roman" w:hAnsi="Times New Roman" w:cs="Times New Roman"/>
          <w:sz w:val="24"/>
          <w:szCs w:val="24"/>
        </w:rPr>
        <w:t>hurthle</w:t>
      </w:r>
      <w:proofErr w:type="spellEnd"/>
      <w:r w:rsidRPr="000B2991">
        <w:rPr>
          <w:rFonts w:ascii="Times New Roman" w:eastAsia="Times New Roman" w:hAnsi="Times New Roman" w:cs="Times New Roman"/>
          <w:sz w:val="24"/>
          <w:szCs w:val="24"/>
        </w:rPr>
        <w:t xml:space="preserve"> cell neoplasm were selected from the operation room logbooks of Tikur </w:t>
      </w:r>
      <w:proofErr w:type="spellStart"/>
      <w:r w:rsidRPr="000B2991">
        <w:rPr>
          <w:rFonts w:ascii="Times New Roman" w:eastAsia="Times New Roman" w:hAnsi="Times New Roman" w:cs="Times New Roman"/>
          <w:sz w:val="24"/>
          <w:szCs w:val="24"/>
        </w:rPr>
        <w:t>Anbessa</w:t>
      </w:r>
      <w:proofErr w:type="spellEnd"/>
      <w:r w:rsidRPr="000B2991">
        <w:rPr>
          <w:rFonts w:ascii="Times New Roman" w:eastAsia="Times New Roman" w:hAnsi="Times New Roman" w:cs="Times New Roman"/>
          <w:sz w:val="24"/>
          <w:szCs w:val="24"/>
        </w:rPr>
        <w:t xml:space="preserve">, </w:t>
      </w:r>
      <w:proofErr w:type="spellStart"/>
      <w:r w:rsidRPr="000B2991">
        <w:rPr>
          <w:rFonts w:ascii="Times New Roman" w:eastAsia="Times New Roman" w:hAnsi="Times New Roman" w:cs="Times New Roman"/>
          <w:sz w:val="24"/>
          <w:szCs w:val="24"/>
        </w:rPr>
        <w:t>Yekatit</w:t>
      </w:r>
      <w:proofErr w:type="spellEnd"/>
      <w:r w:rsidRPr="000B2991">
        <w:rPr>
          <w:rFonts w:ascii="Times New Roman" w:eastAsia="Times New Roman" w:hAnsi="Times New Roman" w:cs="Times New Roman"/>
          <w:sz w:val="24"/>
          <w:szCs w:val="24"/>
        </w:rPr>
        <w:t xml:space="preserve"> 12 and </w:t>
      </w:r>
      <w:proofErr w:type="spellStart"/>
      <w:r w:rsidRPr="000B2991">
        <w:rPr>
          <w:rFonts w:ascii="Times New Roman" w:eastAsia="Times New Roman" w:hAnsi="Times New Roman" w:cs="Times New Roman"/>
          <w:sz w:val="24"/>
          <w:szCs w:val="24"/>
        </w:rPr>
        <w:t>Zewditu</w:t>
      </w:r>
      <w:proofErr w:type="spellEnd"/>
      <w:r w:rsidRPr="000B2991">
        <w:rPr>
          <w:rFonts w:ascii="Times New Roman" w:eastAsia="Times New Roman" w:hAnsi="Times New Roman" w:cs="Times New Roman"/>
          <w:sz w:val="24"/>
          <w:szCs w:val="24"/>
        </w:rPr>
        <w:t xml:space="preserve"> memorial hospitals which are located in Addis Ababa, Ethiopia.  Cases with recurrence or with inconclusive or lost biopsy results were excluded from the study. </w:t>
      </w:r>
    </w:p>
    <w:p w14:paraId="0FF8FBA3" w14:textId="3CF5A96E" w:rsidR="00AB106A" w:rsidRDefault="00AC0EFF">
      <w:pPr>
        <w:jc w:val="both"/>
        <w:rPr>
          <w:rFonts w:ascii="Times New Roman" w:eastAsia="Times New Roman" w:hAnsi="Times New Roman" w:cs="Times New Roman"/>
          <w:sz w:val="24"/>
          <w:szCs w:val="24"/>
        </w:rPr>
      </w:pPr>
      <w:r w:rsidRPr="000B2991">
        <w:rPr>
          <w:rFonts w:ascii="Times New Roman" w:eastAsia="Times New Roman" w:hAnsi="Times New Roman" w:cs="Times New Roman"/>
          <w:sz w:val="24"/>
          <w:szCs w:val="24"/>
        </w:rPr>
        <w:t xml:space="preserve">FNACs and biopsy were reported by different pathologists from AAU, TASH or other institutions.  Almost all FNA procedures were performed without ultrasound guidance. Demographic, clinical and laboratory data as well as pathology reports were reviewed from individual patient’s charts. </w:t>
      </w:r>
      <w:r w:rsidR="005877CA" w:rsidRPr="000B2991">
        <w:rPr>
          <w:rFonts w:ascii="Times New Roman" w:eastAsia="Times New Roman" w:hAnsi="Times New Roman" w:cs="Times New Roman"/>
        </w:rPr>
        <w:t>The definitive diagnosis of malignancy was determined based on postoperative histopathological diagnosis.</w:t>
      </w:r>
      <w:r w:rsidR="005877CA" w:rsidRPr="000B2991">
        <w:rPr>
          <w:rFonts w:ascii="Times New Roman" w:eastAsia="Times New Roman" w:hAnsi="Times New Roman" w:cs="Times New Roman"/>
          <w:sz w:val="24"/>
          <w:szCs w:val="24"/>
        </w:rPr>
        <w:t xml:space="preserve"> Sociodemographic data, mass characteristics including size, type of nodule and consistency as well as signs &amp; symptoms such as rapid tumor growth, change of voice, dysphagia, airway obstruction, and duration of illness </w:t>
      </w:r>
      <w:r w:rsidR="005877CA" w:rsidRPr="000B2991">
        <w:rPr>
          <w:rFonts w:ascii="Times New Roman" w:eastAsia="Times New Roman" w:hAnsi="Times New Roman" w:cs="Times New Roman"/>
        </w:rPr>
        <w:t xml:space="preserve">were analyzed for association with presence of malignancy. The Data analysis was </w:t>
      </w:r>
      <w:r w:rsidR="005877CA" w:rsidRPr="000B2991">
        <w:rPr>
          <w:rFonts w:ascii="Times New Roman" w:eastAsia="Times New Roman" w:hAnsi="Times New Roman" w:cs="Times New Roman"/>
        </w:rPr>
        <w:lastRenderedPageBreak/>
        <w:t>made with SPSS version 24.</w:t>
      </w:r>
      <w:r w:rsidRPr="000B2991">
        <w:rPr>
          <w:rFonts w:ascii="Times New Roman" w:eastAsia="Times New Roman" w:hAnsi="Times New Roman" w:cs="Times New Roman"/>
          <w:sz w:val="24"/>
          <w:szCs w:val="24"/>
        </w:rPr>
        <w:t xml:space="preserve"> Ethical approval was obtained from the research and ethics </w:t>
      </w:r>
      <w:r w:rsidR="00834421" w:rsidRPr="000B2991">
        <w:rPr>
          <w:rFonts w:ascii="Times New Roman" w:eastAsia="Times New Roman" w:hAnsi="Times New Roman" w:cs="Times New Roman"/>
          <w:sz w:val="24"/>
          <w:szCs w:val="24"/>
        </w:rPr>
        <w:t>committee</w:t>
      </w:r>
      <w:r w:rsidRPr="000B2991">
        <w:rPr>
          <w:rFonts w:ascii="Times New Roman" w:eastAsia="Times New Roman" w:hAnsi="Times New Roman" w:cs="Times New Roman"/>
          <w:sz w:val="24"/>
          <w:szCs w:val="24"/>
        </w:rPr>
        <w:t xml:space="preserve"> at the Department of surgery, Addis Ababa University. </w:t>
      </w:r>
    </w:p>
    <w:p w14:paraId="5BBAA044" w14:textId="77777777" w:rsidR="00355850" w:rsidRDefault="00355850" w:rsidP="00C144CC">
      <w:pPr>
        <w:jc w:val="both"/>
        <w:rPr>
          <w:rFonts w:ascii="Times New Roman" w:hAnsi="Times New Roman" w:cs="Times New Roman"/>
          <w:b/>
          <w:bCs/>
          <w:sz w:val="24"/>
          <w:szCs w:val="24"/>
        </w:rPr>
      </w:pPr>
      <w:r w:rsidRPr="00355850">
        <w:rPr>
          <w:rFonts w:ascii="Times New Roman" w:eastAsia="Times New Roman" w:hAnsi="Times New Roman" w:cs="Times New Roman"/>
          <w:b/>
          <w:bCs/>
          <w:sz w:val="28"/>
          <w:szCs w:val="28"/>
        </w:rPr>
        <w:t>Operational definition</w:t>
      </w:r>
      <w:r w:rsidRPr="00355850">
        <w:rPr>
          <w:rFonts w:ascii="Times New Roman" w:hAnsi="Times New Roman" w:cs="Times New Roman"/>
          <w:b/>
          <w:bCs/>
          <w:sz w:val="24"/>
          <w:szCs w:val="24"/>
        </w:rPr>
        <w:t xml:space="preserve"> </w:t>
      </w:r>
    </w:p>
    <w:p w14:paraId="6C4BD69B" w14:textId="3B057733" w:rsidR="00C144CC" w:rsidRPr="00836552" w:rsidRDefault="00C144CC" w:rsidP="00C144CC">
      <w:pPr>
        <w:jc w:val="both"/>
        <w:rPr>
          <w:rFonts w:ascii="Times New Roman" w:hAnsi="Times New Roman" w:cs="Times New Roman"/>
          <w:b/>
          <w:bCs/>
          <w:color w:val="1F497D" w:themeColor="text2"/>
          <w:sz w:val="24"/>
          <w:szCs w:val="24"/>
        </w:rPr>
      </w:pPr>
      <w:r w:rsidRPr="00836552">
        <w:rPr>
          <w:rFonts w:ascii="Times New Roman" w:hAnsi="Times New Roman" w:cs="Times New Roman"/>
          <w:b/>
          <w:bCs/>
          <w:sz w:val="24"/>
          <w:szCs w:val="24"/>
        </w:rPr>
        <w:t>Consistency of swelling:</w:t>
      </w:r>
      <w:r w:rsidRPr="00836552">
        <w:rPr>
          <w:rFonts w:ascii="Times New Roman" w:hAnsi="Times New Roman" w:cs="Times New Roman"/>
          <w:b/>
          <w:bCs/>
          <w:color w:val="1F497D" w:themeColor="text2"/>
          <w:sz w:val="24"/>
          <w:szCs w:val="24"/>
        </w:rPr>
        <w:t xml:space="preserve"> </w:t>
      </w:r>
      <w:r w:rsidRPr="00836552">
        <w:rPr>
          <w:rFonts w:ascii="Times New Roman" w:hAnsi="Times New Roman" w:cs="Times New Roman"/>
          <w:sz w:val="24"/>
          <w:szCs w:val="24"/>
        </w:rPr>
        <w:t>described as physical examination finding of the most senior examiner as firm, soft or hard.</w:t>
      </w:r>
    </w:p>
    <w:p w14:paraId="4037A0BF" w14:textId="06DFC9CE" w:rsidR="00AB106A" w:rsidRDefault="00AC0EFF" w:rsidP="00AB106A">
      <w:pPr>
        <w:spacing w:after="0"/>
        <w:jc w:val="both"/>
        <w:rPr>
          <w:rFonts w:ascii="Times New Roman" w:eastAsia="Times New Roman" w:hAnsi="Times New Roman" w:cs="Times New Roman"/>
          <w:sz w:val="24"/>
          <w:szCs w:val="24"/>
        </w:rPr>
      </w:pPr>
      <w:r w:rsidRPr="000B2991">
        <w:rPr>
          <w:rFonts w:ascii="Times New Roman" w:eastAsia="Times New Roman" w:hAnsi="Times New Roman" w:cs="Times New Roman"/>
          <w:b/>
          <w:bCs/>
          <w:sz w:val="24"/>
          <w:szCs w:val="24"/>
        </w:rPr>
        <w:t>Size of nodule</w:t>
      </w:r>
      <w:r w:rsidRPr="000B2991">
        <w:rPr>
          <w:rFonts w:ascii="Times New Roman" w:eastAsia="Times New Roman" w:hAnsi="Times New Roman" w:cs="Times New Roman"/>
          <w:sz w:val="24"/>
          <w:szCs w:val="24"/>
        </w:rPr>
        <w:t xml:space="preserve"> was described in centimeters measured along its largest dimension. Duration of symptoms described in years when patients’ complaint was in less than a year it is stated infractions. </w:t>
      </w:r>
    </w:p>
    <w:p w14:paraId="524DA4A6" w14:textId="31556A8D" w:rsidR="00C144CC" w:rsidRPr="00C144CC" w:rsidRDefault="00C144CC" w:rsidP="00C144CC">
      <w:pPr>
        <w:jc w:val="both"/>
        <w:rPr>
          <w:rFonts w:ascii="Times New Roman" w:hAnsi="Times New Roman" w:cs="Times New Roman"/>
          <w:color w:val="1F497D" w:themeColor="text2"/>
          <w:sz w:val="24"/>
          <w:szCs w:val="24"/>
        </w:rPr>
      </w:pPr>
      <w:r w:rsidRPr="00836552">
        <w:rPr>
          <w:rFonts w:ascii="Times New Roman" w:hAnsi="Times New Roman" w:cs="Times New Roman"/>
          <w:b/>
          <w:bCs/>
          <w:sz w:val="24"/>
          <w:szCs w:val="24"/>
        </w:rPr>
        <w:t>Type of swelling</w:t>
      </w:r>
      <w:r w:rsidRPr="00836552">
        <w:rPr>
          <w:rFonts w:ascii="Times New Roman" w:hAnsi="Times New Roman" w:cs="Times New Roman"/>
          <w:color w:val="1F497D" w:themeColor="text2"/>
          <w:sz w:val="24"/>
          <w:szCs w:val="24"/>
        </w:rPr>
        <w:t xml:space="preserve">: </w:t>
      </w:r>
      <w:r>
        <w:rPr>
          <w:rFonts w:ascii="Times New Roman" w:hAnsi="Times New Roman" w:cs="Times New Roman"/>
          <w:sz w:val="24"/>
          <w:szCs w:val="24"/>
        </w:rPr>
        <w:t>d</w:t>
      </w:r>
      <w:r w:rsidRPr="00836552">
        <w:rPr>
          <w:rFonts w:ascii="Times New Roman" w:hAnsi="Times New Roman" w:cs="Times New Roman"/>
          <w:sz w:val="24"/>
          <w:szCs w:val="24"/>
        </w:rPr>
        <w:t>escribed as physical examination finding of the most senior examiner as solitary, multinodular or diffuse goiter.</w:t>
      </w:r>
    </w:p>
    <w:p w14:paraId="16793386" w14:textId="1D5AD204" w:rsidR="0094485E" w:rsidRPr="00AB106A" w:rsidRDefault="00AC0EFF" w:rsidP="00AB106A">
      <w:pPr>
        <w:spacing w:after="0"/>
        <w:jc w:val="both"/>
        <w:rPr>
          <w:rFonts w:ascii="Times New Roman" w:eastAsia="Times New Roman" w:hAnsi="Times New Roman" w:cs="Times New Roman"/>
          <w:sz w:val="24"/>
          <w:szCs w:val="24"/>
        </w:rPr>
      </w:pPr>
      <w:r w:rsidRPr="000B2991">
        <w:rPr>
          <w:rFonts w:ascii="Times New Roman" w:eastAsia="Times New Roman" w:hAnsi="Times New Roman" w:cs="Times New Roman"/>
          <w:b/>
          <w:sz w:val="24"/>
          <w:szCs w:val="24"/>
        </w:rPr>
        <w:t xml:space="preserve">Rapid growth: </w:t>
      </w:r>
      <w:r w:rsidRPr="000B2991">
        <w:rPr>
          <w:rFonts w:ascii="Times New Roman" w:eastAsia="Times New Roman" w:hAnsi="Times New Roman" w:cs="Times New Roman"/>
          <w:sz w:val="24"/>
          <w:szCs w:val="24"/>
        </w:rPr>
        <w:t xml:space="preserve">subjective complaint of the patient claiming that there is recent fast growth of thyroid </w:t>
      </w:r>
      <w:r w:rsidR="0094485E" w:rsidRPr="000B2991">
        <w:rPr>
          <w:rFonts w:ascii="Times New Roman" w:eastAsia="Times New Roman" w:hAnsi="Times New Roman" w:cs="Times New Roman"/>
          <w:sz w:val="24"/>
          <w:szCs w:val="24"/>
        </w:rPr>
        <w:t>swelling.</w:t>
      </w:r>
      <w:r w:rsidR="0094485E" w:rsidRPr="000B2991">
        <w:rPr>
          <w:rFonts w:ascii="Times New Roman" w:hAnsi="Times New Roman" w:cs="Times New Roman"/>
        </w:rPr>
        <w:t xml:space="preserve"> </w:t>
      </w:r>
    </w:p>
    <w:p w14:paraId="5AB21F36" w14:textId="0F6A7E8F" w:rsidR="00AE6966" w:rsidRDefault="0094485E" w:rsidP="005E0945">
      <w:pPr>
        <w:jc w:val="both"/>
        <w:rPr>
          <w:rFonts w:ascii="Times New Roman" w:eastAsia="Times New Roman" w:hAnsi="Times New Roman" w:cs="Times New Roman"/>
          <w:sz w:val="24"/>
          <w:szCs w:val="24"/>
        </w:rPr>
      </w:pPr>
      <w:r w:rsidRPr="000B2991">
        <w:rPr>
          <w:rFonts w:ascii="Times New Roman" w:eastAsia="Times New Roman" w:hAnsi="Times New Roman" w:cs="Times New Roman"/>
          <w:b/>
          <w:sz w:val="24"/>
          <w:szCs w:val="24"/>
        </w:rPr>
        <w:t>Intraoperative</w:t>
      </w:r>
      <w:r w:rsidR="00AC0EFF" w:rsidRPr="000B2991">
        <w:rPr>
          <w:rFonts w:ascii="Times New Roman" w:eastAsia="Times New Roman" w:hAnsi="Times New Roman" w:cs="Times New Roman"/>
          <w:b/>
          <w:sz w:val="24"/>
          <w:szCs w:val="24"/>
        </w:rPr>
        <w:t xml:space="preserve"> evidence of malignancy: </w:t>
      </w:r>
      <w:r w:rsidR="00AC0EFF" w:rsidRPr="000B2991">
        <w:rPr>
          <w:rFonts w:ascii="Times New Roman" w:eastAsia="Times New Roman" w:hAnsi="Times New Roman" w:cs="Times New Roman"/>
          <w:sz w:val="24"/>
          <w:szCs w:val="24"/>
        </w:rPr>
        <w:t>Intraoperative features including infiltration or fixity to surrounding structures /gross extrathyroidal extension, tumor thrombus in middle thyroid and/or jugular veins, lymph node involvement and fragile mass</w:t>
      </w:r>
      <w:bookmarkStart w:id="4" w:name="_heading=h.3znysh7" w:colFirst="0" w:colLast="0"/>
      <w:bookmarkEnd w:id="4"/>
      <w:r w:rsidR="00AB106A">
        <w:rPr>
          <w:rFonts w:ascii="Times New Roman" w:eastAsia="Times New Roman" w:hAnsi="Times New Roman" w:cs="Times New Roman"/>
          <w:sz w:val="24"/>
          <w:szCs w:val="24"/>
        </w:rPr>
        <w:t>.</w:t>
      </w:r>
    </w:p>
    <w:p w14:paraId="0385DC90" w14:textId="4F9FEE70" w:rsidR="00AE6966" w:rsidRDefault="00AE6966" w:rsidP="005E0945">
      <w:pPr>
        <w:jc w:val="both"/>
        <w:rPr>
          <w:rFonts w:ascii="Times New Roman" w:eastAsia="Times New Roman" w:hAnsi="Times New Roman" w:cs="Times New Roman"/>
          <w:b/>
          <w:bCs/>
          <w:sz w:val="28"/>
          <w:szCs w:val="28"/>
        </w:rPr>
      </w:pPr>
      <w:r w:rsidRPr="00AE6966">
        <w:rPr>
          <w:rFonts w:ascii="Times New Roman" w:eastAsia="Times New Roman" w:hAnsi="Times New Roman" w:cs="Times New Roman"/>
          <w:b/>
          <w:bCs/>
          <w:sz w:val="28"/>
          <w:szCs w:val="28"/>
        </w:rPr>
        <w:t>Abbreviation</w:t>
      </w:r>
      <w:r w:rsidR="00154837">
        <w:rPr>
          <w:rFonts w:ascii="Times New Roman" w:eastAsia="Times New Roman" w:hAnsi="Times New Roman" w:cs="Times New Roman"/>
          <w:b/>
          <w:bCs/>
          <w:sz w:val="28"/>
          <w:szCs w:val="28"/>
        </w:rPr>
        <w:t>s</w:t>
      </w:r>
    </w:p>
    <w:p w14:paraId="2BDD830D" w14:textId="77777777" w:rsidR="00AE6966" w:rsidRPr="00154837" w:rsidRDefault="00AE6966" w:rsidP="00AE6966">
      <w:pPr>
        <w:rPr>
          <w:rFonts w:ascii="Times New Roman" w:hAnsi="Times New Roman" w:cs="Times New Roman"/>
          <w:sz w:val="24"/>
          <w:szCs w:val="24"/>
        </w:rPr>
      </w:pPr>
      <w:r w:rsidRPr="00154837">
        <w:rPr>
          <w:rFonts w:ascii="Times New Roman" w:hAnsi="Times New Roman" w:cs="Times New Roman"/>
          <w:sz w:val="24"/>
          <w:szCs w:val="24"/>
        </w:rPr>
        <w:t>AAU – Addis Ababa University</w:t>
      </w:r>
    </w:p>
    <w:p w14:paraId="67C2F2EA" w14:textId="31B18AF2" w:rsidR="00154837" w:rsidRPr="00154837" w:rsidRDefault="00154837" w:rsidP="00AE6966">
      <w:pPr>
        <w:rPr>
          <w:rFonts w:ascii="Times New Roman" w:hAnsi="Times New Roman" w:cs="Times New Roman"/>
          <w:sz w:val="24"/>
          <w:szCs w:val="24"/>
        </w:rPr>
      </w:pPr>
      <w:r w:rsidRPr="00154837">
        <w:rPr>
          <w:rFonts w:ascii="Times New Roman" w:hAnsi="Times New Roman" w:cs="Times New Roman"/>
          <w:sz w:val="24"/>
          <w:szCs w:val="24"/>
        </w:rPr>
        <w:t>FN – Follicular neoplasm</w:t>
      </w:r>
    </w:p>
    <w:p w14:paraId="51EC5F16" w14:textId="3CEDEAF4" w:rsidR="00AE6966" w:rsidRPr="00154837" w:rsidRDefault="00AE6966" w:rsidP="00AE6966">
      <w:pPr>
        <w:rPr>
          <w:rFonts w:ascii="Times New Roman" w:hAnsi="Times New Roman" w:cs="Times New Roman"/>
          <w:sz w:val="24"/>
          <w:szCs w:val="24"/>
        </w:rPr>
      </w:pPr>
      <w:r w:rsidRPr="00154837">
        <w:rPr>
          <w:rFonts w:ascii="Times New Roman" w:hAnsi="Times New Roman" w:cs="Times New Roman"/>
          <w:sz w:val="24"/>
          <w:szCs w:val="24"/>
        </w:rPr>
        <w:t xml:space="preserve">FNAC–Fine needle aspiration cytology </w:t>
      </w:r>
    </w:p>
    <w:p w14:paraId="7408ABC0" w14:textId="77777777" w:rsidR="00AE6966" w:rsidRPr="00154837" w:rsidRDefault="00AE6966" w:rsidP="00AE6966">
      <w:pPr>
        <w:rPr>
          <w:rFonts w:ascii="Times New Roman" w:hAnsi="Times New Roman" w:cs="Times New Roman"/>
          <w:sz w:val="24"/>
          <w:szCs w:val="24"/>
        </w:rPr>
      </w:pPr>
      <w:r w:rsidRPr="00154837">
        <w:rPr>
          <w:rFonts w:ascii="Times New Roman" w:hAnsi="Times New Roman" w:cs="Times New Roman"/>
          <w:sz w:val="24"/>
          <w:szCs w:val="24"/>
        </w:rPr>
        <w:t xml:space="preserve">HCC – </w:t>
      </w:r>
      <w:proofErr w:type="spellStart"/>
      <w:r w:rsidRPr="00154837">
        <w:rPr>
          <w:rFonts w:ascii="Times New Roman" w:hAnsi="Times New Roman" w:cs="Times New Roman"/>
          <w:sz w:val="24"/>
          <w:szCs w:val="24"/>
        </w:rPr>
        <w:t>Hurthle</w:t>
      </w:r>
      <w:proofErr w:type="spellEnd"/>
      <w:r w:rsidRPr="00154837">
        <w:rPr>
          <w:rFonts w:ascii="Times New Roman" w:hAnsi="Times New Roman" w:cs="Times New Roman"/>
          <w:sz w:val="24"/>
          <w:szCs w:val="24"/>
        </w:rPr>
        <w:t xml:space="preserve"> Cell Carcinoma</w:t>
      </w:r>
    </w:p>
    <w:p w14:paraId="0BB1E003" w14:textId="77777777" w:rsidR="00AE6966" w:rsidRPr="00154837" w:rsidRDefault="00AE6966" w:rsidP="00AE6966">
      <w:pPr>
        <w:rPr>
          <w:rFonts w:ascii="Times New Roman" w:hAnsi="Times New Roman" w:cs="Times New Roman"/>
          <w:sz w:val="24"/>
          <w:szCs w:val="24"/>
        </w:rPr>
      </w:pPr>
      <w:r w:rsidRPr="00154837">
        <w:rPr>
          <w:rFonts w:ascii="Times New Roman" w:hAnsi="Times New Roman" w:cs="Times New Roman"/>
          <w:sz w:val="24"/>
          <w:szCs w:val="24"/>
        </w:rPr>
        <w:t xml:space="preserve">HCN – </w:t>
      </w:r>
      <w:proofErr w:type="spellStart"/>
      <w:r w:rsidRPr="00154837">
        <w:rPr>
          <w:rFonts w:ascii="Times New Roman" w:hAnsi="Times New Roman" w:cs="Times New Roman"/>
          <w:sz w:val="24"/>
          <w:szCs w:val="24"/>
        </w:rPr>
        <w:t>Hurthle</w:t>
      </w:r>
      <w:proofErr w:type="spellEnd"/>
      <w:r w:rsidRPr="00154837">
        <w:rPr>
          <w:rFonts w:ascii="Times New Roman" w:hAnsi="Times New Roman" w:cs="Times New Roman"/>
          <w:sz w:val="24"/>
          <w:szCs w:val="24"/>
        </w:rPr>
        <w:t xml:space="preserve"> Cell Neoplasm</w:t>
      </w:r>
    </w:p>
    <w:p w14:paraId="0271078B" w14:textId="77777777" w:rsidR="00AE6966" w:rsidRPr="00154837" w:rsidRDefault="00AE6966" w:rsidP="00AE6966">
      <w:pPr>
        <w:rPr>
          <w:rFonts w:ascii="Times New Roman" w:hAnsi="Times New Roman" w:cs="Times New Roman"/>
          <w:sz w:val="24"/>
          <w:szCs w:val="24"/>
        </w:rPr>
      </w:pPr>
      <w:r w:rsidRPr="00154837">
        <w:rPr>
          <w:rFonts w:ascii="Times New Roman" w:hAnsi="Times New Roman" w:cs="Times New Roman"/>
          <w:sz w:val="24"/>
          <w:szCs w:val="24"/>
        </w:rPr>
        <w:t xml:space="preserve">OR – Odds Ratio </w:t>
      </w:r>
    </w:p>
    <w:p w14:paraId="7CBAF888" w14:textId="7E8E3E64" w:rsidR="00AE6966" w:rsidRPr="00154837" w:rsidRDefault="00AE6966" w:rsidP="00AE6966">
      <w:pPr>
        <w:rPr>
          <w:rFonts w:ascii="Times New Roman" w:hAnsi="Times New Roman" w:cs="Times New Roman"/>
          <w:sz w:val="24"/>
          <w:szCs w:val="24"/>
        </w:rPr>
      </w:pPr>
      <w:r w:rsidRPr="00154837">
        <w:rPr>
          <w:rFonts w:ascii="Times New Roman" w:hAnsi="Times New Roman" w:cs="Times New Roman"/>
          <w:sz w:val="24"/>
          <w:szCs w:val="24"/>
        </w:rPr>
        <w:t xml:space="preserve">TASH – Tikur </w:t>
      </w:r>
      <w:proofErr w:type="spellStart"/>
      <w:r w:rsidRPr="00154837">
        <w:rPr>
          <w:rFonts w:ascii="Times New Roman" w:hAnsi="Times New Roman" w:cs="Times New Roman"/>
          <w:sz w:val="24"/>
          <w:szCs w:val="24"/>
        </w:rPr>
        <w:t>Anbessa</w:t>
      </w:r>
      <w:proofErr w:type="spellEnd"/>
      <w:r w:rsidRPr="00154837">
        <w:rPr>
          <w:rFonts w:ascii="Times New Roman" w:hAnsi="Times New Roman" w:cs="Times New Roman"/>
          <w:sz w:val="24"/>
          <w:szCs w:val="24"/>
        </w:rPr>
        <w:t xml:space="preserve"> Specialized Hospital</w:t>
      </w:r>
    </w:p>
    <w:p w14:paraId="0000001E" w14:textId="55EE349F" w:rsidR="005E0945" w:rsidRPr="000B2991" w:rsidRDefault="00AC0EFF" w:rsidP="006760F2">
      <w:pPr>
        <w:pStyle w:val="Heading1"/>
        <w:rPr>
          <w:rFonts w:ascii="Times New Roman" w:eastAsia="Arial" w:hAnsi="Times New Roman" w:cs="Times New Roman"/>
          <w:color w:val="auto"/>
        </w:rPr>
      </w:pPr>
      <w:r w:rsidRPr="000B2991">
        <w:rPr>
          <w:rFonts w:ascii="Times New Roman" w:eastAsia="Times New Roman" w:hAnsi="Times New Roman" w:cs="Times New Roman"/>
          <w:color w:val="auto"/>
        </w:rPr>
        <w:t xml:space="preserve">Results </w:t>
      </w:r>
    </w:p>
    <w:p w14:paraId="0000001F" w14:textId="77777777" w:rsidR="005E0945" w:rsidRPr="000B2991" w:rsidRDefault="00AC0EFF">
      <w:pPr>
        <w:pBdr>
          <w:top w:val="nil"/>
          <w:left w:val="nil"/>
          <w:bottom w:val="nil"/>
          <w:right w:val="nil"/>
          <w:between w:val="nil"/>
        </w:pBdr>
        <w:spacing w:after="0"/>
        <w:jc w:val="both"/>
        <w:rPr>
          <w:rFonts w:ascii="Times New Roman" w:eastAsia="Times New Roman" w:hAnsi="Times New Roman" w:cs="Times New Roman"/>
          <w:b/>
          <w:sz w:val="24"/>
          <w:szCs w:val="24"/>
        </w:rPr>
      </w:pPr>
      <w:r w:rsidRPr="000B2991">
        <w:rPr>
          <w:rFonts w:ascii="Times New Roman" w:eastAsia="Times New Roman" w:hAnsi="Times New Roman" w:cs="Times New Roman"/>
          <w:b/>
          <w:sz w:val="24"/>
          <w:szCs w:val="24"/>
        </w:rPr>
        <w:t>Demographic Data</w:t>
      </w:r>
    </w:p>
    <w:p w14:paraId="00000020" w14:textId="77777777" w:rsidR="005E0945" w:rsidRPr="000B2991" w:rsidRDefault="00AC0EFF" w:rsidP="00343E04">
      <w:pPr>
        <w:pBdr>
          <w:top w:val="nil"/>
          <w:left w:val="nil"/>
          <w:bottom w:val="nil"/>
          <w:right w:val="nil"/>
          <w:between w:val="nil"/>
        </w:pBdr>
        <w:spacing w:after="0"/>
        <w:jc w:val="both"/>
        <w:rPr>
          <w:rFonts w:ascii="Times New Roman" w:eastAsia="Times New Roman" w:hAnsi="Times New Roman" w:cs="Times New Roman"/>
        </w:rPr>
      </w:pPr>
      <w:r w:rsidRPr="000B2991">
        <w:rPr>
          <w:rFonts w:ascii="Times New Roman" w:eastAsia="Times New Roman" w:hAnsi="Times New Roman" w:cs="Times New Roman"/>
        </w:rPr>
        <w:t xml:space="preserve">The number of patients operated in the three hospitals with the diagnosis of follicular or </w:t>
      </w:r>
      <w:proofErr w:type="spellStart"/>
      <w:r w:rsidRPr="000B2991">
        <w:rPr>
          <w:rFonts w:ascii="Times New Roman" w:eastAsia="Times New Roman" w:hAnsi="Times New Roman" w:cs="Times New Roman"/>
        </w:rPr>
        <w:t>hurthle</w:t>
      </w:r>
      <w:proofErr w:type="spellEnd"/>
      <w:r w:rsidRPr="000B2991">
        <w:rPr>
          <w:rFonts w:ascii="Times New Roman" w:eastAsia="Times New Roman" w:hAnsi="Times New Roman" w:cs="Times New Roman"/>
        </w:rPr>
        <w:t xml:space="preserve"> cell thyroid neoplasm in 5 years were 115. Patients that fulfill the inclusion criteria were 85. FNA was taken without ultrasound guidance, in almost all of the patients.</w:t>
      </w:r>
      <w:r w:rsidRPr="000B2991">
        <w:rPr>
          <w:rFonts w:ascii="Times New Roman" w:eastAsia="Times New Roman" w:hAnsi="Times New Roman" w:cs="Times New Roman"/>
          <w:sz w:val="23"/>
          <w:szCs w:val="23"/>
        </w:rPr>
        <w:t xml:space="preserve"> </w:t>
      </w:r>
      <w:r w:rsidRPr="000B2991">
        <w:rPr>
          <w:rFonts w:ascii="Times New Roman" w:eastAsia="Times New Roman" w:hAnsi="Times New Roman" w:cs="Times New Roman"/>
        </w:rPr>
        <w:t xml:space="preserve">Follicular neoplasm was diagnosed in 56 (65.9%) and </w:t>
      </w:r>
      <w:proofErr w:type="spellStart"/>
      <w:r w:rsidRPr="000B2991">
        <w:rPr>
          <w:rFonts w:ascii="Times New Roman" w:eastAsia="Times New Roman" w:hAnsi="Times New Roman" w:cs="Times New Roman"/>
        </w:rPr>
        <w:t>hurthle</w:t>
      </w:r>
      <w:proofErr w:type="spellEnd"/>
      <w:r w:rsidRPr="000B2991">
        <w:rPr>
          <w:rFonts w:ascii="Times New Roman" w:eastAsia="Times New Roman" w:hAnsi="Times New Roman" w:cs="Times New Roman"/>
        </w:rPr>
        <w:t xml:space="preserve"> cell neoplasm in 29(34.1%) </w:t>
      </w:r>
    </w:p>
    <w:p w14:paraId="00000022" w14:textId="154AD5E6" w:rsidR="005E0945" w:rsidRPr="000B2991" w:rsidRDefault="00AC0EFF" w:rsidP="00343E04">
      <w:pPr>
        <w:pBdr>
          <w:top w:val="nil"/>
          <w:left w:val="nil"/>
          <w:bottom w:val="nil"/>
          <w:right w:val="nil"/>
          <w:between w:val="nil"/>
        </w:pBdr>
        <w:jc w:val="both"/>
        <w:rPr>
          <w:rFonts w:ascii="Times New Roman" w:eastAsia="Times New Roman" w:hAnsi="Times New Roman" w:cs="Times New Roman"/>
          <w:b/>
        </w:rPr>
      </w:pPr>
      <w:r w:rsidRPr="000B2991">
        <w:rPr>
          <w:rFonts w:ascii="Times New Roman" w:eastAsia="Times New Roman" w:hAnsi="Times New Roman" w:cs="Times New Roman"/>
          <w:sz w:val="23"/>
          <w:szCs w:val="23"/>
        </w:rPr>
        <w:t xml:space="preserve">Mean age of presentation was 35.64 </w:t>
      </w:r>
      <w:r w:rsidRPr="000B2991">
        <w:rPr>
          <w:rFonts w:ascii="Times New Roman" w:eastAsia="Times New Roman" w:hAnsi="Times New Roman" w:cs="Times New Roman"/>
          <w:sz w:val="23"/>
          <w:szCs w:val="23"/>
          <w:u w:val="single"/>
        </w:rPr>
        <w:t xml:space="preserve">+ </w:t>
      </w:r>
      <w:r w:rsidRPr="000B2991">
        <w:rPr>
          <w:rFonts w:ascii="Times New Roman" w:eastAsia="Times New Roman" w:hAnsi="Times New Roman" w:cs="Times New Roman"/>
          <w:sz w:val="23"/>
          <w:szCs w:val="23"/>
        </w:rPr>
        <w:t xml:space="preserve">12.823 (age range 18-78) years.  Those patients with age </w:t>
      </w:r>
      <w:r w:rsidRPr="000B2991">
        <w:rPr>
          <w:rFonts w:ascii="Times New Roman" w:eastAsia="Times New Roman" w:hAnsi="Times New Roman" w:cs="Times New Roman"/>
          <w:sz w:val="23"/>
          <w:szCs w:val="23"/>
          <w:u w:val="single"/>
        </w:rPr>
        <w:t>&lt;</w:t>
      </w:r>
      <w:r w:rsidRPr="000B2991">
        <w:rPr>
          <w:rFonts w:ascii="Times New Roman" w:eastAsia="Times New Roman" w:hAnsi="Times New Roman" w:cs="Times New Roman"/>
          <w:sz w:val="23"/>
          <w:szCs w:val="23"/>
        </w:rPr>
        <w:t xml:space="preserve">40 years were 70.6%, whereas age &gt;60 was 5.9%. Seventy-four (87.1%) were female and 11 (12.9%) </w:t>
      </w:r>
      <w:r w:rsidRPr="000B2991">
        <w:rPr>
          <w:rFonts w:ascii="Times New Roman" w:eastAsia="Times New Roman" w:hAnsi="Times New Roman" w:cs="Times New Roman"/>
          <w:sz w:val="23"/>
          <w:szCs w:val="23"/>
        </w:rPr>
        <w:lastRenderedPageBreak/>
        <w:t xml:space="preserve">were male. Male to female ratio is 1:6.72.  The vast majority of patients (77, 90.6%) were from Addis Ababa. The comparison between benign and malignant lesions is provided under </w:t>
      </w:r>
      <w:r w:rsidRPr="000B2991">
        <w:rPr>
          <w:rFonts w:ascii="Times New Roman" w:eastAsia="Times New Roman" w:hAnsi="Times New Roman" w:cs="Times New Roman"/>
          <w:b/>
          <w:sz w:val="23"/>
          <w:szCs w:val="23"/>
        </w:rPr>
        <w:t>Table 1</w:t>
      </w:r>
      <w:r w:rsidRPr="000B2991">
        <w:rPr>
          <w:rFonts w:ascii="Times New Roman" w:eastAsia="Times New Roman" w:hAnsi="Times New Roman" w:cs="Times New Roman"/>
          <w:b/>
        </w:rPr>
        <w:t xml:space="preserve">. </w:t>
      </w:r>
    </w:p>
    <w:p w14:paraId="00000024" w14:textId="548608A5" w:rsidR="005E0945" w:rsidRPr="000B2991" w:rsidRDefault="00AC0EFF" w:rsidP="005877CA">
      <w:pPr>
        <w:pBdr>
          <w:top w:val="nil"/>
          <w:left w:val="nil"/>
          <w:bottom w:val="nil"/>
          <w:right w:val="nil"/>
          <w:between w:val="nil"/>
        </w:pBdr>
        <w:jc w:val="both"/>
        <w:rPr>
          <w:rFonts w:ascii="Times New Roman" w:eastAsia="Times New Roman" w:hAnsi="Times New Roman" w:cs="Times New Roman"/>
          <w:b/>
        </w:rPr>
      </w:pPr>
      <w:r w:rsidRPr="000B2991">
        <w:rPr>
          <w:rFonts w:ascii="Times New Roman" w:eastAsia="Times New Roman" w:hAnsi="Times New Roman" w:cs="Times New Roman"/>
          <w:b/>
        </w:rPr>
        <w:t xml:space="preserve">Table 1. Comparison of demographic data among patients with benign and malignant </w:t>
      </w:r>
      <w:sdt>
        <w:sdtPr>
          <w:rPr>
            <w:rFonts w:ascii="Times New Roman" w:hAnsi="Times New Roman" w:cs="Times New Roman"/>
          </w:rPr>
          <w:tag w:val="goog_rdk_69"/>
          <w:id w:val="-1937204114"/>
        </w:sdtPr>
        <w:sdtEndPr/>
        <w:sdtContent/>
      </w:sdt>
      <w:r w:rsidRPr="000B2991">
        <w:rPr>
          <w:rFonts w:ascii="Times New Roman" w:eastAsia="Times New Roman" w:hAnsi="Times New Roman" w:cs="Times New Roman"/>
          <w:b/>
        </w:rPr>
        <w:t xml:space="preserve">nodules </w:t>
      </w:r>
    </w:p>
    <w:tbl>
      <w:tblPr>
        <w:tblStyle w:val="5"/>
        <w:tblW w:w="8640" w:type="dxa"/>
        <w:tblInd w:w="368" w:type="dxa"/>
        <w:tblLayout w:type="fixed"/>
        <w:tblLook w:val="0400" w:firstRow="0" w:lastRow="0" w:firstColumn="0" w:lastColumn="0" w:noHBand="0" w:noVBand="1"/>
      </w:tblPr>
      <w:tblGrid>
        <w:gridCol w:w="3258"/>
        <w:gridCol w:w="2232"/>
        <w:gridCol w:w="2160"/>
        <w:gridCol w:w="990"/>
      </w:tblGrid>
      <w:tr w:rsidR="00921176" w:rsidRPr="000B2991" w14:paraId="16A47144" w14:textId="77777777">
        <w:trPr>
          <w:trHeight w:val="315"/>
        </w:trPr>
        <w:tc>
          <w:tcPr>
            <w:tcW w:w="3258" w:type="dxa"/>
            <w:tcBorders>
              <w:top w:val="single" w:sz="4" w:space="0" w:color="000000"/>
              <w:left w:val="nil"/>
              <w:bottom w:val="single" w:sz="6" w:space="0" w:color="000000"/>
              <w:right w:val="nil"/>
            </w:tcBorders>
            <w:shd w:val="clear" w:color="auto" w:fill="auto"/>
            <w:vAlign w:val="bottom"/>
          </w:tcPr>
          <w:p w14:paraId="00000025"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 xml:space="preserve">Variables  </w:t>
            </w:r>
          </w:p>
        </w:tc>
        <w:tc>
          <w:tcPr>
            <w:tcW w:w="2232" w:type="dxa"/>
            <w:tcBorders>
              <w:top w:val="single" w:sz="4" w:space="0" w:color="000000"/>
              <w:left w:val="nil"/>
              <w:bottom w:val="single" w:sz="6" w:space="0" w:color="000000"/>
              <w:right w:val="nil"/>
            </w:tcBorders>
            <w:shd w:val="clear" w:color="auto" w:fill="auto"/>
            <w:vAlign w:val="bottom"/>
          </w:tcPr>
          <w:p w14:paraId="00000026"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Benign nodules (66)</w:t>
            </w:r>
          </w:p>
        </w:tc>
        <w:tc>
          <w:tcPr>
            <w:tcW w:w="2160" w:type="dxa"/>
            <w:tcBorders>
              <w:top w:val="single" w:sz="4" w:space="0" w:color="000000"/>
              <w:left w:val="nil"/>
              <w:bottom w:val="single" w:sz="6" w:space="0" w:color="000000"/>
              <w:right w:val="nil"/>
            </w:tcBorders>
            <w:shd w:val="clear" w:color="auto" w:fill="auto"/>
            <w:vAlign w:val="bottom"/>
          </w:tcPr>
          <w:p w14:paraId="00000027"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 xml:space="preserve">Malignant (19)                             </w:t>
            </w:r>
          </w:p>
        </w:tc>
        <w:tc>
          <w:tcPr>
            <w:tcW w:w="990" w:type="dxa"/>
            <w:tcBorders>
              <w:top w:val="single" w:sz="4" w:space="0" w:color="000000"/>
              <w:left w:val="nil"/>
              <w:bottom w:val="single" w:sz="6" w:space="0" w:color="000000"/>
              <w:right w:val="nil"/>
            </w:tcBorders>
            <w:shd w:val="clear" w:color="auto" w:fill="auto"/>
            <w:vAlign w:val="bottom"/>
          </w:tcPr>
          <w:p w14:paraId="00000028"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P value</w:t>
            </w:r>
          </w:p>
        </w:tc>
      </w:tr>
      <w:tr w:rsidR="00921176" w:rsidRPr="000B2991" w14:paraId="3D9A03E9" w14:textId="77777777">
        <w:trPr>
          <w:trHeight w:val="315"/>
        </w:trPr>
        <w:tc>
          <w:tcPr>
            <w:tcW w:w="3258" w:type="dxa"/>
            <w:tcBorders>
              <w:top w:val="nil"/>
              <w:left w:val="nil"/>
              <w:bottom w:val="nil"/>
              <w:right w:val="nil"/>
            </w:tcBorders>
            <w:shd w:val="clear" w:color="auto" w:fill="auto"/>
            <w:vAlign w:val="bottom"/>
          </w:tcPr>
          <w:p w14:paraId="00000029"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Age at diagnosis (year) </w:t>
            </w:r>
            <w:r w:rsidRPr="000B2991">
              <w:rPr>
                <w:rFonts w:ascii="Times New Roman" w:eastAsia="Times New Roman" w:hAnsi="Times New Roman" w:cs="Times New Roman"/>
                <w:u w:val="single"/>
              </w:rPr>
              <w:t>+</w:t>
            </w:r>
            <w:r w:rsidRPr="000B2991">
              <w:rPr>
                <w:rFonts w:ascii="Times New Roman" w:eastAsia="Times New Roman" w:hAnsi="Times New Roman" w:cs="Times New Roman"/>
              </w:rPr>
              <w:t>SD</w:t>
            </w:r>
          </w:p>
        </w:tc>
        <w:tc>
          <w:tcPr>
            <w:tcW w:w="2232" w:type="dxa"/>
            <w:tcBorders>
              <w:top w:val="nil"/>
              <w:left w:val="nil"/>
              <w:bottom w:val="nil"/>
              <w:right w:val="nil"/>
            </w:tcBorders>
            <w:shd w:val="clear" w:color="auto" w:fill="auto"/>
            <w:vAlign w:val="bottom"/>
          </w:tcPr>
          <w:p w14:paraId="0000002A"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36 </w:t>
            </w:r>
            <w:r w:rsidRPr="000B2991">
              <w:rPr>
                <w:rFonts w:ascii="Times New Roman" w:eastAsia="Times New Roman" w:hAnsi="Times New Roman" w:cs="Times New Roman"/>
                <w:u w:val="single"/>
              </w:rPr>
              <w:t>+</w:t>
            </w:r>
            <w:r w:rsidRPr="000B2991">
              <w:rPr>
                <w:rFonts w:ascii="Times New Roman" w:eastAsia="Times New Roman" w:hAnsi="Times New Roman" w:cs="Times New Roman"/>
              </w:rPr>
              <w:t xml:space="preserve"> 13.2 </w:t>
            </w:r>
          </w:p>
        </w:tc>
        <w:tc>
          <w:tcPr>
            <w:tcW w:w="2160" w:type="dxa"/>
            <w:tcBorders>
              <w:top w:val="nil"/>
              <w:left w:val="nil"/>
              <w:bottom w:val="nil"/>
              <w:right w:val="nil"/>
            </w:tcBorders>
            <w:shd w:val="clear" w:color="auto" w:fill="auto"/>
            <w:vAlign w:val="bottom"/>
          </w:tcPr>
          <w:p w14:paraId="0000002B"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34 </w:t>
            </w:r>
            <w:r w:rsidRPr="000B2991">
              <w:rPr>
                <w:rFonts w:ascii="Times New Roman" w:eastAsia="Times New Roman" w:hAnsi="Times New Roman" w:cs="Times New Roman"/>
                <w:u w:val="single"/>
              </w:rPr>
              <w:t>+</w:t>
            </w:r>
            <w:r w:rsidRPr="000B2991">
              <w:rPr>
                <w:rFonts w:ascii="Times New Roman" w:eastAsia="Times New Roman" w:hAnsi="Times New Roman" w:cs="Times New Roman"/>
              </w:rPr>
              <w:t xml:space="preserve"> 11.3 </w:t>
            </w:r>
          </w:p>
        </w:tc>
        <w:tc>
          <w:tcPr>
            <w:tcW w:w="990" w:type="dxa"/>
            <w:tcBorders>
              <w:top w:val="nil"/>
              <w:left w:val="nil"/>
              <w:bottom w:val="nil"/>
              <w:right w:val="nil"/>
            </w:tcBorders>
            <w:shd w:val="clear" w:color="auto" w:fill="auto"/>
            <w:vAlign w:val="bottom"/>
          </w:tcPr>
          <w:p w14:paraId="0000002C"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5894E30D" w14:textId="77777777">
        <w:trPr>
          <w:trHeight w:val="300"/>
        </w:trPr>
        <w:tc>
          <w:tcPr>
            <w:tcW w:w="3258" w:type="dxa"/>
            <w:tcBorders>
              <w:top w:val="nil"/>
              <w:left w:val="nil"/>
              <w:bottom w:val="nil"/>
              <w:right w:val="nil"/>
            </w:tcBorders>
            <w:shd w:val="clear" w:color="auto" w:fill="auto"/>
            <w:vAlign w:val="bottom"/>
          </w:tcPr>
          <w:p w14:paraId="0000002D"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 xml:space="preserve">Age category </w:t>
            </w:r>
          </w:p>
        </w:tc>
        <w:tc>
          <w:tcPr>
            <w:tcW w:w="2232" w:type="dxa"/>
            <w:tcBorders>
              <w:top w:val="nil"/>
              <w:left w:val="nil"/>
              <w:bottom w:val="nil"/>
              <w:right w:val="nil"/>
            </w:tcBorders>
            <w:shd w:val="clear" w:color="auto" w:fill="auto"/>
            <w:vAlign w:val="bottom"/>
          </w:tcPr>
          <w:p w14:paraId="0000002E" w14:textId="77777777" w:rsidR="005E0945" w:rsidRPr="000B2991" w:rsidRDefault="005E0945">
            <w:pPr>
              <w:spacing w:after="0" w:line="240" w:lineRule="auto"/>
              <w:rPr>
                <w:rFonts w:ascii="Times New Roman" w:eastAsia="Times New Roman" w:hAnsi="Times New Roman" w:cs="Times New Roman"/>
              </w:rPr>
            </w:pPr>
          </w:p>
        </w:tc>
        <w:tc>
          <w:tcPr>
            <w:tcW w:w="2160" w:type="dxa"/>
            <w:tcBorders>
              <w:top w:val="nil"/>
              <w:left w:val="nil"/>
              <w:bottom w:val="nil"/>
              <w:right w:val="nil"/>
            </w:tcBorders>
            <w:shd w:val="clear" w:color="auto" w:fill="auto"/>
            <w:vAlign w:val="bottom"/>
          </w:tcPr>
          <w:p w14:paraId="0000002F" w14:textId="77777777" w:rsidR="005E0945" w:rsidRPr="000B2991" w:rsidRDefault="005E0945">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bottom"/>
          </w:tcPr>
          <w:p w14:paraId="00000030" w14:textId="77777777" w:rsidR="005E0945" w:rsidRPr="000B2991" w:rsidRDefault="00AC0EFF" w:rsidP="00297C5A">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0.176</w:t>
            </w:r>
          </w:p>
        </w:tc>
      </w:tr>
      <w:tr w:rsidR="00921176" w:rsidRPr="000B2991" w14:paraId="62D748A8" w14:textId="77777777">
        <w:trPr>
          <w:trHeight w:val="300"/>
        </w:trPr>
        <w:tc>
          <w:tcPr>
            <w:tcW w:w="3258" w:type="dxa"/>
            <w:tcBorders>
              <w:top w:val="nil"/>
              <w:left w:val="nil"/>
              <w:bottom w:val="nil"/>
              <w:right w:val="nil"/>
            </w:tcBorders>
            <w:shd w:val="clear" w:color="auto" w:fill="auto"/>
            <w:vAlign w:val="bottom"/>
          </w:tcPr>
          <w:p w14:paraId="00000031"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&lt;40</w:t>
            </w:r>
          </w:p>
        </w:tc>
        <w:tc>
          <w:tcPr>
            <w:tcW w:w="2232" w:type="dxa"/>
            <w:tcBorders>
              <w:top w:val="nil"/>
              <w:left w:val="nil"/>
              <w:bottom w:val="nil"/>
              <w:right w:val="nil"/>
            </w:tcBorders>
            <w:shd w:val="clear" w:color="auto" w:fill="auto"/>
            <w:vAlign w:val="bottom"/>
          </w:tcPr>
          <w:p w14:paraId="00000032"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72.70%</w:t>
            </w:r>
          </w:p>
        </w:tc>
        <w:tc>
          <w:tcPr>
            <w:tcW w:w="2160" w:type="dxa"/>
            <w:tcBorders>
              <w:top w:val="nil"/>
              <w:left w:val="nil"/>
              <w:bottom w:val="nil"/>
              <w:right w:val="nil"/>
            </w:tcBorders>
            <w:shd w:val="clear" w:color="auto" w:fill="auto"/>
            <w:vAlign w:val="bottom"/>
          </w:tcPr>
          <w:p w14:paraId="00000033"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63.20%</w:t>
            </w:r>
          </w:p>
        </w:tc>
        <w:tc>
          <w:tcPr>
            <w:tcW w:w="990" w:type="dxa"/>
            <w:tcBorders>
              <w:top w:val="nil"/>
              <w:left w:val="nil"/>
              <w:bottom w:val="nil"/>
              <w:right w:val="nil"/>
            </w:tcBorders>
            <w:shd w:val="clear" w:color="auto" w:fill="auto"/>
            <w:vAlign w:val="bottom"/>
          </w:tcPr>
          <w:p w14:paraId="00000034" w14:textId="77777777" w:rsidR="005E0945" w:rsidRPr="000B2991" w:rsidRDefault="005E0945">
            <w:pPr>
              <w:spacing w:after="0" w:line="240" w:lineRule="auto"/>
              <w:jc w:val="right"/>
              <w:rPr>
                <w:rFonts w:ascii="Times New Roman" w:eastAsia="Times New Roman" w:hAnsi="Times New Roman" w:cs="Times New Roman"/>
              </w:rPr>
            </w:pPr>
          </w:p>
        </w:tc>
      </w:tr>
      <w:tr w:rsidR="00921176" w:rsidRPr="000B2991" w14:paraId="780B3430" w14:textId="77777777">
        <w:trPr>
          <w:trHeight w:val="300"/>
        </w:trPr>
        <w:tc>
          <w:tcPr>
            <w:tcW w:w="3258" w:type="dxa"/>
            <w:tcBorders>
              <w:top w:val="nil"/>
              <w:left w:val="nil"/>
              <w:bottom w:val="nil"/>
              <w:right w:val="nil"/>
            </w:tcBorders>
            <w:shd w:val="clear" w:color="auto" w:fill="auto"/>
            <w:vAlign w:val="bottom"/>
          </w:tcPr>
          <w:p w14:paraId="00000035"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 xml:space="preserve">         40-60                                   </w:t>
            </w:r>
          </w:p>
        </w:tc>
        <w:tc>
          <w:tcPr>
            <w:tcW w:w="2232" w:type="dxa"/>
            <w:tcBorders>
              <w:top w:val="nil"/>
              <w:left w:val="nil"/>
              <w:bottom w:val="nil"/>
              <w:right w:val="nil"/>
            </w:tcBorders>
            <w:shd w:val="clear" w:color="auto" w:fill="auto"/>
            <w:vAlign w:val="bottom"/>
          </w:tcPr>
          <w:p w14:paraId="00000036"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19.7%</w:t>
            </w:r>
          </w:p>
        </w:tc>
        <w:tc>
          <w:tcPr>
            <w:tcW w:w="2160" w:type="dxa"/>
            <w:tcBorders>
              <w:top w:val="nil"/>
              <w:left w:val="nil"/>
              <w:bottom w:val="nil"/>
              <w:right w:val="nil"/>
            </w:tcBorders>
            <w:shd w:val="clear" w:color="auto" w:fill="auto"/>
            <w:vAlign w:val="bottom"/>
          </w:tcPr>
          <w:p w14:paraId="00000037" w14:textId="77777777" w:rsidR="005E0945" w:rsidRPr="000B2991" w:rsidRDefault="00AC0EFF">
            <w:pPr>
              <w:spacing w:after="0" w:line="240" w:lineRule="auto"/>
              <w:rPr>
                <w:rFonts w:ascii="Times New Roman" w:eastAsia="Times New Roman" w:hAnsi="Times New Roman" w:cs="Times New Roman"/>
                <w:sz w:val="20"/>
                <w:szCs w:val="20"/>
              </w:rPr>
            </w:pPr>
            <w:r w:rsidRPr="000B2991">
              <w:rPr>
                <w:rFonts w:ascii="Times New Roman" w:eastAsia="Times New Roman" w:hAnsi="Times New Roman" w:cs="Times New Roman"/>
                <w:sz w:val="20"/>
                <w:szCs w:val="20"/>
              </w:rPr>
              <w:t>36.8%</w:t>
            </w:r>
          </w:p>
        </w:tc>
        <w:tc>
          <w:tcPr>
            <w:tcW w:w="990" w:type="dxa"/>
            <w:tcBorders>
              <w:top w:val="nil"/>
              <w:left w:val="nil"/>
              <w:bottom w:val="nil"/>
              <w:right w:val="nil"/>
            </w:tcBorders>
            <w:shd w:val="clear" w:color="auto" w:fill="auto"/>
            <w:vAlign w:val="bottom"/>
          </w:tcPr>
          <w:p w14:paraId="00000038" w14:textId="77777777" w:rsidR="005E0945" w:rsidRPr="000B2991" w:rsidRDefault="005E0945">
            <w:pPr>
              <w:spacing w:after="0" w:line="240" w:lineRule="auto"/>
              <w:rPr>
                <w:rFonts w:ascii="Times New Roman" w:eastAsia="Times New Roman" w:hAnsi="Times New Roman" w:cs="Times New Roman"/>
                <w:sz w:val="20"/>
                <w:szCs w:val="20"/>
              </w:rPr>
            </w:pPr>
          </w:p>
        </w:tc>
      </w:tr>
      <w:tr w:rsidR="00921176" w:rsidRPr="000B2991" w14:paraId="60DE0980" w14:textId="77777777">
        <w:trPr>
          <w:trHeight w:val="300"/>
        </w:trPr>
        <w:tc>
          <w:tcPr>
            <w:tcW w:w="3258" w:type="dxa"/>
            <w:tcBorders>
              <w:top w:val="nil"/>
              <w:left w:val="nil"/>
              <w:bottom w:val="nil"/>
              <w:right w:val="nil"/>
            </w:tcBorders>
            <w:shd w:val="clear" w:color="auto" w:fill="auto"/>
            <w:vAlign w:val="bottom"/>
          </w:tcPr>
          <w:p w14:paraId="00000039"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&gt;60</w:t>
            </w:r>
          </w:p>
        </w:tc>
        <w:tc>
          <w:tcPr>
            <w:tcW w:w="2232" w:type="dxa"/>
            <w:tcBorders>
              <w:top w:val="nil"/>
              <w:left w:val="nil"/>
              <w:bottom w:val="nil"/>
              <w:right w:val="nil"/>
            </w:tcBorders>
            <w:shd w:val="clear" w:color="auto" w:fill="auto"/>
            <w:vAlign w:val="bottom"/>
          </w:tcPr>
          <w:p w14:paraId="0000003A"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7.60%</w:t>
            </w:r>
          </w:p>
        </w:tc>
        <w:tc>
          <w:tcPr>
            <w:tcW w:w="2160" w:type="dxa"/>
            <w:tcBorders>
              <w:top w:val="nil"/>
              <w:left w:val="nil"/>
              <w:bottom w:val="nil"/>
              <w:right w:val="nil"/>
            </w:tcBorders>
            <w:shd w:val="clear" w:color="auto" w:fill="auto"/>
            <w:vAlign w:val="bottom"/>
          </w:tcPr>
          <w:p w14:paraId="0000003B"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0%</w:t>
            </w:r>
          </w:p>
        </w:tc>
        <w:tc>
          <w:tcPr>
            <w:tcW w:w="990" w:type="dxa"/>
            <w:tcBorders>
              <w:top w:val="nil"/>
              <w:left w:val="nil"/>
              <w:bottom w:val="nil"/>
              <w:right w:val="nil"/>
            </w:tcBorders>
            <w:shd w:val="clear" w:color="auto" w:fill="auto"/>
            <w:vAlign w:val="bottom"/>
          </w:tcPr>
          <w:p w14:paraId="0000003C" w14:textId="77777777" w:rsidR="005E0945" w:rsidRPr="000B2991" w:rsidRDefault="005E0945">
            <w:pPr>
              <w:spacing w:after="0" w:line="240" w:lineRule="auto"/>
              <w:jc w:val="right"/>
              <w:rPr>
                <w:rFonts w:ascii="Times New Roman" w:eastAsia="Times New Roman" w:hAnsi="Times New Roman" w:cs="Times New Roman"/>
              </w:rPr>
            </w:pPr>
          </w:p>
        </w:tc>
      </w:tr>
      <w:tr w:rsidR="00921176" w:rsidRPr="000B2991" w14:paraId="411F5B47" w14:textId="77777777">
        <w:trPr>
          <w:trHeight w:val="300"/>
        </w:trPr>
        <w:tc>
          <w:tcPr>
            <w:tcW w:w="3258" w:type="dxa"/>
            <w:tcBorders>
              <w:top w:val="nil"/>
              <w:left w:val="nil"/>
              <w:bottom w:val="nil"/>
              <w:right w:val="nil"/>
            </w:tcBorders>
            <w:shd w:val="clear" w:color="auto" w:fill="auto"/>
            <w:vAlign w:val="bottom"/>
          </w:tcPr>
          <w:p w14:paraId="0000003D"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Sex: no (%)</w:t>
            </w:r>
          </w:p>
        </w:tc>
        <w:tc>
          <w:tcPr>
            <w:tcW w:w="2232" w:type="dxa"/>
            <w:tcBorders>
              <w:top w:val="nil"/>
              <w:left w:val="nil"/>
              <w:bottom w:val="nil"/>
              <w:right w:val="nil"/>
            </w:tcBorders>
            <w:shd w:val="clear" w:color="auto" w:fill="auto"/>
            <w:vAlign w:val="bottom"/>
          </w:tcPr>
          <w:p w14:paraId="0000003E" w14:textId="77777777" w:rsidR="005E0945" w:rsidRPr="000B2991" w:rsidRDefault="005E0945">
            <w:pPr>
              <w:spacing w:after="0" w:line="240" w:lineRule="auto"/>
              <w:rPr>
                <w:rFonts w:ascii="Times New Roman" w:eastAsia="Times New Roman" w:hAnsi="Times New Roman" w:cs="Times New Roman"/>
              </w:rPr>
            </w:pPr>
          </w:p>
        </w:tc>
        <w:tc>
          <w:tcPr>
            <w:tcW w:w="2160" w:type="dxa"/>
            <w:tcBorders>
              <w:top w:val="nil"/>
              <w:left w:val="nil"/>
              <w:bottom w:val="nil"/>
              <w:right w:val="nil"/>
            </w:tcBorders>
            <w:shd w:val="clear" w:color="auto" w:fill="auto"/>
            <w:vAlign w:val="bottom"/>
          </w:tcPr>
          <w:p w14:paraId="0000003F" w14:textId="77777777" w:rsidR="005E0945" w:rsidRPr="000B2991" w:rsidRDefault="005E0945">
            <w:pPr>
              <w:spacing w:after="0" w:line="240" w:lineRule="auto"/>
              <w:rPr>
                <w:rFonts w:ascii="Times New Roman" w:eastAsia="Times New Roman" w:hAnsi="Times New Roman" w:cs="Times New Roman"/>
                <w:b/>
                <w:sz w:val="20"/>
                <w:szCs w:val="20"/>
              </w:rPr>
            </w:pPr>
          </w:p>
        </w:tc>
        <w:tc>
          <w:tcPr>
            <w:tcW w:w="990" w:type="dxa"/>
            <w:tcBorders>
              <w:top w:val="nil"/>
              <w:left w:val="nil"/>
              <w:bottom w:val="nil"/>
              <w:right w:val="nil"/>
            </w:tcBorders>
            <w:shd w:val="clear" w:color="auto" w:fill="auto"/>
            <w:vAlign w:val="bottom"/>
          </w:tcPr>
          <w:p w14:paraId="00000040" w14:textId="445C17F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 xml:space="preserve">     </w:t>
            </w:r>
            <w:r w:rsidR="00297C5A">
              <w:rPr>
                <w:rFonts w:ascii="Times New Roman" w:eastAsia="Times New Roman" w:hAnsi="Times New Roman" w:cs="Times New Roman"/>
                <w:b/>
              </w:rPr>
              <w:t xml:space="preserve">   </w:t>
            </w:r>
            <w:r w:rsidRPr="000B2991">
              <w:rPr>
                <w:rFonts w:ascii="Times New Roman" w:eastAsia="Times New Roman" w:hAnsi="Times New Roman" w:cs="Times New Roman"/>
                <w:b/>
              </w:rPr>
              <w:t>0.722</w:t>
            </w:r>
          </w:p>
        </w:tc>
      </w:tr>
      <w:tr w:rsidR="00921176" w:rsidRPr="000B2991" w14:paraId="6AFD7C38" w14:textId="77777777">
        <w:trPr>
          <w:trHeight w:val="300"/>
        </w:trPr>
        <w:tc>
          <w:tcPr>
            <w:tcW w:w="3258" w:type="dxa"/>
            <w:tcBorders>
              <w:top w:val="nil"/>
              <w:left w:val="nil"/>
              <w:bottom w:val="nil"/>
              <w:right w:val="nil"/>
            </w:tcBorders>
            <w:shd w:val="clear" w:color="auto" w:fill="auto"/>
            <w:vAlign w:val="bottom"/>
          </w:tcPr>
          <w:p w14:paraId="00000041"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Male</w:t>
            </w:r>
          </w:p>
        </w:tc>
        <w:tc>
          <w:tcPr>
            <w:tcW w:w="2232" w:type="dxa"/>
            <w:tcBorders>
              <w:top w:val="nil"/>
              <w:left w:val="nil"/>
              <w:bottom w:val="nil"/>
              <w:right w:val="nil"/>
            </w:tcBorders>
            <w:shd w:val="clear" w:color="auto" w:fill="auto"/>
            <w:vAlign w:val="bottom"/>
          </w:tcPr>
          <w:p w14:paraId="00000042"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9(13.84%)</w:t>
            </w:r>
          </w:p>
        </w:tc>
        <w:tc>
          <w:tcPr>
            <w:tcW w:w="2160" w:type="dxa"/>
            <w:tcBorders>
              <w:top w:val="nil"/>
              <w:left w:val="nil"/>
              <w:bottom w:val="nil"/>
              <w:right w:val="nil"/>
            </w:tcBorders>
            <w:shd w:val="clear" w:color="auto" w:fill="auto"/>
            <w:vAlign w:val="bottom"/>
          </w:tcPr>
          <w:p w14:paraId="00000043"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2(11.76%)</w:t>
            </w:r>
          </w:p>
        </w:tc>
        <w:tc>
          <w:tcPr>
            <w:tcW w:w="990" w:type="dxa"/>
            <w:tcBorders>
              <w:top w:val="nil"/>
              <w:left w:val="nil"/>
              <w:bottom w:val="nil"/>
              <w:right w:val="nil"/>
            </w:tcBorders>
            <w:shd w:val="clear" w:color="auto" w:fill="auto"/>
            <w:vAlign w:val="bottom"/>
          </w:tcPr>
          <w:p w14:paraId="00000044"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199370D9" w14:textId="77777777">
        <w:trPr>
          <w:trHeight w:val="300"/>
        </w:trPr>
        <w:tc>
          <w:tcPr>
            <w:tcW w:w="3258" w:type="dxa"/>
            <w:tcBorders>
              <w:top w:val="nil"/>
              <w:left w:val="nil"/>
              <w:bottom w:val="nil"/>
              <w:right w:val="nil"/>
            </w:tcBorders>
            <w:shd w:val="clear" w:color="auto" w:fill="auto"/>
            <w:vAlign w:val="bottom"/>
          </w:tcPr>
          <w:p w14:paraId="00000045"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 xml:space="preserve">         Female </w:t>
            </w:r>
          </w:p>
        </w:tc>
        <w:tc>
          <w:tcPr>
            <w:tcW w:w="2232" w:type="dxa"/>
            <w:tcBorders>
              <w:top w:val="nil"/>
              <w:left w:val="nil"/>
              <w:bottom w:val="nil"/>
              <w:right w:val="nil"/>
            </w:tcBorders>
            <w:shd w:val="clear" w:color="auto" w:fill="auto"/>
            <w:vAlign w:val="bottom"/>
          </w:tcPr>
          <w:p w14:paraId="00000046"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56(86.15%)</w:t>
            </w:r>
          </w:p>
        </w:tc>
        <w:tc>
          <w:tcPr>
            <w:tcW w:w="2160" w:type="dxa"/>
            <w:tcBorders>
              <w:top w:val="nil"/>
              <w:left w:val="nil"/>
              <w:bottom w:val="nil"/>
              <w:right w:val="nil"/>
            </w:tcBorders>
            <w:shd w:val="clear" w:color="auto" w:fill="auto"/>
            <w:vAlign w:val="bottom"/>
          </w:tcPr>
          <w:p w14:paraId="00000047" w14:textId="77777777" w:rsidR="005E0945" w:rsidRPr="000B2991" w:rsidRDefault="00AC0EFF">
            <w:pPr>
              <w:spacing w:after="0" w:line="240" w:lineRule="auto"/>
              <w:rPr>
                <w:rFonts w:ascii="Times New Roman" w:eastAsia="Times New Roman" w:hAnsi="Times New Roman" w:cs="Times New Roman"/>
                <w:sz w:val="20"/>
                <w:szCs w:val="20"/>
              </w:rPr>
            </w:pPr>
            <w:r w:rsidRPr="000B2991">
              <w:rPr>
                <w:rFonts w:ascii="Times New Roman" w:eastAsia="Times New Roman" w:hAnsi="Times New Roman" w:cs="Times New Roman"/>
                <w:sz w:val="20"/>
                <w:szCs w:val="20"/>
              </w:rPr>
              <w:t>17(89.47%)</w:t>
            </w:r>
          </w:p>
        </w:tc>
        <w:tc>
          <w:tcPr>
            <w:tcW w:w="990" w:type="dxa"/>
            <w:tcBorders>
              <w:top w:val="nil"/>
              <w:left w:val="nil"/>
              <w:bottom w:val="nil"/>
              <w:right w:val="nil"/>
            </w:tcBorders>
            <w:shd w:val="clear" w:color="auto" w:fill="auto"/>
            <w:vAlign w:val="bottom"/>
          </w:tcPr>
          <w:p w14:paraId="00000048" w14:textId="77777777" w:rsidR="005E0945" w:rsidRPr="000B2991" w:rsidRDefault="005E0945">
            <w:pPr>
              <w:spacing w:after="0" w:line="240" w:lineRule="auto"/>
              <w:rPr>
                <w:rFonts w:ascii="Times New Roman" w:eastAsia="Times New Roman" w:hAnsi="Times New Roman" w:cs="Times New Roman"/>
                <w:sz w:val="20"/>
                <w:szCs w:val="20"/>
              </w:rPr>
            </w:pPr>
          </w:p>
        </w:tc>
      </w:tr>
      <w:tr w:rsidR="00921176" w:rsidRPr="000B2991" w14:paraId="485CFC17" w14:textId="77777777">
        <w:trPr>
          <w:trHeight w:val="300"/>
        </w:trPr>
        <w:tc>
          <w:tcPr>
            <w:tcW w:w="3258" w:type="dxa"/>
            <w:tcBorders>
              <w:top w:val="nil"/>
              <w:left w:val="nil"/>
              <w:bottom w:val="nil"/>
              <w:right w:val="nil"/>
            </w:tcBorders>
            <w:shd w:val="clear" w:color="auto" w:fill="auto"/>
            <w:vAlign w:val="bottom"/>
          </w:tcPr>
          <w:p w14:paraId="00000049"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M: F</w:t>
            </w:r>
          </w:p>
        </w:tc>
        <w:tc>
          <w:tcPr>
            <w:tcW w:w="2232" w:type="dxa"/>
            <w:tcBorders>
              <w:top w:val="nil"/>
              <w:left w:val="nil"/>
              <w:bottom w:val="nil"/>
              <w:right w:val="nil"/>
            </w:tcBorders>
            <w:shd w:val="clear" w:color="auto" w:fill="auto"/>
            <w:vAlign w:val="bottom"/>
          </w:tcPr>
          <w:p w14:paraId="0000004A"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1:7.3</w:t>
            </w:r>
          </w:p>
        </w:tc>
        <w:tc>
          <w:tcPr>
            <w:tcW w:w="2160" w:type="dxa"/>
            <w:tcBorders>
              <w:top w:val="nil"/>
              <w:left w:val="nil"/>
              <w:bottom w:val="nil"/>
              <w:right w:val="nil"/>
            </w:tcBorders>
            <w:shd w:val="clear" w:color="auto" w:fill="auto"/>
            <w:vAlign w:val="bottom"/>
          </w:tcPr>
          <w:p w14:paraId="0000004B"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1:9.5</w:t>
            </w:r>
          </w:p>
        </w:tc>
        <w:tc>
          <w:tcPr>
            <w:tcW w:w="990" w:type="dxa"/>
            <w:tcBorders>
              <w:top w:val="nil"/>
              <w:left w:val="nil"/>
              <w:bottom w:val="nil"/>
              <w:right w:val="nil"/>
            </w:tcBorders>
            <w:shd w:val="clear" w:color="auto" w:fill="auto"/>
            <w:vAlign w:val="bottom"/>
          </w:tcPr>
          <w:p w14:paraId="0000004C" w14:textId="77777777" w:rsidR="005E0945" w:rsidRPr="000B2991" w:rsidRDefault="005E0945">
            <w:pPr>
              <w:spacing w:after="0" w:line="240" w:lineRule="auto"/>
              <w:jc w:val="right"/>
              <w:rPr>
                <w:rFonts w:ascii="Times New Roman" w:eastAsia="Times New Roman" w:hAnsi="Times New Roman" w:cs="Times New Roman"/>
              </w:rPr>
            </w:pPr>
          </w:p>
        </w:tc>
      </w:tr>
      <w:tr w:rsidR="00921176" w:rsidRPr="000B2991" w14:paraId="323FCE3B" w14:textId="77777777">
        <w:trPr>
          <w:trHeight w:val="300"/>
        </w:trPr>
        <w:tc>
          <w:tcPr>
            <w:tcW w:w="3258" w:type="dxa"/>
            <w:tcBorders>
              <w:top w:val="nil"/>
              <w:left w:val="nil"/>
              <w:bottom w:val="nil"/>
              <w:right w:val="nil"/>
            </w:tcBorders>
            <w:shd w:val="clear" w:color="auto" w:fill="auto"/>
            <w:vAlign w:val="bottom"/>
          </w:tcPr>
          <w:p w14:paraId="0000004D"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b/>
              </w:rPr>
              <w:t>FNAC</w:t>
            </w:r>
            <w:r w:rsidRPr="000B2991">
              <w:rPr>
                <w:rFonts w:ascii="Times New Roman" w:eastAsia="Times New Roman" w:hAnsi="Times New Roman" w:cs="Times New Roman"/>
              </w:rPr>
              <w:t xml:space="preserve">:                                                                                                       </w:t>
            </w:r>
          </w:p>
        </w:tc>
        <w:tc>
          <w:tcPr>
            <w:tcW w:w="2232" w:type="dxa"/>
            <w:tcBorders>
              <w:top w:val="nil"/>
              <w:left w:val="nil"/>
              <w:bottom w:val="nil"/>
              <w:right w:val="nil"/>
            </w:tcBorders>
            <w:shd w:val="clear" w:color="auto" w:fill="auto"/>
            <w:vAlign w:val="bottom"/>
          </w:tcPr>
          <w:p w14:paraId="0000004E" w14:textId="77777777" w:rsidR="005E0945" w:rsidRPr="000B2991" w:rsidRDefault="005E0945">
            <w:pPr>
              <w:spacing w:after="0" w:line="240" w:lineRule="auto"/>
              <w:rPr>
                <w:rFonts w:ascii="Times New Roman" w:eastAsia="Times New Roman" w:hAnsi="Times New Roman" w:cs="Times New Roman"/>
              </w:rPr>
            </w:pPr>
          </w:p>
        </w:tc>
        <w:tc>
          <w:tcPr>
            <w:tcW w:w="2160" w:type="dxa"/>
            <w:tcBorders>
              <w:top w:val="nil"/>
              <w:left w:val="nil"/>
              <w:bottom w:val="nil"/>
              <w:right w:val="nil"/>
            </w:tcBorders>
            <w:shd w:val="clear" w:color="auto" w:fill="auto"/>
            <w:vAlign w:val="bottom"/>
          </w:tcPr>
          <w:p w14:paraId="0000004F" w14:textId="77777777" w:rsidR="005E0945" w:rsidRPr="000B2991" w:rsidRDefault="005E0945">
            <w:pPr>
              <w:spacing w:after="0" w:line="240" w:lineRule="auto"/>
              <w:rPr>
                <w:rFonts w:ascii="Times New Roman" w:eastAsia="Times New Roman" w:hAnsi="Times New Roman" w:cs="Times New Roman"/>
              </w:rPr>
            </w:pPr>
          </w:p>
        </w:tc>
        <w:tc>
          <w:tcPr>
            <w:tcW w:w="990" w:type="dxa"/>
            <w:tcBorders>
              <w:top w:val="nil"/>
              <w:left w:val="nil"/>
              <w:bottom w:val="nil"/>
              <w:right w:val="nil"/>
            </w:tcBorders>
            <w:shd w:val="clear" w:color="auto" w:fill="auto"/>
            <w:vAlign w:val="bottom"/>
          </w:tcPr>
          <w:p w14:paraId="00000050"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54D77909" w14:textId="77777777">
        <w:trPr>
          <w:trHeight w:val="300"/>
        </w:trPr>
        <w:tc>
          <w:tcPr>
            <w:tcW w:w="3258" w:type="dxa"/>
            <w:tcBorders>
              <w:top w:val="nil"/>
              <w:left w:val="nil"/>
              <w:bottom w:val="nil"/>
              <w:right w:val="nil"/>
            </w:tcBorders>
            <w:shd w:val="clear" w:color="auto" w:fill="auto"/>
            <w:vAlign w:val="bottom"/>
          </w:tcPr>
          <w:p w14:paraId="00000051"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 xml:space="preserve">          </w:t>
            </w:r>
            <w:proofErr w:type="spellStart"/>
            <w:r w:rsidRPr="000B2991">
              <w:rPr>
                <w:rFonts w:ascii="Times New Roman" w:eastAsia="Times New Roman" w:hAnsi="Times New Roman" w:cs="Times New Roman"/>
                <w:b/>
              </w:rPr>
              <w:t>Hurthle</w:t>
            </w:r>
            <w:proofErr w:type="spellEnd"/>
            <w:r w:rsidRPr="000B2991">
              <w:rPr>
                <w:rFonts w:ascii="Times New Roman" w:eastAsia="Times New Roman" w:hAnsi="Times New Roman" w:cs="Times New Roman"/>
                <w:b/>
              </w:rPr>
              <w:t xml:space="preserve"> cell neoplasm                 </w:t>
            </w:r>
          </w:p>
        </w:tc>
        <w:tc>
          <w:tcPr>
            <w:tcW w:w="2232" w:type="dxa"/>
            <w:tcBorders>
              <w:top w:val="nil"/>
              <w:left w:val="nil"/>
              <w:bottom w:val="nil"/>
              <w:right w:val="nil"/>
            </w:tcBorders>
            <w:shd w:val="clear" w:color="auto" w:fill="auto"/>
            <w:vAlign w:val="bottom"/>
          </w:tcPr>
          <w:p w14:paraId="00000052"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25(37.9%)</w:t>
            </w:r>
          </w:p>
        </w:tc>
        <w:tc>
          <w:tcPr>
            <w:tcW w:w="2160" w:type="dxa"/>
            <w:tcBorders>
              <w:top w:val="nil"/>
              <w:left w:val="nil"/>
              <w:bottom w:val="nil"/>
              <w:right w:val="nil"/>
            </w:tcBorders>
            <w:shd w:val="clear" w:color="auto" w:fill="auto"/>
            <w:vAlign w:val="bottom"/>
          </w:tcPr>
          <w:p w14:paraId="00000053" w14:textId="77777777" w:rsidR="005E0945" w:rsidRPr="000B2991" w:rsidRDefault="00AC0EFF">
            <w:pPr>
              <w:spacing w:after="0" w:line="240" w:lineRule="auto"/>
              <w:rPr>
                <w:rFonts w:ascii="Times New Roman" w:eastAsia="Times New Roman" w:hAnsi="Times New Roman" w:cs="Times New Roman"/>
                <w:b/>
                <w:sz w:val="20"/>
                <w:szCs w:val="20"/>
              </w:rPr>
            </w:pPr>
            <w:r w:rsidRPr="000B2991">
              <w:rPr>
                <w:rFonts w:ascii="Times New Roman" w:eastAsia="Times New Roman" w:hAnsi="Times New Roman" w:cs="Times New Roman"/>
                <w:b/>
              </w:rPr>
              <w:t>4(21.1%)</w:t>
            </w:r>
          </w:p>
        </w:tc>
        <w:tc>
          <w:tcPr>
            <w:tcW w:w="990" w:type="dxa"/>
            <w:tcBorders>
              <w:top w:val="nil"/>
              <w:left w:val="nil"/>
              <w:bottom w:val="nil"/>
              <w:right w:val="nil"/>
            </w:tcBorders>
            <w:shd w:val="clear" w:color="auto" w:fill="auto"/>
            <w:vAlign w:val="bottom"/>
          </w:tcPr>
          <w:p w14:paraId="00000054" w14:textId="77777777" w:rsidR="005E0945" w:rsidRPr="000B2991" w:rsidRDefault="00AC0EFF">
            <w:pPr>
              <w:spacing w:after="0" w:line="240" w:lineRule="auto"/>
              <w:jc w:val="right"/>
              <w:rPr>
                <w:rFonts w:ascii="Times New Roman" w:eastAsia="Times New Roman" w:hAnsi="Times New Roman" w:cs="Times New Roman"/>
                <w:b/>
              </w:rPr>
            </w:pPr>
            <w:r w:rsidRPr="000B2991">
              <w:rPr>
                <w:rFonts w:ascii="Times New Roman" w:eastAsia="Times New Roman" w:hAnsi="Times New Roman" w:cs="Times New Roman"/>
                <w:b/>
              </w:rPr>
              <w:t>0.11</w:t>
            </w:r>
          </w:p>
        </w:tc>
      </w:tr>
      <w:tr w:rsidR="00921176" w:rsidRPr="000B2991" w14:paraId="694B32AC" w14:textId="77777777">
        <w:trPr>
          <w:trHeight w:val="300"/>
        </w:trPr>
        <w:tc>
          <w:tcPr>
            <w:tcW w:w="3258" w:type="dxa"/>
            <w:tcBorders>
              <w:top w:val="nil"/>
              <w:left w:val="nil"/>
              <w:bottom w:val="nil"/>
              <w:right w:val="nil"/>
            </w:tcBorders>
            <w:shd w:val="clear" w:color="auto" w:fill="auto"/>
            <w:vAlign w:val="bottom"/>
          </w:tcPr>
          <w:p w14:paraId="00000055"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Follicular neoplasm</w:t>
            </w:r>
          </w:p>
        </w:tc>
        <w:tc>
          <w:tcPr>
            <w:tcW w:w="2232" w:type="dxa"/>
            <w:tcBorders>
              <w:top w:val="nil"/>
              <w:left w:val="nil"/>
              <w:bottom w:val="nil"/>
              <w:right w:val="nil"/>
            </w:tcBorders>
            <w:shd w:val="clear" w:color="auto" w:fill="auto"/>
            <w:vAlign w:val="bottom"/>
          </w:tcPr>
          <w:p w14:paraId="00000056" w14:textId="77777777" w:rsidR="005E0945" w:rsidRPr="000B2991" w:rsidRDefault="005E0945">
            <w:pPr>
              <w:spacing w:after="0" w:line="240" w:lineRule="auto"/>
              <w:rPr>
                <w:rFonts w:ascii="Times New Roman" w:eastAsia="Times New Roman" w:hAnsi="Times New Roman" w:cs="Times New Roman"/>
              </w:rPr>
            </w:pPr>
          </w:p>
        </w:tc>
        <w:tc>
          <w:tcPr>
            <w:tcW w:w="2160" w:type="dxa"/>
            <w:tcBorders>
              <w:top w:val="nil"/>
              <w:left w:val="nil"/>
              <w:bottom w:val="nil"/>
              <w:right w:val="nil"/>
            </w:tcBorders>
            <w:shd w:val="clear" w:color="auto" w:fill="auto"/>
            <w:vAlign w:val="bottom"/>
          </w:tcPr>
          <w:p w14:paraId="00000057" w14:textId="77777777" w:rsidR="005E0945" w:rsidRPr="000B2991" w:rsidRDefault="005E0945">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bottom"/>
          </w:tcPr>
          <w:p w14:paraId="00000058" w14:textId="77777777" w:rsidR="005E0945" w:rsidRPr="000B2991" w:rsidRDefault="005E0945">
            <w:pPr>
              <w:spacing w:after="0" w:line="240" w:lineRule="auto"/>
              <w:rPr>
                <w:rFonts w:ascii="Times New Roman" w:eastAsia="Times New Roman" w:hAnsi="Times New Roman" w:cs="Times New Roman"/>
                <w:sz w:val="20"/>
                <w:szCs w:val="20"/>
              </w:rPr>
            </w:pPr>
          </w:p>
        </w:tc>
      </w:tr>
      <w:tr w:rsidR="00921176" w:rsidRPr="000B2991" w14:paraId="04E3D99D" w14:textId="77777777">
        <w:trPr>
          <w:trHeight w:val="300"/>
        </w:trPr>
        <w:tc>
          <w:tcPr>
            <w:tcW w:w="3258" w:type="dxa"/>
            <w:tcBorders>
              <w:top w:val="nil"/>
              <w:left w:val="nil"/>
              <w:bottom w:val="nil"/>
              <w:right w:val="nil"/>
            </w:tcBorders>
            <w:shd w:val="clear" w:color="auto" w:fill="auto"/>
            <w:vAlign w:val="bottom"/>
          </w:tcPr>
          <w:p w14:paraId="00000059"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rPr>
              <w:t xml:space="preserve">  </w:t>
            </w:r>
            <w:r w:rsidRPr="000B2991">
              <w:rPr>
                <w:rFonts w:ascii="Times New Roman" w:eastAsia="Times New Roman" w:hAnsi="Times New Roman" w:cs="Times New Roman"/>
                <w:b/>
              </w:rPr>
              <w:t xml:space="preserve"> Thyrotoxicosis, No (%)</w:t>
            </w:r>
          </w:p>
        </w:tc>
        <w:tc>
          <w:tcPr>
            <w:tcW w:w="2232" w:type="dxa"/>
            <w:tcBorders>
              <w:top w:val="nil"/>
              <w:left w:val="nil"/>
              <w:bottom w:val="nil"/>
              <w:right w:val="nil"/>
            </w:tcBorders>
            <w:shd w:val="clear" w:color="auto" w:fill="auto"/>
            <w:vAlign w:val="bottom"/>
          </w:tcPr>
          <w:p w14:paraId="0000005A"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11(16.6%)</w:t>
            </w:r>
          </w:p>
        </w:tc>
        <w:tc>
          <w:tcPr>
            <w:tcW w:w="2160" w:type="dxa"/>
            <w:tcBorders>
              <w:top w:val="nil"/>
              <w:left w:val="nil"/>
              <w:bottom w:val="nil"/>
              <w:right w:val="nil"/>
            </w:tcBorders>
            <w:shd w:val="clear" w:color="auto" w:fill="auto"/>
            <w:vAlign w:val="bottom"/>
          </w:tcPr>
          <w:p w14:paraId="0000005B"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NO case</w:t>
            </w:r>
          </w:p>
        </w:tc>
        <w:tc>
          <w:tcPr>
            <w:tcW w:w="990" w:type="dxa"/>
            <w:tcBorders>
              <w:top w:val="nil"/>
              <w:left w:val="nil"/>
              <w:bottom w:val="nil"/>
              <w:right w:val="nil"/>
            </w:tcBorders>
            <w:shd w:val="clear" w:color="auto" w:fill="auto"/>
            <w:vAlign w:val="bottom"/>
          </w:tcPr>
          <w:p w14:paraId="0000005C"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0.706</w:t>
            </w:r>
          </w:p>
        </w:tc>
      </w:tr>
      <w:tr w:rsidR="00921176" w:rsidRPr="000B2991" w14:paraId="34200971" w14:textId="77777777">
        <w:trPr>
          <w:trHeight w:val="74"/>
        </w:trPr>
        <w:tc>
          <w:tcPr>
            <w:tcW w:w="3258" w:type="dxa"/>
            <w:tcBorders>
              <w:top w:val="nil"/>
              <w:left w:val="nil"/>
              <w:bottom w:val="single" w:sz="8" w:space="0" w:color="000000"/>
              <w:right w:val="nil"/>
            </w:tcBorders>
            <w:shd w:val="clear" w:color="auto" w:fill="auto"/>
            <w:vAlign w:val="bottom"/>
          </w:tcPr>
          <w:p w14:paraId="0000005D" w14:textId="77777777" w:rsidR="005E0945" w:rsidRPr="000B2991" w:rsidRDefault="005E0945">
            <w:pPr>
              <w:spacing w:after="0" w:line="240" w:lineRule="auto"/>
              <w:rPr>
                <w:rFonts w:ascii="Times New Roman" w:eastAsia="Times New Roman" w:hAnsi="Times New Roman" w:cs="Times New Roman"/>
                <w:b/>
              </w:rPr>
            </w:pPr>
          </w:p>
        </w:tc>
        <w:tc>
          <w:tcPr>
            <w:tcW w:w="2232" w:type="dxa"/>
            <w:tcBorders>
              <w:top w:val="nil"/>
              <w:left w:val="nil"/>
              <w:bottom w:val="single" w:sz="8" w:space="0" w:color="000000"/>
              <w:right w:val="nil"/>
            </w:tcBorders>
            <w:shd w:val="clear" w:color="auto" w:fill="auto"/>
            <w:vAlign w:val="bottom"/>
          </w:tcPr>
          <w:p w14:paraId="0000005E" w14:textId="77777777" w:rsidR="005E0945" w:rsidRPr="000B2991" w:rsidRDefault="005E0945">
            <w:pPr>
              <w:spacing w:after="0" w:line="240" w:lineRule="auto"/>
              <w:rPr>
                <w:rFonts w:ascii="Times New Roman" w:eastAsia="Times New Roman" w:hAnsi="Times New Roman" w:cs="Times New Roman"/>
                <w:b/>
              </w:rPr>
            </w:pPr>
          </w:p>
        </w:tc>
        <w:tc>
          <w:tcPr>
            <w:tcW w:w="2160" w:type="dxa"/>
            <w:tcBorders>
              <w:top w:val="nil"/>
              <w:left w:val="nil"/>
              <w:bottom w:val="single" w:sz="8" w:space="0" w:color="000000"/>
              <w:right w:val="nil"/>
            </w:tcBorders>
            <w:shd w:val="clear" w:color="auto" w:fill="auto"/>
            <w:vAlign w:val="bottom"/>
          </w:tcPr>
          <w:p w14:paraId="0000005F"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 </w:t>
            </w:r>
          </w:p>
        </w:tc>
        <w:tc>
          <w:tcPr>
            <w:tcW w:w="990" w:type="dxa"/>
            <w:tcBorders>
              <w:top w:val="nil"/>
              <w:left w:val="nil"/>
              <w:bottom w:val="single" w:sz="8" w:space="0" w:color="000000"/>
              <w:right w:val="nil"/>
            </w:tcBorders>
            <w:shd w:val="clear" w:color="auto" w:fill="auto"/>
            <w:vAlign w:val="bottom"/>
          </w:tcPr>
          <w:p w14:paraId="00000060"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 </w:t>
            </w:r>
          </w:p>
        </w:tc>
      </w:tr>
    </w:tbl>
    <w:p w14:paraId="00000062" w14:textId="77777777" w:rsidR="005E0945" w:rsidRPr="000B2991" w:rsidRDefault="005E0945">
      <w:pPr>
        <w:pBdr>
          <w:top w:val="nil"/>
          <w:left w:val="nil"/>
          <w:bottom w:val="nil"/>
          <w:right w:val="nil"/>
          <w:between w:val="nil"/>
        </w:pBdr>
        <w:spacing w:after="0"/>
        <w:jc w:val="both"/>
        <w:rPr>
          <w:rFonts w:ascii="Times New Roman" w:eastAsia="Times New Roman" w:hAnsi="Times New Roman" w:cs="Times New Roman"/>
          <w:sz w:val="23"/>
          <w:szCs w:val="23"/>
        </w:rPr>
      </w:pPr>
    </w:p>
    <w:p w14:paraId="00000063" w14:textId="1C336123" w:rsidR="005E0945" w:rsidRPr="000B2991" w:rsidRDefault="00AC0EFF">
      <w:pPr>
        <w:pBdr>
          <w:top w:val="nil"/>
          <w:left w:val="nil"/>
          <w:bottom w:val="nil"/>
          <w:right w:val="nil"/>
          <w:between w:val="nil"/>
        </w:pBdr>
        <w:spacing w:after="0"/>
        <w:jc w:val="both"/>
        <w:rPr>
          <w:rFonts w:ascii="Times New Roman" w:eastAsia="Times New Roman" w:hAnsi="Times New Roman" w:cs="Times New Roman"/>
          <w:sz w:val="23"/>
          <w:szCs w:val="23"/>
        </w:rPr>
      </w:pPr>
      <w:r w:rsidRPr="000B2991">
        <w:rPr>
          <w:rFonts w:ascii="Times New Roman" w:eastAsia="Times New Roman" w:hAnsi="Times New Roman" w:cs="Times New Roman"/>
          <w:b/>
          <w:sz w:val="23"/>
          <w:szCs w:val="23"/>
        </w:rPr>
        <w:t xml:space="preserve">Clinical </w:t>
      </w:r>
      <w:r w:rsidR="00A92FAE" w:rsidRPr="000B2991">
        <w:rPr>
          <w:rFonts w:ascii="Times New Roman" w:eastAsia="Times New Roman" w:hAnsi="Times New Roman" w:cs="Times New Roman"/>
          <w:b/>
          <w:sz w:val="23"/>
          <w:szCs w:val="23"/>
        </w:rPr>
        <w:t>P</w:t>
      </w:r>
      <w:r w:rsidRPr="000B2991">
        <w:rPr>
          <w:rFonts w:ascii="Times New Roman" w:eastAsia="Times New Roman" w:hAnsi="Times New Roman" w:cs="Times New Roman"/>
          <w:b/>
          <w:sz w:val="23"/>
          <w:szCs w:val="23"/>
        </w:rPr>
        <w:t>resentation</w:t>
      </w:r>
    </w:p>
    <w:p w14:paraId="2DC5D797" w14:textId="77777777" w:rsidR="00343E04" w:rsidRDefault="00AC0EFF" w:rsidP="00343E04">
      <w:pPr>
        <w:pBdr>
          <w:top w:val="nil"/>
          <w:left w:val="nil"/>
          <w:bottom w:val="nil"/>
          <w:right w:val="nil"/>
          <w:between w:val="nil"/>
        </w:pBdr>
        <w:ind w:right="-450"/>
        <w:jc w:val="both"/>
        <w:rPr>
          <w:rFonts w:ascii="Times New Roman" w:eastAsia="Times New Roman" w:hAnsi="Times New Roman" w:cs="Times New Roman"/>
          <w:b/>
          <w:sz w:val="23"/>
          <w:szCs w:val="23"/>
        </w:rPr>
      </w:pPr>
      <w:r w:rsidRPr="000B2991">
        <w:rPr>
          <w:rFonts w:ascii="Times New Roman" w:eastAsia="Times New Roman" w:hAnsi="Times New Roman" w:cs="Times New Roman"/>
          <w:sz w:val="23"/>
          <w:szCs w:val="23"/>
        </w:rPr>
        <w:t xml:space="preserve">The mean duration of symptoms for all the patients was 4.68 </w:t>
      </w:r>
      <w:r w:rsidRPr="000B2991">
        <w:rPr>
          <w:rFonts w:ascii="Times New Roman" w:eastAsia="Times New Roman" w:hAnsi="Times New Roman" w:cs="Times New Roman"/>
          <w:sz w:val="23"/>
          <w:szCs w:val="23"/>
          <w:u w:val="single"/>
        </w:rPr>
        <w:t>+</w:t>
      </w:r>
      <w:r w:rsidRPr="000B2991">
        <w:rPr>
          <w:rFonts w:ascii="Times New Roman" w:eastAsia="Times New Roman" w:hAnsi="Times New Roman" w:cs="Times New Roman"/>
          <w:sz w:val="23"/>
          <w:szCs w:val="23"/>
        </w:rPr>
        <w:t xml:space="preserve"> 6.28 (range, 15 days to 30 years).  All patients had complaints of anterior neck swelling. None of the patients had history of exposure to radiation or family history of thyroid cancer. Other complaints presented as follows: pressure sensation 20(23.5%), history of rapid growth 11(12.9%), hoarseness of voice in 8(9.4%) difficulty of swallowing 5(5.9%), symptom of airway obstruction 1(1.2%). The comparison between the presentation of benign and malignant lesions is provided under </w:t>
      </w:r>
      <w:r w:rsidRPr="000B2991">
        <w:rPr>
          <w:rFonts w:ascii="Times New Roman" w:eastAsia="Times New Roman" w:hAnsi="Times New Roman" w:cs="Times New Roman"/>
          <w:b/>
          <w:sz w:val="23"/>
          <w:szCs w:val="23"/>
        </w:rPr>
        <w:t>Table 2.</w:t>
      </w:r>
      <w:r w:rsidR="00343E04">
        <w:rPr>
          <w:rFonts w:ascii="Times New Roman" w:eastAsia="Times New Roman" w:hAnsi="Times New Roman" w:cs="Times New Roman"/>
          <w:b/>
          <w:sz w:val="23"/>
          <w:szCs w:val="23"/>
        </w:rPr>
        <w:t xml:space="preserve"> </w:t>
      </w:r>
    </w:p>
    <w:p w14:paraId="00000066" w14:textId="4EF87C50" w:rsidR="005E0945" w:rsidRPr="000B2991" w:rsidRDefault="00AC0EFF" w:rsidP="00343E04">
      <w:pPr>
        <w:pBdr>
          <w:top w:val="nil"/>
          <w:left w:val="nil"/>
          <w:bottom w:val="nil"/>
          <w:right w:val="nil"/>
          <w:between w:val="nil"/>
        </w:pBdr>
        <w:ind w:right="-450"/>
        <w:jc w:val="both"/>
        <w:rPr>
          <w:rFonts w:ascii="Times New Roman" w:eastAsia="Times New Roman" w:hAnsi="Times New Roman" w:cs="Times New Roman"/>
          <w:b/>
          <w:sz w:val="23"/>
          <w:szCs w:val="23"/>
        </w:rPr>
      </w:pPr>
      <w:r w:rsidRPr="000B2991">
        <w:rPr>
          <w:rFonts w:ascii="Times New Roman" w:eastAsia="Times New Roman" w:hAnsi="Times New Roman" w:cs="Times New Roman"/>
          <w:b/>
          <w:sz w:val="23"/>
          <w:szCs w:val="23"/>
        </w:rPr>
        <w:t>Table 2: Presenting symptoms among patients with benign and malignant thyroid nodules</w:t>
      </w:r>
    </w:p>
    <w:tbl>
      <w:tblPr>
        <w:tblStyle w:val="4"/>
        <w:tblW w:w="11006" w:type="dxa"/>
        <w:tblInd w:w="-765" w:type="dxa"/>
        <w:tblLayout w:type="fixed"/>
        <w:tblLook w:val="0400" w:firstRow="0" w:lastRow="0" w:firstColumn="0" w:lastColumn="0" w:noHBand="0" w:noVBand="1"/>
      </w:tblPr>
      <w:tblGrid>
        <w:gridCol w:w="4455"/>
        <w:gridCol w:w="90"/>
        <w:gridCol w:w="2160"/>
        <w:gridCol w:w="90"/>
        <w:gridCol w:w="1530"/>
        <w:gridCol w:w="450"/>
        <w:gridCol w:w="810"/>
        <w:gridCol w:w="19"/>
        <w:gridCol w:w="611"/>
        <w:gridCol w:w="791"/>
      </w:tblGrid>
      <w:tr w:rsidR="00921176" w:rsidRPr="000B2991" w14:paraId="15CC0B9E" w14:textId="77777777" w:rsidTr="0020745F">
        <w:trPr>
          <w:trHeight w:val="315"/>
        </w:trPr>
        <w:tc>
          <w:tcPr>
            <w:tcW w:w="4545" w:type="dxa"/>
            <w:gridSpan w:val="2"/>
            <w:tcBorders>
              <w:top w:val="single" w:sz="4" w:space="0" w:color="000000"/>
              <w:left w:val="nil"/>
              <w:bottom w:val="single" w:sz="6" w:space="0" w:color="000000"/>
              <w:right w:val="nil"/>
            </w:tcBorders>
            <w:shd w:val="clear" w:color="auto" w:fill="auto"/>
            <w:vAlign w:val="bottom"/>
          </w:tcPr>
          <w:p w14:paraId="00000067"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Symptoms: n (%)</w:t>
            </w:r>
          </w:p>
        </w:tc>
        <w:tc>
          <w:tcPr>
            <w:tcW w:w="2250" w:type="dxa"/>
            <w:gridSpan w:val="2"/>
            <w:tcBorders>
              <w:top w:val="single" w:sz="4" w:space="0" w:color="000000"/>
              <w:left w:val="nil"/>
              <w:bottom w:val="single" w:sz="6" w:space="0" w:color="000000"/>
              <w:right w:val="nil"/>
            </w:tcBorders>
            <w:shd w:val="clear" w:color="auto" w:fill="auto"/>
            <w:vAlign w:val="bottom"/>
          </w:tcPr>
          <w:p w14:paraId="00000069"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Benign nodules (66)</w:t>
            </w:r>
          </w:p>
        </w:tc>
        <w:tc>
          <w:tcPr>
            <w:tcW w:w="1530" w:type="dxa"/>
            <w:tcBorders>
              <w:top w:val="single" w:sz="4" w:space="0" w:color="000000"/>
              <w:left w:val="nil"/>
              <w:bottom w:val="single" w:sz="6" w:space="0" w:color="000000"/>
              <w:right w:val="nil"/>
            </w:tcBorders>
            <w:shd w:val="clear" w:color="auto" w:fill="auto"/>
            <w:vAlign w:val="bottom"/>
          </w:tcPr>
          <w:p w14:paraId="0000006B"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Malignant (19)</w:t>
            </w:r>
          </w:p>
        </w:tc>
        <w:tc>
          <w:tcPr>
            <w:tcW w:w="1260" w:type="dxa"/>
            <w:gridSpan w:val="2"/>
            <w:tcBorders>
              <w:top w:val="single" w:sz="4" w:space="0" w:color="000000"/>
              <w:left w:val="nil"/>
              <w:bottom w:val="single" w:sz="6" w:space="0" w:color="000000"/>
              <w:right w:val="nil"/>
            </w:tcBorders>
            <w:shd w:val="clear" w:color="auto" w:fill="auto"/>
            <w:vAlign w:val="bottom"/>
          </w:tcPr>
          <w:p w14:paraId="0000006C"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Univariate</w:t>
            </w:r>
          </w:p>
          <w:p w14:paraId="0000006D"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 xml:space="preserve">P value </w:t>
            </w:r>
          </w:p>
        </w:tc>
        <w:tc>
          <w:tcPr>
            <w:tcW w:w="1421" w:type="dxa"/>
            <w:gridSpan w:val="3"/>
            <w:tcBorders>
              <w:top w:val="single" w:sz="4" w:space="0" w:color="000000"/>
              <w:left w:val="nil"/>
              <w:bottom w:val="single" w:sz="6" w:space="0" w:color="000000"/>
              <w:right w:val="nil"/>
            </w:tcBorders>
          </w:tcPr>
          <w:p w14:paraId="0000006F"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Multivariate</w:t>
            </w:r>
          </w:p>
          <w:p w14:paraId="00000070"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 xml:space="preserve">P value </w:t>
            </w:r>
          </w:p>
        </w:tc>
      </w:tr>
      <w:tr w:rsidR="00921176" w:rsidRPr="000B2991" w14:paraId="4FE65875" w14:textId="77777777">
        <w:trPr>
          <w:trHeight w:val="315"/>
        </w:trPr>
        <w:tc>
          <w:tcPr>
            <w:tcW w:w="4545" w:type="dxa"/>
            <w:gridSpan w:val="2"/>
            <w:tcBorders>
              <w:top w:val="nil"/>
              <w:left w:val="nil"/>
              <w:bottom w:val="nil"/>
              <w:right w:val="nil"/>
            </w:tcBorders>
            <w:shd w:val="clear" w:color="auto" w:fill="auto"/>
            <w:vAlign w:val="bottom"/>
          </w:tcPr>
          <w:p w14:paraId="00000072"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Pressure sensation 16(18.8%)</w:t>
            </w:r>
          </w:p>
        </w:tc>
        <w:tc>
          <w:tcPr>
            <w:tcW w:w="2250" w:type="dxa"/>
            <w:gridSpan w:val="2"/>
            <w:tcBorders>
              <w:top w:val="nil"/>
              <w:left w:val="nil"/>
              <w:bottom w:val="nil"/>
              <w:right w:val="nil"/>
            </w:tcBorders>
            <w:shd w:val="clear" w:color="auto" w:fill="auto"/>
            <w:vAlign w:val="bottom"/>
          </w:tcPr>
          <w:p w14:paraId="00000074"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11 (68.75%)</w:t>
            </w:r>
          </w:p>
        </w:tc>
        <w:tc>
          <w:tcPr>
            <w:tcW w:w="1530" w:type="dxa"/>
            <w:tcBorders>
              <w:top w:val="nil"/>
              <w:left w:val="nil"/>
              <w:bottom w:val="nil"/>
              <w:right w:val="nil"/>
            </w:tcBorders>
            <w:shd w:val="clear" w:color="auto" w:fill="auto"/>
            <w:vAlign w:val="bottom"/>
          </w:tcPr>
          <w:p w14:paraId="00000076"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5(31.25%)</w:t>
            </w:r>
          </w:p>
        </w:tc>
        <w:tc>
          <w:tcPr>
            <w:tcW w:w="1279" w:type="dxa"/>
            <w:gridSpan w:val="3"/>
            <w:tcBorders>
              <w:top w:val="nil"/>
              <w:left w:val="nil"/>
              <w:bottom w:val="nil"/>
              <w:right w:val="nil"/>
            </w:tcBorders>
            <w:shd w:val="clear" w:color="auto" w:fill="auto"/>
            <w:vAlign w:val="bottom"/>
          </w:tcPr>
          <w:p w14:paraId="00000077"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0.347</w:t>
            </w:r>
          </w:p>
        </w:tc>
        <w:tc>
          <w:tcPr>
            <w:tcW w:w="1402" w:type="dxa"/>
            <w:gridSpan w:val="2"/>
            <w:tcBorders>
              <w:top w:val="nil"/>
              <w:left w:val="nil"/>
              <w:bottom w:val="nil"/>
              <w:right w:val="nil"/>
            </w:tcBorders>
          </w:tcPr>
          <w:p w14:paraId="00000079" w14:textId="77777777" w:rsidR="005E0945" w:rsidRPr="000B2991" w:rsidRDefault="005E0945">
            <w:pPr>
              <w:spacing w:after="0" w:line="240" w:lineRule="auto"/>
              <w:jc w:val="right"/>
              <w:rPr>
                <w:rFonts w:ascii="Times New Roman" w:eastAsia="Times New Roman" w:hAnsi="Times New Roman" w:cs="Times New Roman"/>
              </w:rPr>
            </w:pPr>
          </w:p>
        </w:tc>
      </w:tr>
      <w:tr w:rsidR="00921176" w:rsidRPr="000B2991" w14:paraId="52DC52D9" w14:textId="77777777">
        <w:trPr>
          <w:trHeight w:val="300"/>
        </w:trPr>
        <w:tc>
          <w:tcPr>
            <w:tcW w:w="4545" w:type="dxa"/>
            <w:gridSpan w:val="2"/>
            <w:tcBorders>
              <w:top w:val="nil"/>
              <w:left w:val="nil"/>
              <w:bottom w:val="nil"/>
              <w:right w:val="nil"/>
            </w:tcBorders>
            <w:shd w:val="clear" w:color="auto" w:fill="auto"/>
            <w:vAlign w:val="bottom"/>
          </w:tcPr>
          <w:p w14:paraId="0000007B"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Neck swelling 85(100%)</w:t>
            </w:r>
          </w:p>
        </w:tc>
        <w:tc>
          <w:tcPr>
            <w:tcW w:w="2250" w:type="dxa"/>
            <w:gridSpan w:val="2"/>
            <w:tcBorders>
              <w:top w:val="nil"/>
              <w:left w:val="nil"/>
              <w:bottom w:val="nil"/>
              <w:right w:val="nil"/>
            </w:tcBorders>
            <w:shd w:val="clear" w:color="auto" w:fill="auto"/>
            <w:vAlign w:val="bottom"/>
          </w:tcPr>
          <w:p w14:paraId="0000007D"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66(77.6%)</w:t>
            </w:r>
          </w:p>
        </w:tc>
        <w:tc>
          <w:tcPr>
            <w:tcW w:w="1530" w:type="dxa"/>
            <w:tcBorders>
              <w:top w:val="nil"/>
              <w:left w:val="nil"/>
              <w:bottom w:val="nil"/>
              <w:right w:val="nil"/>
            </w:tcBorders>
            <w:shd w:val="clear" w:color="auto" w:fill="auto"/>
            <w:vAlign w:val="bottom"/>
          </w:tcPr>
          <w:p w14:paraId="0000007F"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19(22.4%)</w:t>
            </w:r>
          </w:p>
        </w:tc>
        <w:tc>
          <w:tcPr>
            <w:tcW w:w="1279" w:type="dxa"/>
            <w:gridSpan w:val="3"/>
            <w:tcBorders>
              <w:top w:val="nil"/>
              <w:left w:val="nil"/>
              <w:bottom w:val="nil"/>
              <w:right w:val="nil"/>
            </w:tcBorders>
            <w:shd w:val="clear" w:color="auto" w:fill="auto"/>
            <w:vAlign w:val="bottom"/>
          </w:tcPr>
          <w:p w14:paraId="00000080" w14:textId="77777777" w:rsidR="005E0945" w:rsidRPr="000B2991" w:rsidRDefault="005E0945">
            <w:pPr>
              <w:spacing w:after="0" w:line="240" w:lineRule="auto"/>
              <w:jc w:val="right"/>
              <w:rPr>
                <w:rFonts w:ascii="Times New Roman" w:eastAsia="Times New Roman" w:hAnsi="Times New Roman" w:cs="Times New Roman"/>
                <w:b/>
              </w:rPr>
            </w:pPr>
          </w:p>
        </w:tc>
        <w:tc>
          <w:tcPr>
            <w:tcW w:w="1402" w:type="dxa"/>
            <w:gridSpan w:val="2"/>
            <w:tcBorders>
              <w:top w:val="nil"/>
              <w:left w:val="nil"/>
              <w:bottom w:val="nil"/>
              <w:right w:val="nil"/>
            </w:tcBorders>
          </w:tcPr>
          <w:p w14:paraId="00000082" w14:textId="77777777" w:rsidR="005E0945" w:rsidRPr="000B2991" w:rsidRDefault="005E0945">
            <w:pPr>
              <w:spacing w:after="0" w:line="240" w:lineRule="auto"/>
              <w:jc w:val="right"/>
              <w:rPr>
                <w:rFonts w:ascii="Times New Roman" w:eastAsia="Times New Roman" w:hAnsi="Times New Roman" w:cs="Times New Roman"/>
                <w:b/>
              </w:rPr>
            </w:pPr>
          </w:p>
        </w:tc>
      </w:tr>
      <w:tr w:rsidR="00921176" w:rsidRPr="000B2991" w14:paraId="69634092" w14:textId="77777777">
        <w:trPr>
          <w:trHeight w:val="300"/>
        </w:trPr>
        <w:tc>
          <w:tcPr>
            <w:tcW w:w="4545" w:type="dxa"/>
            <w:gridSpan w:val="2"/>
            <w:tcBorders>
              <w:top w:val="nil"/>
              <w:left w:val="nil"/>
              <w:bottom w:val="nil"/>
              <w:right w:val="nil"/>
            </w:tcBorders>
            <w:shd w:val="clear" w:color="auto" w:fill="auto"/>
            <w:vAlign w:val="bottom"/>
          </w:tcPr>
          <w:p w14:paraId="00000084"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Rapid Growth 11(12.9%)</w:t>
            </w:r>
          </w:p>
        </w:tc>
        <w:tc>
          <w:tcPr>
            <w:tcW w:w="2250" w:type="dxa"/>
            <w:gridSpan w:val="2"/>
            <w:tcBorders>
              <w:top w:val="nil"/>
              <w:left w:val="nil"/>
              <w:bottom w:val="nil"/>
              <w:right w:val="nil"/>
            </w:tcBorders>
            <w:shd w:val="clear" w:color="auto" w:fill="auto"/>
            <w:vAlign w:val="bottom"/>
          </w:tcPr>
          <w:p w14:paraId="00000086"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6(54.54%)</w:t>
            </w:r>
          </w:p>
        </w:tc>
        <w:tc>
          <w:tcPr>
            <w:tcW w:w="1530" w:type="dxa"/>
            <w:tcBorders>
              <w:top w:val="nil"/>
              <w:left w:val="nil"/>
              <w:bottom w:val="nil"/>
              <w:right w:val="nil"/>
            </w:tcBorders>
            <w:shd w:val="clear" w:color="auto" w:fill="auto"/>
            <w:vAlign w:val="bottom"/>
          </w:tcPr>
          <w:p w14:paraId="00000088"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5(45.45%)</w:t>
            </w:r>
          </w:p>
        </w:tc>
        <w:tc>
          <w:tcPr>
            <w:tcW w:w="1279" w:type="dxa"/>
            <w:gridSpan w:val="3"/>
            <w:tcBorders>
              <w:top w:val="nil"/>
              <w:left w:val="nil"/>
              <w:bottom w:val="nil"/>
              <w:right w:val="nil"/>
            </w:tcBorders>
            <w:shd w:val="clear" w:color="auto" w:fill="auto"/>
            <w:vAlign w:val="bottom"/>
          </w:tcPr>
          <w:p w14:paraId="00000089" w14:textId="77777777" w:rsidR="005E0945" w:rsidRPr="000B2991" w:rsidRDefault="00AC0EFF">
            <w:pPr>
              <w:spacing w:after="0" w:line="240" w:lineRule="auto"/>
              <w:jc w:val="center"/>
              <w:rPr>
                <w:rFonts w:ascii="Times New Roman" w:eastAsia="Times New Roman" w:hAnsi="Times New Roman" w:cs="Times New Roman"/>
                <w:b/>
              </w:rPr>
            </w:pPr>
            <w:r w:rsidRPr="000B2991">
              <w:rPr>
                <w:rFonts w:ascii="Times New Roman" w:eastAsia="Times New Roman" w:hAnsi="Times New Roman" w:cs="Times New Roman"/>
                <w:b/>
              </w:rPr>
              <w:t>0.059</w:t>
            </w:r>
          </w:p>
        </w:tc>
        <w:tc>
          <w:tcPr>
            <w:tcW w:w="1402" w:type="dxa"/>
            <w:gridSpan w:val="2"/>
            <w:tcBorders>
              <w:top w:val="nil"/>
              <w:left w:val="nil"/>
              <w:bottom w:val="nil"/>
              <w:right w:val="nil"/>
            </w:tcBorders>
          </w:tcPr>
          <w:p w14:paraId="0000008B" w14:textId="77777777" w:rsidR="005E0945" w:rsidRPr="000B2991" w:rsidRDefault="00AC0EFF">
            <w:pPr>
              <w:spacing w:after="0" w:line="240" w:lineRule="auto"/>
              <w:jc w:val="center"/>
              <w:rPr>
                <w:rFonts w:ascii="Times New Roman" w:eastAsia="Times New Roman" w:hAnsi="Times New Roman" w:cs="Times New Roman"/>
                <w:b/>
              </w:rPr>
            </w:pPr>
            <w:r w:rsidRPr="000B2991">
              <w:rPr>
                <w:rFonts w:ascii="Times New Roman" w:eastAsia="Times New Roman" w:hAnsi="Times New Roman" w:cs="Times New Roman"/>
                <w:b/>
              </w:rPr>
              <w:t>0.579</w:t>
            </w:r>
          </w:p>
        </w:tc>
      </w:tr>
      <w:tr w:rsidR="00921176" w:rsidRPr="000B2991" w14:paraId="1FB116E7" w14:textId="77777777">
        <w:trPr>
          <w:trHeight w:val="300"/>
        </w:trPr>
        <w:tc>
          <w:tcPr>
            <w:tcW w:w="4545" w:type="dxa"/>
            <w:gridSpan w:val="2"/>
            <w:tcBorders>
              <w:top w:val="nil"/>
              <w:left w:val="nil"/>
              <w:bottom w:val="nil"/>
              <w:right w:val="nil"/>
            </w:tcBorders>
            <w:shd w:val="clear" w:color="auto" w:fill="auto"/>
            <w:vAlign w:val="bottom"/>
          </w:tcPr>
          <w:p w14:paraId="0000008D"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Change of voice 8(9.4%)</w:t>
            </w:r>
          </w:p>
        </w:tc>
        <w:tc>
          <w:tcPr>
            <w:tcW w:w="2250" w:type="dxa"/>
            <w:gridSpan w:val="2"/>
            <w:tcBorders>
              <w:top w:val="nil"/>
              <w:left w:val="nil"/>
              <w:bottom w:val="nil"/>
              <w:right w:val="nil"/>
            </w:tcBorders>
            <w:shd w:val="clear" w:color="auto" w:fill="auto"/>
            <w:vAlign w:val="bottom"/>
          </w:tcPr>
          <w:p w14:paraId="0000008F"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7(87.5%)</w:t>
            </w:r>
          </w:p>
        </w:tc>
        <w:tc>
          <w:tcPr>
            <w:tcW w:w="1530" w:type="dxa"/>
            <w:tcBorders>
              <w:top w:val="nil"/>
              <w:left w:val="nil"/>
              <w:bottom w:val="nil"/>
              <w:right w:val="nil"/>
            </w:tcBorders>
            <w:shd w:val="clear" w:color="auto" w:fill="auto"/>
            <w:vAlign w:val="bottom"/>
          </w:tcPr>
          <w:p w14:paraId="00000091"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1(12.8%)</w:t>
            </w:r>
          </w:p>
        </w:tc>
        <w:tc>
          <w:tcPr>
            <w:tcW w:w="1279" w:type="dxa"/>
            <w:gridSpan w:val="3"/>
            <w:tcBorders>
              <w:top w:val="nil"/>
              <w:left w:val="nil"/>
              <w:bottom w:val="nil"/>
              <w:right w:val="nil"/>
            </w:tcBorders>
            <w:shd w:val="clear" w:color="auto" w:fill="auto"/>
            <w:vAlign w:val="bottom"/>
          </w:tcPr>
          <w:p w14:paraId="00000092" w14:textId="77777777" w:rsidR="005E0945" w:rsidRPr="000B2991" w:rsidRDefault="00AC0EFF">
            <w:pPr>
              <w:spacing w:after="0" w:line="240" w:lineRule="auto"/>
              <w:jc w:val="center"/>
              <w:rPr>
                <w:rFonts w:ascii="Times New Roman" w:eastAsia="Times New Roman" w:hAnsi="Times New Roman" w:cs="Times New Roman"/>
                <w:b/>
              </w:rPr>
            </w:pPr>
            <w:r w:rsidRPr="000B2991">
              <w:rPr>
                <w:rFonts w:ascii="Times New Roman" w:eastAsia="Times New Roman" w:hAnsi="Times New Roman" w:cs="Times New Roman"/>
                <w:b/>
              </w:rPr>
              <w:t>0.491</w:t>
            </w:r>
          </w:p>
        </w:tc>
        <w:tc>
          <w:tcPr>
            <w:tcW w:w="1402" w:type="dxa"/>
            <w:gridSpan w:val="2"/>
            <w:tcBorders>
              <w:top w:val="nil"/>
              <w:left w:val="nil"/>
              <w:bottom w:val="nil"/>
              <w:right w:val="nil"/>
            </w:tcBorders>
          </w:tcPr>
          <w:p w14:paraId="00000094" w14:textId="77777777" w:rsidR="005E0945" w:rsidRPr="000B2991" w:rsidRDefault="005E0945">
            <w:pPr>
              <w:spacing w:after="0" w:line="240" w:lineRule="auto"/>
              <w:jc w:val="right"/>
              <w:rPr>
                <w:rFonts w:ascii="Times New Roman" w:eastAsia="Times New Roman" w:hAnsi="Times New Roman" w:cs="Times New Roman"/>
                <w:b/>
              </w:rPr>
            </w:pPr>
          </w:p>
        </w:tc>
      </w:tr>
      <w:tr w:rsidR="00921176" w:rsidRPr="000B2991" w14:paraId="67C86B0A" w14:textId="77777777">
        <w:trPr>
          <w:trHeight w:val="300"/>
        </w:trPr>
        <w:tc>
          <w:tcPr>
            <w:tcW w:w="4545" w:type="dxa"/>
            <w:gridSpan w:val="2"/>
            <w:tcBorders>
              <w:top w:val="nil"/>
              <w:left w:val="nil"/>
              <w:bottom w:val="nil"/>
              <w:right w:val="nil"/>
            </w:tcBorders>
            <w:shd w:val="clear" w:color="auto" w:fill="auto"/>
            <w:vAlign w:val="bottom"/>
          </w:tcPr>
          <w:p w14:paraId="00000096"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Difficulty of swallowing 5(5.9%)</w:t>
            </w:r>
          </w:p>
        </w:tc>
        <w:tc>
          <w:tcPr>
            <w:tcW w:w="2250" w:type="dxa"/>
            <w:gridSpan w:val="2"/>
            <w:tcBorders>
              <w:top w:val="nil"/>
              <w:left w:val="nil"/>
              <w:bottom w:val="nil"/>
              <w:right w:val="nil"/>
            </w:tcBorders>
            <w:shd w:val="clear" w:color="auto" w:fill="auto"/>
            <w:vAlign w:val="bottom"/>
          </w:tcPr>
          <w:p w14:paraId="00000098"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4(80%)</w:t>
            </w:r>
          </w:p>
        </w:tc>
        <w:tc>
          <w:tcPr>
            <w:tcW w:w="1530" w:type="dxa"/>
            <w:tcBorders>
              <w:top w:val="nil"/>
              <w:left w:val="nil"/>
              <w:bottom w:val="nil"/>
              <w:right w:val="nil"/>
            </w:tcBorders>
            <w:shd w:val="clear" w:color="auto" w:fill="auto"/>
            <w:vAlign w:val="bottom"/>
          </w:tcPr>
          <w:p w14:paraId="0000009A"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1(20%)</w:t>
            </w:r>
          </w:p>
        </w:tc>
        <w:tc>
          <w:tcPr>
            <w:tcW w:w="1279" w:type="dxa"/>
            <w:gridSpan w:val="3"/>
            <w:tcBorders>
              <w:top w:val="nil"/>
              <w:left w:val="nil"/>
              <w:bottom w:val="nil"/>
              <w:right w:val="nil"/>
            </w:tcBorders>
            <w:shd w:val="clear" w:color="auto" w:fill="auto"/>
            <w:vAlign w:val="bottom"/>
          </w:tcPr>
          <w:p w14:paraId="0000009B"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0.897</w:t>
            </w:r>
          </w:p>
        </w:tc>
        <w:tc>
          <w:tcPr>
            <w:tcW w:w="1402" w:type="dxa"/>
            <w:gridSpan w:val="2"/>
            <w:tcBorders>
              <w:top w:val="nil"/>
              <w:left w:val="nil"/>
              <w:bottom w:val="nil"/>
              <w:right w:val="nil"/>
            </w:tcBorders>
          </w:tcPr>
          <w:p w14:paraId="0000009D"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0EBF57A5" w14:textId="77777777">
        <w:trPr>
          <w:trHeight w:val="300"/>
        </w:trPr>
        <w:tc>
          <w:tcPr>
            <w:tcW w:w="4545" w:type="dxa"/>
            <w:gridSpan w:val="2"/>
            <w:tcBorders>
              <w:top w:val="nil"/>
              <w:left w:val="nil"/>
              <w:bottom w:val="nil"/>
              <w:right w:val="nil"/>
            </w:tcBorders>
            <w:shd w:val="clear" w:color="auto" w:fill="auto"/>
            <w:vAlign w:val="bottom"/>
          </w:tcPr>
          <w:p w14:paraId="0000009F"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Signs and symptoms of airway obstruction 1(1.2%)</w:t>
            </w:r>
          </w:p>
        </w:tc>
        <w:tc>
          <w:tcPr>
            <w:tcW w:w="2250" w:type="dxa"/>
            <w:gridSpan w:val="2"/>
            <w:tcBorders>
              <w:top w:val="nil"/>
              <w:left w:val="nil"/>
              <w:bottom w:val="nil"/>
              <w:right w:val="nil"/>
            </w:tcBorders>
            <w:shd w:val="clear" w:color="auto" w:fill="auto"/>
            <w:vAlign w:val="bottom"/>
          </w:tcPr>
          <w:p w14:paraId="000000A1"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0</w:t>
            </w:r>
          </w:p>
        </w:tc>
        <w:tc>
          <w:tcPr>
            <w:tcW w:w="1530" w:type="dxa"/>
            <w:tcBorders>
              <w:top w:val="nil"/>
              <w:left w:val="nil"/>
              <w:bottom w:val="nil"/>
              <w:right w:val="nil"/>
            </w:tcBorders>
            <w:shd w:val="clear" w:color="auto" w:fill="auto"/>
            <w:vAlign w:val="bottom"/>
          </w:tcPr>
          <w:p w14:paraId="000000A3"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1(100%)</w:t>
            </w:r>
          </w:p>
        </w:tc>
        <w:tc>
          <w:tcPr>
            <w:tcW w:w="1279" w:type="dxa"/>
            <w:gridSpan w:val="3"/>
            <w:tcBorders>
              <w:top w:val="nil"/>
              <w:left w:val="nil"/>
              <w:bottom w:val="nil"/>
              <w:right w:val="nil"/>
            </w:tcBorders>
            <w:shd w:val="clear" w:color="auto" w:fill="auto"/>
            <w:vAlign w:val="bottom"/>
          </w:tcPr>
          <w:p w14:paraId="000000A4"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 xml:space="preserve">        1</w:t>
            </w:r>
          </w:p>
        </w:tc>
        <w:tc>
          <w:tcPr>
            <w:tcW w:w="1402" w:type="dxa"/>
            <w:gridSpan w:val="2"/>
            <w:tcBorders>
              <w:top w:val="nil"/>
              <w:left w:val="nil"/>
              <w:bottom w:val="nil"/>
              <w:right w:val="nil"/>
            </w:tcBorders>
          </w:tcPr>
          <w:p w14:paraId="000000A6" w14:textId="77777777" w:rsidR="005E0945" w:rsidRPr="000B2991" w:rsidRDefault="005E0945">
            <w:pPr>
              <w:spacing w:after="0" w:line="240" w:lineRule="auto"/>
              <w:jc w:val="right"/>
              <w:rPr>
                <w:rFonts w:ascii="Times New Roman" w:eastAsia="Times New Roman" w:hAnsi="Times New Roman" w:cs="Times New Roman"/>
                <w:b/>
              </w:rPr>
            </w:pPr>
          </w:p>
        </w:tc>
      </w:tr>
      <w:tr w:rsidR="00921176" w:rsidRPr="000B2991" w14:paraId="5D9215D4" w14:textId="77777777">
        <w:trPr>
          <w:trHeight w:val="300"/>
        </w:trPr>
        <w:tc>
          <w:tcPr>
            <w:tcW w:w="4545" w:type="dxa"/>
            <w:gridSpan w:val="2"/>
            <w:tcBorders>
              <w:top w:val="nil"/>
              <w:left w:val="nil"/>
              <w:bottom w:val="nil"/>
              <w:right w:val="nil"/>
            </w:tcBorders>
            <w:shd w:val="clear" w:color="auto" w:fill="auto"/>
            <w:vAlign w:val="bottom"/>
          </w:tcPr>
          <w:p w14:paraId="000000A8"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Family history of thyroid cancer (0%)</w:t>
            </w:r>
          </w:p>
        </w:tc>
        <w:tc>
          <w:tcPr>
            <w:tcW w:w="2250" w:type="dxa"/>
            <w:gridSpan w:val="2"/>
            <w:tcBorders>
              <w:top w:val="nil"/>
              <w:left w:val="nil"/>
              <w:bottom w:val="nil"/>
              <w:right w:val="nil"/>
            </w:tcBorders>
            <w:shd w:val="clear" w:color="auto" w:fill="auto"/>
            <w:vAlign w:val="bottom"/>
          </w:tcPr>
          <w:p w14:paraId="000000AA"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0</w:t>
            </w:r>
          </w:p>
        </w:tc>
        <w:tc>
          <w:tcPr>
            <w:tcW w:w="1530" w:type="dxa"/>
            <w:tcBorders>
              <w:top w:val="nil"/>
              <w:left w:val="nil"/>
              <w:bottom w:val="nil"/>
              <w:right w:val="nil"/>
            </w:tcBorders>
            <w:shd w:val="clear" w:color="auto" w:fill="auto"/>
            <w:vAlign w:val="bottom"/>
          </w:tcPr>
          <w:p w14:paraId="000000AC"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0</w:t>
            </w:r>
          </w:p>
        </w:tc>
        <w:tc>
          <w:tcPr>
            <w:tcW w:w="1279" w:type="dxa"/>
            <w:gridSpan w:val="3"/>
            <w:tcBorders>
              <w:top w:val="nil"/>
              <w:left w:val="nil"/>
              <w:bottom w:val="nil"/>
              <w:right w:val="nil"/>
            </w:tcBorders>
            <w:shd w:val="clear" w:color="auto" w:fill="auto"/>
            <w:vAlign w:val="bottom"/>
          </w:tcPr>
          <w:p w14:paraId="000000AD" w14:textId="77777777" w:rsidR="005E0945" w:rsidRPr="000B2991" w:rsidRDefault="005E0945">
            <w:pPr>
              <w:spacing w:after="0" w:line="240" w:lineRule="auto"/>
              <w:jc w:val="right"/>
              <w:rPr>
                <w:rFonts w:ascii="Times New Roman" w:eastAsia="Times New Roman" w:hAnsi="Times New Roman" w:cs="Times New Roman"/>
              </w:rPr>
            </w:pPr>
          </w:p>
        </w:tc>
        <w:tc>
          <w:tcPr>
            <w:tcW w:w="1402" w:type="dxa"/>
            <w:gridSpan w:val="2"/>
            <w:tcBorders>
              <w:top w:val="nil"/>
              <w:left w:val="nil"/>
              <w:bottom w:val="nil"/>
              <w:right w:val="nil"/>
            </w:tcBorders>
          </w:tcPr>
          <w:p w14:paraId="000000AF" w14:textId="77777777" w:rsidR="005E0945" w:rsidRPr="000B2991" w:rsidRDefault="005E0945">
            <w:pPr>
              <w:spacing w:after="0" w:line="240" w:lineRule="auto"/>
              <w:jc w:val="right"/>
              <w:rPr>
                <w:rFonts w:ascii="Times New Roman" w:eastAsia="Times New Roman" w:hAnsi="Times New Roman" w:cs="Times New Roman"/>
              </w:rPr>
            </w:pPr>
          </w:p>
        </w:tc>
      </w:tr>
      <w:tr w:rsidR="00921176" w:rsidRPr="000B2991" w14:paraId="485C4B65" w14:textId="77777777">
        <w:trPr>
          <w:trHeight w:val="315"/>
        </w:trPr>
        <w:tc>
          <w:tcPr>
            <w:tcW w:w="4545" w:type="dxa"/>
            <w:gridSpan w:val="2"/>
            <w:tcBorders>
              <w:top w:val="nil"/>
              <w:left w:val="nil"/>
              <w:bottom w:val="nil"/>
              <w:right w:val="nil"/>
            </w:tcBorders>
            <w:shd w:val="clear" w:color="auto" w:fill="auto"/>
            <w:vAlign w:val="bottom"/>
          </w:tcPr>
          <w:p w14:paraId="000000B1"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 xml:space="preserve">Radiation exposure to head and </w:t>
            </w:r>
          </w:p>
          <w:p w14:paraId="000000B2"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b/>
              </w:rPr>
              <w:t>Neck (0%)</w:t>
            </w:r>
          </w:p>
        </w:tc>
        <w:tc>
          <w:tcPr>
            <w:tcW w:w="2250" w:type="dxa"/>
            <w:gridSpan w:val="2"/>
            <w:tcBorders>
              <w:top w:val="nil"/>
              <w:left w:val="nil"/>
              <w:bottom w:val="nil"/>
              <w:right w:val="nil"/>
            </w:tcBorders>
            <w:shd w:val="clear" w:color="auto" w:fill="auto"/>
            <w:vAlign w:val="bottom"/>
          </w:tcPr>
          <w:p w14:paraId="000000B4"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0</w:t>
            </w:r>
          </w:p>
        </w:tc>
        <w:tc>
          <w:tcPr>
            <w:tcW w:w="1530" w:type="dxa"/>
            <w:tcBorders>
              <w:top w:val="nil"/>
              <w:left w:val="nil"/>
              <w:bottom w:val="nil"/>
              <w:right w:val="nil"/>
            </w:tcBorders>
            <w:shd w:val="clear" w:color="auto" w:fill="auto"/>
            <w:vAlign w:val="bottom"/>
          </w:tcPr>
          <w:p w14:paraId="000000B6"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0</w:t>
            </w:r>
          </w:p>
        </w:tc>
        <w:tc>
          <w:tcPr>
            <w:tcW w:w="1279" w:type="dxa"/>
            <w:gridSpan w:val="3"/>
            <w:tcBorders>
              <w:top w:val="nil"/>
              <w:left w:val="nil"/>
              <w:bottom w:val="nil"/>
              <w:right w:val="nil"/>
            </w:tcBorders>
            <w:shd w:val="clear" w:color="auto" w:fill="auto"/>
            <w:vAlign w:val="bottom"/>
          </w:tcPr>
          <w:p w14:paraId="000000B7"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w:t>
            </w:r>
          </w:p>
        </w:tc>
        <w:tc>
          <w:tcPr>
            <w:tcW w:w="1402" w:type="dxa"/>
            <w:gridSpan w:val="2"/>
            <w:tcBorders>
              <w:top w:val="nil"/>
              <w:left w:val="nil"/>
              <w:bottom w:val="nil"/>
              <w:right w:val="nil"/>
            </w:tcBorders>
          </w:tcPr>
          <w:p w14:paraId="000000B9"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17C53251" w14:textId="77777777">
        <w:trPr>
          <w:gridAfter w:val="1"/>
          <w:wAfter w:w="791" w:type="dxa"/>
          <w:trHeight w:val="300"/>
        </w:trPr>
        <w:tc>
          <w:tcPr>
            <w:tcW w:w="4455" w:type="dxa"/>
            <w:tcBorders>
              <w:top w:val="nil"/>
              <w:left w:val="nil"/>
              <w:bottom w:val="nil"/>
              <w:right w:val="nil"/>
            </w:tcBorders>
            <w:shd w:val="clear" w:color="auto" w:fill="auto"/>
            <w:vAlign w:val="bottom"/>
          </w:tcPr>
          <w:p w14:paraId="000000BB"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Mean duration of symptoms(years)</w:t>
            </w:r>
          </w:p>
        </w:tc>
        <w:tc>
          <w:tcPr>
            <w:tcW w:w="2250" w:type="dxa"/>
            <w:gridSpan w:val="2"/>
            <w:tcBorders>
              <w:top w:val="nil"/>
              <w:left w:val="nil"/>
              <w:bottom w:val="nil"/>
              <w:right w:val="nil"/>
            </w:tcBorders>
            <w:shd w:val="clear" w:color="auto" w:fill="auto"/>
            <w:vAlign w:val="bottom"/>
          </w:tcPr>
          <w:p w14:paraId="000000BC"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4.8</w:t>
            </w:r>
            <w:r w:rsidRPr="000B2991">
              <w:rPr>
                <w:rFonts w:ascii="Times New Roman" w:eastAsia="Times New Roman" w:hAnsi="Times New Roman" w:cs="Times New Roman"/>
                <w:b/>
                <w:u w:val="single"/>
              </w:rPr>
              <w:t>+</w:t>
            </w:r>
            <w:r w:rsidRPr="000B2991">
              <w:rPr>
                <w:rFonts w:ascii="Times New Roman" w:eastAsia="Times New Roman" w:hAnsi="Times New Roman" w:cs="Times New Roman"/>
                <w:b/>
              </w:rPr>
              <w:t>6.5, [0.04-30]</w:t>
            </w:r>
          </w:p>
        </w:tc>
        <w:tc>
          <w:tcPr>
            <w:tcW w:w="2070" w:type="dxa"/>
            <w:gridSpan w:val="3"/>
            <w:tcBorders>
              <w:top w:val="nil"/>
              <w:left w:val="nil"/>
              <w:bottom w:val="nil"/>
              <w:right w:val="nil"/>
            </w:tcBorders>
            <w:shd w:val="clear" w:color="auto" w:fill="auto"/>
            <w:vAlign w:val="bottom"/>
          </w:tcPr>
          <w:p w14:paraId="000000BE"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4.2</w:t>
            </w:r>
            <w:r w:rsidRPr="000B2991">
              <w:rPr>
                <w:rFonts w:ascii="Times New Roman" w:eastAsia="Times New Roman" w:hAnsi="Times New Roman" w:cs="Times New Roman"/>
                <w:b/>
                <w:u w:val="single"/>
              </w:rPr>
              <w:t>+</w:t>
            </w:r>
            <w:r w:rsidRPr="000B2991">
              <w:rPr>
                <w:rFonts w:ascii="Times New Roman" w:eastAsia="Times New Roman" w:hAnsi="Times New Roman" w:cs="Times New Roman"/>
                <w:b/>
              </w:rPr>
              <w:t>5.38, [0.08-20]</w:t>
            </w:r>
          </w:p>
        </w:tc>
        <w:tc>
          <w:tcPr>
            <w:tcW w:w="1440" w:type="dxa"/>
            <w:gridSpan w:val="3"/>
            <w:tcBorders>
              <w:top w:val="nil"/>
              <w:left w:val="nil"/>
              <w:bottom w:val="nil"/>
              <w:right w:val="nil"/>
            </w:tcBorders>
            <w:shd w:val="clear" w:color="auto" w:fill="auto"/>
            <w:vAlign w:val="bottom"/>
          </w:tcPr>
          <w:p w14:paraId="000000C1"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0.679</w:t>
            </w:r>
          </w:p>
        </w:tc>
      </w:tr>
      <w:tr w:rsidR="00921176" w:rsidRPr="000B2991" w14:paraId="032811FD" w14:textId="77777777">
        <w:trPr>
          <w:trHeight w:val="315"/>
        </w:trPr>
        <w:tc>
          <w:tcPr>
            <w:tcW w:w="4545" w:type="dxa"/>
            <w:gridSpan w:val="2"/>
            <w:tcBorders>
              <w:top w:val="nil"/>
              <w:left w:val="nil"/>
              <w:bottom w:val="single" w:sz="8" w:space="0" w:color="000000"/>
              <w:right w:val="nil"/>
            </w:tcBorders>
            <w:shd w:val="clear" w:color="auto" w:fill="auto"/>
            <w:vAlign w:val="bottom"/>
          </w:tcPr>
          <w:p w14:paraId="000000C3" w14:textId="77777777" w:rsidR="005E0945" w:rsidRPr="000B2991" w:rsidRDefault="005E0945">
            <w:pPr>
              <w:spacing w:after="0" w:line="240" w:lineRule="auto"/>
              <w:rPr>
                <w:rFonts w:ascii="Times New Roman" w:eastAsia="Times New Roman" w:hAnsi="Times New Roman" w:cs="Times New Roman"/>
                <w:b/>
              </w:rPr>
            </w:pPr>
          </w:p>
        </w:tc>
        <w:tc>
          <w:tcPr>
            <w:tcW w:w="2250" w:type="dxa"/>
            <w:gridSpan w:val="2"/>
            <w:tcBorders>
              <w:top w:val="nil"/>
              <w:left w:val="nil"/>
              <w:bottom w:val="single" w:sz="8" w:space="0" w:color="000000"/>
              <w:right w:val="nil"/>
            </w:tcBorders>
            <w:shd w:val="clear" w:color="auto" w:fill="auto"/>
            <w:vAlign w:val="bottom"/>
          </w:tcPr>
          <w:p w14:paraId="000000C5" w14:textId="77777777" w:rsidR="005E0945" w:rsidRPr="000B2991" w:rsidRDefault="005E0945">
            <w:pPr>
              <w:spacing w:after="0" w:line="240" w:lineRule="auto"/>
              <w:rPr>
                <w:rFonts w:ascii="Times New Roman" w:eastAsia="Times New Roman" w:hAnsi="Times New Roman" w:cs="Times New Roman"/>
                <w:b/>
              </w:rPr>
            </w:pPr>
          </w:p>
        </w:tc>
        <w:tc>
          <w:tcPr>
            <w:tcW w:w="1530" w:type="dxa"/>
            <w:tcBorders>
              <w:top w:val="nil"/>
              <w:left w:val="nil"/>
              <w:bottom w:val="single" w:sz="8" w:space="0" w:color="000000"/>
              <w:right w:val="nil"/>
            </w:tcBorders>
            <w:shd w:val="clear" w:color="auto" w:fill="auto"/>
            <w:vAlign w:val="bottom"/>
          </w:tcPr>
          <w:p w14:paraId="000000C7" w14:textId="77777777" w:rsidR="005E0945" w:rsidRPr="000B2991" w:rsidRDefault="005E0945">
            <w:pPr>
              <w:spacing w:after="0" w:line="240" w:lineRule="auto"/>
              <w:rPr>
                <w:rFonts w:ascii="Times New Roman" w:eastAsia="Times New Roman" w:hAnsi="Times New Roman" w:cs="Times New Roman"/>
                <w:b/>
              </w:rPr>
            </w:pPr>
          </w:p>
        </w:tc>
        <w:tc>
          <w:tcPr>
            <w:tcW w:w="1279" w:type="dxa"/>
            <w:gridSpan w:val="3"/>
            <w:tcBorders>
              <w:top w:val="nil"/>
              <w:left w:val="nil"/>
              <w:bottom w:val="single" w:sz="8" w:space="0" w:color="000000"/>
              <w:right w:val="nil"/>
            </w:tcBorders>
            <w:shd w:val="clear" w:color="auto" w:fill="auto"/>
            <w:vAlign w:val="bottom"/>
          </w:tcPr>
          <w:p w14:paraId="000000C8" w14:textId="77777777" w:rsidR="005E0945" w:rsidRPr="000B2991" w:rsidRDefault="005E0945">
            <w:pPr>
              <w:spacing w:after="0" w:line="240" w:lineRule="auto"/>
              <w:rPr>
                <w:rFonts w:ascii="Times New Roman" w:eastAsia="Times New Roman" w:hAnsi="Times New Roman" w:cs="Times New Roman"/>
              </w:rPr>
            </w:pPr>
          </w:p>
        </w:tc>
        <w:tc>
          <w:tcPr>
            <w:tcW w:w="1402" w:type="dxa"/>
            <w:gridSpan w:val="2"/>
            <w:tcBorders>
              <w:top w:val="nil"/>
              <w:left w:val="nil"/>
              <w:bottom w:val="single" w:sz="8" w:space="0" w:color="000000"/>
              <w:right w:val="nil"/>
            </w:tcBorders>
          </w:tcPr>
          <w:p w14:paraId="000000CA" w14:textId="77777777" w:rsidR="005E0945" w:rsidRPr="000B2991" w:rsidRDefault="005E0945">
            <w:pPr>
              <w:spacing w:after="0" w:line="240" w:lineRule="auto"/>
              <w:rPr>
                <w:rFonts w:ascii="Times New Roman" w:eastAsia="Times New Roman" w:hAnsi="Times New Roman" w:cs="Times New Roman"/>
              </w:rPr>
            </w:pPr>
          </w:p>
        </w:tc>
      </w:tr>
    </w:tbl>
    <w:p w14:paraId="000000CC" w14:textId="7A8EAC84" w:rsidR="005E0945" w:rsidRPr="000B2991" w:rsidRDefault="005E0945">
      <w:pPr>
        <w:jc w:val="both"/>
        <w:rPr>
          <w:rFonts w:ascii="Times New Roman" w:eastAsia="Times New Roman" w:hAnsi="Times New Roman" w:cs="Times New Roman"/>
          <w:b/>
          <w:sz w:val="23"/>
          <w:szCs w:val="23"/>
        </w:rPr>
      </w:pPr>
    </w:p>
    <w:p w14:paraId="000000CD" w14:textId="77777777" w:rsidR="005E0945" w:rsidRPr="000B2991" w:rsidRDefault="007D1415">
      <w:pPr>
        <w:pBdr>
          <w:top w:val="nil"/>
          <w:left w:val="nil"/>
          <w:bottom w:val="nil"/>
          <w:right w:val="nil"/>
          <w:between w:val="nil"/>
        </w:pBdr>
        <w:spacing w:after="0"/>
        <w:jc w:val="both"/>
        <w:rPr>
          <w:rFonts w:ascii="Times New Roman" w:eastAsia="Times New Roman" w:hAnsi="Times New Roman" w:cs="Times New Roman"/>
          <w:b/>
          <w:sz w:val="23"/>
          <w:szCs w:val="23"/>
        </w:rPr>
      </w:pPr>
      <w:sdt>
        <w:sdtPr>
          <w:rPr>
            <w:rFonts w:ascii="Times New Roman" w:hAnsi="Times New Roman" w:cs="Times New Roman"/>
          </w:rPr>
          <w:tag w:val="goog_rdk_91"/>
          <w:id w:val="1376575191"/>
        </w:sdtPr>
        <w:sdtEndPr/>
        <w:sdtContent>
          <w:r w:rsidR="00AC0EFF" w:rsidRPr="000B2991">
            <w:rPr>
              <w:rFonts w:ascii="Times New Roman" w:eastAsia="Times New Roman" w:hAnsi="Times New Roman" w:cs="Times New Roman"/>
              <w:b/>
              <w:sz w:val="23"/>
              <w:szCs w:val="23"/>
            </w:rPr>
            <w:t>Physical Examination Findings</w:t>
          </w:r>
        </w:sdtContent>
      </w:sdt>
    </w:p>
    <w:p w14:paraId="2CAE7592" w14:textId="77777777" w:rsidR="00343E04" w:rsidRDefault="00AC0EFF" w:rsidP="00237BE9">
      <w:pPr>
        <w:pBdr>
          <w:top w:val="nil"/>
          <w:left w:val="nil"/>
          <w:bottom w:val="nil"/>
          <w:right w:val="nil"/>
          <w:between w:val="nil"/>
        </w:pBdr>
        <w:jc w:val="both"/>
        <w:rPr>
          <w:rFonts w:ascii="Times New Roman" w:eastAsia="Times New Roman" w:hAnsi="Times New Roman" w:cs="Times New Roman"/>
          <w:b/>
          <w:sz w:val="23"/>
          <w:szCs w:val="23"/>
        </w:rPr>
      </w:pPr>
      <w:r w:rsidRPr="000B2991">
        <w:rPr>
          <w:rFonts w:ascii="Times New Roman" w:eastAsia="Times New Roman" w:hAnsi="Times New Roman" w:cs="Times New Roman"/>
          <w:sz w:val="23"/>
          <w:szCs w:val="23"/>
        </w:rPr>
        <w:t xml:space="preserve">Among all thyroid nodules with indeterminate cytology, the mean size of the tumor was 4.77 </w:t>
      </w:r>
      <w:r w:rsidRPr="000B2991">
        <w:rPr>
          <w:rFonts w:ascii="Times New Roman" w:eastAsia="Times New Roman" w:hAnsi="Times New Roman" w:cs="Times New Roman"/>
          <w:sz w:val="23"/>
          <w:szCs w:val="23"/>
          <w:u w:val="single"/>
        </w:rPr>
        <w:t>+</w:t>
      </w:r>
      <w:r w:rsidRPr="000B2991">
        <w:rPr>
          <w:rFonts w:ascii="Times New Roman" w:eastAsia="Times New Roman" w:hAnsi="Times New Roman" w:cs="Times New Roman"/>
          <w:sz w:val="23"/>
          <w:szCs w:val="23"/>
        </w:rPr>
        <w:t xml:space="preserve"> 2.21 cm, ranging from 1 cm to 15 cm. Based on size category, most patients (60, 70.6%) have size &gt;3.0 cm. Multinodular goiter is the commonest type of swelling (59, 69.4%) followed by solitary nodule (23, 27.1%), and diffuse (3, 3.5%) swelling respectively.  Firm consistency was the commonest (63, 74.1%) followed by hard in (14, 16.5%), and soft (8, 9.4%) consistencies respectively.  Most swellings (70, 82.4%) have smooth nodule surface whereas 10(11.8%) of the nodules had irregular/rough surface. Missing values were 5(5.9%).  Lymphadenopathy is seen in 3(3.5%) patients. Based on preoperative serum TSH level measurement, 73 (85.9%) of the patients were found to be euthyroid. Hypothyroidism is documented in 1(1.2%) whereas thyrotoxicosis in 11(12.9%).  Physical findings in contrast to risk of malignancy are illustrated in </w:t>
      </w:r>
      <w:r w:rsidRPr="000B2991">
        <w:rPr>
          <w:rFonts w:ascii="Times New Roman" w:eastAsia="Times New Roman" w:hAnsi="Times New Roman" w:cs="Times New Roman"/>
          <w:b/>
          <w:sz w:val="23"/>
          <w:szCs w:val="23"/>
        </w:rPr>
        <w:t>Table 3</w:t>
      </w:r>
      <w:r w:rsidR="00343E04">
        <w:rPr>
          <w:rFonts w:ascii="Times New Roman" w:eastAsia="Times New Roman" w:hAnsi="Times New Roman" w:cs="Times New Roman"/>
          <w:b/>
          <w:sz w:val="23"/>
          <w:szCs w:val="23"/>
        </w:rPr>
        <w:t>.</w:t>
      </w:r>
    </w:p>
    <w:p w14:paraId="000000D0" w14:textId="3AB0D37F" w:rsidR="005E0945" w:rsidRPr="00343E04" w:rsidRDefault="00237BE9" w:rsidP="00237BE9">
      <w:pPr>
        <w:pBdr>
          <w:top w:val="nil"/>
          <w:left w:val="nil"/>
          <w:bottom w:val="nil"/>
          <w:right w:val="nil"/>
          <w:between w:val="nil"/>
        </w:pBdr>
        <w:jc w:val="both"/>
        <w:rPr>
          <w:rFonts w:ascii="Times New Roman" w:eastAsia="Times New Roman" w:hAnsi="Times New Roman" w:cs="Times New Roman"/>
          <w:b/>
          <w:sz w:val="23"/>
          <w:szCs w:val="23"/>
        </w:rPr>
      </w:pPr>
      <w:r w:rsidRPr="000B2991">
        <w:rPr>
          <w:rFonts w:ascii="Times New Roman" w:eastAsia="Times New Roman" w:hAnsi="Times New Roman" w:cs="Times New Roman"/>
          <w:b/>
          <w:bCs/>
          <w:sz w:val="23"/>
          <w:szCs w:val="23"/>
        </w:rPr>
        <w:t>Table</w:t>
      </w:r>
      <w:r w:rsidR="00AC0EFF" w:rsidRPr="000B2991">
        <w:rPr>
          <w:rFonts w:ascii="Times New Roman" w:eastAsia="Times New Roman" w:hAnsi="Times New Roman" w:cs="Times New Roman"/>
          <w:b/>
          <w:bCs/>
          <w:sz w:val="23"/>
          <w:szCs w:val="23"/>
        </w:rPr>
        <w:t xml:space="preserve"> 3: Physical findings and predictors of malignancy determined by univariate &amp;multivariate analysis </w:t>
      </w:r>
    </w:p>
    <w:tbl>
      <w:tblPr>
        <w:tblStyle w:val="3"/>
        <w:tblW w:w="10160" w:type="dxa"/>
        <w:tblInd w:w="-360" w:type="dxa"/>
        <w:tblLayout w:type="fixed"/>
        <w:tblLook w:val="0400" w:firstRow="0" w:lastRow="0" w:firstColumn="0" w:lastColumn="0" w:noHBand="0" w:noVBand="1"/>
      </w:tblPr>
      <w:tblGrid>
        <w:gridCol w:w="3154"/>
        <w:gridCol w:w="1922"/>
        <w:gridCol w:w="2382"/>
        <w:gridCol w:w="1351"/>
        <w:gridCol w:w="1351"/>
      </w:tblGrid>
      <w:tr w:rsidR="00921176" w:rsidRPr="000B2991" w14:paraId="035B0FA6" w14:textId="77777777">
        <w:trPr>
          <w:trHeight w:val="315"/>
        </w:trPr>
        <w:tc>
          <w:tcPr>
            <w:tcW w:w="3154" w:type="dxa"/>
            <w:tcBorders>
              <w:top w:val="single" w:sz="8" w:space="0" w:color="000000"/>
              <w:left w:val="nil"/>
              <w:bottom w:val="single" w:sz="6" w:space="0" w:color="000000"/>
              <w:right w:val="nil"/>
            </w:tcBorders>
            <w:shd w:val="clear" w:color="auto" w:fill="auto"/>
            <w:vAlign w:val="center"/>
          </w:tcPr>
          <w:p w14:paraId="000000D1"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Nodule Characteristics </w:t>
            </w:r>
          </w:p>
        </w:tc>
        <w:tc>
          <w:tcPr>
            <w:tcW w:w="1922" w:type="dxa"/>
            <w:tcBorders>
              <w:top w:val="single" w:sz="8" w:space="0" w:color="000000"/>
              <w:left w:val="nil"/>
              <w:bottom w:val="single" w:sz="6" w:space="0" w:color="000000"/>
              <w:right w:val="nil"/>
            </w:tcBorders>
            <w:shd w:val="clear" w:color="auto" w:fill="auto"/>
            <w:vAlign w:val="center"/>
          </w:tcPr>
          <w:p w14:paraId="000000D2"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Benign nodules (66)</w:t>
            </w:r>
          </w:p>
        </w:tc>
        <w:tc>
          <w:tcPr>
            <w:tcW w:w="2382" w:type="dxa"/>
            <w:tcBorders>
              <w:top w:val="single" w:sz="8" w:space="0" w:color="000000"/>
              <w:left w:val="nil"/>
              <w:bottom w:val="single" w:sz="6" w:space="0" w:color="000000"/>
              <w:right w:val="nil"/>
            </w:tcBorders>
            <w:shd w:val="clear" w:color="auto" w:fill="auto"/>
            <w:vAlign w:val="center"/>
          </w:tcPr>
          <w:p w14:paraId="000000D3"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Malignant (19)</w:t>
            </w:r>
          </w:p>
        </w:tc>
        <w:tc>
          <w:tcPr>
            <w:tcW w:w="1351" w:type="dxa"/>
            <w:tcBorders>
              <w:top w:val="single" w:sz="8" w:space="0" w:color="000000"/>
              <w:left w:val="nil"/>
              <w:bottom w:val="single" w:sz="6" w:space="0" w:color="000000"/>
              <w:right w:val="nil"/>
            </w:tcBorders>
            <w:shd w:val="clear" w:color="auto" w:fill="auto"/>
            <w:vAlign w:val="center"/>
          </w:tcPr>
          <w:p w14:paraId="000000D4"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Univariate</w:t>
            </w:r>
          </w:p>
          <w:p w14:paraId="000000D5"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P value</w:t>
            </w:r>
          </w:p>
        </w:tc>
        <w:tc>
          <w:tcPr>
            <w:tcW w:w="1351" w:type="dxa"/>
            <w:tcBorders>
              <w:top w:val="single" w:sz="8" w:space="0" w:color="000000"/>
              <w:left w:val="nil"/>
              <w:bottom w:val="single" w:sz="6" w:space="0" w:color="000000"/>
              <w:right w:val="nil"/>
            </w:tcBorders>
          </w:tcPr>
          <w:p w14:paraId="000000D6"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Multivariate</w:t>
            </w:r>
          </w:p>
          <w:p w14:paraId="000000D7"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P value</w:t>
            </w:r>
          </w:p>
        </w:tc>
      </w:tr>
      <w:tr w:rsidR="00921176" w:rsidRPr="000B2991" w14:paraId="57741670" w14:textId="77777777">
        <w:trPr>
          <w:trHeight w:val="315"/>
        </w:trPr>
        <w:tc>
          <w:tcPr>
            <w:tcW w:w="3154" w:type="dxa"/>
            <w:tcBorders>
              <w:top w:val="single" w:sz="6" w:space="0" w:color="000000"/>
              <w:left w:val="nil"/>
              <w:bottom w:val="nil"/>
              <w:right w:val="nil"/>
            </w:tcBorders>
            <w:shd w:val="clear" w:color="auto" w:fill="auto"/>
            <w:vAlign w:val="center"/>
          </w:tcPr>
          <w:p w14:paraId="000000D8"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Nodule consistency no (%)</w:t>
            </w:r>
          </w:p>
        </w:tc>
        <w:tc>
          <w:tcPr>
            <w:tcW w:w="1922" w:type="dxa"/>
            <w:tcBorders>
              <w:top w:val="single" w:sz="6" w:space="0" w:color="000000"/>
              <w:left w:val="nil"/>
              <w:bottom w:val="nil"/>
              <w:right w:val="nil"/>
            </w:tcBorders>
            <w:shd w:val="clear" w:color="auto" w:fill="auto"/>
            <w:vAlign w:val="bottom"/>
          </w:tcPr>
          <w:p w14:paraId="000000D9"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w:t>
            </w:r>
          </w:p>
        </w:tc>
        <w:tc>
          <w:tcPr>
            <w:tcW w:w="2382" w:type="dxa"/>
            <w:tcBorders>
              <w:top w:val="single" w:sz="6" w:space="0" w:color="000000"/>
              <w:left w:val="nil"/>
              <w:bottom w:val="nil"/>
              <w:right w:val="nil"/>
            </w:tcBorders>
            <w:shd w:val="clear" w:color="auto" w:fill="auto"/>
            <w:vAlign w:val="bottom"/>
          </w:tcPr>
          <w:p w14:paraId="000000DA"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w:t>
            </w:r>
          </w:p>
        </w:tc>
        <w:tc>
          <w:tcPr>
            <w:tcW w:w="1351" w:type="dxa"/>
            <w:tcBorders>
              <w:top w:val="single" w:sz="6" w:space="0" w:color="000000"/>
              <w:left w:val="nil"/>
              <w:bottom w:val="nil"/>
              <w:right w:val="nil"/>
            </w:tcBorders>
            <w:shd w:val="clear" w:color="auto" w:fill="auto"/>
            <w:vAlign w:val="center"/>
          </w:tcPr>
          <w:p w14:paraId="000000DB"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&lt;0.01</w:t>
            </w:r>
          </w:p>
        </w:tc>
        <w:tc>
          <w:tcPr>
            <w:tcW w:w="1351" w:type="dxa"/>
            <w:tcBorders>
              <w:top w:val="single" w:sz="6" w:space="0" w:color="000000"/>
              <w:left w:val="nil"/>
              <w:bottom w:val="nil"/>
              <w:right w:val="nil"/>
            </w:tcBorders>
          </w:tcPr>
          <w:p w14:paraId="000000DC"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0.012</w:t>
            </w:r>
          </w:p>
        </w:tc>
      </w:tr>
      <w:tr w:rsidR="00921176" w:rsidRPr="000B2991" w14:paraId="1B8DBD4D" w14:textId="77777777">
        <w:trPr>
          <w:trHeight w:val="300"/>
        </w:trPr>
        <w:tc>
          <w:tcPr>
            <w:tcW w:w="3154" w:type="dxa"/>
            <w:tcBorders>
              <w:top w:val="nil"/>
              <w:left w:val="nil"/>
              <w:bottom w:val="nil"/>
              <w:right w:val="nil"/>
            </w:tcBorders>
            <w:shd w:val="clear" w:color="auto" w:fill="auto"/>
            <w:vAlign w:val="center"/>
          </w:tcPr>
          <w:p w14:paraId="000000DD"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Hard   14(16.5%)</w:t>
            </w:r>
          </w:p>
        </w:tc>
        <w:tc>
          <w:tcPr>
            <w:tcW w:w="1922" w:type="dxa"/>
            <w:tcBorders>
              <w:top w:val="nil"/>
              <w:left w:val="nil"/>
              <w:bottom w:val="nil"/>
              <w:right w:val="nil"/>
            </w:tcBorders>
            <w:shd w:val="clear" w:color="auto" w:fill="auto"/>
            <w:vAlign w:val="center"/>
          </w:tcPr>
          <w:p w14:paraId="000000DE"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5(35.7%)</w:t>
            </w:r>
          </w:p>
        </w:tc>
        <w:tc>
          <w:tcPr>
            <w:tcW w:w="2382" w:type="dxa"/>
            <w:tcBorders>
              <w:top w:val="nil"/>
              <w:left w:val="nil"/>
              <w:bottom w:val="nil"/>
              <w:right w:val="nil"/>
            </w:tcBorders>
            <w:shd w:val="clear" w:color="auto" w:fill="auto"/>
            <w:vAlign w:val="center"/>
          </w:tcPr>
          <w:p w14:paraId="000000DF"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9(64.3%)</w:t>
            </w:r>
          </w:p>
        </w:tc>
        <w:tc>
          <w:tcPr>
            <w:tcW w:w="1351" w:type="dxa"/>
            <w:tcBorders>
              <w:top w:val="nil"/>
              <w:left w:val="nil"/>
              <w:bottom w:val="nil"/>
              <w:right w:val="nil"/>
            </w:tcBorders>
            <w:shd w:val="clear" w:color="auto" w:fill="auto"/>
            <w:vAlign w:val="center"/>
          </w:tcPr>
          <w:p w14:paraId="000000E0" w14:textId="77777777" w:rsidR="005E0945" w:rsidRPr="000B2991" w:rsidRDefault="005E094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14:paraId="000000E1"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27A3FB0E" w14:textId="77777777">
        <w:trPr>
          <w:trHeight w:val="300"/>
        </w:trPr>
        <w:tc>
          <w:tcPr>
            <w:tcW w:w="3154" w:type="dxa"/>
            <w:tcBorders>
              <w:top w:val="nil"/>
              <w:left w:val="nil"/>
              <w:bottom w:val="nil"/>
              <w:right w:val="nil"/>
            </w:tcBorders>
            <w:shd w:val="clear" w:color="auto" w:fill="auto"/>
            <w:vAlign w:val="center"/>
          </w:tcPr>
          <w:p w14:paraId="000000E2"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Firm   63(74.1%)</w:t>
            </w:r>
          </w:p>
        </w:tc>
        <w:tc>
          <w:tcPr>
            <w:tcW w:w="1922" w:type="dxa"/>
            <w:tcBorders>
              <w:top w:val="nil"/>
              <w:left w:val="nil"/>
              <w:bottom w:val="nil"/>
              <w:right w:val="nil"/>
            </w:tcBorders>
            <w:shd w:val="clear" w:color="auto" w:fill="auto"/>
            <w:vAlign w:val="center"/>
          </w:tcPr>
          <w:p w14:paraId="000000E3"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54(85.7%)</w:t>
            </w:r>
          </w:p>
        </w:tc>
        <w:tc>
          <w:tcPr>
            <w:tcW w:w="2382" w:type="dxa"/>
            <w:tcBorders>
              <w:top w:val="nil"/>
              <w:left w:val="nil"/>
              <w:bottom w:val="nil"/>
              <w:right w:val="nil"/>
            </w:tcBorders>
            <w:shd w:val="clear" w:color="auto" w:fill="auto"/>
            <w:vAlign w:val="center"/>
          </w:tcPr>
          <w:p w14:paraId="000000E4"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9(14.3%)</w:t>
            </w:r>
          </w:p>
        </w:tc>
        <w:tc>
          <w:tcPr>
            <w:tcW w:w="1351" w:type="dxa"/>
            <w:tcBorders>
              <w:top w:val="nil"/>
              <w:left w:val="nil"/>
              <w:bottom w:val="nil"/>
              <w:right w:val="nil"/>
            </w:tcBorders>
            <w:shd w:val="clear" w:color="auto" w:fill="auto"/>
            <w:vAlign w:val="bottom"/>
          </w:tcPr>
          <w:p w14:paraId="000000E5" w14:textId="77777777" w:rsidR="005E0945" w:rsidRPr="000B2991" w:rsidRDefault="005E094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14:paraId="000000E6"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58E317E2" w14:textId="77777777">
        <w:trPr>
          <w:trHeight w:val="300"/>
        </w:trPr>
        <w:tc>
          <w:tcPr>
            <w:tcW w:w="3154" w:type="dxa"/>
            <w:tcBorders>
              <w:top w:val="nil"/>
              <w:left w:val="nil"/>
              <w:bottom w:val="nil"/>
              <w:right w:val="nil"/>
            </w:tcBorders>
            <w:shd w:val="clear" w:color="auto" w:fill="auto"/>
            <w:vAlign w:val="center"/>
          </w:tcPr>
          <w:p w14:paraId="000000E7"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Soft    8(9.4%)</w:t>
            </w:r>
          </w:p>
        </w:tc>
        <w:tc>
          <w:tcPr>
            <w:tcW w:w="1922" w:type="dxa"/>
            <w:tcBorders>
              <w:top w:val="nil"/>
              <w:left w:val="nil"/>
              <w:bottom w:val="nil"/>
              <w:right w:val="nil"/>
            </w:tcBorders>
            <w:shd w:val="clear" w:color="auto" w:fill="auto"/>
            <w:vAlign w:val="center"/>
          </w:tcPr>
          <w:p w14:paraId="000000E8"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7(87.5%)</w:t>
            </w:r>
          </w:p>
        </w:tc>
        <w:tc>
          <w:tcPr>
            <w:tcW w:w="2382" w:type="dxa"/>
            <w:tcBorders>
              <w:top w:val="nil"/>
              <w:left w:val="nil"/>
              <w:bottom w:val="nil"/>
              <w:right w:val="nil"/>
            </w:tcBorders>
            <w:shd w:val="clear" w:color="auto" w:fill="auto"/>
            <w:vAlign w:val="center"/>
          </w:tcPr>
          <w:p w14:paraId="000000E9"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1(12.5%)</w:t>
            </w:r>
          </w:p>
        </w:tc>
        <w:tc>
          <w:tcPr>
            <w:tcW w:w="1351" w:type="dxa"/>
            <w:tcBorders>
              <w:top w:val="nil"/>
              <w:left w:val="nil"/>
              <w:bottom w:val="nil"/>
              <w:right w:val="nil"/>
            </w:tcBorders>
            <w:shd w:val="clear" w:color="auto" w:fill="auto"/>
            <w:vAlign w:val="bottom"/>
          </w:tcPr>
          <w:p w14:paraId="000000EA" w14:textId="77777777" w:rsidR="005E0945" w:rsidRPr="000B2991" w:rsidRDefault="005E094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14:paraId="000000EB"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1B18241A" w14:textId="77777777">
        <w:trPr>
          <w:trHeight w:val="300"/>
        </w:trPr>
        <w:tc>
          <w:tcPr>
            <w:tcW w:w="3154" w:type="dxa"/>
            <w:tcBorders>
              <w:top w:val="nil"/>
              <w:left w:val="nil"/>
              <w:bottom w:val="nil"/>
              <w:right w:val="nil"/>
            </w:tcBorders>
            <w:shd w:val="clear" w:color="auto" w:fill="auto"/>
            <w:vAlign w:val="center"/>
          </w:tcPr>
          <w:p w14:paraId="000000EC"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Surface of the nodule, no (%)</w:t>
            </w:r>
          </w:p>
        </w:tc>
        <w:tc>
          <w:tcPr>
            <w:tcW w:w="1922" w:type="dxa"/>
            <w:tcBorders>
              <w:top w:val="nil"/>
              <w:left w:val="nil"/>
              <w:bottom w:val="nil"/>
              <w:right w:val="nil"/>
            </w:tcBorders>
            <w:shd w:val="clear" w:color="auto" w:fill="auto"/>
            <w:vAlign w:val="bottom"/>
          </w:tcPr>
          <w:p w14:paraId="000000ED" w14:textId="77777777" w:rsidR="005E0945" w:rsidRPr="000B2991" w:rsidRDefault="005E0945">
            <w:pPr>
              <w:spacing w:after="0" w:line="240" w:lineRule="auto"/>
              <w:rPr>
                <w:rFonts w:ascii="Times New Roman" w:eastAsia="Times New Roman" w:hAnsi="Times New Roman" w:cs="Times New Roman"/>
              </w:rPr>
            </w:pPr>
          </w:p>
        </w:tc>
        <w:tc>
          <w:tcPr>
            <w:tcW w:w="2382" w:type="dxa"/>
            <w:tcBorders>
              <w:top w:val="nil"/>
              <w:left w:val="nil"/>
              <w:bottom w:val="nil"/>
              <w:right w:val="nil"/>
            </w:tcBorders>
            <w:shd w:val="clear" w:color="auto" w:fill="auto"/>
            <w:vAlign w:val="bottom"/>
          </w:tcPr>
          <w:p w14:paraId="000000EE" w14:textId="77777777" w:rsidR="005E0945" w:rsidRPr="000B2991" w:rsidRDefault="005E094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shd w:val="clear" w:color="auto" w:fill="auto"/>
            <w:vAlign w:val="center"/>
          </w:tcPr>
          <w:p w14:paraId="000000EF"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&lt;0.01</w:t>
            </w:r>
          </w:p>
        </w:tc>
        <w:tc>
          <w:tcPr>
            <w:tcW w:w="1351" w:type="dxa"/>
            <w:tcBorders>
              <w:top w:val="nil"/>
              <w:left w:val="nil"/>
              <w:bottom w:val="nil"/>
              <w:right w:val="nil"/>
            </w:tcBorders>
          </w:tcPr>
          <w:p w14:paraId="000000F0"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0.088</w:t>
            </w:r>
          </w:p>
        </w:tc>
      </w:tr>
      <w:tr w:rsidR="00921176" w:rsidRPr="000B2991" w14:paraId="082DBB9C" w14:textId="77777777">
        <w:trPr>
          <w:trHeight w:val="300"/>
        </w:trPr>
        <w:tc>
          <w:tcPr>
            <w:tcW w:w="3154" w:type="dxa"/>
            <w:tcBorders>
              <w:top w:val="nil"/>
              <w:left w:val="nil"/>
              <w:bottom w:val="nil"/>
              <w:right w:val="nil"/>
            </w:tcBorders>
            <w:shd w:val="clear" w:color="auto" w:fill="auto"/>
            <w:vAlign w:val="center"/>
          </w:tcPr>
          <w:p w14:paraId="000000F1"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Irregular 10(11.8%)</w:t>
            </w:r>
          </w:p>
        </w:tc>
        <w:tc>
          <w:tcPr>
            <w:tcW w:w="1922" w:type="dxa"/>
            <w:tcBorders>
              <w:top w:val="nil"/>
              <w:left w:val="nil"/>
              <w:bottom w:val="nil"/>
              <w:right w:val="nil"/>
            </w:tcBorders>
            <w:shd w:val="clear" w:color="auto" w:fill="auto"/>
            <w:vAlign w:val="center"/>
          </w:tcPr>
          <w:p w14:paraId="000000F2"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3(4.5%)</w:t>
            </w:r>
          </w:p>
        </w:tc>
        <w:tc>
          <w:tcPr>
            <w:tcW w:w="2382" w:type="dxa"/>
            <w:tcBorders>
              <w:top w:val="nil"/>
              <w:left w:val="nil"/>
              <w:bottom w:val="nil"/>
              <w:right w:val="nil"/>
            </w:tcBorders>
            <w:shd w:val="clear" w:color="auto" w:fill="auto"/>
            <w:vAlign w:val="center"/>
          </w:tcPr>
          <w:p w14:paraId="000000F3"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7(36.8%)</w:t>
            </w:r>
          </w:p>
        </w:tc>
        <w:tc>
          <w:tcPr>
            <w:tcW w:w="1351" w:type="dxa"/>
            <w:tcBorders>
              <w:top w:val="nil"/>
              <w:left w:val="nil"/>
              <w:bottom w:val="nil"/>
              <w:right w:val="nil"/>
            </w:tcBorders>
            <w:shd w:val="clear" w:color="auto" w:fill="auto"/>
            <w:vAlign w:val="bottom"/>
          </w:tcPr>
          <w:p w14:paraId="000000F4" w14:textId="77777777" w:rsidR="005E0945" w:rsidRPr="000B2991" w:rsidRDefault="005E094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14:paraId="000000F5"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5D83120F" w14:textId="77777777">
        <w:trPr>
          <w:trHeight w:val="300"/>
        </w:trPr>
        <w:tc>
          <w:tcPr>
            <w:tcW w:w="3154" w:type="dxa"/>
            <w:tcBorders>
              <w:top w:val="nil"/>
              <w:left w:val="nil"/>
              <w:bottom w:val="nil"/>
              <w:right w:val="nil"/>
            </w:tcBorders>
            <w:shd w:val="clear" w:color="auto" w:fill="auto"/>
            <w:vAlign w:val="center"/>
          </w:tcPr>
          <w:p w14:paraId="000000F6"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Smooth    70(82.4%)</w:t>
            </w:r>
          </w:p>
        </w:tc>
        <w:tc>
          <w:tcPr>
            <w:tcW w:w="1922" w:type="dxa"/>
            <w:tcBorders>
              <w:top w:val="nil"/>
              <w:left w:val="nil"/>
              <w:bottom w:val="nil"/>
              <w:right w:val="nil"/>
            </w:tcBorders>
            <w:shd w:val="clear" w:color="auto" w:fill="auto"/>
            <w:vAlign w:val="center"/>
          </w:tcPr>
          <w:p w14:paraId="000000F7"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60(85.7%)</w:t>
            </w:r>
          </w:p>
        </w:tc>
        <w:tc>
          <w:tcPr>
            <w:tcW w:w="2382" w:type="dxa"/>
            <w:tcBorders>
              <w:top w:val="nil"/>
              <w:left w:val="nil"/>
              <w:bottom w:val="nil"/>
              <w:right w:val="nil"/>
            </w:tcBorders>
            <w:shd w:val="clear" w:color="auto" w:fill="auto"/>
            <w:vAlign w:val="center"/>
          </w:tcPr>
          <w:p w14:paraId="000000F8"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10(14.3%)</w:t>
            </w:r>
          </w:p>
        </w:tc>
        <w:tc>
          <w:tcPr>
            <w:tcW w:w="1351" w:type="dxa"/>
            <w:tcBorders>
              <w:top w:val="nil"/>
              <w:left w:val="nil"/>
              <w:bottom w:val="nil"/>
              <w:right w:val="nil"/>
            </w:tcBorders>
            <w:shd w:val="clear" w:color="auto" w:fill="auto"/>
            <w:vAlign w:val="bottom"/>
          </w:tcPr>
          <w:p w14:paraId="000000F9" w14:textId="77777777" w:rsidR="005E0945" w:rsidRPr="000B2991" w:rsidRDefault="005E094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14:paraId="000000FA"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0858A0BF" w14:textId="77777777">
        <w:trPr>
          <w:trHeight w:val="300"/>
        </w:trPr>
        <w:tc>
          <w:tcPr>
            <w:tcW w:w="3154" w:type="dxa"/>
            <w:tcBorders>
              <w:top w:val="nil"/>
              <w:left w:val="nil"/>
              <w:bottom w:val="nil"/>
              <w:right w:val="nil"/>
            </w:tcBorders>
            <w:shd w:val="clear" w:color="auto" w:fill="auto"/>
            <w:vAlign w:val="center"/>
          </w:tcPr>
          <w:p w14:paraId="000000FB"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Missing     5(5.9%)</w:t>
            </w:r>
          </w:p>
        </w:tc>
        <w:tc>
          <w:tcPr>
            <w:tcW w:w="1922" w:type="dxa"/>
            <w:tcBorders>
              <w:top w:val="nil"/>
              <w:left w:val="nil"/>
              <w:bottom w:val="nil"/>
              <w:right w:val="nil"/>
            </w:tcBorders>
            <w:shd w:val="clear" w:color="auto" w:fill="auto"/>
            <w:vAlign w:val="bottom"/>
          </w:tcPr>
          <w:p w14:paraId="000000FC"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3</w:t>
            </w:r>
          </w:p>
        </w:tc>
        <w:tc>
          <w:tcPr>
            <w:tcW w:w="2382" w:type="dxa"/>
            <w:tcBorders>
              <w:top w:val="nil"/>
              <w:left w:val="nil"/>
              <w:bottom w:val="nil"/>
              <w:right w:val="nil"/>
            </w:tcBorders>
            <w:shd w:val="clear" w:color="auto" w:fill="auto"/>
            <w:vAlign w:val="bottom"/>
          </w:tcPr>
          <w:p w14:paraId="000000FD" w14:textId="77777777" w:rsidR="005E0945" w:rsidRPr="000B2991" w:rsidRDefault="00AC0EFF">
            <w:pPr>
              <w:spacing w:after="0" w:line="240" w:lineRule="auto"/>
              <w:rPr>
                <w:rFonts w:ascii="Times New Roman" w:eastAsia="Times New Roman" w:hAnsi="Times New Roman" w:cs="Times New Roman"/>
                <w:sz w:val="20"/>
                <w:szCs w:val="20"/>
              </w:rPr>
            </w:pPr>
            <w:r w:rsidRPr="000B2991">
              <w:rPr>
                <w:rFonts w:ascii="Times New Roman" w:eastAsia="Times New Roman" w:hAnsi="Times New Roman" w:cs="Times New Roman"/>
                <w:sz w:val="20"/>
                <w:szCs w:val="20"/>
              </w:rPr>
              <w:t>2</w:t>
            </w:r>
          </w:p>
        </w:tc>
        <w:tc>
          <w:tcPr>
            <w:tcW w:w="1351" w:type="dxa"/>
            <w:tcBorders>
              <w:top w:val="nil"/>
              <w:left w:val="nil"/>
              <w:bottom w:val="nil"/>
              <w:right w:val="nil"/>
            </w:tcBorders>
            <w:shd w:val="clear" w:color="auto" w:fill="auto"/>
            <w:vAlign w:val="bottom"/>
          </w:tcPr>
          <w:p w14:paraId="000000FE" w14:textId="77777777" w:rsidR="005E0945" w:rsidRPr="000B2991" w:rsidRDefault="005E094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tcPr>
          <w:p w14:paraId="000000FF" w14:textId="77777777" w:rsidR="005E0945" w:rsidRPr="000B2991" w:rsidRDefault="005E0945">
            <w:pPr>
              <w:spacing w:after="0" w:line="240" w:lineRule="auto"/>
              <w:rPr>
                <w:rFonts w:ascii="Times New Roman" w:eastAsia="Times New Roman" w:hAnsi="Times New Roman" w:cs="Times New Roman"/>
                <w:sz w:val="20"/>
                <w:szCs w:val="20"/>
              </w:rPr>
            </w:pPr>
          </w:p>
        </w:tc>
      </w:tr>
      <w:tr w:rsidR="00921176" w:rsidRPr="000B2991" w14:paraId="4B1B63F4" w14:textId="77777777">
        <w:trPr>
          <w:trHeight w:val="300"/>
        </w:trPr>
        <w:tc>
          <w:tcPr>
            <w:tcW w:w="3154" w:type="dxa"/>
            <w:tcBorders>
              <w:top w:val="nil"/>
              <w:left w:val="nil"/>
              <w:bottom w:val="nil"/>
              <w:right w:val="nil"/>
            </w:tcBorders>
            <w:shd w:val="clear" w:color="auto" w:fill="auto"/>
            <w:vAlign w:val="center"/>
          </w:tcPr>
          <w:p w14:paraId="00000100"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Nodule size, cm</w:t>
            </w:r>
          </w:p>
        </w:tc>
        <w:tc>
          <w:tcPr>
            <w:tcW w:w="1922" w:type="dxa"/>
            <w:tcBorders>
              <w:top w:val="nil"/>
              <w:left w:val="nil"/>
              <w:bottom w:val="nil"/>
              <w:right w:val="nil"/>
            </w:tcBorders>
            <w:shd w:val="clear" w:color="auto" w:fill="auto"/>
            <w:vAlign w:val="bottom"/>
          </w:tcPr>
          <w:p w14:paraId="00000101" w14:textId="77777777" w:rsidR="005E0945" w:rsidRPr="000B2991" w:rsidRDefault="005E0945">
            <w:pPr>
              <w:spacing w:after="0" w:line="240" w:lineRule="auto"/>
              <w:rPr>
                <w:rFonts w:ascii="Times New Roman" w:eastAsia="Times New Roman" w:hAnsi="Times New Roman" w:cs="Times New Roman"/>
              </w:rPr>
            </w:pPr>
          </w:p>
        </w:tc>
        <w:tc>
          <w:tcPr>
            <w:tcW w:w="2382" w:type="dxa"/>
            <w:tcBorders>
              <w:top w:val="nil"/>
              <w:left w:val="nil"/>
              <w:bottom w:val="nil"/>
              <w:right w:val="nil"/>
            </w:tcBorders>
            <w:shd w:val="clear" w:color="auto" w:fill="auto"/>
            <w:vAlign w:val="bottom"/>
          </w:tcPr>
          <w:p w14:paraId="00000102" w14:textId="77777777" w:rsidR="005E0945" w:rsidRPr="000B2991" w:rsidRDefault="005E094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shd w:val="clear" w:color="auto" w:fill="auto"/>
            <w:vAlign w:val="center"/>
          </w:tcPr>
          <w:p w14:paraId="00000103"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0.558</w:t>
            </w:r>
          </w:p>
        </w:tc>
        <w:tc>
          <w:tcPr>
            <w:tcW w:w="1351" w:type="dxa"/>
            <w:tcBorders>
              <w:top w:val="nil"/>
              <w:left w:val="nil"/>
              <w:bottom w:val="nil"/>
              <w:right w:val="nil"/>
            </w:tcBorders>
          </w:tcPr>
          <w:p w14:paraId="00000104"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74D653B1" w14:textId="77777777">
        <w:trPr>
          <w:trHeight w:val="300"/>
        </w:trPr>
        <w:tc>
          <w:tcPr>
            <w:tcW w:w="3154" w:type="dxa"/>
            <w:tcBorders>
              <w:top w:val="nil"/>
              <w:left w:val="nil"/>
              <w:bottom w:val="nil"/>
              <w:right w:val="nil"/>
            </w:tcBorders>
            <w:shd w:val="clear" w:color="auto" w:fill="auto"/>
            <w:vAlign w:val="center"/>
          </w:tcPr>
          <w:p w14:paraId="00000105"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Mean </w:t>
            </w:r>
            <w:r w:rsidRPr="000B2991">
              <w:rPr>
                <w:rFonts w:ascii="Times New Roman" w:eastAsia="Times New Roman" w:hAnsi="Times New Roman" w:cs="Times New Roman"/>
                <w:u w:val="single"/>
              </w:rPr>
              <w:t>+</w:t>
            </w:r>
            <w:r w:rsidRPr="000B2991">
              <w:rPr>
                <w:rFonts w:ascii="Times New Roman" w:eastAsia="Times New Roman" w:hAnsi="Times New Roman" w:cs="Times New Roman"/>
              </w:rPr>
              <w:t xml:space="preserve"> SD</w:t>
            </w:r>
          </w:p>
        </w:tc>
        <w:tc>
          <w:tcPr>
            <w:tcW w:w="1922" w:type="dxa"/>
            <w:tcBorders>
              <w:top w:val="nil"/>
              <w:left w:val="nil"/>
              <w:bottom w:val="nil"/>
              <w:right w:val="nil"/>
            </w:tcBorders>
            <w:shd w:val="clear" w:color="auto" w:fill="auto"/>
            <w:vAlign w:val="center"/>
          </w:tcPr>
          <w:p w14:paraId="00000106"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4.62</w:t>
            </w:r>
            <w:r w:rsidRPr="000B2991">
              <w:rPr>
                <w:rFonts w:ascii="Times New Roman" w:eastAsia="Times New Roman" w:hAnsi="Times New Roman" w:cs="Times New Roman"/>
                <w:u w:val="single"/>
              </w:rPr>
              <w:t>+</w:t>
            </w:r>
            <w:r w:rsidRPr="000B2991">
              <w:rPr>
                <w:rFonts w:ascii="Times New Roman" w:eastAsia="Times New Roman" w:hAnsi="Times New Roman" w:cs="Times New Roman"/>
              </w:rPr>
              <w:t>2.24</w:t>
            </w:r>
          </w:p>
        </w:tc>
        <w:tc>
          <w:tcPr>
            <w:tcW w:w="2382" w:type="dxa"/>
            <w:tcBorders>
              <w:top w:val="nil"/>
              <w:left w:val="nil"/>
              <w:bottom w:val="nil"/>
              <w:right w:val="nil"/>
            </w:tcBorders>
            <w:shd w:val="clear" w:color="auto" w:fill="auto"/>
            <w:vAlign w:val="center"/>
          </w:tcPr>
          <w:p w14:paraId="00000107"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5.28</w:t>
            </w:r>
            <w:r w:rsidRPr="000B2991">
              <w:rPr>
                <w:rFonts w:ascii="Times New Roman" w:eastAsia="Times New Roman" w:hAnsi="Times New Roman" w:cs="Times New Roman"/>
                <w:u w:val="single"/>
              </w:rPr>
              <w:t>+</w:t>
            </w:r>
            <w:r w:rsidRPr="000B2991">
              <w:rPr>
                <w:rFonts w:ascii="Times New Roman" w:eastAsia="Times New Roman" w:hAnsi="Times New Roman" w:cs="Times New Roman"/>
              </w:rPr>
              <w:t>2.1</w:t>
            </w:r>
          </w:p>
        </w:tc>
        <w:tc>
          <w:tcPr>
            <w:tcW w:w="1351" w:type="dxa"/>
            <w:tcBorders>
              <w:top w:val="nil"/>
              <w:left w:val="nil"/>
              <w:bottom w:val="nil"/>
              <w:right w:val="nil"/>
            </w:tcBorders>
            <w:shd w:val="clear" w:color="auto" w:fill="auto"/>
            <w:vAlign w:val="bottom"/>
          </w:tcPr>
          <w:p w14:paraId="00000108" w14:textId="77777777" w:rsidR="005E0945" w:rsidRPr="000B2991" w:rsidRDefault="005E094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14:paraId="00000109"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5D559526" w14:textId="77777777">
        <w:trPr>
          <w:trHeight w:val="300"/>
        </w:trPr>
        <w:tc>
          <w:tcPr>
            <w:tcW w:w="3154" w:type="dxa"/>
            <w:tcBorders>
              <w:top w:val="nil"/>
              <w:left w:val="nil"/>
              <w:bottom w:val="nil"/>
              <w:right w:val="nil"/>
            </w:tcBorders>
            <w:shd w:val="clear" w:color="auto" w:fill="auto"/>
            <w:vAlign w:val="center"/>
          </w:tcPr>
          <w:p w14:paraId="0000010A"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&gt;3cm</w:t>
            </w:r>
          </w:p>
        </w:tc>
        <w:tc>
          <w:tcPr>
            <w:tcW w:w="1922" w:type="dxa"/>
            <w:tcBorders>
              <w:top w:val="nil"/>
              <w:left w:val="nil"/>
              <w:bottom w:val="nil"/>
              <w:right w:val="nil"/>
            </w:tcBorders>
            <w:shd w:val="clear" w:color="auto" w:fill="auto"/>
            <w:vAlign w:val="bottom"/>
          </w:tcPr>
          <w:p w14:paraId="0000010B"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46</w:t>
            </w:r>
          </w:p>
        </w:tc>
        <w:tc>
          <w:tcPr>
            <w:tcW w:w="2382" w:type="dxa"/>
            <w:tcBorders>
              <w:top w:val="nil"/>
              <w:left w:val="nil"/>
              <w:bottom w:val="nil"/>
              <w:right w:val="nil"/>
            </w:tcBorders>
            <w:shd w:val="clear" w:color="auto" w:fill="auto"/>
            <w:vAlign w:val="bottom"/>
          </w:tcPr>
          <w:p w14:paraId="0000010C" w14:textId="77777777" w:rsidR="005E0945" w:rsidRPr="000B2991" w:rsidRDefault="00AC0EFF">
            <w:pPr>
              <w:spacing w:after="0" w:line="240" w:lineRule="auto"/>
              <w:rPr>
                <w:rFonts w:ascii="Times New Roman" w:eastAsia="Times New Roman" w:hAnsi="Times New Roman" w:cs="Times New Roman"/>
                <w:sz w:val="20"/>
                <w:szCs w:val="20"/>
              </w:rPr>
            </w:pPr>
            <w:r w:rsidRPr="000B2991">
              <w:rPr>
                <w:rFonts w:ascii="Times New Roman" w:eastAsia="Times New Roman" w:hAnsi="Times New Roman" w:cs="Times New Roman"/>
                <w:sz w:val="20"/>
                <w:szCs w:val="20"/>
              </w:rPr>
              <w:t>14</w:t>
            </w:r>
          </w:p>
        </w:tc>
        <w:tc>
          <w:tcPr>
            <w:tcW w:w="1351" w:type="dxa"/>
            <w:tcBorders>
              <w:top w:val="nil"/>
              <w:left w:val="nil"/>
              <w:bottom w:val="nil"/>
              <w:right w:val="nil"/>
            </w:tcBorders>
            <w:shd w:val="clear" w:color="auto" w:fill="auto"/>
            <w:vAlign w:val="bottom"/>
          </w:tcPr>
          <w:p w14:paraId="0000010D" w14:textId="77777777" w:rsidR="005E0945" w:rsidRPr="000B2991" w:rsidRDefault="005E094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tcPr>
          <w:p w14:paraId="0000010E" w14:textId="77777777" w:rsidR="005E0945" w:rsidRPr="000B2991" w:rsidRDefault="005E0945">
            <w:pPr>
              <w:spacing w:after="0" w:line="240" w:lineRule="auto"/>
              <w:rPr>
                <w:rFonts w:ascii="Times New Roman" w:eastAsia="Times New Roman" w:hAnsi="Times New Roman" w:cs="Times New Roman"/>
                <w:sz w:val="20"/>
                <w:szCs w:val="20"/>
              </w:rPr>
            </w:pPr>
          </w:p>
        </w:tc>
      </w:tr>
      <w:tr w:rsidR="00921176" w:rsidRPr="000B2991" w14:paraId="3747C9B7" w14:textId="77777777">
        <w:trPr>
          <w:trHeight w:val="300"/>
        </w:trPr>
        <w:tc>
          <w:tcPr>
            <w:tcW w:w="3154" w:type="dxa"/>
            <w:tcBorders>
              <w:top w:val="nil"/>
              <w:left w:val="nil"/>
              <w:bottom w:val="nil"/>
              <w:right w:val="nil"/>
            </w:tcBorders>
            <w:shd w:val="clear" w:color="auto" w:fill="auto"/>
            <w:vAlign w:val="center"/>
          </w:tcPr>
          <w:p w14:paraId="0000010F"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w:t>
            </w:r>
            <w:r w:rsidRPr="000B2991">
              <w:rPr>
                <w:rFonts w:ascii="Times New Roman" w:eastAsia="Times New Roman" w:hAnsi="Times New Roman" w:cs="Times New Roman"/>
                <w:u w:val="single"/>
              </w:rPr>
              <w:t>&lt;</w:t>
            </w:r>
            <w:r w:rsidRPr="000B2991">
              <w:rPr>
                <w:rFonts w:ascii="Times New Roman" w:eastAsia="Times New Roman" w:hAnsi="Times New Roman" w:cs="Times New Roman"/>
              </w:rPr>
              <w:t xml:space="preserve">3cm                                                 </w:t>
            </w:r>
          </w:p>
        </w:tc>
        <w:tc>
          <w:tcPr>
            <w:tcW w:w="1922" w:type="dxa"/>
            <w:tcBorders>
              <w:top w:val="nil"/>
              <w:left w:val="nil"/>
              <w:bottom w:val="nil"/>
              <w:right w:val="nil"/>
            </w:tcBorders>
            <w:shd w:val="clear" w:color="auto" w:fill="auto"/>
            <w:vAlign w:val="bottom"/>
          </w:tcPr>
          <w:p w14:paraId="00000110"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19</w:t>
            </w:r>
          </w:p>
        </w:tc>
        <w:tc>
          <w:tcPr>
            <w:tcW w:w="2382" w:type="dxa"/>
            <w:tcBorders>
              <w:top w:val="nil"/>
              <w:left w:val="nil"/>
              <w:bottom w:val="nil"/>
              <w:right w:val="nil"/>
            </w:tcBorders>
            <w:shd w:val="clear" w:color="auto" w:fill="auto"/>
            <w:vAlign w:val="bottom"/>
          </w:tcPr>
          <w:p w14:paraId="00000111" w14:textId="77777777" w:rsidR="005E0945" w:rsidRPr="000B2991" w:rsidRDefault="00AC0EFF">
            <w:pPr>
              <w:spacing w:after="0" w:line="240" w:lineRule="auto"/>
              <w:rPr>
                <w:rFonts w:ascii="Times New Roman" w:eastAsia="Times New Roman" w:hAnsi="Times New Roman" w:cs="Times New Roman"/>
                <w:sz w:val="20"/>
                <w:szCs w:val="20"/>
              </w:rPr>
            </w:pPr>
            <w:r w:rsidRPr="000B2991">
              <w:rPr>
                <w:rFonts w:ascii="Times New Roman" w:eastAsia="Times New Roman" w:hAnsi="Times New Roman" w:cs="Times New Roman"/>
                <w:sz w:val="20"/>
                <w:szCs w:val="20"/>
              </w:rPr>
              <w:t>4</w:t>
            </w:r>
          </w:p>
        </w:tc>
        <w:tc>
          <w:tcPr>
            <w:tcW w:w="1351" w:type="dxa"/>
            <w:tcBorders>
              <w:top w:val="nil"/>
              <w:left w:val="nil"/>
              <w:bottom w:val="nil"/>
              <w:right w:val="nil"/>
            </w:tcBorders>
            <w:shd w:val="clear" w:color="auto" w:fill="auto"/>
            <w:vAlign w:val="bottom"/>
          </w:tcPr>
          <w:p w14:paraId="00000112" w14:textId="77777777" w:rsidR="005E0945" w:rsidRPr="000B2991" w:rsidRDefault="005E094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tcPr>
          <w:p w14:paraId="00000113" w14:textId="77777777" w:rsidR="005E0945" w:rsidRPr="000B2991" w:rsidRDefault="005E0945">
            <w:pPr>
              <w:spacing w:after="0" w:line="240" w:lineRule="auto"/>
              <w:rPr>
                <w:rFonts w:ascii="Times New Roman" w:eastAsia="Times New Roman" w:hAnsi="Times New Roman" w:cs="Times New Roman"/>
                <w:sz w:val="20"/>
                <w:szCs w:val="20"/>
              </w:rPr>
            </w:pPr>
          </w:p>
        </w:tc>
      </w:tr>
      <w:tr w:rsidR="00921176" w:rsidRPr="000B2991" w14:paraId="5812556F" w14:textId="77777777">
        <w:trPr>
          <w:trHeight w:val="300"/>
        </w:trPr>
        <w:tc>
          <w:tcPr>
            <w:tcW w:w="3154" w:type="dxa"/>
            <w:tcBorders>
              <w:top w:val="nil"/>
              <w:left w:val="nil"/>
              <w:bottom w:val="nil"/>
              <w:right w:val="nil"/>
            </w:tcBorders>
            <w:shd w:val="clear" w:color="auto" w:fill="auto"/>
            <w:vAlign w:val="center"/>
          </w:tcPr>
          <w:p w14:paraId="00000114"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Missing</w:t>
            </w:r>
          </w:p>
        </w:tc>
        <w:tc>
          <w:tcPr>
            <w:tcW w:w="1922" w:type="dxa"/>
            <w:tcBorders>
              <w:top w:val="nil"/>
              <w:left w:val="nil"/>
              <w:bottom w:val="nil"/>
              <w:right w:val="nil"/>
            </w:tcBorders>
            <w:shd w:val="clear" w:color="auto" w:fill="auto"/>
            <w:vAlign w:val="bottom"/>
          </w:tcPr>
          <w:p w14:paraId="00000115"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1</w:t>
            </w:r>
          </w:p>
        </w:tc>
        <w:tc>
          <w:tcPr>
            <w:tcW w:w="2382" w:type="dxa"/>
            <w:tcBorders>
              <w:top w:val="nil"/>
              <w:left w:val="nil"/>
              <w:bottom w:val="nil"/>
              <w:right w:val="nil"/>
            </w:tcBorders>
            <w:shd w:val="clear" w:color="auto" w:fill="auto"/>
            <w:vAlign w:val="bottom"/>
          </w:tcPr>
          <w:p w14:paraId="00000116" w14:textId="77777777" w:rsidR="005E0945" w:rsidRPr="000B2991" w:rsidRDefault="00AC0EFF">
            <w:pPr>
              <w:spacing w:after="0" w:line="240" w:lineRule="auto"/>
              <w:rPr>
                <w:rFonts w:ascii="Times New Roman" w:eastAsia="Times New Roman" w:hAnsi="Times New Roman" w:cs="Times New Roman"/>
                <w:sz w:val="20"/>
                <w:szCs w:val="20"/>
              </w:rPr>
            </w:pPr>
            <w:r w:rsidRPr="000B2991">
              <w:rPr>
                <w:rFonts w:ascii="Times New Roman" w:eastAsia="Times New Roman" w:hAnsi="Times New Roman" w:cs="Times New Roman"/>
                <w:sz w:val="20"/>
                <w:szCs w:val="20"/>
              </w:rPr>
              <w:t>1</w:t>
            </w:r>
          </w:p>
        </w:tc>
        <w:tc>
          <w:tcPr>
            <w:tcW w:w="1351" w:type="dxa"/>
            <w:tcBorders>
              <w:top w:val="nil"/>
              <w:left w:val="nil"/>
              <w:bottom w:val="nil"/>
              <w:right w:val="nil"/>
            </w:tcBorders>
            <w:shd w:val="clear" w:color="auto" w:fill="auto"/>
            <w:vAlign w:val="bottom"/>
          </w:tcPr>
          <w:p w14:paraId="00000117" w14:textId="77777777" w:rsidR="005E0945" w:rsidRPr="000B2991" w:rsidRDefault="005E094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tcPr>
          <w:p w14:paraId="00000118" w14:textId="77777777" w:rsidR="005E0945" w:rsidRPr="000B2991" w:rsidRDefault="005E0945">
            <w:pPr>
              <w:spacing w:after="0" w:line="240" w:lineRule="auto"/>
              <w:rPr>
                <w:rFonts w:ascii="Times New Roman" w:eastAsia="Times New Roman" w:hAnsi="Times New Roman" w:cs="Times New Roman"/>
                <w:sz w:val="20"/>
                <w:szCs w:val="20"/>
              </w:rPr>
            </w:pPr>
          </w:p>
        </w:tc>
      </w:tr>
      <w:tr w:rsidR="00921176" w:rsidRPr="000B2991" w14:paraId="52646900" w14:textId="77777777">
        <w:trPr>
          <w:trHeight w:val="300"/>
        </w:trPr>
        <w:tc>
          <w:tcPr>
            <w:tcW w:w="3154" w:type="dxa"/>
            <w:tcBorders>
              <w:top w:val="nil"/>
              <w:left w:val="nil"/>
              <w:bottom w:val="nil"/>
              <w:right w:val="nil"/>
            </w:tcBorders>
            <w:shd w:val="clear" w:color="auto" w:fill="auto"/>
            <w:vAlign w:val="center"/>
          </w:tcPr>
          <w:p w14:paraId="00000119"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Type of nodule</w:t>
            </w:r>
          </w:p>
        </w:tc>
        <w:tc>
          <w:tcPr>
            <w:tcW w:w="1922" w:type="dxa"/>
            <w:tcBorders>
              <w:top w:val="nil"/>
              <w:left w:val="nil"/>
              <w:bottom w:val="nil"/>
              <w:right w:val="nil"/>
            </w:tcBorders>
            <w:shd w:val="clear" w:color="auto" w:fill="auto"/>
            <w:vAlign w:val="bottom"/>
          </w:tcPr>
          <w:p w14:paraId="0000011A" w14:textId="77777777" w:rsidR="005E0945" w:rsidRPr="000B2991" w:rsidRDefault="005E0945">
            <w:pPr>
              <w:spacing w:after="0" w:line="240" w:lineRule="auto"/>
              <w:rPr>
                <w:rFonts w:ascii="Times New Roman" w:eastAsia="Times New Roman" w:hAnsi="Times New Roman" w:cs="Times New Roman"/>
              </w:rPr>
            </w:pPr>
          </w:p>
        </w:tc>
        <w:tc>
          <w:tcPr>
            <w:tcW w:w="2382" w:type="dxa"/>
            <w:tcBorders>
              <w:top w:val="nil"/>
              <w:left w:val="nil"/>
              <w:bottom w:val="nil"/>
              <w:right w:val="nil"/>
            </w:tcBorders>
            <w:shd w:val="clear" w:color="auto" w:fill="auto"/>
            <w:vAlign w:val="bottom"/>
          </w:tcPr>
          <w:p w14:paraId="0000011B" w14:textId="77777777" w:rsidR="005E0945" w:rsidRPr="000B2991" w:rsidRDefault="005E094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shd w:val="clear" w:color="auto" w:fill="auto"/>
            <w:vAlign w:val="center"/>
          </w:tcPr>
          <w:p w14:paraId="0000011C"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0.626</w:t>
            </w:r>
          </w:p>
        </w:tc>
        <w:tc>
          <w:tcPr>
            <w:tcW w:w="1351" w:type="dxa"/>
            <w:tcBorders>
              <w:top w:val="nil"/>
              <w:left w:val="nil"/>
              <w:bottom w:val="nil"/>
              <w:right w:val="nil"/>
            </w:tcBorders>
          </w:tcPr>
          <w:p w14:paraId="0000011D"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711D117E" w14:textId="77777777">
        <w:trPr>
          <w:trHeight w:val="300"/>
        </w:trPr>
        <w:tc>
          <w:tcPr>
            <w:tcW w:w="3154" w:type="dxa"/>
            <w:tcBorders>
              <w:top w:val="nil"/>
              <w:left w:val="nil"/>
              <w:bottom w:val="nil"/>
              <w:right w:val="nil"/>
            </w:tcBorders>
            <w:shd w:val="clear" w:color="auto" w:fill="auto"/>
            <w:vAlign w:val="center"/>
          </w:tcPr>
          <w:p w14:paraId="0000011E"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MNG   59(69.4%)</w:t>
            </w:r>
          </w:p>
        </w:tc>
        <w:tc>
          <w:tcPr>
            <w:tcW w:w="1922" w:type="dxa"/>
            <w:tcBorders>
              <w:top w:val="nil"/>
              <w:left w:val="nil"/>
              <w:bottom w:val="nil"/>
              <w:right w:val="nil"/>
            </w:tcBorders>
            <w:shd w:val="clear" w:color="auto" w:fill="auto"/>
            <w:vAlign w:val="center"/>
          </w:tcPr>
          <w:p w14:paraId="0000011F"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12(20.33%)</w:t>
            </w:r>
          </w:p>
        </w:tc>
        <w:tc>
          <w:tcPr>
            <w:tcW w:w="2382" w:type="dxa"/>
            <w:tcBorders>
              <w:top w:val="nil"/>
              <w:left w:val="nil"/>
              <w:bottom w:val="nil"/>
              <w:right w:val="nil"/>
            </w:tcBorders>
            <w:shd w:val="clear" w:color="auto" w:fill="auto"/>
            <w:vAlign w:val="center"/>
          </w:tcPr>
          <w:p w14:paraId="00000120"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47(79.66)</w:t>
            </w:r>
          </w:p>
        </w:tc>
        <w:tc>
          <w:tcPr>
            <w:tcW w:w="1351" w:type="dxa"/>
            <w:tcBorders>
              <w:top w:val="nil"/>
              <w:left w:val="nil"/>
              <w:bottom w:val="nil"/>
              <w:right w:val="nil"/>
            </w:tcBorders>
            <w:shd w:val="clear" w:color="auto" w:fill="auto"/>
            <w:vAlign w:val="bottom"/>
          </w:tcPr>
          <w:p w14:paraId="00000121" w14:textId="77777777" w:rsidR="005E0945" w:rsidRPr="000B2991" w:rsidRDefault="005E094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14:paraId="00000122"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03350F94" w14:textId="77777777">
        <w:trPr>
          <w:trHeight w:val="300"/>
        </w:trPr>
        <w:tc>
          <w:tcPr>
            <w:tcW w:w="3154" w:type="dxa"/>
            <w:tcBorders>
              <w:top w:val="nil"/>
              <w:left w:val="nil"/>
              <w:bottom w:val="nil"/>
              <w:right w:val="nil"/>
            </w:tcBorders>
            <w:shd w:val="clear" w:color="auto" w:fill="auto"/>
            <w:vAlign w:val="center"/>
          </w:tcPr>
          <w:p w14:paraId="00000123"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Solitary 23(27.1%)</w:t>
            </w:r>
          </w:p>
        </w:tc>
        <w:tc>
          <w:tcPr>
            <w:tcW w:w="1922" w:type="dxa"/>
            <w:tcBorders>
              <w:top w:val="nil"/>
              <w:left w:val="nil"/>
              <w:bottom w:val="nil"/>
              <w:right w:val="nil"/>
            </w:tcBorders>
            <w:shd w:val="clear" w:color="auto" w:fill="auto"/>
            <w:vAlign w:val="center"/>
          </w:tcPr>
          <w:p w14:paraId="00000124"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7(30.43%)</w:t>
            </w:r>
          </w:p>
        </w:tc>
        <w:tc>
          <w:tcPr>
            <w:tcW w:w="2382" w:type="dxa"/>
            <w:tcBorders>
              <w:top w:val="nil"/>
              <w:left w:val="nil"/>
              <w:bottom w:val="nil"/>
              <w:right w:val="nil"/>
            </w:tcBorders>
            <w:shd w:val="clear" w:color="auto" w:fill="auto"/>
            <w:vAlign w:val="center"/>
          </w:tcPr>
          <w:p w14:paraId="00000125"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16(69.56%)</w:t>
            </w:r>
          </w:p>
        </w:tc>
        <w:tc>
          <w:tcPr>
            <w:tcW w:w="1351" w:type="dxa"/>
            <w:tcBorders>
              <w:top w:val="nil"/>
              <w:left w:val="nil"/>
              <w:bottom w:val="nil"/>
              <w:right w:val="nil"/>
            </w:tcBorders>
            <w:shd w:val="clear" w:color="auto" w:fill="auto"/>
            <w:vAlign w:val="bottom"/>
          </w:tcPr>
          <w:p w14:paraId="00000126" w14:textId="77777777" w:rsidR="005E0945" w:rsidRPr="000B2991" w:rsidRDefault="005E094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14:paraId="00000127"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25A35D89" w14:textId="77777777">
        <w:trPr>
          <w:trHeight w:val="300"/>
        </w:trPr>
        <w:tc>
          <w:tcPr>
            <w:tcW w:w="3154" w:type="dxa"/>
            <w:tcBorders>
              <w:top w:val="nil"/>
              <w:left w:val="nil"/>
              <w:bottom w:val="nil"/>
              <w:right w:val="nil"/>
            </w:tcBorders>
            <w:shd w:val="clear" w:color="auto" w:fill="auto"/>
            <w:vAlign w:val="center"/>
          </w:tcPr>
          <w:p w14:paraId="00000128"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Diffuse   3(3.5%)</w:t>
            </w:r>
          </w:p>
        </w:tc>
        <w:tc>
          <w:tcPr>
            <w:tcW w:w="1922" w:type="dxa"/>
            <w:tcBorders>
              <w:top w:val="nil"/>
              <w:left w:val="nil"/>
              <w:bottom w:val="nil"/>
              <w:right w:val="nil"/>
            </w:tcBorders>
            <w:shd w:val="clear" w:color="auto" w:fill="auto"/>
            <w:vAlign w:val="center"/>
          </w:tcPr>
          <w:p w14:paraId="00000129"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3(100%)</w:t>
            </w:r>
          </w:p>
        </w:tc>
        <w:tc>
          <w:tcPr>
            <w:tcW w:w="2382" w:type="dxa"/>
            <w:tcBorders>
              <w:top w:val="nil"/>
              <w:left w:val="nil"/>
              <w:bottom w:val="nil"/>
              <w:right w:val="nil"/>
            </w:tcBorders>
            <w:shd w:val="clear" w:color="auto" w:fill="auto"/>
            <w:vAlign w:val="center"/>
          </w:tcPr>
          <w:p w14:paraId="0000012A"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0            </w:t>
            </w:r>
          </w:p>
        </w:tc>
        <w:tc>
          <w:tcPr>
            <w:tcW w:w="1351" w:type="dxa"/>
            <w:tcBorders>
              <w:top w:val="nil"/>
              <w:left w:val="nil"/>
              <w:bottom w:val="nil"/>
              <w:right w:val="nil"/>
            </w:tcBorders>
            <w:shd w:val="clear" w:color="auto" w:fill="auto"/>
            <w:vAlign w:val="bottom"/>
          </w:tcPr>
          <w:p w14:paraId="0000012B" w14:textId="77777777" w:rsidR="005E0945" w:rsidRPr="000B2991" w:rsidRDefault="005E094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14:paraId="0000012C"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0748102A" w14:textId="77777777">
        <w:trPr>
          <w:trHeight w:val="300"/>
        </w:trPr>
        <w:tc>
          <w:tcPr>
            <w:tcW w:w="3154" w:type="dxa"/>
            <w:tcBorders>
              <w:top w:val="nil"/>
              <w:left w:val="nil"/>
              <w:bottom w:val="nil"/>
              <w:right w:val="nil"/>
            </w:tcBorders>
            <w:shd w:val="clear" w:color="auto" w:fill="auto"/>
            <w:vAlign w:val="center"/>
          </w:tcPr>
          <w:p w14:paraId="0000012D" w14:textId="77777777" w:rsidR="005E0945" w:rsidRPr="000B2991" w:rsidRDefault="00AC0EFF">
            <w:pPr>
              <w:spacing w:after="0" w:line="240" w:lineRule="auto"/>
              <w:rPr>
                <w:rFonts w:ascii="Times New Roman" w:eastAsia="Times New Roman" w:hAnsi="Times New Roman" w:cs="Times New Roman"/>
                <w:b/>
              </w:rPr>
            </w:pPr>
            <w:r w:rsidRPr="000B2991">
              <w:rPr>
                <w:rFonts w:ascii="Times New Roman" w:eastAsia="Times New Roman" w:hAnsi="Times New Roman" w:cs="Times New Roman"/>
                <w:b/>
              </w:rPr>
              <w:t xml:space="preserve">Other characteristics </w:t>
            </w:r>
          </w:p>
        </w:tc>
        <w:tc>
          <w:tcPr>
            <w:tcW w:w="1922" w:type="dxa"/>
            <w:tcBorders>
              <w:top w:val="nil"/>
              <w:left w:val="nil"/>
              <w:bottom w:val="nil"/>
              <w:right w:val="nil"/>
            </w:tcBorders>
            <w:shd w:val="clear" w:color="auto" w:fill="auto"/>
            <w:vAlign w:val="bottom"/>
          </w:tcPr>
          <w:p w14:paraId="0000012E" w14:textId="77777777" w:rsidR="005E0945" w:rsidRPr="000B2991" w:rsidRDefault="005E0945">
            <w:pPr>
              <w:spacing w:after="0" w:line="240" w:lineRule="auto"/>
              <w:rPr>
                <w:rFonts w:ascii="Times New Roman" w:eastAsia="Times New Roman" w:hAnsi="Times New Roman" w:cs="Times New Roman"/>
              </w:rPr>
            </w:pPr>
          </w:p>
        </w:tc>
        <w:tc>
          <w:tcPr>
            <w:tcW w:w="2382" w:type="dxa"/>
            <w:tcBorders>
              <w:top w:val="nil"/>
              <w:left w:val="nil"/>
              <w:bottom w:val="nil"/>
              <w:right w:val="nil"/>
            </w:tcBorders>
            <w:shd w:val="clear" w:color="auto" w:fill="auto"/>
            <w:vAlign w:val="bottom"/>
          </w:tcPr>
          <w:p w14:paraId="0000012F" w14:textId="77777777" w:rsidR="005E0945" w:rsidRPr="000B2991" w:rsidRDefault="005E094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shd w:val="clear" w:color="auto" w:fill="auto"/>
            <w:vAlign w:val="bottom"/>
          </w:tcPr>
          <w:p w14:paraId="00000130" w14:textId="77777777" w:rsidR="005E0945" w:rsidRPr="000B2991" w:rsidRDefault="005E094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tcPr>
          <w:p w14:paraId="00000131" w14:textId="77777777" w:rsidR="005E0945" w:rsidRPr="000B2991" w:rsidRDefault="005E0945">
            <w:pPr>
              <w:spacing w:after="0" w:line="240" w:lineRule="auto"/>
              <w:rPr>
                <w:rFonts w:ascii="Times New Roman" w:eastAsia="Times New Roman" w:hAnsi="Times New Roman" w:cs="Times New Roman"/>
                <w:sz w:val="20"/>
                <w:szCs w:val="20"/>
              </w:rPr>
            </w:pPr>
          </w:p>
        </w:tc>
      </w:tr>
      <w:tr w:rsidR="00921176" w:rsidRPr="000B2991" w14:paraId="72A0D8FF" w14:textId="77777777">
        <w:trPr>
          <w:trHeight w:val="300"/>
        </w:trPr>
        <w:tc>
          <w:tcPr>
            <w:tcW w:w="3154" w:type="dxa"/>
            <w:tcBorders>
              <w:top w:val="nil"/>
              <w:left w:val="nil"/>
              <w:bottom w:val="nil"/>
              <w:right w:val="nil"/>
            </w:tcBorders>
            <w:shd w:val="clear" w:color="auto" w:fill="auto"/>
            <w:vAlign w:val="center"/>
          </w:tcPr>
          <w:p w14:paraId="00000132"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Tenderness 4(4.7%)</w:t>
            </w:r>
          </w:p>
        </w:tc>
        <w:tc>
          <w:tcPr>
            <w:tcW w:w="1922" w:type="dxa"/>
            <w:tcBorders>
              <w:top w:val="nil"/>
              <w:left w:val="nil"/>
              <w:bottom w:val="nil"/>
              <w:right w:val="nil"/>
            </w:tcBorders>
            <w:shd w:val="clear" w:color="auto" w:fill="auto"/>
            <w:vAlign w:val="center"/>
          </w:tcPr>
          <w:p w14:paraId="00000133"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2(50%)</w:t>
            </w:r>
          </w:p>
        </w:tc>
        <w:tc>
          <w:tcPr>
            <w:tcW w:w="2382" w:type="dxa"/>
            <w:tcBorders>
              <w:top w:val="nil"/>
              <w:left w:val="nil"/>
              <w:bottom w:val="nil"/>
              <w:right w:val="nil"/>
            </w:tcBorders>
            <w:shd w:val="clear" w:color="auto" w:fill="auto"/>
            <w:vAlign w:val="center"/>
          </w:tcPr>
          <w:p w14:paraId="00000134"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2(50%)</w:t>
            </w:r>
          </w:p>
        </w:tc>
        <w:tc>
          <w:tcPr>
            <w:tcW w:w="1351" w:type="dxa"/>
            <w:tcBorders>
              <w:top w:val="nil"/>
              <w:left w:val="nil"/>
              <w:bottom w:val="nil"/>
              <w:right w:val="nil"/>
            </w:tcBorders>
            <w:shd w:val="clear" w:color="auto" w:fill="auto"/>
            <w:vAlign w:val="center"/>
          </w:tcPr>
          <w:p w14:paraId="00000135"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0.22</w:t>
            </w:r>
          </w:p>
        </w:tc>
        <w:tc>
          <w:tcPr>
            <w:tcW w:w="1351" w:type="dxa"/>
            <w:tcBorders>
              <w:top w:val="nil"/>
              <w:left w:val="nil"/>
              <w:bottom w:val="nil"/>
              <w:right w:val="nil"/>
            </w:tcBorders>
          </w:tcPr>
          <w:p w14:paraId="00000136"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1FB1A241" w14:textId="77777777">
        <w:trPr>
          <w:trHeight w:val="300"/>
        </w:trPr>
        <w:tc>
          <w:tcPr>
            <w:tcW w:w="3154" w:type="dxa"/>
            <w:tcBorders>
              <w:top w:val="nil"/>
              <w:left w:val="nil"/>
              <w:bottom w:val="nil"/>
              <w:right w:val="nil"/>
            </w:tcBorders>
            <w:shd w:val="clear" w:color="auto" w:fill="auto"/>
            <w:vAlign w:val="center"/>
          </w:tcPr>
          <w:p w14:paraId="00000137"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Fixity   2(2.4%)</w:t>
            </w:r>
          </w:p>
        </w:tc>
        <w:tc>
          <w:tcPr>
            <w:tcW w:w="1922" w:type="dxa"/>
            <w:tcBorders>
              <w:top w:val="nil"/>
              <w:left w:val="nil"/>
              <w:bottom w:val="nil"/>
              <w:right w:val="nil"/>
            </w:tcBorders>
            <w:shd w:val="clear" w:color="auto" w:fill="auto"/>
            <w:vAlign w:val="center"/>
          </w:tcPr>
          <w:p w14:paraId="00000138"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1(50%)</w:t>
            </w:r>
          </w:p>
        </w:tc>
        <w:tc>
          <w:tcPr>
            <w:tcW w:w="2382" w:type="dxa"/>
            <w:tcBorders>
              <w:top w:val="nil"/>
              <w:left w:val="nil"/>
              <w:bottom w:val="nil"/>
              <w:right w:val="nil"/>
            </w:tcBorders>
            <w:shd w:val="clear" w:color="auto" w:fill="auto"/>
            <w:vAlign w:val="center"/>
          </w:tcPr>
          <w:p w14:paraId="00000139"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1(50%)</w:t>
            </w:r>
          </w:p>
        </w:tc>
        <w:tc>
          <w:tcPr>
            <w:tcW w:w="1351" w:type="dxa"/>
            <w:tcBorders>
              <w:top w:val="nil"/>
              <w:left w:val="nil"/>
              <w:bottom w:val="nil"/>
              <w:right w:val="nil"/>
            </w:tcBorders>
            <w:shd w:val="clear" w:color="auto" w:fill="auto"/>
            <w:vAlign w:val="center"/>
          </w:tcPr>
          <w:p w14:paraId="0000013A"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0.398</w:t>
            </w:r>
          </w:p>
        </w:tc>
        <w:tc>
          <w:tcPr>
            <w:tcW w:w="1351" w:type="dxa"/>
            <w:tcBorders>
              <w:top w:val="nil"/>
              <w:left w:val="nil"/>
              <w:bottom w:val="nil"/>
              <w:right w:val="nil"/>
            </w:tcBorders>
          </w:tcPr>
          <w:p w14:paraId="0000013B"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7CAA5593" w14:textId="77777777">
        <w:trPr>
          <w:trHeight w:val="300"/>
        </w:trPr>
        <w:tc>
          <w:tcPr>
            <w:tcW w:w="3154" w:type="dxa"/>
            <w:tcBorders>
              <w:top w:val="nil"/>
              <w:left w:val="nil"/>
              <w:bottom w:val="single" w:sz="4" w:space="0" w:color="000000"/>
              <w:right w:val="nil"/>
            </w:tcBorders>
            <w:shd w:val="clear" w:color="auto" w:fill="auto"/>
            <w:vAlign w:val="center"/>
          </w:tcPr>
          <w:p w14:paraId="0000013C"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Lymphadenopathy 3(3.5%)</w:t>
            </w:r>
          </w:p>
        </w:tc>
        <w:tc>
          <w:tcPr>
            <w:tcW w:w="1922" w:type="dxa"/>
            <w:tcBorders>
              <w:top w:val="nil"/>
              <w:left w:val="nil"/>
              <w:bottom w:val="single" w:sz="4" w:space="0" w:color="000000"/>
              <w:right w:val="nil"/>
            </w:tcBorders>
            <w:shd w:val="clear" w:color="auto" w:fill="auto"/>
            <w:vAlign w:val="center"/>
          </w:tcPr>
          <w:p w14:paraId="0000013D"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2(66.66%)</w:t>
            </w:r>
          </w:p>
        </w:tc>
        <w:tc>
          <w:tcPr>
            <w:tcW w:w="2382" w:type="dxa"/>
            <w:tcBorders>
              <w:top w:val="nil"/>
              <w:left w:val="nil"/>
              <w:bottom w:val="single" w:sz="4" w:space="0" w:color="000000"/>
              <w:right w:val="nil"/>
            </w:tcBorders>
            <w:shd w:val="clear" w:color="auto" w:fill="auto"/>
            <w:vAlign w:val="center"/>
          </w:tcPr>
          <w:p w14:paraId="0000013E"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1(33.33%)</w:t>
            </w:r>
          </w:p>
        </w:tc>
        <w:tc>
          <w:tcPr>
            <w:tcW w:w="1351" w:type="dxa"/>
            <w:tcBorders>
              <w:top w:val="nil"/>
              <w:left w:val="nil"/>
              <w:bottom w:val="single" w:sz="4" w:space="0" w:color="000000"/>
              <w:right w:val="nil"/>
            </w:tcBorders>
            <w:shd w:val="clear" w:color="auto" w:fill="auto"/>
            <w:vAlign w:val="center"/>
          </w:tcPr>
          <w:p w14:paraId="0000013F"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0.677</w:t>
            </w:r>
          </w:p>
        </w:tc>
        <w:tc>
          <w:tcPr>
            <w:tcW w:w="1351" w:type="dxa"/>
            <w:tcBorders>
              <w:top w:val="nil"/>
              <w:left w:val="nil"/>
              <w:bottom w:val="single" w:sz="4" w:space="0" w:color="000000"/>
              <w:right w:val="nil"/>
            </w:tcBorders>
          </w:tcPr>
          <w:p w14:paraId="00000140"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2DA1F0EC" w14:textId="77777777">
        <w:trPr>
          <w:trHeight w:val="315"/>
        </w:trPr>
        <w:tc>
          <w:tcPr>
            <w:tcW w:w="3154" w:type="dxa"/>
            <w:tcBorders>
              <w:top w:val="nil"/>
              <w:left w:val="nil"/>
              <w:bottom w:val="single" w:sz="6" w:space="0" w:color="000000"/>
              <w:right w:val="nil"/>
            </w:tcBorders>
            <w:shd w:val="clear" w:color="auto" w:fill="auto"/>
            <w:vAlign w:val="bottom"/>
          </w:tcPr>
          <w:p w14:paraId="00000141" w14:textId="77777777" w:rsidR="005E0945" w:rsidRPr="000B2991" w:rsidRDefault="005E0945">
            <w:pPr>
              <w:spacing w:after="0" w:line="240" w:lineRule="auto"/>
              <w:rPr>
                <w:rFonts w:ascii="Times New Roman" w:eastAsia="Times New Roman" w:hAnsi="Times New Roman" w:cs="Times New Roman"/>
              </w:rPr>
            </w:pPr>
          </w:p>
        </w:tc>
        <w:tc>
          <w:tcPr>
            <w:tcW w:w="1922" w:type="dxa"/>
            <w:tcBorders>
              <w:top w:val="nil"/>
              <w:left w:val="nil"/>
              <w:bottom w:val="single" w:sz="6" w:space="0" w:color="000000"/>
              <w:right w:val="nil"/>
            </w:tcBorders>
            <w:shd w:val="clear" w:color="auto" w:fill="auto"/>
            <w:vAlign w:val="bottom"/>
          </w:tcPr>
          <w:p w14:paraId="00000142" w14:textId="77777777" w:rsidR="005E0945" w:rsidRPr="000B2991" w:rsidRDefault="005E0945">
            <w:pPr>
              <w:spacing w:after="0" w:line="240" w:lineRule="auto"/>
              <w:rPr>
                <w:rFonts w:ascii="Times New Roman" w:eastAsia="Times New Roman" w:hAnsi="Times New Roman" w:cs="Times New Roman"/>
              </w:rPr>
            </w:pPr>
          </w:p>
        </w:tc>
        <w:tc>
          <w:tcPr>
            <w:tcW w:w="2382" w:type="dxa"/>
            <w:tcBorders>
              <w:top w:val="nil"/>
              <w:left w:val="nil"/>
              <w:bottom w:val="single" w:sz="6" w:space="0" w:color="000000"/>
              <w:right w:val="nil"/>
            </w:tcBorders>
            <w:shd w:val="clear" w:color="auto" w:fill="auto"/>
            <w:vAlign w:val="bottom"/>
          </w:tcPr>
          <w:p w14:paraId="00000143" w14:textId="77777777" w:rsidR="005E0945" w:rsidRPr="000B2991" w:rsidRDefault="005E0945">
            <w:pPr>
              <w:spacing w:after="0" w:line="240" w:lineRule="auto"/>
              <w:rPr>
                <w:rFonts w:ascii="Times New Roman" w:eastAsia="Times New Roman" w:hAnsi="Times New Roman" w:cs="Times New Roman"/>
              </w:rPr>
            </w:pPr>
          </w:p>
        </w:tc>
        <w:tc>
          <w:tcPr>
            <w:tcW w:w="1351" w:type="dxa"/>
            <w:tcBorders>
              <w:top w:val="nil"/>
              <w:left w:val="nil"/>
              <w:bottom w:val="single" w:sz="6" w:space="0" w:color="000000"/>
              <w:right w:val="nil"/>
            </w:tcBorders>
            <w:shd w:val="clear" w:color="auto" w:fill="auto"/>
            <w:vAlign w:val="bottom"/>
          </w:tcPr>
          <w:p w14:paraId="00000144" w14:textId="77777777" w:rsidR="005E0945" w:rsidRPr="000B2991" w:rsidRDefault="005E0945">
            <w:pPr>
              <w:spacing w:after="0" w:line="240" w:lineRule="auto"/>
              <w:rPr>
                <w:rFonts w:ascii="Times New Roman" w:eastAsia="Times New Roman" w:hAnsi="Times New Roman" w:cs="Times New Roman"/>
              </w:rPr>
            </w:pPr>
          </w:p>
        </w:tc>
        <w:tc>
          <w:tcPr>
            <w:tcW w:w="1351" w:type="dxa"/>
            <w:tcBorders>
              <w:top w:val="nil"/>
              <w:left w:val="nil"/>
              <w:bottom w:val="single" w:sz="6" w:space="0" w:color="000000"/>
              <w:right w:val="nil"/>
            </w:tcBorders>
            <w:shd w:val="clear" w:color="auto" w:fill="auto"/>
            <w:vAlign w:val="bottom"/>
          </w:tcPr>
          <w:p w14:paraId="00000145" w14:textId="77777777" w:rsidR="005E0945" w:rsidRPr="000B2991" w:rsidRDefault="005E0945">
            <w:pPr>
              <w:spacing w:after="0" w:line="240" w:lineRule="auto"/>
              <w:rPr>
                <w:rFonts w:ascii="Times New Roman" w:eastAsia="Times New Roman" w:hAnsi="Times New Roman" w:cs="Times New Roman"/>
              </w:rPr>
            </w:pPr>
          </w:p>
        </w:tc>
      </w:tr>
      <w:tr w:rsidR="00921176" w:rsidRPr="000B2991" w14:paraId="38A465C7" w14:textId="77777777">
        <w:trPr>
          <w:trHeight w:val="330"/>
        </w:trPr>
        <w:tc>
          <w:tcPr>
            <w:tcW w:w="3154" w:type="dxa"/>
            <w:tcBorders>
              <w:top w:val="nil"/>
              <w:left w:val="nil"/>
              <w:bottom w:val="single" w:sz="8" w:space="0" w:color="000000"/>
              <w:right w:val="nil"/>
            </w:tcBorders>
            <w:shd w:val="clear" w:color="auto" w:fill="auto"/>
            <w:vAlign w:val="bottom"/>
          </w:tcPr>
          <w:p w14:paraId="00000146"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Intraoperative evidence</w:t>
            </w:r>
          </w:p>
          <w:p w14:paraId="00000147"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of malignancy</w:t>
            </w:r>
          </w:p>
        </w:tc>
        <w:tc>
          <w:tcPr>
            <w:tcW w:w="1922" w:type="dxa"/>
            <w:tcBorders>
              <w:top w:val="nil"/>
              <w:left w:val="nil"/>
              <w:bottom w:val="single" w:sz="8" w:space="0" w:color="000000"/>
              <w:right w:val="nil"/>
            </w:tcBorders>
            <w:shd w:val="clear" w:color="auto" w:fill="auto"/>
            <w:vAlign w:val="bottom"/>
          </w:tcPr>
          <w:p w14:paraId="00000148" w14:textId="5999581C"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2(3.03</w:t>
            </w:r>
            <w:r w:rsidR="00211E66" w:rsidRPr="000B2991">
              <w:rPr>
                <w:rFonts w:ascii="Times New Roman" w:eastAsia="Times New Roman" w:hAnsi="Times New Roman" w:cs="Times New Roman"/>
              </w:rPr>
              <w:t xml:space="preserve">%)  </w:t>
            </w:r>
            <w:r w:rsidRPr="000B2991">
              <w:rPr>
                <w:rFonts w:ascii="Times New Roman" w:eastAsia="Times New Roman" w:hAnsi="Times New Roman" w:cs="Times New Roman"/>
              </w:rPr>
              <w:t xml:space="preserve">                                   </w:t>
            </w:r>
          </w:p>
        </w:tc>
        <w:tc>
          <w:tcPr>
            <w:tcW w:w="2382" w:type="dxa"/>
            <w:tcBorders>
              <w:top w:val="nil"/>
              <w:left w:val="nil"/>
              <w:bottom w:val="single" w:sz="8" w:space="0" w:color="000000"/>
              <w:right w:val="nil"/>
            </w:tcBorders>
            <w:shd w:val="clear" w:color="auto" w:fill="auto"/>
            <w:vAlign w:val="bottom"/>
          </w:tcPr>
          <w:p w14:paraId="00000149"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3(15.78%) </w:t>
            </w:r>
          </w:p>
        </w:tc>
        <w:tc>
          <w:tcPr>
            <w:tcW w:w="1351" w:type="dxa"/>
            <w:tcBorders>
              <w:top w:val="nil"/>
              <w:left w:val="nil"/>
              <w:bottom w:val="single" w:sz="8" w:space="0" w:color="000000"/>
              <w:right w:val="nil"/>
            </w:tcBorders>
            <w:shd w:val="clear" w:color="auto" w:fill="auto"/>
            <w:vAlign w:val="bottom"/>
          </w:tcPr>
          <w:p w14:paraId="0000014A"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0.061       </w:t>
            </w:r>
          </w:p>
        </w:tc>
        <w:tc>
          <w:tcPr>
            <w:tcW w:w="1351" w:type="dxa"/>
            <w:tcBorders>
              <w:top w:val="nil"/>
              <w:left w:val="nil"/>
              <w:bottom w:val="single" w:sz="8" w:space="0" w:color="000000"/>
              <w:right w:val="nil"/>
            </w:tcBorders>
            <w:shd w:val="clear" w:color="auto" w:fill="auto"/>
            <w:vAlign w:val="bottom"/>
          </w:tcPr>
          <w:p w14:paraId="0000014B"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0.898</w:t>
            </w:r>
          </w:p>
        </w:tc>
      </w:tr>
    </w:tbl>
    <w:p w14:paraId="0000014D" w14:textId="5EDFE5E1" w:rsidR="005E0945" w:rsidRPr="000B2991" w:rsidRDefault="005E0945">
      <w:pPr>
        <w:jc w:val="both"/>
        <w:rPr>
          <w:rFonts w:ascii="Times New Roman" w:eastAsia="Times New Roman" w:hAnsi="Times New Roman" w:cs="Times New Roman"/>
          <w:sz w:val="23"/>
          <w:szCs w:val="23"/>
        </w:rPr>
      </w:pPr>
    </w:p>
    <w:p w14:paraId="0000014E" w14:textId="0B6962AE" w:rsidR="005E0945" w:rsidRPr="000B2991" w:rsidRDefault="00AC0EFF">
      <w:pPr>
        <w:jc w:val="both"/>
        <w:rPr>
          <w:rFonts w:ascii="Times New Roman" w:eastAsia="Times New Roman" w:hAnsi="Times New Roman" w:cs="Times New Roman"/>
          <w:b/>
          <w:sz w:val="23"/>
          <w:szCs w:val="23"/>
        </w:rPr>
      </w:pPr>
      <w:r w:rsidRPr="000B2991">
        <w:rPr>
          <w:rFonts w:ascii="Times New Roman" w:eastAsia="Times New Roman" w:hAnsi="Times New Roman" w:cs="Times New Roman"/>
          <w:b/>
          <w:sz w:val="23"/>
          <w:szCs w:val="23"/>
        </w:rPr>
        <w:t>Imaging</w:t>
      </w:r>
    </w:p>
    <w:p w14:paraId="00000179" w14:textId="233D8B0D" w:rsidR="005E0945" w:rsidRPr="000B2991" w:rsidRDefault="00AC0EFF" w:rsidP="00343E04">
      <w:pPr>
        <w:jc w:val="both"/>
        <w:rPr>
          <w:rFonts w:ascii="Times New Roman" w:eastAsia="Times New Roman" w:hAnsi="Times New Roman" w:cs="Times New Roman"/>
          <w:sz w:val="23"/>
          <w:szCs w:val="23"/>
        </w:rPr>
      </w:pPr>
      <w:r w:rsidRPr="000B2991">
        <w:rPr>
          <w:rFonts w:ascii="Times New Roman" w:eastAsia="Times New Roman" w:hAnsi="Times New Roman" w:cs="Times New Roman"/>
          <w:sz w:val="23"/>
          <w:szCs w:val="23"/>
        </w:rPr>
        <w:t xml:space="preserve">Ultrasound of the thyroid, as investigation modality for nodule evaluation was used only in 39(45.8%) of the patients.  The rest of patients have undergone surgery based on clinical assessment, evaluation of thyroid function and FNAC alone. </w:t>
      </w:r>
    </w:p>
    <w:p w14:paraId="0000017A" w14:textId="716B289A" w:rsidR="005E0945" w:rsidRPr="000B2991" w:rsidRDefault="00AC0EFF">
      <w:pPr>
        <w:jc w:val="both"/>
        <w:rPr>
          <w:rFonts w:ascii="Times New Roman" w:eastAsia="Times New Roman" w:hAnsi="Times New Roman" w:cs="Times New Roman"/>
          <w:b/>
          <w:sz w:val="23"/>
          <w:szCs w:val="23"/>
        </w:rPr>
      </w:pPr>
      <w:r w:rsidRPr="000B2991">
        <w:rPr>
          <w:rFonts w:ascii="Times New Roman" w:eastAsia="Times New Roman" w:hAnsi="Times New Roman" w:cs="Times New Roman"/>
          <w:b/>
          <w:sz w:val="23"/>
          <w:szCs w:val="23"/>
        </w:rPr>
        <w:t xml:space="preserve">Definitive diagnosis </w:t>
      </w:r>
    </w:p>
    <w:p w14:paraId="0000017B" w14:textId="77777777" w:rsidR="005E0945" w:rsidRPr="000B2991" w:rsidRDefault="00AC0EFF" w:rsidP="00343E04">
      <w:pPr>
        <w:pBdr>
          <w:top w:val="nil"/>
          <w:left w:val="nil"/>
          <w:bottom w:val="nil"/>
          <w:right w:val="nil"/>
          <w:between w:val="nil"/>
        </w:pBdr>
        <w:spacing w:after="0"/>
        <w:jc w:val="both"/>
        <w:rPr>
          <w:rFonts w:ascii="Times New Roman" w:eastAsia="Times New Roman" w:hAnsi="Times New Roman" w:cs="Times New Roman"/>
          <w:sz w:val="23"/>
          <w:szCs w:val="23"/>
        </w:rPr>
      </w:pPr>
      <w:r w:rsidRPr="000B2991">
        <w:rPr>
          <w:rFonts w:ascii="Times New Roman" w:eastAsia="Times New Roman" w:hAnsi="Times New Roman" w:cs="Times New Roman"/>
          <w:sz w:val="23"/>
          <w:szCs w:val="23"/>
        </w:rPr>
        <w:t xml:space="preserve">Definitive diagnosis of malignancy was made in 19(22.4%) cases by postoperative histopathology evaluation.  The remaining 66(77.6%) were benign cases. Among the malignant lesions Papillary carcinoma is the leading 11 (12.94%) followed by Follicular carcinoma 5 (5.88%); Anaplastic cancer 2, (2.35 %); </w:t>
      </w:r>
      <w:proofErr w:type="spellStart"/>
      <w:r w:rsidRPr="000B2991">
        <w:rPr>
          <w:rFonts w:ascii="Times New Roman" w:eastAsia="Times New Roman" w:hAnsi="Times New Roman" w:cs="Times New Roman"/>
          <w:sz w:val="23"/>
          <w:szCs w:val="23"/>
        </w:rPr>
        <w:t>Hurthle</w:t>
      </w:r>
      <w:proofErr w:type="spellEnd"/>
      <w:r w:rsidRPr="000B2991">
        <w:rPr>
          <w:rFonts w:ascii="Times New Roman" w:eastAsia="Times New Roman" w:hAnsi="Times New Roman" w:cs="Times New Roman"/>
          <w:sz w:val="23"/>
          <w:szCs w:val="23"/>
        </w:rPr>
        <w:t xml:space="preserve"> cell cancer 1, (1.17%) </w:t>
      </w:r>
    </w:p>
    <w:p w14:paraId="0000017C" w14:textId="25B54483" w:rsidR="005E0945" w:rsidRPr="000B2991" w:rsidRDefault="00AC0EFF" w:rsidP="00343E04">
      <w:pPr>
        <w:pBdr>
          <w:top w:val="nil"/>
          <w:left w:val="nil"/>
          <w:bottom w:val="nil"/>
          <w:right w:val="nil"/>
          <w:between w:val="nil"/>
        </w:pBdr>
        <w:jc w:val="both"/>
        <w:rPr>
          <w:rFonts w:ascii="Times New Roman" w:eastAsia="Times New Roman" w:hAnsi="Times New Roman" w:cs="Times New Roman"/>
          <w:sz w:val="23"/>
          <w:szCs w:val="23"/>
        </w:rPr>
      </w:pPr>
      <w:proofErr w:type="spellStart"/>
      <w:r w:rsidRPr="000B2991">
        <w:rPr>
          <w:rFonts w:ascii="Times New Roman" w:eastAsia="Times New Roman" w:hAnsi="Times New Roman" w:cs="Times New Roman"/>
          <w:sz w:val="23"/>
          <w:szCs w:val="23"/>
        </w:rPr>
        <w:t>Hurthle</w:t>
      </w:r>
      <w:proofErr w:type="spellEnd"/>
      <w:r w:rsidRPr="000B2991">
        <w:rPr>
          <w:rFonts w:ascii="Times New Roman" w:eastAsia="Times New Roman" w:hAnsi="Times New Roman" w:cs="Times New Roman"/>
          <w:sz w:val="23"/>
          <w:szCs w:val="23"/>
        </w:rPr>
        <w:t xml:space="preserve"> cell neoplasm accounts for 8 cases (12.7%); </w:t>
      </w:r>
      <w:proofErr w:type="spellStart"/>
      <w:r w:rsidRPr="000B2991">
        <w:rPr>
          <w:rFonts w:ascii="Times New Roman" w:eastAsia="Times New Roman" w:hAnsi="Times New Roman" w:cs="Times New Roman"/>
          <w:sz w:val="23"/>
          <w:szCs w:val="23"/>
        </w:rPr>
        <w:t>Hurthle</w:t>
      </w:r>
      <w:proofErr w:type="spellEnd"/>
      <w:r w:rsidRPr="000B2991">
        <w:rPr>
          <w:rFonts w:ascii="Times New Roman" w:eastAsia="Times New Roman" w:hAnsi="Times New Roman" w:cs="Times New Roman"/>
          <w:sz w:val="23"/>
          <w:szCs w:val="23"/>
        </w:rPr>
        <w:t xml:space="preserve"> cell adenoma 7 (8.2%) and </w:t>
      </w:r>
      <w:proofErr w:type="spellStart"/>
      <w:r w:rsidRPr="000B2991">
        <w:rPr>
          <w:rFonts w:ascii="Times New Roman" w:eastAsia="Times New Roman" w:hAnsi="Times New Roman" w:cs="Times New Roman"/>
          <w:sz w:val="23"/>
          <w:szCs w:val="23"/>
        </w:rPr>
        <w:t>Hurthle</w:t>
      </w:r>
      <w:proofErr w:type="spellEnd"/>
      <w:r w:rsidRPr="000B2991">
        <w:rPr>
          <w:rFonts w:ascii="Times New Roman" w:eastAsia="Times New Roman" w:hAnsi="Times New Roman" w:cs="Times New Roman"/>
          <w:sz w:val="23"/>
          <w:szCs w:val="23"/>
        </w:rPr>
        <w:t xml:space="preserve"> cell carcinoma 1(1.2%,). Benign conditions consist of Follicular adenoma 30 (35.2%), Colloid goiter 24 (28.2%), Hashimoto thyroiditis 4 (4.7%) and Riedel thyroiditis 1, (1.17%). Comparison between cytologically indeterminate diagnosis and definitive diagnosis is stipulated on </w:t>
      </w:r>
      <w:r w:rsidRPr="000B2991">
        <w:rPr>
          <w:rFonts w:ascii="Times New Roman" w:eastAsia="Times New Roman" w:hAnsi="Times New Roman" w:cs="Times New Roman"/>
          <w:b/>
          <w:sz w:val="23"/>
          <w:szCs w:val="23"/>
        </w:rPr>
        <w:t xml:space="preserve">Table </w:t>
      </w:r>
      <w:r w:rsidR="00C9121B" w:rsidRPr="000B2991">
        <w:rPr>
          <w:rFonts w:ascii="Times New Roman" w:eastAsia="Times New Roman" w:hAnsi="Times New Roman" w:cs="Times New Roman"/>
          <w:b/>
          <w:sz w:val="23"/>
          <w:szCs w:val="23"/>
        </w:rPr>
        <w:t>4</w:t>
      </w:r>
      <w:r w:rsidRPr="000B2991">
        <w:rPr>
          <w:rFonts w:ascii="Times New Roman" w:eastAsia="Times New Roman" w:hAnsi="Times New Roman" w:cs="Times New Roman"/>
          <w:sz w:val="23"/>
          <w:szCs w:val="23"/>
        </w:rPr>
        <w:t>.</w:t>
      </w:r>
    </w:p>
    <w:p w14:paraId="399D7BBF" w14:textId="2061BCFB" w:rsidR="00C9121B" w:rsidRPr="000B2991" w:rsidRDefault="00C9121B" w:rsidP="00C9121B">
      <w:pPr>
        <w:pBdr>
          <w:top w:val="nil"/>
          <w:left w:val="nil"/>
          <w:bottom w:val="nil"/>
          <w:right w:val="nil"/>
          <w:between w:val="nil"/>
        </w:pBdr>
        <w:spacing w:after="0"/>
        <w:jc w:val="both"/>
        <w:rPr>
          <w:rFonts w:ascii="Times New Roman" w:eastAsia="Times New Roman" w:hAnsi="Times New Roman" w:cs="Times New Roman"/>
          <w:sz w:val="23"/>
          <w:szCs w:val="23"/>
        </w:rPr>
      </w:pPr>
      <w:r w:rsidRPr="000B2991">
        <w:rPr>
          <w:rFonts w:ascii="Times New Roman" w:eastAsia="Times New Roman" w:hAnsi="Times New Roman" w:cs="Times New Roman"/>
          <w:b/>
          <w:sz w:val="23"/>
          <w:szCs w:val="23"/>
        </w:rPr>
        <w:t>Table 4:</w:t>
      </w:r>
      <w:r w:rsidRPr="000B2991">
        <w:rPr>
          <w:rFonts w:ascii="Times New Roman" w:eastAsia="Times New Roman" w:hAnsi="Times New Roman" w:cs="Times New Roman"/>
          <w:sz w:val="23"/>
          <w:szCs w:val="23"/>
        </w:rPr>
        <w:t xml:space="preserve"> Comparison between preoperative cytology and definitive diagnosis </w:t>
      </w:r>
    </w:p>
    <w:tbl>
      <w:tblPr>
        <w:tblStyle w:val="1"/>
        <w:tblW w:w="10015" w:type="dxa"/>
        <w:tblInd w:w="-115" w:type="dxa"/>
        <w:tblLayout w:type="fixed"/>
        <w:tblLook w:val="0400" w:firstRow="0" w:lastRow="0" w:firstColumn="0" w:lastColumn="0" w:noHBand="0" w:noVBand="1"/>
      </w:tblPr>
      <w:tblGrid>
        <w:gridCol w:w="7"/>
        <w:gridCol w:w="1721"/>
        <w:gridCol w:w="7"/>
        <w:gridCol w:w="3683"/>
        <w:gridCol w:w="7"/>
        <w:gridCol w:w="671"/>
        <w:gridCol w:w="7"/>
        <w:gridCol w:w="1295"/>
        <w:gridCol w:w="7"/>
        <w:gridCol w:w="2603"/>
        <w:gridCol w:w="7"/>
      </w:tblGrid>
      <w:tr w:rsidR="00921176" w:rsidRPr="000B2991" w14:paraId="0C4DC9F7" w14:textId="77777777" w:rsidTr="0094485E">
        <w:trPr>
          <w:gridBefore w:val="1"/>
          <w:wBefore w:w="7" w:type="dxa"/>
          <w:trHeight w:val="315"/>
        </w:trPr>
        <w:tc>
          <w:tcPr>
            <w:tcW w:w="1728" w:type="dxa"/>
            <w:gridSpan w:val="2"/>
            <w:tcBorders>
              <w:top w:val="single" w:sz="4" w:space="0" w:color="000000"/>
              <w:left w:val="nil"/>
              <w:bottom w:val="single" w:sz="6" w:space="0" w:color="000000"/>
              <w:right w:val="nil"/>
            </w:tcBorders>
            <w:shd w:val="clear" w:color="auto" w:fill="auto"/>
            <w:vAlign w:val="center"/>
          </w:tcPr>
          <w:p w14:paraId="0000017D"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w:t>
            </w:r>
          </w:p>
        </w:tc>
        <w:tc>
          <w:tcPr>
            <w:tcW w:w="3690" w:type="dxa"/>
            <w:gridSpan w:val="2"/>
            <w:tcBorders>
              <w:top w:val="single" w:sz="4" w:space="0" w:color="000000"/>
              <w:left w:val="nil"/>
              <w:bottom w:val="single" w:sz="6" w:space="0" w:color="000000"/>
              <w:right w:val="nil"/>
            </w:tcBorders>
            <w:shd w:val="clear" w:color="auto" w:fill="auto"/>
            <w:vAlign w:val="center"/>
          </w:tcPr>
          <w:p w14:paraId="0000017E"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Pathology</w:t>
            </w:r>
          </w:p>
        </w:tc>
        <w:tc>
          <w:tcPr>
            <w:tcW w:w="678" w:type="dxa"/>
            <w:gridSpan w:val="2"/>
            <w:tcBorders>
              <w:top w:val="single" w:sz="4" w:space="0" w:color="000000"/>
              <w:left w:val="nil"/>
              <w:bottom w:val="single" w:sz="6" w:space="0" w:color="000000"/>
              <w:right w:val="nil"/>
            </w:tcBorders>
            <w:shd w:val="clear" w:color="auto" w:fill="auto"/>
            <w:vAlign w:val="center"/>
          </w:tcPr>
          <w:p w14:paraId="0000017F" w14:textId="57A1AC43"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FN</w:t>
            </w:r>
          </w:p>
        </w:tc>
        <w:tc>
          <w:tcPr>
            <w:tcW w:w="1302" w:type="dxa"/>
            <w:gridSpan w:val="2"/>
            <w:tcBorders>
              <w:top w:val="single" w:sz="4" w:space="0" w:color="000000"/>
              <w:left w:val="nil"/>
              <w:bottom w:val="single" w:sz="6" w:space="0" w:color="000000"/>
              <w:right w:val="nil"/>
            </w:tcBorders>
            <w:shd w:val="clear" w:color="auto" w:fill="auto"/>
            <w:vAlign w:val="center"/>
          </w:tcPr>
          <w:p w14:paraId="00000180" w14:textId="58FDC993"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w:t>
            </w:r>
            <w:r w:rsidR="0094485E" w:rsidRPr="000B2991">
              <w:rPr>
                <w:rFonts w:ascii="Times New Roman" w:eastAsia="Times New Roman" w:hAnsi="Times New Roman" w:cs="Times New Roman"/>
              </w:rPr>
              <w:t xml:space="preserve">     </w:t>
            </w:r>
            <w:r w:rsidRPr="000B2991">
              <w:rPr>
                <w:rFonts w:ascii="Times New Roman" w:eastAsia="Times New Roman" w:hAnsi="Times New Roman" w:cs="Times New Roman"/>
              </w:rPr>
              <w:t xml:space="preserve"> HCN</w:t>
            </w:r>
          </w:p>
        </w:tc>
        <w:tc>
          <w:tcPr>
            <w:tcW w:w="2610" w:type="dxa"/>
            <w:gridSpan w:val="2"/>
            <w:tcBorders>
              <w:top w:val="single" w:sz="4" w:space="0" w:color="000000"/>
              <w:left w:val="nil"/>
              <w:bottom w:val="single" w:sz="6" w:space="0" w:color="000000"/>
              <w:right w:val="nil"/>
            </w:tcBorders>
            <w:shd w:val="clear" w:color="auto" w:fill="auto"/>
            <w:vAlign w:val="center"/>
          </w:tcPr>
          <w:p w14:paraId="00000181"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Total</w:t>
            </w:r>
          </w:p>
        </w:tc>
      </w:tr>
      <w:tr w:rsidR="00921176" w:rsidRPr="000B2991" w14:paraId="1F49C354" w14:textId="77777777" w:rsidTr="0094485E">
        <w:trPr>
          <w:gridAfter w:val="1"/>
          <w:wAfter w:w="7" w:type="dxa"/>
          <w:trHeight w:val="315"/>
        </w:trPr>
        <w:tc>
          <w:tcPr>
            <w:tcW w:w="1728" w:type="dxa"/>
            <w:gridSpan w:val="2"/>
            <w:tcBorders>
              <w:top w:val="nil"/>
              <w:left w:val="nil"/>
              <w:bottom w:val="nil"/>
              <w:right w:val="nil"/>
            </w:tcBorders>
            <w:shd w:val="clear" w:color="auto" w:fill="auto"/>
            <w:vAlign w:val="center"/>
          </w:tcPr>
          <w:p w14:paraId="00000182"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Malignant</w:t>
            </w:r>
          </w:p>
        </w:tc>
        <w:tc>
          <w:tcPr>
            <w:tcW w:w="3690" w:type="dxa"/>
            <w:gridSpan w:val="2"/>
            <w:tcBorders>
              <w:top w:val="single" w:sz="6" w:space="0" w:color="000000"/>
              <w:left w:val="nil"/>
              <w:bottom w:val="nil"/>
              <w:right w:val="nil"/>
            </w:tcBorders>
            <w:shd w:val="clear" w:color="auto" w:fill="auto"/>
            <w:vAlign w:val="center"/>
          </w:tcPr>
          <w:p w14:paraId="00000183"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Papillary cancer </w:t>
            </w:r>
          </w:p>
        </w:tc>
        <w:tc>
          <w:tcPr>
            <w:tcW w:w="678" w:type="dxa"/>
            <w:gridSpan w:val="2"/>
            <w:tcBorders>
              <w:top w:val="single" w:sz="6" w:space="0" w:color="000000"/>
              <w:left w:val="nil"/>
              <w:bottom w:val="nil"/>
              <w:right w:val="nil"/>
            </w:tcBorders>
            <w:shd w:val="clear" w:color="auto" w:fill="auto"/>
            <w:vAlign w:val="center"/>
          </w:tcPr>
          <w:p w14:paraId="00000184"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10</w:t>
            </w:r>
          </w:p>
        </w:tc>
        <w:tc>
          <w:tcPr>
            <w:tcW w:w="1302" w:type="dxa"/>
            <w:gridSpan w:val="2"/>
            <w:tcBorders>
              <w:top w:val="nil"/>
              <w:left w:val="nil"/>
              <w:bottom w:val="nil"/>
              <w:right w:val="nil"/>
            </w:tcBorders>
            <w:shd w:val="clear" w:color="auto" w:fill="auto"/>
            <w:vAlign w:val="center"/>
          </w:tcPr>
          <w:p w14:paraId="00000185"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1</w:t>
            </w:r>
          </w:p>
        </w:tc>
        <w:tc>
          <w:tcPr>
            <w:tcW w:w="2610" w:type="dxa"/>
            <w:gridSpan w:val="2"/>
            <w:tcBorders>
              <w:top w:val="single" w:sz="6" w:space="0" w:color="000000"/>
              <w:left w:val="nil"/>
              <w:bottom w:val="nil"/>
              <w:right w:val="nil"/>
            </w:tcBorders>
            <w:shd w:val="clear" w:color="auto" w:fill="auto"/>
            <w:vAlign w:val="center"/>
          </w:tcPr>
          <w:p w14:paraId="00000186"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11(12.9%)</w:t>
            </w:r>
          </w:p>
        </w:tc>
      </w:tr>
      <w:tr w:rsidR="00921176" w:rsidRPr="000B2991" w14:paraId="6BD722A3" w14:textId="77777777" w:rsidTr="0094485E">
        <w:trPr>
          <w:gridAfter w:val="1"/>
          <w:wAfter w:w="7" w:type="dxa"/>
          <w:trHeight w:val="300"/>
        </w:trPr>
        <w:tc>
          <w:tcPr>
            <w:tcW w:w="1728" w:type="dxa"/>
            <w:gridSpan w:val="2"/>
            <w:tcBorders>
              <w:top w:val="nil"/>
              <w:left w:val="nil"/>
              <w:bottom w:val="nil"/>
              <w:right w:val="nil"/>
            </w:tcBorders>
            <w:shd w:val="clear" w:color="auto" w:fill="auto"/>
            <w:vAlign w:val="center"/>
          </w:tcPr>
          <w:p w14:paraId="00000187"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 19(22.4%)</w:t>
            </w:r>
          </w:p>
        </w:tc>
        <w:tc>
          <w:tcPr>
            <w:tcW w:w="3690" w:type="dxa"/>
            <w:gridSpan w:val="2"/>
            <w:tcBorders>
              <w:top w:val="nil"/>
              <w:left w:val="nil"/>
              <w:bottom w:val="nil"/>
              <w:right w:val="nil"/>
            </w:tcBorders>
            <w:shd w:val="clear" w:color="auto" w:fill="auto"/>
            <w:vAlign w:val="center"/>
          </w:tcPr>
          <w:p w14:paraId="00000188"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Follicular cancer</w:t>
            </w:r>
          </w:p>
        </w:tc>
        <w:tc>
          <w:tcPr>
            <w:tcW w:w="678" w:type="dxa"/>
            <w:gridSpan w:val="2"/>
            <w:tcBorders>
              <w:top w:val="nil"/>
              <w:left w:val="nil"/>
              <w:bottom w:val="nil"/>
              <w:right w:val="nil"/>
            </w:tcBorders>
            <w:shd w:val="clear" w:color="auto" w:fill="auto"/>
            <w:vAlign w:val="center"/>
          </w:tcPr>
          <w:p w14:paraId="00000189"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4</w:t>
            </w:r>
          </w:p>
        </w:tc>
        <w:tc>
          <w:tcPr>
            <w:tcW w:w="1302" w:type="dxa"/>
            <w:gridSpan w:val="2"/>
            <w:tcBorders>
              <w:top w:val="nil"/>
              <w:left w:val="nil"/>
              <w:bottom w:val="nil"/>
              <w:right w:val="nil"/>
            </w:tcBorders>
            <w:shd w:val="clear" w:color="auto" w:fill="auto"/>
            <w:vAlign w:val="center"/>
          </w:tcPr>
          <w:p w14:paraId="0000018A"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1</w:t>
            </w:r>
          </w:p>
        </w:tc>
        <w:tc>
          <w:tcPr>
            <w:tcW w:w="2610" w:type="dxa"/>
            <w:gridSpan w:val="2"/>
            <w:tcBorders>
              <w:top w:val="nil"/>
              <w:left w:val="nil"/>
              <w:bottom w:val="nil"/>
              <w:right w:val="nil"/>
            </w:tcBorders>
            <w:shd w:val="clear" w:color="auto" w:fill="auto"/>
            <w:vAlign w:val="center"/>
          </w:tcPr>
          <w:p w14:paraId="0000018B"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5(5.8%)</w:t>
            </w:r>
          </w:p>
        </w:tc>
      </w:tr>
      <w:tr w:rsidR="00921176" w:rsidRPr="000B2991" w14:paraId="3758BF1A" w14:textId="77777777" w:rsidTr="0094485E">
        <w:trPr>
          <w:gridAfter w:val="1"/>
          <w:wAfter w:w="7" w:type="dxa"/>
          <w:trHeight w:val="300"/>
        </w:trPr>
        <w:tc>
          <w:tcPr>
            <w:tcW w:w="1728" w:type="dxa"/>
            <w:gridSpan w:val="2"/>
            <w:tcBorders>
              <w:top w:val="nil"/>
              <w:left w:val="nil"/>
              <w:bottom w:val="nil"/>
              <w:right w:val="nil"/>
            </w:tcBorders>
            <w:shd w:val="clear" w:color="auto" w:fill="auto"/>
            <w:vAlign w:val="bottom"/>
          </w:tcPr>
          <w:p w14:paraId="0000018C" w14:textId="77777777" w:rsidR="005E0945" w:rsidRPr="000B2991" w:rsidRDefault="005E0945">
            <w:pPr>
              <w:spacing w:after="0" w:line="240" w:lineRule="auto"/>
              <w:jc w:val="right"/>
              <w:rPr>
                <w:rFonts w:ascii="Times New Roman" w:eastAsia="Times New Roman" w:hAnsi="Times New Roman" w:cs="Times New Roman"/>
              </w:rPr>
            </w:pPr>
          </w:p>
        </w:tc>
        <w:tc>
          <w:tcPr>
            <w:tcW w:w="3690" w:type="dxa"/>
            <w:gridSpan w:val="2"/>
            <w:tcBorders>
              <w:top w:val="nil"/>
              <w:left w:val="nil"/>
              <w:bottom w:val="nil"/>
              <w:right w:val="nil"/>
            </w:tcBorders>
            <w:shd w:val="clear" w:color="auto" w:fill="auto"/>
            <w:vAlign w:val="center"/>
          </w:tcPr>
          <w:p w14:paraId="0000018D"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Anaplastic cancer</w:t>
            </w:r>
          </w:p>
        </w:tc>
        <w:tc>
          <w:tcPr>
            <w:tcW w:w="678" w:type="dxa"/>
            <w:gridSpan w:val="2"/>
            <w:tcBorders>
              <w:top w:val="nil"/>
              <w:left w:val="nil"/>
              <w:bottom w:val="nil"/>
              <w:right w:val="nil"/>
            </w:tcBorders>
            <w:shd w:val="clear" w:color="auto" w:fill="auto"/>
            <w:vAlign w:val="center"/>
          </w:tcPr>
          <w:p w14:paraId="0000018E"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1</w:t>
            </w:r>
          </w:p>
        </w:tc>
        <w:tc>
          <w:tcPr>
            <w:tcW w:w="1302" w:type="dxa"/>
            <w:gridSpan w:val="2"/>
            <w:tcBorders>
              <w:top w:val="nil"/>
              <w:left w:val="nil"/>
              <w:bottom w:val="nil"/>
              <w:right w:val="nil"/>
            </w:tcBorders>
            <w:shd w:val="clear" w:color="auto" w:fill="auto"/>
            <w:vAlign w:val="center"/>
          </w:tcPr>
          <w:p w14:paraId="0000018F"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1</w:t>
            </w:r>
          </w:p>
        </w:tc>
        <w:tc>
          <w:tcPr>
            <w:tcW w:w="2610" w:type="dxa"/>
            <w:gridSpan w:val="2"/>
            <w:tcBorders>
              <w:top w:val="nil"/>
              <w:left w:val="nil"/>
              <w:bottom w:val="nil"/>
              <w:right w:val="nil"/>
            </w:tcBorders>
            <w:shd w:val="clear" w:color="auto" w:fill="auto"/>
            <w:vAlign w:val="center"/>
          </w:tcPr>
          <w:p w14:paraId="00000190"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2(2.4%)</w:t>
            </w:r>
          </w:p>
        </w:tc>
      </w:tr>
      <w:tr w:rsidR="00921176" w:rsidRPr="000B2991" w14:paraId="62A813E5" w14:textId="77777777" w:rsidTr="0094485E">
        <w:trPr>
          <w:gridAfter w:val="1"/>
          <w:wAfter w:w="7" w:type="dxa"/>
          <w:trHeight w:val="300"/>
        </w:trPr>
        <w:tc>
          <w:tcPr>
            <w:tcW w:w="1728" w:type="dxa"/>
            <w:gridSpan w:val="2"/>
            <w:tcBorders>
              <w:top w:val="nil"/>
              <w:left w:val="nil"/>
              <w:bottom w:val="nil"/>
              <w:right w:val="nil"/>
            </w:tcBorders>
            <w:shd w:val="clear" w:color="auto" w:fill="auto"/>
            <w:vAlign w:val="bottom"/>
          </w:tcPr>
          <w:p w14:paraId="00000191" w14:textId="77777777" w:rsidR="005E0945" w:rsidRPr="000B2991" w:rsidRDefault="005E0945">
            <w:pPr>
              <w:spacing w:after="0" w:line="240" w:lineRule="auto"/>
              <w:jc w:val="right"/>
              <w:rPr>
                <w:rFonts w:ascii="Times New Roman" w:eastAsia="Times New Roman" w:hAnsi="Times New Roman" w:cs="Times New Roman"/>
              </w:rPr>
            </w:pPr>
          </w:p>
        </w:tc>
        <w:tc>
          <w:tcPr>
            <w:tcW w:w="3690" w:type="dxa"/>
            <w:gridSpan w:val="2"/>
            <w:tcBorders>
              <w:top w:val="nil"/>
              <w:left w:val="nil"/>
              <w:bottom w:val="nil"/>
              <w:right w:val="nil"/>
            </w:tcBorders>
            <w:shd w:val="clear" w:color="auto" w:fill="auto"/>
            <w:vAlign w:val="center"/>
          </w:tcPr>
          <w:p w14:paraId="00000192" w14:textId="77777777" w:rsidR="005E0945" w:rsidRPr="000B2991" w:rsidRDefault="00AC0EFF">
            <w:pPr>
              <w:spacing w:after="0" w:line="240" w:lineRule="auto"/>
              <w:rPr>
                <w:rFonts w:ascii="Times New Roman" w:eastAsia="Times New Roman" w:hAnsi="Times New Roman" w:cs="Times New Roman"/>
              </w:rPr>
            </w:pPr>
            <w:proofErr w:type="spellStart"/>
            <w:r w:rsidRPr="000B2991">
              <w:rPr>
                <w:rFonts w:ascii="Times New Roman" w:eastAsia="Times New Roman" w:hAnsi="Times New Roman" w:cs="Times New Roman"/>
              </w:rPr>
              <w:t>Hurthle</w:t>
            </w:r>
            <w:proofErr w:type="spellEnd"/>
            <w:r w:rsidRPr="000B2991">
              <w:rPr>
                <w:rFonts w:ascii="Times New Roman" w:eastAsia="Times New Roman" w:hAnsi="Times New Roman" w:cs="Times New Roman"/>
              </w:rPr>
              <w:t xml:space="preserve"> cell carcinoma </w:t>
            </w:r>
          </w:p>
        </w:tc>
        <w:tc>
          <w:tcPr>
            <w:tcW w:w="678" w:type="dxa"/>
            <w:gridSpan w:val="2"/>
            <w:tcBorders>
              <w:top w:val="nil"/>
              <w:left w:val="nil"/>
              <w:bottom w:val="nil"/>
              <w:right w:val="nil"/>
            </w:tcBorders>
            <w:shd w:val="clear" w:color="auto" w:fill="auto"/>
            <w:vAlign w:val="center"/>
          </w:tcPr>
          <w:p w14:paraId="00000193"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0</w:t>
            </w:r>
          </w:p>
        </w:tc>
        <w:tc>
          <w:tcPr>
            <w:tcW w:w="1302" w:type="dxa"/>
            <w:gridSpan w:val="2"/>
            <w:tcBorders>
              <w:top w:val="nil"/>
              <w:left w:val="nil"/>
              <w:bottom w:val="nil"/>
              <w:right w:val="nil"/>
            </w:tcBorders>
            <w:shd w:val="clear" w:color="auto" w:fill="auto"/>
            <w:vAlign w:val="center"/>
          </w:tcPr>
          <w:p w14:paraId="00000194"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1</w:t>
            </w:r>
          </w:p>
        </w:tc>
        <w:tc>
          <w:tcPr>
            <w:tcW w:w="2610" w:type="dxa"/>
            <w:gridSpan w:val="2"/>
            <w:tcBorders>
              <w:top w:val="nil"/>
              <w:left w:val="nil"/>
              <w:bottom w:val="nil"/>
              <w:right w:val="nil"/>
            </w:tcBorders>
            <w:shd w:val="clear" w:color="auto" w:fill="auto"/>
            <w:vAlign w:val="center"/>
          </w:tcPr>
          <w:p w14:paraId="00000195"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1(1.2%)</w:t>
            </w:r>
          </w:p>
        </w:tc>
      </w:tr>
      <w:tr w:rsidR="00921176" w:rsidRPr="000B2991" w14:paraId="65103505" w14:textId="77777777" w:rsidTr="0094485E">
        <w:trPr>
          <w:gridAfter w:val="1"/>
          <w:wAfter w:w="7" w:type="dxa"/>
          <w:trHeight w:val="300"/>
        </w:trPr>
        <w:tc>
          <w:tcPr>
            <w:tcW w:w="1728" w:type="dxa"/>
            <w:gridSpan w:val="2"/>
            <w:tcBorders>
              <w:top w:val="nil"/>
              <w:left w:val="nil"/>
              <w:bottom w:val="nil"/>
              <w:right w:val="nil"/>
            </w:tcBorders>
            <w:shd w:val="clear" w:color="auto" w:fill="auto"/>
            <w:vAlign w:val="bottom"/>
          </w:tcPr>
          <w:p w14:paraId="00000196" w14:textId="77777777" w:rsidR="005E0945" w:rsidRPr="000B2991" w:rsidRDefault="005E0945">
            <w:pPr>
              <w:spacing w:after="0" w:line="240" w:lineRule="auto"/>
              <w:jc w:val="right"/>
              <w:rPr>
                <w:rFonts w:ascii="Times New Roman" w:eastAsia="Times New Roman" w:hAnsi="Times New Roman" w:cs="Times New Roman"/>
              </w:rPr>
            </w:pPr>
          </w:p>
        </w:tc>
        <w:tc>
          <w:tcPr>
            <w:tcW w:w="3690" w:type="dxa"/>
            <w:gridSpan w:val="2"/>
            <w:tcBorders>
              <w:top w:val="nil"/>
              <w:left w:val="nil"/>
              <w:bottom w:val="nil"/>
              <w:right w:val="nil"/>
            </w:tcBorders>
            <w:shd w:val="clear" w:color="auto" w:fill="auto"/>
            <w:vAlign w:val="bottom"/>
          </w:tcPr>
          <w:p w14:paraId="00000197" w14:textId="77777777" w:rsidR="005E0945" w:rsidRPr="000B2991" w:rsidRDefault="005E0945">
            <w:pPr>
              <w:spacing w:after="0" w:line="240" w:lineRule="auto"/>
              <w:rPr>
                <w:rFonts w:ascii="Times New Roman" w:eastAsia="Times New Roman" w:hAnsi="Times New Roman" w:cs="Times New Roman"/>
                <w:sz w:val="20"/>
                <w:szCs w:val="20"/>
              </w:rPr>
            </w:pPr>
          </w:p>
        </w:tc>
        <w:tc>
          <w:tcPr>
            <w:tcW w:w="678" w:type="dxa"/>
            <w:gridSpan w:val="2"/>
            <w:tcBorders>
              <w:top w:val="nil"/>
              <w:left w:val="nil"/>
              <w:bottom w:val="nil"/>
              <w:right w:val="nil"/>
            </w:tcBorders>
            <w:shd w:val="clear" w:color="auto" w:fill="auto"/>
            <w:vAlign w:val="bottom"/>
          </w:tcPr>
          <w:p w14:paraId="00000198" w14:textId="77777777" w:rsidR="005E0945" w:rsidRPr="000B2991" w:rsidRDefault="005E0945">
            <w:pPr>
              <w:spacing w:after="0" w:line="240" w:lineRule="auto"/>
              <w:rPr>
                <w:rFonts w:ascii="Times New Roman" w:eastAsia="Times New Roman" w:hAnsi="Times New Roman" w:cs="Times New Roman"/>
                <w:sz w:val="20"/>
                <w:szCs w:val="20"/>
              </w:rPr>
            </w:pPr>
          </w:p>
        </w:tc>
        <w:tc>
          <w:tcPr>
            <w:tcW w:w="1302" w:type="dxa"/>
            <w:gridSpan w:val="2"/>
            <w:tcBorders>
              <w:top w:val="nil"/>
              <w:left w:val="nil"/>
              <w:bottom w:val="nil"/>
              <w:right w:val="nil"/>
            </w:tcBorders>
            <w:shd w:val="clear" w:color="auto" w:fill="auto"/>
            <w:vAlign w:val="bottom"/>
          </w:tcPr>
          <w:p w14:paraId="00000199" w14:textId="77777777" w:rsidR="005E0945" w:rsidRPr="000B2991" w:rsidRDefault="005E0945">
            <w:pPr>
              <w:spacing w:after="0" w:line="240" w:lineRule="auto"/>
              <w:rPr>
                <w:rFonts w:ascii="Times New Roman" w:eastAsia="Times New Roman" w:hAnsi="Times New Roman" w:cs="Times New Roman"/>
                <w:sz w:val="20"/>
                <w:szCs w:val="20"/>
              </w:rPr>
            </w:pPr>
          </w:p>
        </w:tc>
        <w:tc>
          <w:tcPr>
            <w:tcW w:w="2610" w:type="dxa"/>
            <w:gridSpan w:val="2"/>
            <w:tcBorders>
              <w:top w:val="nil"/>
              <w:left w:val="nil"/>
              <w:bottom w:val="nil"/>
              <w:right w:val="nil"/>
            </w:tcBorders>
            <w:shd w:val="clear" w:color="auto" w:fill="auto"/>
            <w:vAlign w:val="bottom"/>
          </w:tcPr>
          <w:p w14:paraId="0000019A" w14:textId="77777777" w:rsidR="005E0945" w:rsidRPr="000B2991" w:rsidRDefault="005E0945">
            <w:pPr>
              <w:spacing w:after="0" w:line="240" w:lineRule="auto"/>
              <w:rPr>
                <w:rFonts w:ascii="Times New Roman" w:eastAsia="Times New Roman" w:hAnsi="Times New Roman" w:cs="Times New Roman"/>
                <w:sz w:val="20"/>
                <w:szCs w:val="20"/>
              </w:rPr>
            </w:pPr>
          </w:p>
        </w:tc>
      </w:tr>
      <w:tr w:rsidR="00921176" w:rsidRPr="000B2991" w14:paraId="39CEF22F" w14:textId="77777777" w:rsidTr="0094485E">
        <w:trPr>
          <w:gridAfter w:val="1"/>
          <w:wAfter w:w="7" w:type="dxa"/>
          <w:trHeight w:val="300"/>
        </w:trPr>
        <w:tc>
          <w:tcPr>
            <w:tcW w:w="1728" w:type="dxa"/>
            <w:gridSpan w:val="2"/>
            <w:tcBorders>
              <w:top w:val="nil"/>
              <w:left w:val="nil"/>
              <w:bottom w:val="nil"/>
              <w:right w:val="nil"/>
            </w:tcBorders>
            <w:shd w:val="clear" w:color="auto" w:fill="auto"/>
            <w:vAlign w:val="center"/>
          </w:tcPr>
          <w:p w14:paraId="0000019B"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Benign</w:t>
            </w:r>
          </w:p>
        </w:tc>
        <w:tc>
          <w:tcPr>
            <w:tcW w:w="3690" w:type="dxa"/>
            <w:gridSpan w:val="2"/>
            <w:tcBorders>
              <w:top w:val="nil"/>
              <w:left w:val="nil"/>
              <w:bottom w:val="nil"/>
              <w:right w:val="nil"/>
            </w:tcBorders>
            <w:shd w:val="clear" w:color="auto" w:fill="auto"/>
            <w:vAlign w:val="center"/>
          </w:tcPr>
          <w:p w14:paraId="0000019C"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Follicular adenoma</w:t>
            </w:r>
          </w:p>
        </w:tc>
        <w:tc>
          <w:tcPr>
            <w:tcW w:w="678" w:type="dxa"/>
            <w:gridSpan w:val="2"/>
            <w:tcBorders>
              <w:top w:val="nil"/>
              <w:left w:val="nil"/>
              <w:bottom w:val="nil"/>
              <w:right w:val="nil"/>
            </w:tcBorders>
            <w:shd w:val="clear" w:color="auto" w:fill="auto"/>
            <w:vAlign w:val="center"/>
          </w:tcPr>
          <w:p w14:paraId="0000019D"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18</w:t>
            </w:r>
          </w:p>
        </w:tc>
        <w:tc>
          <w:tcPr>
            <w:tcW w:w="1302" w:type="dxa"/>
            <w:gridSpan w:val="2"/>
            <w:tcBorders>
              <w:top w:val="nil"/>
              <w:left w:val="nil"/>
              <w:bottom w:val="nil"/>
              <w:right w:val="nil"/>
            </w:tcBorders>
            <w:shd w:val="clear" w:color="auto" w:fill="auto"/>
            <w:vAlign w:val="center"/>
          </w:tcPr>
          <w:p w14:paraId="0000019E"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8</w:t>
            </w:r>
          </w:p>
        </w:tc>
        <w:tc>
          <w:tcPr>
            <w:tcW w:w="2610" w:type="dxa"/>
            <w:gridSpan w:val="2"/>
            <w:tcBorders>
              <w:top w:val="nil"/>
              <w:left w:val="nil"/>
              <w:bottom w:val="nil"/>
              <w:right w:val="nil"/>
            </w:tcBorders>
            <w:shd w:val="clear" w:color="auto" w:fill="auto"/>
            <w:vAlign w:val="center"/>
          </w:tcPr>
          <w:p w14:paraId="0000019F"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26(32.9%)</w:t>
            </w:r>
          </w:p>
        </w:tc>
      </w:tr>
      <w:tr w:rsidR="00921176" w:rsidRPr="000B2991" w14:paraId="532DC818" w14:textId="77777777" w:rsidTr="0094485E">
        <w:trPr>
          <w:gridAfter w:val="1"/>
          <w:wAfter w:w="7" w:type="dxa"/>
          <w:trHeight w:val="300"/>
        </w:trPr>
        <w:tc>
          <w:tcPr>
            <w:tcW w:w="1728" w:type="dxa"/>
            <w:gridSpan w:val="2"/>
            <w:tcBorders>
              <w:top w:val="nil"/>
              <w:left w:val="nil"/>
              <w:bottom w:val="nil"/>
              <w:right w:val="nil"/>
            </w:tcBorders>
            <w:shd w:val="clear" w:color="auto" w:fill="auto"/>
            <w:vAlign w:val="center"/>
          </w:tcPr>
          <w:p w14:paraId="000001A0"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66(77.6%)</w:t>
            </w:r>
          </w:p>
        </w:tc>
        <w:tc>
          <w:tcPr>
            <w:tcW w:w="3690" w:type="dxa"/>
            <w:gridSpan w:val="2"/>
            <w:tcBorders>
              <w:top w:val="nil"/>
              <w:left w:val="nil"/>
              <w:bottom w:val="nil"/>
              <w:right w:val="nil"/>
            </w:tcBorders>
            <w:shd w:val="clear" w:color="auto" w:fill="auto"/>
            <w:vAlign w:val="center"/>
          </w:tcPr>
          <w:p w14:paraId="000001A1"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Colloid goiter </w:t>
            </w:r>
          </w:p>
        </w:tc>
        <w:tc>
          <w:tcPr>
            <w:tcW w:w="678" w:type="dxa"/>
            <w:gridSpan w:val="2"/>
            <w:tcBorders>
              <w:top w:val="nil"/>
              <w:left w:val="nil"/>
              <w:bottom w:val="nil"/>
              <w:right w:val="nil"/>
            </w:tcBorders>
            <w:shd w:val="clear" w:color="auto" w:fill="auto"/>
            <w:vAlign w:val="center"/>
          </w:tcPr>
          <w:p w14:paraId="000001A2"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15</w:t>
            </w:r>
          </w:p>
        </w:tc>
        <w:tc>
          <w:tcPr>
            <w:tcW w:w="1302" w:type="dxa"/>
            <w:gridSpan w:val="2"/>
            <w:tcBorders>
              <w:top w:val="nil"/>
              <w:left w:val="nil"/>
              <w:bottom w:val="nil"/>
              <w:right w:val="nil"/>
            </w:tcBorders>
            <w:shd w:val="clear" w:color="auto" w:fill="auto"/>
            <w:vAlign w:val="center"/>
          </w:tcPr>
          <w:p w14:paraId="000001A3"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5</w:t>
            </w:r>
          </w:p>
        </w:tc>
        <w:tc>
          <w:tcPr>
            <w:tcW w:w="2610" w:type="dxa"/>
            <w:gridSpan w:val="2"/>
            <w:tcBorders>
              <w:top w:val="nil"/>
              <w:left w:val="nil"/>
              <w:bottom w:val="nil"/>
              <w:right w:val="nil"/>
            </w:tcBorders>
            <w:shd w:val="clear" w:color="auto" w:fill="auto"/>
            <w:vAlign w:val="center"/>
          </w:tcPr>
          <w:p w14:paraId="000001A4" w14:textId="77777777" w:rsidR="005E0945" w:rsidRPr="000B2991" w:rsidRDefault="00AC0EFF">
            <w:pPr>
              <w:spacing w:after="0" w:line="240" w:lineRule="auto"/>
              <w:jc w:val="center"/>
              <w:rPr>
                <w:rFonts w:ascii="Times New Roman" w:eastAsia="Times New Roman" w:hAnsi="Times New Roman" w:cs="Times New Roman"/>
              </w:rPr>
            </w:pPr>
            <w:r w:rsidRPr="000B2991">
              <w:rPr>
                <w:rFonts w:ascii="Times New Roman" w:eastAsia="Times New Roman" w:hAnsi="Times New Roman" w:cs="Times New Roman"/>
              </w:rPr>
              <w:t xml:space="preserve">                      20(23.5%)</w:t>
            </w:r>
          </w:p>
        </w:tc>
      </w:tr>
      <w:tr w:rsidR="00921176" w:rsidRPr="000B2991" w14:paraId="1E622473" w14:textId="77777777" w:rsidTr="0094485E">
        <w:trPr>
          <w:gridAfter w:val="1"/>
          <w:wAfter w:w="7" w:type="dxa"/>
          <w:trHeight w:val="300"/>
        </w:trPr>
        <w:tc>
          <w:tcPr>
            <w:tcW w:w="1728" w:type="dxa"/>
            <w:gridSpan w:val="2"/>
            <w:tcBorders>
              <w:top w:val="nil"/>
              <w:left w:val="nil"/>
              <w:bottom w:val="nil"/>
              <w:right w:val="nil"/>
            </w:tcBorders>
            <w:shd w:val="clear" w:color="auto" w:fill="auto"/>
            <w:vAlign w:val="bottom"/>
          </w:tcPr>
          <w:p w14:paraId="000001A5" w14:textId="77777777" w:rsidR="005E0945" w:rsidRPr="000B2991" w:rsidRDefault="005E0945">
            <w:pPr>
              <w:spacing w:after="0" w:line="240" w:lineRule="auto"/>
              <w:jc w:val="right"/>
              <w:rPr>
                <w:rFonts w:ascii="Times New Roman" w:eastAsia="Times New Roman" w:hAnsi="Times New Roman" w:cs="Times New Roman"/>
              </w:rPr>
            </w:pPr>
          </w:p>
        </w:tc>
        <w:tc>
          <w:tcPr>
            <w:tcW w:w="3690" w:type="dxa"/>
            <w:gridSpan w:val="2"/>
            <w:tcBorders>
              <w:top w:val="nil"/>
              <w:left w:val="nil"/>
              <w:bottom w:val="nil"/>
              <w:right w:val="nil"/>
            </w:tcBorders>
            <w:shd w:val="clear" w:color="auto" w:fill="auto"/>
            <w:vAlign w:val="center"/>
          </w:tcPr>
          <w:p w14:paraId="000001A6" w14:textId="77777777" w:rsidR="005E0945" w:rsidRPr="000B2991" w:rsidRDefault="00AC0EFF">
            <w:pPr>
              <w:spacing w:after="0" w:line="240" w:lineRule="auto"/>
              <w:rPr>
                <w:rFonts w:ascii="Times New Roman" w:eastAsia="Times New Roman" w:hAnsi="Times New Roman" w:cs="Times New Roman"/>
              </w:rPr>
            </w:pPr>
            <w:proofErr w:type="spellStart"/>
            <w:r w:rsidRPr="000B2991">
              <w:rPr>
                <w:rFonts w:ascii="Times New Roman" w:eastAsia="Times New Roman" w:hAnsi="Times New Roman" w:cs="Times New Roman"/>
              </w:rPr>
              <w:t>Hurthle</w:t>
            </w:r>
            <w:proofErr w:type="spellEnd"/>
            <w:r w:rsidRPr="000B2991">
              <w:rPr>
                <w:rFonts w:ascii="Times New Roman" w:eastAsia="Times New Roman" w:hAnsi="Times New Roman" w:cs="Times New Roman"/>
              </w:rPr>
              <w:t xml:space="preserve"> cell adenoma </w:t>
            </w:r>
          </w:p>
        </w:tc>
        <w:tc>
          <w:tcPr>
            <w:tcW w:w="678" w:type="dxa"/>
            <w:gridSpan w:val="2"/>
            <w:tcBorders>
              <w:top w:val="nil"/>
              <w:left w:val="nil"/>
              <w:bottom w:val="nil"/>
              <w:right w:val="nil"/>
            </w:tcBorders>
            <w:shd w:val="clear" w:color="auto" w:fill="auto"/>
            <w:vAlign w:val="center"/>
          </w:tcPr>
          <w:p w14:paraId="000001A7"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0</w:t>
            </w:r>
          </w:p>
        </w:tc>
        <w:tc>
          <w:tcPr>
            <w:tcW w:w="1302" w:type="dxa"/>
            <w:gridSpan w:val="2"/>
            <w:tcBorders>
              <w:top w:val="nil"/>
              <w:left w:val="nil"/>
              <w:bottom w:val="nil"/>
              <w:right w:val="nil"/>
            </w:tcBorders>
            <w:shd w:val="clear" w:color="auto" w:fill="auto"/>
            <w:vAlign w:val="center"/>
          </w:tcPr>
          <w:p w14:paraId="000001A8"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7</w:t>
            </w:r>
          </w:p>
        </w:tc>
        <w:tc>
          <w:tcPr>
            <w:tcW w:w="2610" w:type="dxa"/>
            <w:gridSpan w:val="2"/>
            <w:tcBorders>
              <w:top w:val="nil"/>
              <w:left w:val="nil"/>
              <w:bottom w:val="nil"/>
              <w:right w:val="nil"/>
            </w:tcBorders>
            <w:shd w:val="clear" w:color="auto" w:fill="auto"/>
            <w:vAlign w:val="center"/>
          </w:tcPr>
          <w:p w14:paraId="000001A9"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7(8.2%)</w:t>
            </w:r>
          </w:p>
        </w:tc>
      </w:tr>
      <w:tr w:rsidR="00921176" w:rsidRPr="000B2991" w14:paraId="361D208D" w14:textId="77777777" w:rsidTr="0094485E">
        <w:trPr>
          <w:gridAfter w:val="1"/>
          <w:wAfter w:w="7" w:type="dxa"/>
          <w:trHeight w:val="300"/>
        </w:trPr>
        <w:tc>
          <w:tcPr>
            <w:tcW w:w="1728" w:type="dxa"/>
            <w:gridSpan w:val="2"/>
            <w:tcBorders>
              <w:top w:val="nil"/>
              <w:left w:val="nil"/>
              <w:bottom w:val="nil"/>
              <w:right w:val="nil"/>
            </w:tcBorders>
            <w:shd w:val="clear" w:color="auto" w:fill="auto"/>
            <w:vAlign w:val="bottom"/>
          </w:tcPr>
          <w:p w14:paraId="000001AA" w14:textId="77777777" w:rsidR="005E0945" w:rsidRPr="000B2991" w:rsidRDefault="005E0945">
            <w:pPr>
              <w:spacing w:after="0" w:line="240" w:lineRule="auto"/>
              <w:jc w:val="right"/>
              <w:rPr>
                <w:rFonts w:ascii="Times New Roman" w:eastAsia="Times New Roman" w:hAnsi="Times New Roman" w:cs="Times New Roman"/>
              </w:rPr>
            </w:pPr>
          </w:p>
        </w:tc>
        <w:tc>
          <w:tcPr>
            <w:tcW w:w="3690" w:type="dxa"/>
            <w:gridSpan w:val="2"/>
            <w:tcBorders>
              <w:top w:val="nil"/>
              <w:left w:val="nil"/>
              <w:bottom w:val="nil"/>
              <w:right w:val="nil"/>
            </w:tcBorders>
            <w:shd w:val="clear" w:color="auto" w:fill="auto"/>
            <w:vAlign w:val="center"/>
          </w:tcPr>
          <w:p w14:paraId="000001AB"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Adenomatoid hyperplasia </w:t>
            </w:r>
          </w:p>
        </w:tc>
        <w:tc>
          <w:tcPr>
            <w:tcW w:w="678" w:type="dxa"/>
            <w:gridSpan w:val="2"/>
            <w:tcBorders>
              <w:top w:val="nil"/>
              <w:left w:val="nil"/>
              <w:bottom w:val="nil"/>
              <w:right w:val="nil"/>
            </w:tcBorders>
            <w:shd w:val="clear" w:color="auto" w:fill="auto"/>
            <w:vAlign w:val="center"/>
          </w:tcPr>
          <w:p w14:paraId="000001AC"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4</w:t>
            </w:r>
          </w:p>
        </w:tc>
        <w:tc>
          <w:tcPr>
            <w:tcW w:w="1302" w:type="dxa"/>
            <w:gridSpan w:val="2"/>
            <w:tcBorders>
              <w:top w:val="nil"/>
              <w:left w:val="nil"/>
              <w:bottom w:val="nil"/>
              <w:right w:val="nil"/>
            </w:tcBorders>
            <w:shd w:val="clear" w:color="auto" w:fill="auto"/>
            <w:vAlign w:val="center"/>
          </w:tcPr>
          <w:p w14:paraId="000001AD"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2</w:t>
            </w:r>
          </w:p>
        </w:tc>
        <w:tc>
          <w:tcPr>
            <w:tcW w:w="2610" w:type="dxa"/>
            <w:gridSpan w:val="2"/>
            <w:tcBorders>
              <w:top w:val="nil"/>
              <w:left w:val="nil"/>
              <w:bottom w:val="nil"/>
              <w:right w:val="nil"/>
            </w:tcBorders>
            <w:shd w:val="clear" w:color="auto" w:fill="auto"/>
            <w:vAlign w:val="center"/>
          </w:tcPr>
          <w:p w14:paraId="000001AE"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6(7.1%)</w:t>
            </w:r>
          </w:p>
        </w:tc>
      </w:tr>
      <w:tr w:rsidR="00921176" w:rsidRPr="000B2991" w14:paraId="167693B9" w14:textId="77777777" w:rsidTr="0094485E">
        <w:trPr>
          <w:gridAfter w:val="1"/>
          <w:wAfter w:w="7" w:type="dxa"/>
          <w:trHeight w:val="300"/>
        </w:trPr>
        <w:tc>
          <w:tcPr>
            <w:tcW w:w="1728" w:type="dxa"/>
            <w:gridSpan w:val="2"/>
            <w:tcBorders>
              <w:top w:val="nil"/>
              <w:left w:val="nil"/>
              <w:bottom w:val="nil"/>
              <w:right w:val="nil"/>
            </w:tcBorders>
            <w:shd w:val="clear" w:color="auto" w:fill="auto"/>
            <w:vAlign w:val="bottom"/>
          </w:tcPr>
          <w:p w14:paraId="000001AF" w14:textId="77777777" w:rsidR="005E0945" w:rsidRPr="000B2991" w:rsidRDefault="005E0945">
            <w:pPr>
              <w:spacing w:after="0" w:line="240" w:lineRule="auto"/>
              <w:jc w:val="right"/>
              <w:rPr>
                <w:rFonts w:ascii="Times New Roman" w:eastAsia="Times New Roman" w:hAnsi="Times New Roman" w:cs="Times New Roman"/>
              </w:rPr>
            </w:pPr>
          </w:p>
        </w:tc>
        <w:tc>
          <w:tcPr>
            <w:tcW w:w="3690" w:type="dxa"/>
            <w:gridSpan w:val="2"/>
            <w:tcBorders>
              <w:top w:val="nil"/>
              <w:left w:val="nil"/>
              <w:bottom w:val="nil"/>
              <w:right w:val="nil"/>
            </w:tcBorders>
            <w:shd w:val="clear" w:color="auto" w:fill="auto"/>
            <w:vAlign w:val="center"/>
          </w:tcPr>
          <w:p w14:paraId="000001B0"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Riedel Thyroiditis </w:t>
            </w:r>
          </w:p>
        </w:tc>
        <w:tc>
          <w:tcPr>
            <w:tcW w:w="678" w:type="dxa"/>
            <w:gridSpan w:val="2"/>
            <w:tcBorders>
              <w:top w:val="nil"/>
              <w:left w:val="nil"/>
              <w:bottom w:val="nil"/>
              <w:right w:val="nil"/>
            </w:tcBorders>
            <w:shd w:val="clear" w:color="auto" w:fill="auto"/>
            <w:vAlign w:val="center"/>
          </w:tcPr>
          <w:p w14:paraId="000001B1"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1</w:t>
            </w:r>
          </w:p>
        </w:tc>
        <w:tc>
          <w:tcPr>
            <w:tcW w:w="1302" w:type="dxa"/>
            <w:gridSpan w:val="2"/>
            <w:tcBorders>
              <w:top w:val="nil"/>
              <w:left w:val="nil"/>
              <w:bottom w:val="nil"/>
              <w:right w:val="nil"/>
            </w:tcBorders>
            <w:shd w:val="clear" w:color="auto" w:fill="auto"/>
            <w:vAlign w:val="center"/>
          </w:tcPr>
          <w:p w14:paraId="000001B2"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0</w:t>
            </w:r>
          </w:p>
        </w:tc>
        <w:tc>
          <w:tcPr>
            <w:tcW w:w="2610" w:type="dxa"/>
            <w:gridSpan w:val="2"/>
            <w:tcBorders>
              <w:top w:val="nil"/>
              <w:left w:val="nil"/>
              <w:bottom w:val="nil"/>
              <w:right w:val="nil"/>
            </w:tcBorders>
            <w:shd w:val="clear" w:color="auto" w:fill="auto"/>
            <w:vAlign w:val="center"/>
          </w:tcPr>
          <w:p w14:paraId="000001B3"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1(1.2%)</w:t>
            </w:r>
          </w:p>
        </w:tc>
      </w:tr>
      <w:tr w:rsidR="00921176" w:rsidRPr="000B2991" w14:paraId="5E0DD328" w14:textId="77777777" w:rsidTr="0094485E">
        <w:trPr>
          <w:gridAfter w:val="1"/>
          <w:wAfter w:w="7" w:type="dxa"/>
          <w:trHeight w:val="315"/>
        </w:trPr>
        <w:tc>
          <w:tcPr>
            <w:tcW w:w="1728" w:type="dxa"/>
            <w:gridSpan w:val="2"/>
            <w:tcBorders>
              <w:top w:val="nil"/>
              <w:left w:val="nil"/>
              <w:bottom w:val="single" w:sz="8" w:space="0" w:color="000000"/>
              <w:right w:val="nil"/>
            </w:tcBorders>
            <w:shd w:val="clear" w:color="auto" w:fill="auto"/>
            <w:vAlign w:val="center"/>
          </w:tcPr>
          <w:p w14:paraId="000001B4"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w:t>
            </w:r>
          </w:p>
        </w:tc>
        <w:tc>
          <w:tcPr>
            <w:tcW w:w="3690" w:type="dxa"/>
            <w:gridSpan w:val="2"/>
            <w:tcBorders>
              <w:top w:val="nil"/>
              <w:left w:val="nil"/>
              <w:bottom w:val="single" w:sz="8" w:space="0" w:color="000000"/>
              <w:right w:val="nil"/>
            </w:tcBorders>
            <w:shd w:val="clear" w:color="auto" w:fill="auto"/>
            <w:vAlign w:val="center"/>
          </w:tcPr>
          <w:p w14:paraId="000001B5" w14:textId="77777777" w:rsidR="005E0945" w:rsidRPr="000B2991" w:rsidRDefault="00AC0EFF">
            <w:pPr>
              <w:spacing w:after="0" w:line="240" w:lineRule="auto"/>
              <w:rPr>
                <w:rFonts w:ascii="Times New Roman" w:eastAsia="Times New Roman" w:hAnsi="Times New Roman" w:cs="Times New Roman"/>
              </w:rPr>
            </w:pPr>
            <w:r w:rsidRPr="000B2991">
              <w:rPr>
                <w:rFonts w:ascii="Times New Roman" w:eastAsia="Times New Roman" w:hAnsi="Times New Roman" w:cs="Times New Roman"/>
              </w:rPr>
              <w:t xml:space="preserve">Hashimoto thyroiditis </w:t>
            </w:r>
          </w:p>
        </w:tc>
        <w:tc>
          <w:tcPr>
            <w:tcW w:w="678" w:type="dxa"/>
            <w:gridSpan w:val="2"/>
            <w:tcBorders>
              <w:top w:val="nil"/>
              <w:left w:val="nil"/>
              <w:bottom w:val="single" w:sz="8" w:space="0" w:color="000000"/>
              <w:right w:val="nil"/>
            </w:tcBorders>
            <w:shd w:val="clear" w:color="auto" w:fill="auto"/>
            <w:vAlign w:val="center"/>
          </w:tcPr>
          <w:p w14:paraId="000001B6"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1</w:t>
            </w:r>
          </w:p>
        </w:tc>
        <w:tc>
          <w:tcPr>
            <w:tcW w:w="1302" w:type="dxa"/>
            <w:gridSpan w:val="2"/>
            <w:tcBorders>
              <w:top w:val="nil"/>
              <w:left w:val="nil"/>
              <w:bottom w:val="single" w:sz="8" w:space="0" w:color="000000"/>
              <w:right w:val="nil"/>
            </w:tcBorders>
            <w:shd w:val="clear" w:color="auto" w:fill="auto"/>
            <w:vAlign w:val="center"/>
          </w:tcPr>
          <w:p w14:paraId="000001B7"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3</w:t>
            </w:r>
          </w:p>
        </w:tc>
        <w:tc>
          <w:tcPr>
            <w:tcW w:w="2610" w:type="dxa"/>
            <w:gridSpan w:val="2"/>
            <w:tcBorders>
              <w:top w:val="nil"/>
              <w:left w:val="nil"/>
              <w:bottom w:val="single" w:sz="8" w:space="0" w:color="000000"/>
              <w:right w:val="nil"/>
            </w:tcBorders>
            <w:shd w:val="clear" w:color="auto" w:fill="auto"/>
            <w:vAlign w:val="center"/>
          </w:tcPr>
          <w:p w14:paraId="000001B8" w14:textId="77777777" w:rsidR="005E0945" w:rsidRPr="000B2991" w:rsidRDefault="00AC0EFF">
            <w:pPr>
              <w:spacing w:after="0" w:line="240" w:lineRule="auto"/>
              <w:jc w:val="right"/>
              <w:rPr>
                <w:rFonts w:ascii="Times New Roman" w:eastAsia="Times New Roman" w:hAnsi="Times New Roman" w:cs="Times New Roman"/>
              </w:rPr>
            </w:pPr>
            <w:r w:rsidRPr="000B2991">
              <w:rPr>
                <w:rFonts w:ascii="Times New Roman" w:eastAsia="Times New Roman" w:hAnsi="Times New Roman" w:cs="Times New Roman"/>
              </w:rPr>
              <w:t>4(4.7%)</w:t>
            </w:r>
          </w:p>
        </w:tc>
      </w:tr>
    </w:tbl>
    <w:p w14:paraId="000001BA" w14:textId="77777777" w:rsidR="005E0945" w:rsidRPr="000B2991" w:rsidRDefault="005E0945">
      <w:pPr>
        <w:pBdr>
          <w:top w:val="nil"/>
          <w:left w:val="nil"/>
          <w:bottom w:val="nil"/>
          <w:right w:val="nil"/>
          <w:between w:val="nil"/>
        </w:pBdr>
        <w:spacing w:after="0"/>
        <w:jc w:val="both"/>
        <w:rPr>
          <w:rFonts w:ascii="Times New Roman" w:eastAsia="Times New Roman" w:hAnsi="Times New Roman" w:cs="Times New Roman"/>
          <w:b/>
          <w:sz w:val="23"/>
          <w:szCs w:val="23"/>
        </w:rPr>
      </w:pPr>
    </w:p>
    <w:p w14:paraId="000001BB" w14:textId="77777777" w:rsidR="005E0945" w:rsidRPr="000B2991" w:rsidRDefault="00AC0EFF">
      <w:pPr>
        <w:pBdr>
          <w:top w:val="nil"/>
          <w:left w:val="nil"/>
          <w:bottom w:val="nil"/>
          <w:right w:val="nil"/>
          <w:between w:val="nil"/>
        </w:pBdr>
        <w:spacing w:after="0"/>
        <w:jc w:val="both"/>
        <w:rPr>
          <w:rFonts w:ascii="Times New Roman" w:eastAsia="Times New Roman" w:hAnsi="Times New Roman" w:cs="Times New Roman"/>
          <w:b/>
          <w:sz w:val="23"/>
          <w:szCs w:val="23"/>
        </w:rPr>
      </w:pPr>
      <w:r w:rsidRPr="000B2991">
        <w:rPr>
          <w:rFonts w:ascii="Times New Roman" w:eastAsia="Times New Roman" w:hAnsi="Times New Roman" w:cs="Times New Roman"/>
          <w:b/>
          <w:sz w:val="23"/>
          <w:szCs w:val="23"/>
        </w:rPr>
        <w:t xml:space="preserve">Predictors of malignancy </w:t>
      </w:r>
    </w:p>
    <w:p w14:paraId="000001BC" w14:textId="77777777" w:rsidR="005E0945" w:rsidRPr="000B2991" w:rsidRDefault="00AC0EFF" w:rsidP="00343E04">
      <w:pPr>
        <w:pBdr>
          <w:top w:val="nil"/>
          <w:left w:val="nil"/>
          <w:bottom w:val="nil"/>
          <w:right w:val="nil"/>
          <w:between w:val="nil"/>
        </w:pBdr>
        <w:spacing w:after="0"/>
        <w:jc w:val="both"/>
        <w:rPr>
          <w:rFonts w:ascii="Times New Roman" w:eastAsia="Times New Roman" w:hAnsi="Times New Roman" w:cs="Times New Roman"/>
          <w:sz w:val="23"/>
          <w:szCs w:val="23"/>
        </w:rPr>
      </w:pPr>
      <w:r w:rsidRPr="000B2991">
        <w:rPr>
          <w:rFonts w:ascii="Times New Roman" w:eastAsia="Times New Roman" w:hAnsi="Times New Roman" w:cs="Times New Roman"/>
          <w:sz w:val="23"/>
          <w:szCs w:val="23"/>
        </w:rPr>
        <w:t>On univariate analysis</w:t>
      </w:r>
      <w:r w:rsidRPr="000B2991">
        <w:rPr>
          <w:rFonts w:ascii="Times New Roman" w:eastAsia="Times New Roman" w:hAnsi="Times New Roman" w:cs="Times New Roman"/>
          <w:b/>
          <w:sz w:val="23"/>
          <w:szCs w:val="23"/>
        </w:rPr>
        <w:t xml:space="preserve"> </w:t>
      </w:r>
      <w:r w:rsidRPr="000B2991">
        <w:rPr>
          <w:rFonts w:ascii="Times New Roman" w:eastAsia="Times New Roman" w:hAnsi="Times New Roman" w:cs="Times New Roman"/>
          <w:sz w:val="23"/>
          <w:szCs w:val="23"/>
        </w:rPr>
        <w:t>rapid growth (p value: 0.049), hard consistency of a nodule and irregular surface of a nodule showed association (each with p value &lt; 0.01). Other variables didn’t show any association with malignancy both in univariate, and bivariate analysis.</w:t>
      </w:r>
    </w:p>
    <w:p w14:paraId="000001BD" w14:textId="77777777" w:rsidR="005E0945" w:rsidRPr="000B2991" w:rsidRDefault="00AC0EFF" w:rsidP="00343E04">
      <w:pPr>
        <w:pBdr>
          <w:top w:val="nil"/>
          <w:left w:val="nil"/>
          <w:bottom w:val="nil"/>
          <w:right w:val="nil"/>
          <w:between w:val="nil"/>
        </w:pBdr>
        <w:jc w:val="both"/>
        <w:rPr>
          <w:rFonts w:ascii="Times New Roman" w:eastAsia="Times New Roman" w:hAnsi="Times New Roman" w:cs="Times New Roman"/>
          <w:sz w:val="23"/>
          <w:szCs w:val="23"/>
        </w:rPr>
      </w:pPr>
      <w:r w:rsidRPr="000B2991">
        <w:rPr>
          <w:rFonts w:ascii="Times New Roman" w:eastAsia="Times New Roman" w:hAnsi="Times New Roman" w:cs="Times New Roman"/>
          <w:sz w:val="23"/>
          <w:szCs w:val="23"/>
        </w:rPr>
        <w:t xml:space="preserve">On multivariate analysis we have found that hard consistency is associated with thyroid malignancy with p-value of </w:t>
      </w:r>
      <w:r w:rsidRPr="000B2991">
        <w:rPr>
          <w:rFonts w:ascii="Times New Roman" w:eastAsia="Times New Roman" w:hAnsi="Times New Roman" w:cs="Times New Roman"/>
          <w:b/>
          <w:sz w:val="23"/>
          <w:szCs w:val="23"/>
        </w:rPr>
        <w:t>0.012</w:t>
      </w:r>
      <w:r w:rsidRPr="000B2991">
        <w:rPr>
          <w:rFonts w:ascii="Times New Roman" w:eastAsia="Times New Roman" w:hAnsi="Times New Roman" w:cs="Times New Roman"/>
          <w:sz w:val="23"/>
          <w:szCs w:val="23"/>
        </w:rPr>
        <w:t>, AOR=7.28(1.5, 34.54) 95% CI and irregular surface of the nodule found to have marginal association; P-value: 0.088, AOR 0.162(0.020, 1.313) 95% CI (T</w:t>
      </w:r>
      <w:r w:rsidRPr="000B2991">
        <w:rPr>
          <w:rFonts w:ascii="Times New Roman" w:eastAsia="Times New Roman" w:hAnsi="Times New Roman" w:cs="Times New Roman"/>
          <w:b/>
          <w:sz w:val="23"/>
          <w:szCs w:val="23"/>
        </w:rPr>
        <w:t>able 3)</w:t>
      </w:r>
    </w:p>
    <w:p w14:paraId="000001BE" w14:textId="77777777" w:rsidR="005E0945" w:rsidRPr="000B2991" w:rsidRDefault="00AC0EFF" w:rsidP="006760F2">
      <w:pPr>
        <w:pStyle w:val="Heading1"/>
        <w:rPr>
          <w:rFonts w:ascii="Times New Roman" w:eastAsia="Times New Roman" w:hAnsi="Times New Roman" w:cs="Times New Roman"/>
          <w:color w:val="auto"/>
        </w:rPr>
      </w:pPr>
      <w:bookmarkStart w:id="5" w:name="_heading=h.tyjcwt" w:colFirst="0" w:colLast="0"/>
      <w:bookmarkEnd w:id="5"/>
      <w:r w:rsidRPr="000B2991">
        <w:rPr>
          <w:rFonts w:ascii="Times New Roman" w:eastAsia="Times New Roman" w:hAnsi="Times New Roman" w:cs="Times New Roman"/>
          <w:color w:val="auto"/>
        </w:rPr>
        <w:lastRenderedPageBreak/>
        <w:t xml:space="preserve">Discussion </w:t>
      </w:r>
    </w:p>
    <w:p w14:paraId="000001BF" w14:textId="1BD81D96" w:rsidR="005E0945" w:rsidRPr="000B2991" w:rsidRDefault="007D1415">
      <w:pPr>
        <w:jc w:val="both"/>
        <w:rPr>
          <w:rFonts w:ascii="Times New Roman" w:eastAsia="Times New Roman" w:hAnsi="Times New Roman" w:cs="Times New Roman"/>
          <w:sz w:val="24"/>
          <w:szCs w:val="24"/>
        </w:rPr>
      </w:pPr>
      <w:sdt>
        <w:sdtPr>
          <w:rPr>
            <w:rFonts w:ascii="Times New Roman" w:hAnsi="Times New Roman" w:cs="Times New Roman"/>
          </w:rPr>
          <w:tag w:val="goog_rdk_113"/>
          <w:id w:val="-1496025801"/>
        </w:sdtPr>
        <w:sdtEndPr/>
        <w:sdtContent/>
      </w:sdt>
      <w:r w:rsidR="00AC0EFF" w:rsidRPr="000B2991">
        <w:rPr>
          <w:rFonts w:ascii="Times New Roman" w:eastAsia="Times New Roman" w:hAnsi="Times New Roman" w:cs="Times New Roman"/>
          <w:sz w:val="24"/>
          <w:szCs w:val="24"/>
        </w:rPr>
        <w:t>FNA cytology is generally a reliable diagnostic test in differentiating between benign and malignant thyroid lesions</w:t>
      </w:r>
      <w:r w:rsidR="0038270A" w:rsidRPr="000B2991">
        <w:rPr>
          <w:rFonts w:ascii="Times New Roman" w:eastAsia="Times New Roman" w:hAnsi="Times New Roman" w:cs="Times New Roman"/>
          <w:sz w:val="24"/>
          <w:szCs w:val="24"/>
        </w:rPr>
        <w:t xml:space="preserve"> except in</w:t>
      </w:r>
      <w:r w:rsidR="00AC0EFF" w:rsidRPr="000B2991">
        <w:rPr>
          <w:rFonts w:ascii="Times New Roman" w:eastAsia="Times New Roman" w:hAnsi="Times New Roman" w:cs="Times New Roman"/>
          <w:sz w:val="24"/>
          <w:szCs w:val="24"/>
        </w:rPr>
        <w:t xml:space="preserve"> cytologically indeterminate lesions. The </w:t>
      </w:r>
      <w:r w:rsidR="0038270A" w:rsidRPr="000B2991">
        <w:rPr>
          <w:rFonts w:ascii="Times New Roman" w:eastAsia="Times New Roman" w:hAnsi="Times New Roman" w:cs="Times New Roman"/>
          <w:sz w:val="24"/>
          <w:szCs w:val="24"/>
        </w:rPr>
        <w:t>Bethesda</w:t>
      </w:r>
      <w:r w:rsidR="00AC0EFF" w:rsidRPr="000B2991">
        <w:rPr>
          <w:rFonts w:ascii="Times New Roman" w:eastAsia="Times New Roman" w:hAnsi="Times New Roman" w:cs="Times New Roman"/>
          <w:sz w:val="24"/>
          <w:szCs w:val="24"/>
        </w:rPr>
        <w:t xml:space="preserve"> System is the most widely used and standardized tool for communication of thyroid </w:t>
      </w:r>
      <w:r w:rsidR="0038270A" w:rsidRPr="000B2991">
        <w:rPr>
          <w:rFonts w:ascii="Times New Roman" w:eastAsia="Times New Roman" w:hAnsi="Times New Roman" w:cs="Times New Roman"/>
          <w:sz w:val="24"/>
          <w:szCs w:val="24"/>
        </w:rPr>
        <w:t>cytopathology (</w:t>
      </w:r>
      <w:r w:rsidR="00AC0EFF" w:rsidRPr="000B2991">
        <w:rPr>
          <w:rFonts w:ascii="Times New Roman" w:eastAsia="Times New Roman" w:hAnsi="Times New Roman" w:cs="Times New Roman"/>
          <w:sz w:val="24"/>
          <w:szCs w:val="24"/>
        </w:rPr>
        <w:t>1). FLUS,</w:t>
      </w:r>
      <w:r w:rsidR="0038270A" w:rsidRPr="000B2991">
        <w:rPr>
          <w:rFonts w:ascii="Times New Roman" w:eastAsia="Times New Roman" w:hAnsi="Times New Roman" w:cs="Times New Roman"/>
          <w:sz w:val="24"/>
          <w:szCs w:val="24"/>
        </w:rPr>
        <w:t xml:space="preserve"> AUS</w:t>
      </w:r>
      <w:r w:rsidR="00AC0EFF" w:rsidRPr="000B2991">
        <w:rPr>
          <w:rFonts w:ascii="Times New Roman" w:eastAsia="Times New Roman" w:hAnsi="Times New Roman" w:cs="Times New Roman"/>
          <w:sz w:val="24"/>
          <w:szCs w:val="24"/>
        </w:rPr>
        <w:t xml:space="preserve">, follicular neoplasms and </w:t>
      </w:r>
      <w:proofErr w:type="spellStart"/>
      <w:r w:rsidR="00AC0EFF" w:rsidRPr="000B2991">
        <w:rPr>
          <w:rFonts w:ascii="Times New Roman" w:eastAsia="Times New Roman" w:hAnsi="Times New Roman" w:cs="Times New Roman"/>
          <w:sz w:val="24"/>
          <w:szCs w:val="24"/>
        </w:rPr>
        <w:t>hurthle</w:t>
      </w:r>
      <w:proofErr w:type="spellEnd"/>
      <w:r w:rsidR="00AC0EFF" w:rsidRPr="000B2991">
        <w:rPr>
          <w:rFonts w:ascii="Times New Roman" w:eastAsia="Times New Roman" w:hAnsi="Times New Roman" w:cs="Times New Roman"/>
          <w:sz w:val="24"/>
          <w:szCs w:val="24"/>
        </w:rPr>
        <w:t xml:space="preserve"> cell neoplasms are considered to be cytologically indeterminate. In these group of lesions, accurate distinction between benign and malignant disease cannot be made as cytology analyzes only individual cell characteristic without basement membrane, and the difference depends on the presence and absence of architectural features of capsular and vascular invasion. </w:t>
      </w:r>
    </w:p>
    <w:p w14:paraId="79A3BB88" w14:textId="6F16537A" w:rsidR="00D353A0" w:rsidRPr="000B2991" w:rsidRDefault="00AC0EFF" w:rsidP="00D353A0">
      <w:pPr>
        <w:jc w:val="both"/>
        <w:rPr>
          <w:rFonts w:ascii="Times New Roman" w:eastAsia="Times New Roman" w:hAnsi="Times New Roman" w:cs="Times New Roman"/>
          <w:sz w:val="24"/>
          <w:szCs w:val="24"/>
        </w:rPr>
      </w:pPr>
      <w:r w:rsidRPr="000B2991">
        <w:rPr>
          <w:rFonts w:ascii="Times New Roman" w:eastAsia="Times New Roman" w:hAnsi="Times New Roman" w:cs="Times New Roman"/>
          <w:sz w:val="24"/>
          <w:szCs w:val="24"/>
        </w:rPr>
        <w:t xml:space="preserve">A diagnosis of follicular neoplasm accounted for 63.5 % of the indeterminate cytology whereas </w:t>
      </w:r>
      <w:proofErr w:type="spellStart"/>
      <w:r w:rsidRPr="000B2991">
        <w:rPr>
          <w:rFonts w:ascii="Times New Roman" w:eastAsia="Times New Roman" w:hAnsi="Times New Roman" w:cs="Times New Roman"/>
          <w:sz w:val="24"/>
          <w:szCs w:val="24"/>
        </w:rPr>
        <w:t>hurthle</w:t>
      </w:r>
      <w:proofErr w:type="spellEnd"/>
      <w:r w:rsidRPr="000B2991">
        <w:rPr>
          <w:rFonts w:ascii="Times New Roman" w:eastAsia="Times New Roman" w:hAnsi="Times New Roman" w:cs="Times New Roman"/>
          <w:sz w:val="24"/>
          <w:szCs w:val="24"/>
        </w:rPr>
        <w:t xml:space="preserve"> cell neoplasm was 34.1%. Single cases of FLUS and Suspicious of Follicular Neoplasm were also </w:t>
      </w:r>
      <w:r w:rsidR="008B2C58" w:rsidRPr="000B2991">
        <w:rPr>
          <w:rFonts w:ascii="Times New Roman" w:eastAsia="Times New Roman" w:hAnsi="Times New Roman" w:cs="Times New Roman"/>
          <w:sz w:val="24"/>
          <w:szCs w:val="24"/>
        </w:rPr>
        <w:t>found. Our</w:t>
      </w:r>
      <w:r w:rsidRPr="000B2991">
        <w:rPr>
          <w:rFonts w:ascii="Times New Roman" w:eastAsia="Times New Roman" w:hAnsi="Times New Roman" w:cs="Times New Roman"/>
          <w:sz w:val="24"/>
          <w:szCs w:val="24"/>
        </w:rPr>
        <w:t xml:space="preserve"> study found an over diagnosis of </w:t>
      </w:r>
      <w:proofErr w:type="spellStart"/>
      <w:r w:rsidRPr="000B2991">
        <w:rPr>
          <w:rFonts w:ascii="Times New Roman" w:eastAsia="Times New Roman" w:hAnsi="Times New Roman" w:cs="Times New Roman"/>
          <w:sz w:val="24"/>
          <w:szCs w:val="24"/>
        </w:rPr>
        <w:t>hurthle</w:t>
      </w:r>
      <w:proofErr w:type="spellEnd"/>
      <w:r w:rsidRPr="000B2991">
        <w:rPr>
          <w:rFonts w:ascii="Times New Roman" w:eastAsia="Times New Roman" w:hAnsi="Times New Roman" w:cs="Times New Roman"/>
          <w:sz w:val="24"/>
          <w:szCs w:val="24"/>
        </w:rPr>
        <w:t xml:space="preserve"> cell </w:t>
      </w:r>
      <w:r w:rsidR="002001EF" w:rsidRPr="000B2991">
        <w:rPr>
          <w:rFonts w:ascii="Times New Roman" w:eastAsia="Times New Roman" w:hAnsi="Times New Roman" w:cs="Times New Roman"/>
          <w:sz w:val="24"/>
          <w:szCs w:val="24"/>
        </w:rPr>
        <w:t>neoplasm (</w:t>
      </w:r>
      <w:r w:rsidRPr="000B2991">
        <w:rPr>
          <w:rFonts w:ascii="Times New Roman" w:eastAsia="Times New Roman" w:hAnsi="Times New Roman" w:cs="Times New Roman"/>
          <w:sz w:val="24"/>
          <w:szCs w:val="24"/>
        </w:rPr>
        <w:t xml:space="preserve">34.1%) on preoperative cytology compared to less than 12 % in other studies (10,13). </w:t>
      </w:r>
      <w:r w:rsidR="00D353A0" w:rsidRPr="000B2991">
        <w:rPr>
          <w:rFonts w:ascii="Times New Roman" w:hAnsi="Times New Roman" w:cs="Times New Roman"/>
        </w:rPr>
        <w:t>HCNs</w:t>
      </w:r>
      <w:r w:rsidR="00D353A0" w:rsidRPr="000B2991">
        <w:rPr>
          <w:rFonts w:ascii="Times New Roman" w:eastAsia="Times New Roman" w:hAnsi="Times New Roman" w:cs="Times New Roman"/>
          <w:sz w:val="24"/>
          <w:szCs w:val="24"/>
        </w:rPr>
        <w:t xml:space="preserve"> are considered as variants of follicular neoplasms by many authors (14). However, WHO classification considers </w:t>
      </w:r>
      <w:proofErr w:type="spellStart"/>
      <w:r w:rsidR="00D353A0" w:rsidRPr="000B2991">
        <w:rPr>
          <w:rFonts w:ascii="Times New Roman" w:eastAsia="Times New Roman" w:hAnsi="Times New Roman" w:cs="Times New Roman"/>
          <w:sz w:val="24"/>
          <w:szCs w:val="24"/>
        </w:rPr>
        <w:t>Hurthle</w:t>
      </w:r>
      <w:proofErr w:type="spellEnd"/>
      <w:r w:rsidR="00D353A0" w:rsidRPr="000B2991">
        <w:rPr>
          <w:rFonts w:ascii="Times New Roman" w:eastAsia="Times New Roman" w:hAnsi="Times New Roman" w:cs="Times New Roman"/>
          <w:sz w:val="24"/>
          <w:szCs w:val="24"/>
        </w:rPr>
        <w:t xml:space="preserve"> cell tumors as separate entity due to their peculiar genetic profiles, biological profiles and clinical features (15). The risk of malignancy is thought to be higher in these lesions compared to follicular neoplasms (16). But this is challenged by others as there is no increased risk (17,18).</w:t>
      </w:r>
    </w:p>
    <w:p w14:paraId="000001C2" w14:textId="195E49CB" w:rsidR="005E0945" w:rsidRPr="000B2991" w:rsidRDefault="00AC0EFF">
      <w:pPr>
        <w:jc w:val="both"/>
        <w:rPr>
          <w:rFonts w:ascii="Times New Roman" w:eastAsia="Times New Roman" w:hAnsi="Times New Roman" w:cs="Times New Roman"/>
          <w:sz w:val="24"/>
          <w:szCs w:val="24"/>
        </w:rPr>
      </w:pPr>
      <w:proofErr w:type="spellStart"/>
      <w:r w:rsidRPr="000B2991">
        <w:rPr>
          <w:rFonts w:ascii="Times New Roman" w:eastAsia="Times New Roman" w:hAnsi="Times New Roman" w:cs="Times New Roman"/>
          <w:sz w:val="24"/>
          <w:szCs w:val="24"/>
        </w:rPr>
        <w:t>Hurthle</w:t>
      </w:r>
      <w:proofErr w:type="spellEnd"/>
      <w:r w:rsidRPr="000B2991">
        <w:rPr>
          <w:rFonts w:ascii="Times New Roman" w:eastAsia="Times New Roman" w:hAnsi="Times New Roman" w:cs="Times New Roman"/>
          <w:sz w:val="24"/>
          <w:szCs w:val="24"/>
        </w:rPr>
        <w:t xml:space="preserve"> cells can be found in different reactive, inflammatory and neoplastic processes of the thyroid. For a lesion to be diagnosed as HCN, it should be predominantly constituted of </w:t>
      </w:r>
      <w:proofErr w:type="spellStart"/>
      <w:r w:rsidRPr="000B2991">
        <w:rPr>
          <w:rFonts w:ascii="Times New Roman" w:eastAsia="Times New Roman" w:hAnsi="Times New Roman" w:cs="Times New Roman"/>
          <w:sz w:val="24"/>
          <w:szCs w:val="24"/>
        </w:rPr>
        <w:t>hurthle</w:t>
      </w:r>
      <w:proofErr w:type="spellEnd"/>
      <w:r w:rsidRPr="000B2991">
        <w:rPr>
          <w:rFonts w:ascii="Times New Roman" w:eastAsia="Times New Roman" w:hAnsi="Times New Roman" w:cs="Times New Roman"/>
          <w:sz w:val="24"/>
          <w:szCs w:val="24"/>
        </w:rPr>
        <w:t xml:space="preserve"> cells </w:t>
      </w:r>
      <w:r w:rsidR="006C7678" w:rsidRPr="000B2991">
        <w:rPr>
          <w:rFonts w:ascii="Times New Roman" w:eastAsia="Times New Roman" w:hAnsi="Times New Roman" w:cs="Times New Roman"/>
          <w:sz w:val="24"/>
          <w:szCs w:val="24"/>
        </w:rPr>
        <w:t xml:space="preserve">and </w:t>
      </w:r>
      <w:r w:rsidRPr="000B2991">
        <w:rPr>
          <w:rFonts w:ascii="Times New Roman" w:eastAsia="Times New Roman" w:hAnsi="Times New Roman" w:cs="Times New Roman"/>
          <w:sz w:val="24"/>
          <w:szCs w:val="24"/>
        </w:rPr>
        <w:t xml:space="preserve">encapsulated. The amount of </w:t>
      </w:r>
      <w:proofErr w:type="spellStart"/>
      <w:r w:rsidRPr="000B2991">
        <w:rPr>
          <w:rFonts w:ascii="Times New Roman" w:eastAsia="Times New Roman" w:hAnsi="Times New Roman" w:cs="Times New Roman"/>
          <w:sz w:val="24"/>
          <w:szCs w:val="24"/>
        </w:rPr>
        <w:t>hurthle</w:t>
      </w:r>
      <w:proofErr w:type="spellEnd"/>
      <w:r w:rsidRPr="000B2991">
        <w:rPr>
          <w:rFonts w:ascii="Times New Roman" w:eastAsia="Times New Roman" w:hAnsi="Times New Roman" w:cs="Times New Roman"/>
          <w:sz w:val="24"/>
          <w:szCs w:val="24"/>
        </w:rPr>
        <w:t xml:space="preserve"> cells required for the diagnosis of HCN has been defined variably in the literature. Most authors state 75</w:t>
      </w:r>
      <w:r w:rsidR="002001EF" w:rsidRPr="000B2991">
        <w:rPr>
          <w:rFonts w:ascii="Times New Roman" w:eastAsia="Times New Roman" w:hAnsi="Times New Roman" w:cs="Times New Roman"/>
          <w:sz w:val="24"/>
          <w:szCs w:val="24"/>
        </w:rPr>
        <w:t>% (</w:t>
      </w:r>
      <w:r w:rsidRPr="000B2991">
        <w:rPr>
          <w:rFonts w:ascii="Times New Roman" w:eastAsia="Times New Roman" w:hAnsi="Times New Roman" w:cs="Times New Roman"/>
          <w:sz w:val="24"/>
          <w:szCs w:val="24"/>
        </w:rPr>
        <w:t>8–10) or 50</w:t>
      </w:r>
      <w:r w:rsidR="002001EF" w:rsidRPr="000B2991">
        <w:rPr>
          <w:rFonts w:ascii="Times New Roman" w:eastAsia="Times New Roman" w:hAnsi="Times New Roman" w:cs="Times New Roman"/>
          <w:sz w:val="24"/>
          <w:szCs w:val="24"/>
        </w:rPr>
        <w:t>% (</w:t>
      </w:r>
      <w:r w:rsidRPr="000B2991">
        <w:rPr>
          <w:rFonts w:ascii="Times New Roman" w:eastAsia="Times New Roman" w:hAnsi="Times New Roman" w:cs="Times New Roman"/>
          <w:sz w:val="24"/>
          <w:szCs w:val="24"/>
        </w:rPr>
        <w:t>11,12) as defining value. In our setup pathologists use variable cutoff value</w:t>
      </w:r>
      <w:r w:rsidR="002001EF" w:rsidRPr="000B2991">
        <w:rPr>
          <w:rFonts w:ascii="Times New Roman" w:eastAsia="Times New Roman" w:hAnsi="Times New Roman" w:cs="Times New Roman"/>
          <w:sz w:val="24"/>
          <w:szCs w:val="24"/>
        </w:rPr>
        <w:t xml:space="preserve">. </w:t>
      </w:r>
      <w:r w:rsidR="006C7678" w:rsidRPr="000B2991">
        <w:rPr>
          <w:rFonts w:ascii="Times New Roman" w:eastAsia="Times New Roman" w:hAnsi="Times New Roman" w:cs="Times New Roman"/>
          <w:sz w:val="24"/>
          <w:szCs w:val="24"/>
        </w:rPr>
        <w:t xml:space="preserve">In the present study, only 8 out of 29 cytologically diagnosed </w:t>
      </w:r>
      <w:proofErr w:type="spellStart"/>
      <w:r w:rsidR="006C7678" w:rsidRPr="000B2991">
        <w:rPr>
          <w:rFonts w:ascii="Times New Roman" w:eastAsia="Times New Roman" w:hAnsi="Times New Roman" w:cs="Times New Roman"/>
          <w:sz w:val="24"/>
          <w:szCs w:val="24"/>
        </w:rPr>
        <w:t>hurthle</w:t>
      </w:r>
      <w:proofErr w:type="spellEnd"/>
      <w:r w:rsidR="006C7678" w:rsidRPr="000B2991">
        <w:rPr>
          <w:rFonts w:ascii="Times New Roman" w:eastAsia="Times New Roman" w:hAnsi="Times New Roman" w:cs="Times New Roman"/>
          <w:sz w:val="24"/>
          <w:szCs w:val="24"/>
        </w:rPr>
        <w:t xml:space="preserve"> cell neoplasms were truly HCN on definitive pathology diagnosis and only 1 of 29 cytologically diagnosed HCN neoplasms turned out to be HCC. </w:t>
      </w:r>
      <w:r w:rsidR="008B2C58" w:rsidRPr="000B2991">
        <w:rPr>
          <w:rFonts w:ascii="Times New Roman" w:eastAsia="Times New Roman" w:hAnsi="Times New Roman" w:cs="Times New Roman"/>
          <w:sz w:val="24"/>
          <w:szCs w:val="24"/>
        </w:rPr>
        <w:t xml:space="preserve">Therefore, in our institutions, cytologic diagnosis of HCN is not reliable and it is not associated with increased risk of malignancy though the number of definitively diagnosed HCNs is small so as to make any meaningful statistical correlation. </w:t>
      </w:r>
    </w:p>
    <w:p w14:paraId="000001C4" w14:textId="2D756A9D" w:rsidR="005E0945" w:rsidRPr="000B2991" w:rsidRDefault="00AC0EFF">
      <w:pPr>
        <w:jc w:val="both"/>
        <w:rPr>
          <w:rFonts w:ascii="Times New Roman" w:eastAsia="Times New Roman" w:hAnsi="Times New Roman" w:cs="Times New Roman"/>
          <w:sz w:val="24"/>
          <w:szCs w:val="24"/>
        </w:rPr>
      </w:pPr>
      <w:r w:rsidRPr="000B2991">
        <w:rPr>
          <w:rFonts w:ascii="Times New Roman" w:eastAsia="Times New Roman" w:hAnsi="Times New Roman" w:cs="Times New Roman"/>
          <w:sz w:val="24"/>
          <w:szCs w:val="24"/>
        </w:rPr>
        <w:t xml:space="preserve">Common biopsy findings after thyroidectomy for cytologically indeterminate thyroid lesions include Follicular adenoma, adenomatoid hyperplasia, follicular carcinoma, follicular variant of papillary cancer and classical papillary </w:t>
      </w:r>
      <w:r w:rsidR="007A5838" w:rsidRPr="000B2991">
        <w:rPr>
          <w:rFonts w:ascii="Times New Roman" w:eastAsia="Times New Roman" w:hAnsi="Times New Roman" w:cs="Times New Roman"/>
          <w:sz w:val="24"/>
          <w:szCs w:val="24"/>
        </w:rPr>
        <w:t>cancer (</w:t>
      </w:r>
      <w:r w:rsidRPr="000B2991">
        <w:rPr>
          <w:rFonts w:ascii="Times New Roman" w:eastAsia="Times New Roman" w:hAnsi="Times New Roman" w:cs="Times New Roman"/>
          <w:sz w:val="24"/>
          <w:szCs w:val="24"/>
        </w:rPr>
        <w:t>8,10,13)</w:t>
      </w:r>
      <w:r w:rsidRPr="000B2991">
        <w:rPr>
          <w:rFonts w:ascii="Times New Roman" w:eastAsia="Times New Roman" w:hAnsi="Times New Roman" w:cs="Times New Roman"/>
          <w:b/>
          <w:sz w:val="24"/>
          <w:szCs w:val="24"/>
        </w:rPr>
        <w:t>.</w:t>
      </w:r>
      <w:r w:rsidRPr="000B2991">
        <w:rPr>
          <w:rFonts w:ascii="Times New Roman" w:eastAsia="Times New Roman" w:hAnsi="Times New Roman" w:cs="Times New Roman"/>
          <w:sz w:val="24"/>
          <w:szCs w:val="24"/>
        </w:rPr>
        <w:t xml:space="preserve"> The incidence of malignancy in cytologically indeterminate nodules ranges from 14% to 48.5</w:t>
      </w:r>
      <w:r w:rsidR="007A5838" w:rsidRPr="000B2991">
        <w:rPr>
          <w:rFonts w:ascii="Times New Roman" w:eastAsia="Times New Roman" w:hAnsi="Times New Roman" w:cs="Times New Roman"/>
          <w:sz w:val="24"/>
          <w:szCs w:val="24"/>
        </w:rPr>
        <w:t>% (</w:t>
      </w:r>
      <w:r w:rsidRPr="000B2991">
        <w:rPr>
          <w:rFonts w:ascii="Times New Roman" w:eastAsia="Times New Roman" w:hAnsi="Times New Roman" w:cs="Times New Roman"/>
          <w:sz w:val="24"/>
          <w:szCs w:val="24"/>
        </w:rPr>
        <w:t xml:space="preserve">8,10,13,17). The incidence of malignancy in the present study was 22.4%; which is comparable with most of the reports. </w:t>
      </w:r>
    </w:p>
    <w:p w14:paraId="222BBAA3" w14:textId="5DEDDE83" w:rsidR="00DE46EA" w:rsidRPr="000B2991" w:rsidRDefault="00AC0EFF" w:rsidP="007A5838">
      <w:pPr>
        <w:spacing w:after="0" w:line="240" w:lineRule="auto"/>
        <w:jc w:val="both"/>
        <w:rPr>
          <w:rFonts w:ascii="Times New Roman" w:eastAsia="Times New Roman" w:hAnsi="Times New Roman" w:cs="Times New Roman"/>
          <w:sz w:val="24"/>
          <w:szCs w:val="24"/>
        </w:rPr>
      </w:pPr>
      <w:r w:rsidRPr="000B2991">
        <w:rPr>
          <w:rFonts w:ascii="Times New Roman" w:eastAsia="Times New Roman" w:hAnsi="Times New Roman" w:cs="Times New Roman"/>
          <w:sz w:val="24"/>
          <w:szCs w:val="24"/>
        </w:rPr>
        <w:t xml:space="preserve">Follicular variant of papillary cancer, classical papillary cancer and follicular thyroid cancers are malignancies that are commonly found in such lesions (10,13,19). Rarely, others such as medullary </w:t>
      </w:r>
      <w:r w:rsidR="007A5838" w:rsidRPr="000B2991">
        <w:rPr>
          <w:rFonts w:ascii="Times New Roman" w:eastAsia="Times New Roman" w:hAnsi="Times New Roman" w:cs="Times New Roman"/>
          <w:sz w:val="24"/>
          <w:szCs w:val="24"/>
        </w:rPr>
        <w:t>and anaplastic</w:t>
      </w:r>
      <w:r w:rsidRPr="000B2991">
        <w:rPr>
          <w:rFonts w:ascii="Times New Roman" w:eastAsia="Times New Roman" w:hAnsi="Times New Roman" w:cs="Times New Roman"/>
          <w:sz w:val="24"/>
          <w:szCs w:val="24"/>
        </w:rPr>
        <w:t xml:space="preserve"> cancer</w:t>
      </w:r>
      <w:r w:rsidR="00315A95" w:rsidRPr="000B2991">
        <w:rPr>
          <w:rFonts w:ascii="Times New Roman" w:eastAsia="Times New Roman" w:hAnsi="Times New Roman" w:cs="Times New Roman"/>
          <w:sz w:val="24"/>
          <w:szCs w:val="24"/>
        </w:rPr>
        <w:t>s have</w:t>
      </w:r>
      <w:r w:rsidRPr="000B2991">
        <w:rPr>
          <w:rFonts w:ascii="Times New Roman" w:eastAsia="Times New Roman" w:hAnsi="Times New Roman" w:cs="Times New Roman"/>
          <w:sz w:val="24"/>
          <w:szCs w:val="24"/>
        </w:rPr>
        <w:t xml:space="preserve"> been </w:t>
      </w:r>
      <w:r w:rsidR="007A5838" w:rsidRPr="000B2991">
        <w:rPr>
          <w:rFonts w:ascii="Times New Roman" w:eastAsia="Times New Roman" w:hAnsi="Times New Roman" w:cs="Times New Roman"/>
          <w:sz w:val="24"/>
          <w:szCs w:val="24"/>
        </w:rPr>
        <w:t>reported (</w:t>
      </w:r>
      <w:r w:rsidRPr="000B2991">
        <w:rPr>
          <w:rFonts w:ascii="Times New Roman" w:eastAsia="Times New Roman" w:hAnsi="Times New Roman" w:cs="Times New Roman"/>
          <w:sz w:val="24"/>
          <w:szCs w:val="24"/>
        </w:rPr>
        <w:t xml:space="preserve">20)(13). Likewise, in the present study, follicular variant of papillary cancer was the leading which accounted for 7 out of 19 malignant nodules followed by follicular thyroid cancer (5/19). The total number of papillary cancer cases including the classical variant was 11. </w:t>
      </w:r>
      <w:sdt>
        <w:sdtPr>
          <w:rPr>
            <w:rFonts w:ascii="Times New Roman" w:hAnsi="Times New Roman" w:cs="Times New Roman"/>
          </w:rPr>
          <w:tag w:val="goog_rdk_129"/>
          <w:id w:val="-1863740204"/>
        </w:sdtPr>
        <w:sdtEndPr/>
        <w:sdtContent/>
      </w:sdt>
    </w:p>
    <w:p w14:paraId="000001C7" w14:textId="6C7B3070" w:rsidR="005E0945" w:rsidRPr="000B2991" w:rsidRDefault="005E0945" w:rsidP="007A5838">
      <w:pPr>
        <w:spacing w:after="0" w:line="240" w:lineRule="auto"/>
        <w:jc w:val="both"/>
        <w:rPr>
          <w:rFonts w:ascii="Times New Roman" w:eastAsia="Times New Roman" w:hAnsi="Times New Roman" w:cs="Times New Roman"/>
          <w:sz w:val="24"/>
          <w:szCs w:val="24"/>
        </w:rPr>
      </w:pPr>
    </w:p>
    <w:p w14:paraId="000001C8" w14:textId="211E616A" w:rsidR="005E0945" w:rsidRPr="000B2991" w:rsidRDefault="00AC0EFF">
      <w:pPr>
        <w:tabs>
          <w:tab w:val="left" w:pos="8188"/>
        </w:tabs>
        <w:jc w:val="both"/>
        <w:rPr>
          <w:rFonts w:ascii="Times New Roman" w:eastAsia="Times New Roman" w:hAnsi="Times New Roman" w:cs="Times New Roman"/>
          <w:sz w:val="24"/>
          <w:szCs w:val="24"/>
        </w:rPr>
      </w:pPr>
      <w:r w:rsidRPr="000B2991">
        <w:rPr>
          <w:rFonts w:ascii="Times New Roman" w:eastAsia="Times New Roman" w:hAnsi="Times New Roman" w:cs="Times New Roman"/>
          <w:sz w:val="24"/>
          <w:szCs w:val="24"/>
        </w:rPr>
        <w:lastRenderedPageBreak/>
        <w:t xml:space="preserve">Different clinical features have been described as predictors of malignancy in thyroid nodules. These includes history of hoarseness of voice, history of rapid growth of the nodule, fixation to surrounding structures, hard consistency of the nodule and ill-defined surface of the </w:t>
      </w:r>
      <w:r w:rsidR="00DE46EA" w:rsidRPr="000B2991">
        <w:rPr>
          <w:rFonts w:ascii="Times New Roman" w:eastAsia="Times New Roman" w:hAnsi="Times New Roman" w:cs="Times New Roman"/>
          <w:sz w:val="24"/>
          <w:szCs w:val="24"/>
        </w:rPr>
        <w:t>nodule (</w:t>
      </w:r>
      <w:r w:rsidRPr="000B2991">
        <w:rPr>
          <w:rFonts w:ascii="Times New Roman" w:eastAsia="Times New Roman" w:hAnsi="Times New Roman" w:cs="Times New Roman"/>
          <w:sz w:val="24"/>
          <w:szCs w:val="24"/>
        </w:rPr>
        <w:t xml:space="preserve">21,22).  Furthermore, old age, male sex, solitary nodule and larger size of nodule are thought to be associated with increased cancer risk of malignancy (13,23). In contrary, others reported that old age, male sex, larger nodule size, and solitary nodule are not predictive </w:t>
      </w:r>
      <w:r w:rsidR="00DE46EA" w:rsidRPr="000B2991">
        <w:rPr>
          <w:rFonts w:ascii="Times New Roman" w:eastAsia="Times New Roman" w:hAnsi="Times New Roman" w:cs="Times New Roman"/>
          <w:sz w:val="24"/>
          <w:szCs w:val="24"/>
        </w:rPr>
        <w:t>of malignancy (</w:t>
      </w:r>
      <w:r w:rsidRPr="000B2991">
        <w:rPr>
          <w:rFonts w:ascii="Times New Roman" w:eastAsia="Times New Roman" w:hAnsi="Times New Roman" w:cs="Times New Roman"/>
          <w:sz w:val="24"/>
          <w:szCs w:val="24"/>
        </w:rPr>
        <w:t xml:space="preserve">4,24). Large nodule size has been defined variably among different researchers including </w:t>
      </w:r>
      <w:r w:rsidRPr="000B2991">
        <w:rPr>
          <w:rFonts w:ascii="Times New Roman" w:eastAsia="Times New Roman" w:hAnsi="Times New Roman" w:cs="Times New Roman"/>
          <w:sz w:val="24"/>
          <w:szCs w:val="24"/>
          <w:u w:val="single"/>
        </w:rPr>
        <w:t>&gt;</w:t>
      </w:r>
      <w:r w:rsidRPr="000B2991">
        <w:rPr>
          <w:rFonts w:ascii="Times New Roman" w:eastAsia="Times New Roman" w:hAnsi="Times New Roman" w:cs="Times New Roman"/>
          <w:sz w:val="24"/>
          <w:szCs w:val="24"/>
        </w:rPr>
        <w:t xml:space="preserve">3cm (13), </w:t>
      </w:r>
      <w:r w:rsidRPr="000B2991">
        <w:rPr>
          <w:rFonts w:ascii="Times New Roman" w:eastAsia="Times New Roman" w:hAnsi="Times New Roman" w:cs="Times New Roman"/>
          <w:sz w:val="24"/>
          <w:szCs w:val="24"/>
          <w:u w:val="single"/>
        </w:rPr>
        <w:t>&gt;</w:t>
      </w:r>
      <w:r w:rsidRPr="000B2991">
        <w:rPr>
          <w:rFonts w:ascii="Times New Roman" w:eastAsia="Times New Roman" w:hAnsi="Times New Roman" w:cs="Times New Roman"/>
          <w:sz w:val="24"/>
          <w:szCs w:val="24"/>
        </w:rPr>
        <w:t xml:space="preserve">4cm (4). In the present study, we arbitrarily used the earliest. Only hard consistency of a nodule on physical examination has been found to be associated with malignancy. Of the 15 nodules that were hard at palpation 9(64.3%) were malignant. High rates of malignancy in hard nodules were reported in other studies where the study group were not limited to indeterminate </w:t>
      </w:r>
      <w:r w:rsidR="00DE46EA" w:rsidRPr="000B2991">
        <w:rPr>
          <w:rFonts w:ascii="Times New Roman" w:eastAsia="Times New Roman" w:hAnsi="Times New Roman" w:cs="Times New Roman"/>
          <w:sz w:val="24"/>
          <w:szCs w:val="24"/>
        </w:rPr>
        <w:t>cytology (</w:t>
      </w:r>
      <w:r w:rsidRPr="000B2991">
        <w:rPr>
          <w:rFonts w:ascii="Times New Roman" w:eastAsia="Times New Roman" w:hAnsi="Times New Roman" w:cs="Times New Roman"/>
          <w:sz w:val="24"/>
          <w:szCs w:val="24"/>
        </w:rPr>
        <w:t xml:space="preserve">25,26). </w:t>
      </w:r>
    </w:p>
    <w:p w14:paraId="000001CA" w14:textId="1DF79E01" w:rsidR="005E0945" w:rsidRPr="000B2991" w:rsidRDefault="00AC0EFF" w:rsidP="007A5838">
      <w:pPr>
        <w:tabs>
          <w:tab w:val="left" w:pos="8188"/>
        </w:tabs>
        <w:jc w:val="both"/>
        <w:rPr>
          <w:rFonts w:ascii="Times New Roman" w:eastAsia="Times New Roman" w:hAnsi="Times New Roman" w:cs="Times New Roman"/>
          <w:sz w:val="24"/>
          <w:szCs w:val="24"/>
        </w:rPr>
      </w:pPr>
      <w:r w:rsidRPr="000B2991">
        <w:rPr>
          <w:rFonts w:ascii="Times New Roman" w:eastAsia="Times New Roman" w:hAnsi="Times New Roman" w:cs="Times New Roman"/>
          <w:sz w:val="24"/>
          <w:szCs w:val="24"/>
        </w:rPr>
        <w:t xml:space="preserve">Ill-defined surface of a nodule, usually assessed by ultrasound, is suggested to be associated with </w:t>
      </w:r>
      <w:r w:rsidR="00DE46EA" w:rsidRPr="000B2991">
        <w:rPr>
          <w:rFonts w:ascii="Times New Roman" w:eastAsia="Times New Roman" w:hAnsi="Times New Roman" w:cs="Times New Roman"/>
          <w:sz w:val="24"/>
          <w:szCs w:val="24"/>
        </w:rPr>
        <w:t>malignancy (</w:t>
      </w:r>
      <w:r w:rsidRPr="000B2991">
        <w:rPr>
          <w:rFonts w:ascii="Times New Roman" w:eastAsia="Times New Roman" w:hAnsi="Times New Roman" w:cs="Times New Roman"/>
          <w:sz w:val="24"/>
          <w:szCs w:val="24"/>
        </w:rPr>
        <w:t xml:space="preserve">27,28). In the present study, ill-defined surface of a nodule(irregularity) was documented based on physical examination finding only. However, there was marginal correlation with malignancy, though it </w:t>
      </w:r>
      <w:r w:rsidR="00016CAE" w:rsidRPr="000B2991">
        <w:rPr>
          <w:rFonts w:ascii="Times New Roman" w:eastAsia="Times New Roman" w:hAnsi="Times New Roman" w:cs="Times New Roman"/>
          <w:sz w:val="24"/>
          <w:szCs w:val="24"/>
        </w:rPr>
        <w:t>was</w:t>
      </w:r>
      <w:r w:rsidRPr="000B2991">
        <w:rPr>
          <w:rFonts w:ascii="Times New Roman" w:eastAsia="Times New Roman" w:hAnsi="Times New Roman" w:cs="Times New Roman"/>
          <w:sz w:val="24"/>
          <w:szCs w:val="24"/>
        </w:rPr>
        <w:t xml:space="preserve"> not statistically significant. </w:t>
      </w:r>
      <w:r w:rsidR="00016CAE" w:rsidRPr="000B2991">
        <w:rPr>
          <w:rFonts w:ascii="Times New Roman" w:eastAsia="Times New Roman" w:hAnsi="Times New Roman" w:cs="Times New Roman"/>
          <w:sz w:val="24"/>
          <w:szCs w:val="24"/>
        </w:rPr>
        <w:t>Albeit</w:t>
      </w:r>
      <w:r w:rsidRPr="000B2991">
        <w:rPr>
          <w:rFonts w:ascii="Times New Roman" w:eastAsia="Times New Roman" w:hAnsi="Times New Roman" w:cs="Times New Roman"/>
          <w:sz w:val="24"/>
          <w:szCs w:val="24"/>
        </w:rPr>
        <w:t xml:space="preserve"> there was no association with larger size, it can be noted that the mean size was slightly larger in malignant nodules</w:t>
      </w:r>
      <w:r w:rsidR="00016CAE" w:rsidRPr="000B2991">
        <w:rPr>
          <w:rFonts w:ascii="Times New Roman" w:eastAsia="Times New Roman" w:hAnsi="Times New Roman" w:cs="Times New Roman"/>
          <w:sz w:val="24"/>
          <w:szCs w:val="24"/>
        </w:rPr>
        <w:t>.</w:t>
      </w:r>
    </w:p>
    <w:p w14:paraId="000001CB" w14:textId="77777777" w:rsidR="005E0945" w:rsidRPr="000B2991" w:rsidRDefault="00AC0EFF">
      <w:pPr>
        <w:jc w:val="both"/>
        <w:rPr>
          <w:rFonts w:ascii="Times New Roman" w:eastAsia="Times New Roman" w:hAnsi="Times New Roman" w:cs="Times New Roman"/>
          <w:sz w:val="24"/>
          <w:szCs w:val="24"/>
        </w:rPr>
      </w:pPr>
      <w:r w:rsidRPr="000B2991">
        <w:rPr>
          <w:rFonts w:ascii="Times New Roman" w:eastAsia="Times New Roman" w:hAnsi="Times New Roman" w:cs="Times New Roman"/>
          <w:sz w:val="24"/>
          <w:szCs w:val="24"/>
        </w:rPr>
        <w:t>Sonographic features such microcalcification, hypoechoic pattern, irregular borders; high serum thyroglobulin concentration, genetic markers, as well as molecular markers such as BRAF, galectin-3, RAS, RET/PTC and cytokeratin are associated with high risk of malignancy (4,8,29,30). In our series only 45.8% of patients had ultrasound done for evaluation of thyroid nodule. Most of them didn’t document complete description of a nodule. Similarly, none of the patients had serum Thyroglobulin determined as it is not readily available in our country. The same thing is true for genetic and molecular means. Therefore, we couldn’t analyze these parameters as predictors of malignancy.</w:t>
      </w:r>
    </w:p>
    <w:p w14:paraId="000001CC" w14:textId="2A70892B" w:rsidR="005E0945" w:rsidRPr="000B2991" w:rsidRDefault="00AC0EFF">
      <w:pPr>
        <w:tabs>
          <w:tab w:val="left" w:pos="8188"/>
        </w:tabs>
        <w:jc w:val="both"/>
        <w:rPr>
          <w:rFonts w:ascii="Times New Roman" w:eastAsia="Times New Roman" w:hAnsi="Times New Roman" w:cs="Times New Roman"/>
          <w:sz w:val="24"/>
          <w:szCs w:val="24"/>
        </w:rPr>
      </w:pPr>
      <w:r w:rsidRPr="000B2991">
        <w:rPr>
          <w:rFonts w:ascii="Times New Roman" w:eastAsia="Times New Roman" w:hAnsi="Times New Roman" w:cs="Times New Roman"/>
          <w:sz w:val="24"/>
          <w:szCs w:val="24"/>
        </w:rPr>
        <w:t xml:space="preserve">Though its reliability is questionable frozen section is sometimes used to identify malignancy intraoperatively and hence define the extent of </w:t>
      </w:r>
      <w:r w:rsidR="00DE46EA" w:rsidRPr="000B2991">
        <w:rPr>
          <w:rFonts w:ascii="Times New Roman" w:eastAsia="Times New Roman" w:hAnsi="Times New Roman" w:cs="Times New Roman"/>
          <w:sz w:val="24"/>
          <w:szCs w:val="24"/>
        </w:rPr>
        <w:t>surgery (</w:t>
      </w:r>
      <w:r w:rsidRPr="000B2991">
        <w:rPr>
          <w:rFonts w:ascii="Times New Roman" w:eastAsia="Times New Roman" w:hAnsi="Times New Roman" w:cs="Times New Roman"/>
          <w:sz w:val="24"/>
          <w:szCs w:val="24"/>
        </w:rPr>
        <w:t>7,24). We attempted to evaluate intraoperative clinical evidences of malignancy as frozen section evaluation is not available in our setup. It was demonstrated in total of 5 patients. Among which 3 cases had malignancy. One of the 5 patients had extensive fixity of the nodule to the surrounding structures; hence malignancy was considered intraoperatively though nothing more than debulking could be done. Eventually, post-operative biopsy revealed Ri</w:t>
      </w:r>
      <w:r w:rsidR="00DE46EA" w:rsidRPr="000B2991">
        <w:rPr>
          <w:rFonts w:ascii="Times New Roman" w:eastAsia="Times New Roman" w:hAnsi="Times New Roman" w:cs="Times New Roman"/>
          <w:sz w:val="24"/>
          <w:szCs w:val="24"/>
        </w:rPr>
        <w:t>e</w:t>
      </w:r>
      <w:r w:rsidRPr="000B2991">
        <w:rPr>
          <w:rFonts w:ascii="Times New Roman" w:eastAsia="Times New Roman" w:hAnsi="Times New Roman" w:cs="Times New Roman"/>
          <w:sz w:val="24"/>
          <w:szCs w:val="24"/>
        </w:rPr>
        <w:t xml:space="preserve">del thyroiditis. </w:t>
      </w:r>
    </w:p>
    <w:p w14:paraId="000001CD" w14:textId="77777777" w:rsidR="005E0945" w:rsidRPr="000B2991" w:rsidRDefault="00AC0EFF">
      <w:pPr>
        <w:tabs>
          <w:tab w:val="left" w:pos="8188"/>
        </w:tabs>
        <w:jc w:val="both"/>
        <w:rPr>
          <w:rFonts w:ascii="Times New Roman" w:eastAsia="Times New Roman" w:hAnsi="Times New Roman" w:cs="Times New Roman"/>
          <w:sz w:val="24"/>
          <w:szCs w:val="24"/>
        </w:rPr>
      </w:pPr>
      <w:r w:rsidRPr="000B2991">
        <w:rPr>
          <w:rFonts w:ascii="Times New Roman" w:eastAsia="Times New Roman" w:hAnsi="Times New Roman" w:cs="Times New Roman"/>
          <w:sz w:val="24"/>
          <w:szCs w:val="24"/>
        </w:rPr>
        <w:t xml:space="preserve">Certain risk factors for development of thyroid cancer include being exposed to ionizing radiation at a young age, having a first-degree relative with thyroid cancer and chronic TSH stimulation in endemic goitrous areas (31,32). None of these were identified in our group of patients. </w:t>
      </w:r>
    </w:p>
    <w:p w14:paraId="000001CE" w14:textId="6A83F34A" w:rsidR="005E0945" w:rsidRPr="000B2991" w:rsidRDefault="00AC0EFF">
      <w:pPr>
        <w:tabs>
          <w:tab w:val="left" w:pos="8188"/>
        </w:tabs>
        <w:jc w:val="both"/>
        <w:rPr>
          <w:rFonts w:ascii="Times New Roman" w:eastAsia="Times New Roman" w:hAnsi="Times New Roman" w:cs="Times New Roman"/>
          <w:sz w:val="24"/>
          <w:szCs w:val="24"/>
        </w:rPr>
      </w:pPr>
      <w:r w:rsidRPr="000B2991">
        <w:rPr>
          <w:rFonts w:ascii="Times New Roman" w:eastAsia="Times New Roman" w:hAnsi="Times New Roman" w:cs="Times New Roman"/>
          <w:sz w:val="24"/>
          <w:szCs w:val="24"/>
        </w:rPr>
        <w:t xml:space="preserve">We attempted to find out if the patients are from endemic area. Unfortunately, it was not possible to determine that because many patients registered only their tentative address during treatment period (not the permanent address of their residence). Accordingly, about 90% of the patients </w:t>
      </w:r>
      <w:r w:rsidRPr="000B2991">
        <w:rPr>
          <w:rFonts w:ascii="Times New Roman" w:eastAsia="Times New Roman" w:hAnsi="Times New Roman" w:cs="Times New Roman"/>
          <w:sz w:val="24"/>
          <w:szCs w:val="24"/>
        </w:rPr>
        <w:lastRenderedPageBreak/>
        <w:t xml:space="preserve">appeared to be </w:t>
      </w:r>
      <w:r w:rsidR="0022068F" w:rsidRPr="000B2991">
        <w:rPr>
          <w:rFonts w:ascii="Times New Roman" w:eastAsia="Times New Roman" w:hAnsi="Times New Roman" w:cs="Times New Roman"/>
          <w:sz w:val="24"/>
          <w:szCs w:val="24"/>
        </w:rPr>
        <w:t>from</w:t>
      </w:r>
      <w:r w:rsidRPr="000B2991">
        <w:rPr>
          <w:rFonts w:ascii="Times New Roman" w:eastAsia="Times New Roman" w:hAnsi="Times New Roman" w:cs="Times New Roman"/>
          <w:sz w:val="24"/>
          <w:szCs w:val="24"/>
        </w:rPr>
        <w:t xml:space="preserve"> Addis Ababa, which is iodine sufficient</w:t>
      </w:r>
      <w:r w:rsidR="0022068F" w:rsidRPr="000B2991">
        <w:rPr>
          <w:rFonts w:ascii="Times New Roman" w:eastAsia="Times New Roman" w:hAnsi="Times New Roman" w:cs="Times New Roman"/>
          <w:sz w:val="24"/>
          <w:szCs w:val="24"/>
        </w:rPr>
        <w:t>.</w:t>
      </w:r>
      <w:r w:rsidRPr="000B2991">
        <w:rPr>
          <w:rFonts w:ascii="Times New Roman" w:eastAsia="Times New Roman" w:hAnsi="Times New Roman" w:cs="Times New Roman"/>
          <w:sz w:val="24"/>
          <w:szCs w:val="24"/>
        </w:rPr>
        <w:t xml:space="preserve"> </w:t>
      </w:r>
      <w:r w:rsidR="0022068F" w:rsidRPr="000B2991">
        <w:rPr>
          <w:rFonts w:ascii="Times New Roman" w:eastAsia="Times New Roman" w:hAnsi="Times New Roman" w:cs="Times New Roman"/>
          <w:sz w:val="24"/>
          <w:szCs w:val="24"/>
        </w:rPr>
        <w:t>Therefore,</w:t>
      </w:r>
      <w:r w:rsidRPr="000B2991">
        <w:rPr>
          <w:rFonts w:ascii="Times New Roman" w:eastAsia="Times New Roman" w:hAnsi="Times New Roman" w:cs="Times New Roman"/>
          <w:sz w:val="24"/>
          <w:szCs w:val="24"/>
        </w:rPr>
        <w:t xml:space="preserve"> meaningful association could not be assessed. Similarly, we had only one patient with high serum TSH who was already on treatment. </w:t>
      </w:r>
    </w:p>
    <w:p w14:paraId="631943A2" w14:textId="79D0C474" w:rsidR="001717A5" w:rsidRPr="000B2991" w:rsidRDefault="001717A5" w:rsidP="00C3226A">
      <w:pPr>
        <w:spacing w:after="0" w:line="240" w:lineRule="auto"/>
        <w:jc w:val="both"/>
        <w:rPr>
          <w:rFonts w:ascii="Times New Roman" w:eastAsia="Times New Roman" w:hAnsi="Times New Roman" w:cs="Times New Roman"/>
          <w:sz w:val="24"/>
          <w:szCs w:val="24"/>
        </w:rPr>
      </w:pPr>
      <w:r w:rsidRPr="000B2991">
        <w:rPr>
          <w:rFonts w:ascii="Times New Roman" w:eastAsia="Times New Roman" w:hAnsi="Times New Roman" w:cs="Times New Roman"/>
          <w:sz w:val="24"/>
          <w:szCs w:val="24"/>
        </w:rPr>
        <w:t xml:space="preserve">FNAC was done at different institutions by different professionals with different level of experience.in addition, immunohistochemical markers were not available. Accordingly, the reports documented on report papers had different level of details. For these reasons we couldn’t analyze its role as an independent predictor of malignancy. Similarly, ultrasound was excluded as it was not done in most of the patients or due to inadequate reports whenever it is done. </w:t>
      </w:r>
      <w:r w:rsidR="00C3226A" w:rsidRPr="000B2991">
        <w:rPr>
          <w:rFonts w:ascii="Times New Roman" w:eastAsia="Times New Roman" w:hAnsi="Times New Roman" w:cs="Times New Roman"/>
          <w:sz w:val="24"/>
          <w:szCs w:val="24"/>
        </w:rPr>
        <w:t>Future p</w:t>
      </w:r>
      <w:r w:rsidRPr="000B2991">
        <w:rPr>
          <w:rFonts w:ascii="Times New Roman" w:eastAsia="Times New Roman" w:hAnsi="Times New Roman" w:cs="Times New Roman"/>
          <w:sz w:val="24"/>
          <w:szCs w:val="24"/>
        </w:rPr>
        <w:t xml:space="preserve">rospective studies </w:t>
      </w:r>
      <w:r w:rsidR="00C3226A" w:rsidRPr="000B2991">
        <w:rPr>
          <w:rFonts w:ascii="Times New Roman" w:eastAsia="Times New Roman" w:hAnsi="Times New Roman" w:cs="Times New Roman"/>
          <w:sz w:val="24"/>
          <w:szCs w:val="24"/>
        </w:rPr>
        <w:t>addressing such limitations can have a paramount importance.</w:t>
      </w:r>
    </w:p>
    <w:p w14:paraId="000001CF" w14:textId="77777777" w:rsidR="005E0945" w:rsidRPr="000B2991" w:rsidRDefault="00AC0EFF" w:rsidP="006760F2">
      <w:pPr>
        <w:pStyle w:val="Heading1"/>
        <w:rPr>
          <w:rFonts w:ascii="Times New Roman" w:eastAsia="Times New Roman" w:hAnsi="Times New Roman" w:cs="Times New Roman"/>
          <w:color w:val="auto"/>
        </w:rPr>
      </w:pPr>
      <w:bookmarkStart w:id="6" w:name="_heading=h.3dy6vkm" w:colFirst="0" w:colLast="0"/>
      <w:bookmarkEnd w:id="6"/>
      <w:r w:rsidRPr="000B2991">
        <w:rPr>
          <w:rFonts w:ascii="Times New Roman" w:eastAsia="Times New Roman" w:hAnsi="Times New Roman" w:cs="Times New Roman"/>
          <w:color w:val="auto"/>
        </w:rPr>
        <w:t xml:space="preserve">Conclusion  </w:t>
      </w:r>
    </w:p>
    <w:p w14:paraId="000001D0" w14:textId="56471578" w:rsidR="005E0945" w:rsidRPr="000B2991" w:rsidRDefault="00AC0EFF">
      <w:pPr>
        <w:jc w:val="both"/>
        <w:rPr>
          <w:rFonts w:ascii="Times New Roman" w:eastAsia="Times New Roman" w:hAnsi="Times New Roman" w:cs="Times New Roman"/>
          <w:sz w:val="24"/>
          <w:szCs w:val="24"/>
        </w:rPr>
      </w:pPr>
      <w:r w:rsidRPr="000B2991">
        <w:rPr>
          <w:rFonts w:ascii="Times New Roman" w:eastAsia="Times New Roman" w:hAnsi="Times New Roman" w:cs="Times New Roman"/>
          <w:sz w:val="24"/>
          <w:szCs w:val="24"/>
        </w:rPr>
        <w:t>The rate of malignancy in thyroid nodules with indeterminate cytology was 22.4%.</w:t>
      </w:r>
      <w:r w:rsidRPr="000B2991">
        <w:rPr>
          <w:rFonts w:ascii="Times New Roman" w:eastAsia="Times New Roman" w:hAnsi="Times New Roman" w:cs="Times New Roman"/>
        </w:rPr>
        <w:t xml:space="preserve"> </w:t>
      </w:r>
      <w:r w:rsidRPr="000B2991">
        <w:rPr>
          <w:rFonts w:ascii="Times New Roman" w:eastAsia="Times New Roman" w:hAnsi="Times New Roman" w:cs="Times New Roman"/>
          <w:sz w:val="24"/>
          <w:szCs w:val="24"/>
        </w:rPr>
        <w:t xml:space="preserve">Hard nodule consistency on physical examination is found to be associated with increased risk of thyroid malignancy. Irregular surface of a nodule is marginally associated with malignancy. However other clinical parameters such as older age, large nodule size, and solitary nodule didn’t show any association. FNAC is found to be inaccurate on differentiating between </w:t>
      </w:r>
      <w:proofErr w:type="spellStart"/>
      <w:r w:rsidRPr="000B2991">
        <w:rPr>
          <w:rFonts w:ascii="Times New Roman" w:eastAsia="Times New Roman" w:hAnsi="Times New Roman" w:cs="Times New Roman"/>
          <w:sz w:val="24"/>
          <w:szCs w:val="24"/>
        </w:rPr>
        <w:t>hurthle</w:t>
      </w:r>
      <w:proofErr w:type="spellEnd"/>
      <w:r w:rsidRPr="000B2991">
        <w:rPr>
          <w:rFonts w:ascii="Times New Roman" w:eastAsia="Times New Roman" w:hAnsi="Times New Roman" w:cs="Times New Roman"/>
          <w:sz w:val="24"/>
          <w:szCs w:val="24"/>
        </w:rPr>
        <w:t xml:space="preserve"> cell and follicular neoplasms. The routine uses of ultrasound for the evaluation of thyroid nodule with cytological diagnosis of follicular or </w:t>
      </w:r>
      <w:proofErr w:type="spellStart"/>
      <w:r w:rsidRPr="000B2991">
        <w:rPr>
          <w:rFonts w:ascii="Times New Roman" w:eastAsia="Times New Roman" w:hAnsi="Times New Roman" w:cs="Times New Roman"/>
          <w:sz w:val="24"/>
          <w:szCs w:val="24"/>
        </w:rPr>
        <w:t>hurthle</w:t>
      </w:r>
      <w:proofErr w:type="spellEnd"/>
      <w:r w:rsidRPr="000B2991">
        <w:rPr>
          <w:rFonts w:ascii="Times New Roman" w:eastAsia="Times New Roman" w:hAnsi="Times New Roman" w:cs="Times New Roman"/>
          <w:sz w:val="24"/>
          <w:szCs w:val="24"/>
        </w:rPr>
        <w:t xml:space="preserve"> cell neoplasms in Ethiopian hospitals is low</w:t>
      </w:r>
      <w:r w:rsidRPr="000B2991">
        <w:rPr>
          <w:rFonts w:ascii="Times New Roman" w:eastAsia="Times New Roman" w:hAnsi="Times New Roman" w:cs="Times New Roman"/>
          <w:sz w:val="23"/>
          <w:szCs w:val="23"/>
        </w:rPr>
        <w:t>.</w:t>
      </w:r>
    </w:p>
    <w:p w14:paraId="3BCC8C88" w14:textId="77777777" w:rsidR="00787D15" w:rsidRPr="000B2991" w:rsidRDefault="00787D15" w:rsidP="00787D15">
      <w:pPr>
        <w:pStyle w:val="Heading1"/>
        <w:rPr>
          <w:rFonts w:ascii="Times New Roman" w:eastAsia="Times New Roman" w:hAnsi="Times New Roman" w:cs="Times New Roman"/>
          <w:color w:val="auto"/>
        </w:rPr>
      </w:pPr>
      <w:bookmarkStart w:id="7" w:name="_heading=h.1t3h5sf" w:colFirst="0" w:colLast="0"/>
      <w:bookmarkEnd w:id="7"/>
      <w:r w:rsidRPr="000B2991">
        <w:rPr>
          <w:rFonts w:ascii="Times New Roman" w:eastAsia="Times New Roman" w:hAnsi="Times New Roman" w:cs="Times New Roman"/>
          <w:color w:val="auto"/>
        </w:rPr>
        <w:t xml:space="preserve">Recommendations </w:t>
      </w:r>
    </w:p>
    <w:p w14:paraId="11A0A22D" w14:textId="3628E145" w:rsidR="006760F2" w:rsidRPr="000B2991" w:rsidRDefault="00787D15" w:rsidP="001717A5">
      <w:pPr>
        <w:jc w:val="both"/>
        <w:rPr>
          <w:rFonts w:ascii="Times New Roman" w:eastAsia="Times New Roman" w:hAnsi="Times New Roman" w:cs="Times New Roman"/>
          <w:sz w:val="24"/>
          <w:szCs w:val="24"/>
        </w:rPr>
      </w:pPr>
      <w:r w:rsidRPr="000B2991">
        <w:rPr>
          <w:rFonts w:ascii="Times New Roman" w:eastAsia="Times New Roman" w:hAnsi="Times New Roman" w:cs="Times New Roman"/>
          <w:sz w:val="24"/>
          <w:szCs w:val="24"/>
        </w:rPr>
        <w:t>In resource poor settings, where patients present late, hard consistency</w:t>
      </w:r>
      <w:r w:rsidRPr="000B2991">
        <w:rPr>
          <w:rFonts w:ascii="Times New Roman" w:eastAsia="Times New Roman" w:hAnsi="Times New Roman" w:cs="Times New Roman"/>
          <w:b/>
          <w:sz w:val="24"/>
          <w:szCs w:val="24"/>
        </w:rPr>
        <w:t xml:space="preserve"> </w:t>
      </w:r>
      <w:r w:rsidRPr="000B2991">
        <w:rPr>
          <w:rFonts w:ascii="Times New Roman" w:eastAsia="Times New Roman" w:hAnsi="Times New Roman" w:cs="Times New Roman"/>
          <w:sz w:val="24"/>
          <w:szCs w:val="24"/>
        </w:rPr>
        <w:t xml:space="preserve">of the nodule on palpation can be considered predictor of malignancy in patients with cytologically indeterminate thyroid nodules. Hence, it can be used in risk stratification and decision making on </w:t>
      </w:r>
      <w:r w:rsidR="00BF462B">
        <w:rPr>
          <w:rFonts w:ascii="Times New Roman" w:eastAsia="Times New Roman" w:hAnsi="Times New Roman" w:cs="Times New Roman"/>
          <w:sz w:val="24"/>
          <w:szCs w:val="24"/>
        </w:rPr>
        <w:t xml:space="preserve">the </w:t>
      </w:r>
      <w:r w:rsidRPr="000B2991">
        <w:rPr>
          <w:rFonts w:ascii="Times New Roman" w:eastAsia="Times New Roman" w:hAnsi="Times New Roman" w:cs="Times New Roman"/>
          <w:sz w:val="24"/>
          <w:szCs w:val="24"/>
        </w:rPr>
        <w:t xml:space="preserve">extent of Surgery. The role of different clinical parameters stated to be useful for risk stratification in follicular and </w:t>
      </w:r>
      <w:proofErr w:type="spellStart"/>
      <w:r w:rsidRPr="000B2991">
        <w:rPr>
          <w:rFonts w:ascii="Times New Roman" w:eastAsia="Times New Roman" w:hAnsi="Times New Roman" w:cs="Times New Roman"/>
          <w:sz w:val="24"/>
          <w:szCs w:val="24"/>
        </w:rPr>
        <w:t>hurthle</w:t>
      </w:r>
      <w:proofErr w:type="spellEnd"/>
      <w:r w:rsidRPr="000B2991">
        <w:rPr>
          <w:rFonts w:ascii="Times New Roman" w:eastAsia="Times New Roman" w:hAnsi="Times New Roman" w:cs="Times New Roman"/>
          <w:sz w:val="24"/>
          <w:szCs w:val="24"/>
        </w:rPr>
        <w:t xml:space="preserve"> cell neoplasms should be studied by high quality prospective researches.</w:t>
      </w:r>
      <w:r w:rsidRPr="000B2991">
        <w:rPr>
          <w:rFonts w:ascii="Times New Roman" w:eastAsia="Times New Roman" w:hAnsi="Times New Roman" w:cs="Times New Roman"/>
          <w:sz w:val="52"/>
          <w:szCs w:val="52"/>
        </w:rPr>
        <w:t xml:space="preserve"> </w:t>
      </w:r>
      <w:r w:rsidRPr="000B2991">
        <w:rPr>
          <w:rFonts w:ascii="Times New Roman" w:eastAsia="Times New Roman" w:hAnsi="Times New Roman" w:cs="Times New Roman"/>
          <w:sz w:val="24"/>
          <w:szCs w:val="24"/>
        </w:rPr>
        <w:t xml:space="preserve">The use of ultrasound both for evaluation and guiding FNAC of thyroid swelling may need to be encouraged. </w:t>
      </w:r>
    </w:p>
    <w:p w14:paraId="7AB2490E" w14:textId="4CD48FE2" w:rsidR="006760F2" w:rsidRPr="000B2991" w:rsidRDefault="006760F2" w:rsidP="00787D15">
      <w:pPr>
        <w:pStyle w:val="Heading1"/>
        <w:rPr>
          <w:rFonts w:ascii="Times New Roman" w:eastAsia="Times New Roman" w:hAnsi="Times New Roman" w:cs="Times New Roman"/>
          <w:color w:val="auto"/>
        </w:rPr>
      </w:pPr>
      <w:r w:rsidRPr="000B2991">
        <w:rPr>
          <w:rFonts w:ascii="Times New Roman" w:eastAsia="Times New Roman" w:hAnsi="Times New Roman" w:cs="Times New Roman"/>
          <w:color w:val="auto"/>
        </w:rPr>
        <w:t>DECLERATION</w:t>
      </w:r>
    </w:p>
    <w:p w14:paraId="60C2CBFD" w14:textId="0F91AE54" w:rsidR="0090132A" w:rsidRPr="000B2991" w:rsidRDefault="006760F2" w:rsidP="00787D15">
      <w:pPr>
        <w:spacing w:after="0" w:line="240" w:lineRule="auto"/>
        <w:rPr>
          <w:rFonts w:ascii="Times New Roman" w:hAnsi="Times New Roman" w:cs="Times New Roman"/>
          <w:sz w:val="24"/>
          <w:szCs w:val="24"/>
        </w:rPr>
      </w:pPr>
      <w:r w:rsidRPr="000B2991">
        <w:rPr>
          <w:rFonts w:ascii="Times New Roman" w:hAnsi="Times New Roman" w:cs="Times New Roman"/>
          <w:b/>
          <w:bCs/>
          <w:sz w:val="24"/>
          <w:szCs w:val="24"/>
        </w:rPr>
        <w:t>Funding</w:t>
      </w:r>
      <w:r w:rsidRPr="000B2991">
        <w:rPr>
          <w:rFonts w:ascii="Times New Roman" w:hAnsi="Times New Roman" w:cs="Times New Roman"/>
          <w:b/>
          <w:bCs/>
          <w:sz w:val="24"/>
          <w:szCs w:val="24"/>
        </w:rPr>
        <w:br/>
      </w:r>
      <w:r w:rsidR="000B2991" w:rsidRPr="000B2991">
        <w:rPr>
          <w:rFonts w:ascii="Times New Roman" w:hAnsi="Times New Roman" w:cs="Times New Roman"/>
          <w:sz w:val="24"/>
          <w:szCs w:val="24"/>
        </w:rPr>
        <w:t>To conduct this research, the corresponding author received funding from the college of health sciences, Addis Ababa university</w:t>
      </w:r>
      <w:r w:rsidRPr="000B2991">
        <w:rPr>
          <w:rFonts w:ascii="Times New Roman" w:hAnsi="Times New Roman" w:cs="Times New Roman"/>
          <w:sz w:val="24"/>
          <w:szCs w:val="24"/>
        </w:rPr>
        <w:t>.</w:t>
      </w:r>
    </w:p>
    <w:p w14:paraId="4695CC4E" w14:textId="77777777" w:rsidR="0090132A" w:rsidRPr="000B2991" w:rsidRDefault="006760F2" w:rsidP="00787D15">
      <w:pPr>
        <w:spacing w:after="0" w:line="240" w:lineRule="auto"/>
        <w:rPr>
          <w:rFonts w:ascii="Times New Roman" w:hAnsi="Times New Roman" w:cs="Times New Roman"/>
          <w:sz w:val="24"/>
          <w:szCs w:val="24"/>
        </w:rPr>
      </w:pPr>
      <w:r w:rsidRPr="000B2991">
        <w:rPr>
          <w:rFonts w:ascii="Times New Roman" w:hAnsi="Times New Roman" w:cs="Times New Roman"/>
          <w:sz w:val="24"/>
          <w:szCs w:val="24"/>
        </w:rPr>
        <w:br/>
      </w:r>
      <w:r w:rsidRPr="000B2991">
        <w:rPr>
          <w:rFonts w:ascii="Times New Roman" w:hAnsi="Times New Roman" w:cs="Times New Roman"/>
          <w:b/>
          <w:bCs/>
          <w:sz w:val="24"/>
          <w:szCs w:val="24"/>
        </w:rPr>
        <w:t>Conflict of interest</w:t>
      </w:r>
      <w:r w:rsidRPr="000B2991">
        <w:rPr>
          <w:rFonts w:ascii="Times New Roman" w:hAnsi="Times New Roman" w:cs="Times New Roman"/>
          <w:b/>
          <w:bCs/>
          <w:sz w:val="24"/>
          <w:szCs w:val="24"/>
        </w:rPr>
        <w:br/>
      </w:r>
      <w:r w:rsidRPr="000B2991">
        <w:rPr>
          <w:rFonts w:ascii="Times New Roman" w:hAnsi="Times New Roman" w:cs="Times New Roman"/>
          <w:sz w:val="24"/>
          <w:szCs w:val="24"/>
        </w:rPr>
        <w:t>All authors declared that there is no competing interest.</w:t>
      </w:r>
    </w:p>
    <w:p w14:paraId="4F9BB38B" w14:textId="77777777" w:rsidR="0090132A" w:rsidRPr="000B2991" w:rsidRDefault="006760F2" w:rsidP="00787D15">
      <w:pPr>
        <w:spacing w:after="0" w:line="240" w:lineRule="auto"/>
        <w:rPr>
          <w:rFonts w:ascii="Times New Roman" w:hAnsi="Times New Roman" w:cs="Times New Roman"/>
          <w:sz w:val="24"/>
          <w:szCs w:val="24"/>
        </w:rPr>
      </w:pPr>
      <w:r w:rsidRPr="000B2991">
        <w:rPr>
          <w:rFonts w:ascii="Times New Roman" w:hAnsi="Times New Roman" w:cs="Times New Roman"/>
          <w:sz w:val="24"/>
          <w:szCs w:val="24"/>
        </w:rPr>
        <w:br/>
      </w:r>
      <w:r w:rsidRPr="000B2991">
        <w:rPr>
          <w:rFonts w:ascii="Times New Roman" w:hAnsi="Times New Roman" w:cs="Times New Roman"/>
          <w:b/>
          <w:bCs/>
          <w:sz w:val="24"/>
          <w:szCs w:val="24"/>
        </w:rPr>
        <w:t>Authors approval</w:t>
      </w:r>
      <w:r w:rsidRPr="000B2991">
        <w:rPr>
          <w:rFonts w:ascii="Times New Roman" w:hAnsi="Times New Roman" w:cs="Times New Roman"/>
          <w:b/>
          <w:bCs/>
          <w:sz w:val="24"/>
          <w:szCs w:val="24"/>
        </w:rPr>
        <w:br/>
      </w:r>
      <w:r w:rsidRPr="000B2991">
        <w:rPr>
          <w:rFonts w:ascii="Times New Roman" w:hAnsi="Times New Roman" w:cs="Times New Roman"/>
          <w:sz w:val="24"/>
          <w:szCs w:val="24"/>
        </w:rPr>
        <w:t>The manuscript has been read and approved by all authors</w:t>
      </w:r>
    </w:p>
    <w:p w14:paraId="5FBA5CC6" w14:textId="77777777" w:rsidR="005807CC" w:rsidRPr="000B2991" w:rsidRDefault="006760F2" w:rsidP="00787D15">
      <w:pPr>
        <w:spacing w:after="0" w:line="240" w:lineRule="auto"/>
        <w:rPr>
          <w:rFonts w:ascii="Times New Roman" w:hAnsi="Times New Roman" w:cs="Times New Roman"/>
          <w:sz w:val="24"/>
          <w:szCs w:val="24"/>
        </w:rPr>
      </w:pPr>
      <w:r w:rsidRPr="000B2991">
        <w:rPr>
          <w:rFonts w:ascii="Times New Roman" w:hAnsi="Times New Roman" w:cs="Times New Roman"/>
          <w:sz w:val="24"/>
          <w:szCs w:val="24"/>
        </w:rPr>
        <w:br/>
      </w:r>
      <w:r w:rsidRPr="000B2991">
        <w:rPr>
          <w:rFonts w:ascii="Times New Roman" w:hAnsi="Times New Roman" w:cs="Times New Roman"/>
          <w:b/>
          <w:bCs/>
          <w:sz w:val="24"/>
          <w:szCs w:val="24"/>
        </w:rPr>
        <w:t>Availability of data and materials</w:t>
      </w:r>
      <w:r w:rsidRPr="000B2991">
        <w:rPr>
          <w:rFonts w:ascii="Times New Roman" w:hAnsi="Times New Roman" w:cs="Times New Roman"/>
          <w:b/>
          <w:bCs/>
          <w:sz w:val="24"/>
          <w:szCs w:val="24"/>
        </w:rPr>
        <w:br/>
      </w:r>
      <w:r w:rsidRPr="000B2991">
        <w:rPr>
          <w:rFonts w:ascii="Times New Roman" w:hAnsi="Times New Roman" w:cs="Times New Roman"/>
          <w:sz w:val="24"/>
          <w:szCs w:val="24"/>
        </w:rPr>
        <w:lastRenderedPageBreak/>
        <w:t>A soft copy of all data used for this article are available</w:t>
      </w:r>
      <w:r w:rsidR="00787D15" w:rsidRPr="000B2991">
        <w:rPr>
          <w:rFonts w:ascii="Times New Roman" w:hAnsi="Times New Roman" w:cs="Times New Roman"/>
          <w:sz w:val="24"/>
          <w:szCs w:val="24"/>
        </w:rPr>
        <w:t xml:space="preserve"> </w:t>
      </w:r>
      <w:r w:rsidRPr="000B2991">
        <w:rPr>
          <w:rFonts w:ascii="Times New Roman" w:hAnsi="Times New Roman" w:cs="Times New Roman"/>
          <w:sz w:val="24"/>
          <w:szCs w:val="24"/>
        </w:rPr>
        <w:t>from the corresponding author, it can be made</w:t>
      </w:r>
      <w:r w:rsidR="00787D15" w:rsidRPr="000B2991">
        <w:rPr>
          <w:rFonts w:ascii="Times New Roman" w:hAnsi="Times New Roman" w:cs="Times New Roman"/>
          <w:sz w:val="24"/>
          <w:szCs w:val="24"/>
        </w:rPr>
        <w:t xml:space="preserve"> </w:t>
      </w:r>
      <w:r w:rsidRPr="000B2991">
        <w:rPr>
          <w:rFonts w:ascii="Times New Roman" w:hAnsi="Times New Roman" w:cs="Times New Roman"/>
          <w:sz w:val="24"/>
          <w:szCs w:val="24"/>
        </w:rPr>
        <w:t>available up at a reasonable request.</w:t>
      </w:r>
    </w:p>
    <w:p w14:paraId="560FCF14" w14:textId="3EFAD5B0" w:rsidR="006760F2" w:rsidRPr="000B2991" w:rsidRDefault="006760F2" w:rsidP="00787D15">
      <w:pPr>
        <w:spacing w:after="0" w:line="240" w:lineRule="auto"/>
        <w:rPr>
          <w:rFonts w:ascii="Times New Roman" w:eastAsia="Times New Roman" w:hAnsi="Times New Roman" w:cs="Times New Roman"/>
          <w:sz w:val="24"/>
          <w:szCs w:val="24"/>
        </w:rPr>
      </w:pPr>
      <w:r w:rsidRPr="000B2991">
        <w:rPr>
          <w:rFonts w:ascii="Times New Roman" w:hAnsi="Times New Roman" w:cs="Times New Roman"/>
          <w:sz w:val="24"/>
          <w:szCs w:val="24"/>
        </w:rPr>
        <w:br/>
      </w:r>
      <w:r w:rsidRPr="000B2991">
        <w:rPr>
          <w:rFonts w:ascii="Times New Roman" w:hAnsi="Times New Roman" w:cs="Times New Roman"/>
          <w:b/>
          <w:bCs/>
          <w:sz w:val="24"/>
          <w:szCs w:val="24"/>
        </w:rPr>
        <w:t>Ethics approval</w:t>
      </w:r>
      <w:r w:rsidRPr="000B2991">
        <w:rPr>
          <w:rFonts w:ascii="Times New Roman" w:hAnsi="Times New Roman" w:cs="Times New Roman"/>
          <w:b/>
          <w:bCs/>
          <w:sz w:val="24"/>
          <w:szCs w:val="24"/>
        </w:rPr>
        <w:br/>
      </w:r>
      <w:r w:rsidRPr="00BF462B">
        <w:rPr>
          <w:rFonts w:ascii="Times New Roman" w:hAnsi="Times New Roman" w:cs="Times New Roman"/>
          <w:sz w:val="24"/>
          <w:szCs w:val="24"/>
        </w:rPr>
        <w:t>The study was approved by the Research &amp; Ethical</w:t>
      </w:r>
      <w:r w:rsidR="00787D15" w:rsidRPr="00BF462B">
        <w:rPr>
          <w:rFonts w:ascii="Times New Roman" w:hAnsi="Times New Roman" w:cs="Times New Roman"/>
          <w:sz w:val="24"/>
          <w:szCs w:val="24"/>
        </w:rPr>
        <w:t xml:space="preserve"> </w:t>
      </w:r>
      <w:r w:rsidRPr="00BF462B">
        <w:rPr>
          <w:rFonts w:ascii="Times New Roman" w:hAnsi="Times New Roman" w:cs="Times New Roman"/>
          <w:sz w:val="24"/>
          <w:szCs w:val="24"/>
        </w:rPr>
        <w:t xml:space="preserve">committee of </w:t>
      </w:r>
      <w:r w:rsidR="005807CC" w:rsidRPr="00BF462B">
        <w:rPr>
          <w:rFonts w:ascii="Times New Roman" w:hAnsi="Times New Roman" w:cs="Times New Roman"/>
          <w:sz w:val="24"/>
          <w:szCs w:val="24"/>
        </w:rPr>
        <w:t xml:space="preserve">department of surgery </w:t>
      </w:r>
      <w:r w:rsidRPr="00BF462B">
        <w:rPr>
          <w:rFonts w:ascii="Times New Roman" w:hAnsi="Times New Roman" w:cs="Times New Roman"/>
          <w:sz w:val="24"/>
          <w:szCs w:val="24"/>
        </w:rPr>
        <w:t>College of health</w:t>
      </w:r>
      <w:r w:rsidR="005807CC" w:rsidRPr="00BF462B">
        <w:rPr>
          <w:rFonts w:ascii="Times New Roman" w:hAnsi="Times New Roman" w:cs="Times New Roman"/>
          <w:sz w:val="24"/>
          <w:szCs w:val="24"/>
        </w:rPr>
        <w:t xml:space="preserve"> </w:t>
      </w:r>
      <w:r w:rsidRPr="00BF462B">
        <w:rPr>
          <w:rFonts w:ascii="Times New Roman" w:hAnsi="Times New Roman" w:cs="Times New Roman"/>
          <w:sz w:val="24"/>
          <w:szCs w:val="24"/>
        </w:rPr>
        <w:t>science</w:t>
      </w:r>
      <w:r w:rsidR="005807CC" w:rsidRPr="00BF462B">
        <w:rPr>
          <w:rFonts w:ascii="Times New Roman" w:hAnsi="Times New Roman" w:cs="Times New Roman"/>
          <w:sz w:val="24"/>
          <w:szCs w:val="24"/>
        </w:rPr>
        <w:t>, Addis Ababa University</w:t>
      </w:r>
      <w:r w:rsidR="00317BCC">
        <w:rPr>
          <w:rFonts w:ascii="Times New Roman" w:hAnsi="Times New Roman" w:cs="Times New Roman"/>
          <w:sz w:val="24"/>
          <w:szCs w:val="24"/>
        </w:rPr>
        <w:t>.</w:t>
      </w:r>
    </w:p>
    <w:p w14:paraId="000001D5" w14:textId="77777777" w:rsidR="005E0945" w:rsidRPr="000B2991" w:rsidRDefault="00AC0EFF" w:rsidP="005807CC">
      <w:pPr>
        <w:pStyle w:val="Heading1"/>
        <w:rPr>
          <w:rFonts w:ascii="Times New Roman" w:eastAsia="Times New Roman" w:hAnsi="Times New Roman" w:cs="Times New Roman"/>
          <w:color w:val="auto"/>
        </w:rPr>
      </w:pPr>
      <w:bookmarkStart w:id="8" w:name="_heading=h.4d34og8" w:colFirst="0" w:colLast="0"/>
      <w:bookmarkStart w:id="9" w:name="_heading=h.2s8eyo1" w:colFirst="0" w:colLast="0"/>
      <w:bookmarkEnd w:id="8"/>
      <w:bookmarkEnd w:id="9"/>
      <w:r w:rsidRPr="000B2991">
        <w:rPr>
          <w:rFonts w:ascii="Times New Roman" w:eastAsia="Times New Roman" w:hAnsi="Times New Roman" w:cs="Times New Roman"/>
          <w:color w:val="auto"/>
        </w:rPr>
        <w:t xml:space="preserve">References </w:t>
      </w:r>
    </w:p>
    <w:p w14:paraId="000001D6"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1. </w:t>
      </w:r>
      <w:r w:rsidRPr="000B2991">
        <w:rPr>
          <w:rFonts w:ascii="Times New Roman" w:eastAsia="Times New Roman" w:hAnsi="Times New Roman" w:cs="Times New Roman"/>
        </w:rPr>
        <w:tab/>
      </w:r>
      <w:proofErr w:type="spellStart"/>
      <w:r w:rsidRPr="000B2991">
        <w:rPr>
          <w:rFonts w:ascii="Times New Roman" w:eastAsia="Times New Roman" w:hAnsi="Times New Roman" w:cs="Times New Roman"/>
        </w:rPr>
        <w:t>Theoharis</w:t>
      </w:r>
      <w:proofErr w:type="spellEnd"/>
      <w:r w:rsidRPr="000B2991">
        <w:rPr>
          <w:rFonts w:ascii="Times New Roman" w:eastAsia="Times New Roman" w:hAnsi="Times New Roman" w:cs="Times New Roman"/>
        </w:rPr>
        <w:t xml:space="preserve"> CGA, Schofield KM, Hammers L, </w:t>
      </w:r>
      <w:proofErr w:type="spellStart"/>
      <w:r w:rsidRPr="000B2991">
        <w:rPr>
          <w:rFonts w:ascii="Times New Roman" w:eastAsia="Times New Roman" w:hAnsi="Times New Roman" w:cs="Times New Roman"/>
        </w:rPr>
        <w:t>Udelsman</w:t>
      </w:r>
      <w:proofErr w:type="spellEnd"/>
      <w:r w:rsidRPr="000B2991">
        <w:rPr>
          <w:rFonts w:ascii="Times New Roman" w:eastAsia="Times New Roman" w:hAnsi="Times New Roman" w:cs="Times New Roman"/>
        </w:rPr>
        <w:t xml:space="preserve"> R, </w:t>
      </w:r>
      <w:proofErr w:type="spellStart"/>
      <w:r w:rsidRPr="000B2991">
        <w:rPr>
          <w:rFonts w:ascii="Times New Roman" w:eastAsia="Times New Roman" w:hAnsi="Times New Roman" w:cs="Times New Roman"/>
        </w:rPr>
        <w:t>Chhieng</w:t>
      </w:r>
      <w:proofErr w:type="spellEnd"/>
      <w:r w:rsidRPr="000B2991">
        <w:rPr>
          <w:rFonts w:ascii="Times New Roman" w:eastAsia="Times New Roman" w:hAnsi="Times New Roman" w:cs="Times New Roman"/>
        </w:rPr>
        <w:t xml:space="preserve"> DC. The Bethesda Thyroid Fine-Needle Aspiration Classification System: Year 1 at an Academic Institution. Thyroid. 2009 Nov;19(11):1215–23. </w:t>
      </w:r>
    </w:p>
    <w:p w14:paraId="000001D7"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2. </w:t>
      </w:r>
      <w:r w:rsidRPr="000B2991">
        <w:rPr>
          <w:rFonts w:ascii="Times New Roman" w:eastAsia="Times New Roman" w:hAnsi="Times New Roman" w:cs="Times New Roman"/>
        </w:rPr>
        <w:tab/>
      </w:r>
      <w:proofErr w:type="spellStart"/>
      <w:r w:rsidRPr="000B2991">
        <w:rPr>
          <w:rFonts w:ascii="Times New Roman" w:eastAsia="Times New Roman" w:hAnsi="Times New Roman" w:cs="Times New Roman"/>
        </w:rPr>
        <w:t>Cibas</w:t>
      </w:r>
      <w:proofErr w:type="spellEnd"/>
      <w:r w:rsidRPr="000B2991">
        <w:rPr>
          <w:rFonts w:ascii="Times New Roman" w:eastAsia="Times New Roman" w:hAnsi="Times New Roman" w:cs="Times New Roman"/>
        </w:rPr>
        <w:t xml:space="preserve"> ES, Ali SZ. The 2017 Bethesda System for Reporting Thyroid Cytopathology. Thyroid. 2017 Nov;27(11):1341-1346. </w:t>
      </w:r>
      <w:proofErr w:type="spellStart"/>
      <w:r w:rsidRPr="000B2991">
        <w:rPr>
          <w:rFonts w:ascii="Times New Roman" w:eastAsia="Times New Roman" w:hAnsi="Times New Roman" w:cs="Times New Roman"/>
        </w:rPr>
        <w:t>doi</w:t>
      </w:r>
      <w:proofErr w:type="spellEnd"/>
      <w:r w:rsidRPr="000B2991">
        <w:rPr>
          <w:rFonts w:ascii="Times New Roman" w:eastAsia="Times New Roman" w:hAnsi="Times New Roman" w:cs="Times New Roman"/>
        </w:rPr>
        <w:t xml:space="preserve">: 10.1089/thy.2017.0500. PMID: 29091573. </w:t>
      </w:r>
    </w:p>
    <w:p w14:paraId="000001D8"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3. </w:t>
      </w:r>
      <w:r w:rsidRPr="000B2991">
        <w:rPr>
          <w:rFonts w:ascii="Times New Roman" w:eastAsia="Times New Roman" w:hAnsi="Times New Roman" w:cs="Times New Roman"/>
        </w:rPr>
        <w:tab/>
        <w:t xml:space="preserve">Davis NL, Gordon M, </w:t>
      </w:r>
      <w:proofErr w:type="spellStart"/>
      <w:r w:rsidRPr="000B2991">
        <w:rPr>
          <w:rFonts w:ascii="Times New Roman" w:eastAsia="Times New Roman" w:hAnsi="Times New Roman" w:cs="Times New Roman"/>
        </w:rPr>
        <w:t>Germann</w:t>
      </w:r>
      <w:proofErr w:type="spellEnd"/>
      <w:r w:rsidRPr="000B2991">
        <w:rPr>
          <w:rFonts w:ascii="Times New Roman" w:eastAsia="Times New Roman" w:hAnsi="Times New Roman" w:cs="Times New Roman"/>
        </w:rPr>
        <w:t xml:space="preserve"> E, Robins RE, McGregor GI. Clinical parameters predictive of malignancy of thyroid follicular neoplasms. Am J Surg. 1991 May;161(5):567–9. </w:t>
      </w:r>
    </w:p>
    <w:p w14:paraId="000001D9"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4. </w:t>
      </w:r>
      <w:r w:rsidRPr="000B2991">
        <w:rPr>
          <w:rFonts w:ascii="Times New Roman" w:eastAsia="Times New Roman" w:hAnsi="Times New Roman" w:cs="Times New Roman"/>
        </w:rPr>
        <w:tab/>
      </w:r>
      <w:proofErr w:type="spellStart"/>
      <w:r w:rsidRPr="000B2991">
        <w:rPr>
          <w:rFonts w:ascii="Times New Roman" w:eastAsia="Times New Roman" w:hAnsi="Times New Roman" w:cs="Times New Roman"/>
        </w:rPr>
        <w:t>Gulcelik</w:t>
      </w:r>
      <w:proofErr w:type="spellEnd"/>
      <w:r w:rsidRPr="000B2991">
        <w:rPr>
          <w:rFonts w:ascii="Times New Roman" w:eastAsia="Times New Roman" w:hAnsi="Times New Roman" w:cs="Times New Roman"/>
        </w:rPr>
        <w:t xml:space="preserve"> NE, </w:t>
      </w:r>
      <w:proofErr w:type="spellStart"/>
      <w:r w:rsidRPr="000B2991">
        <w:rPr>
          <w:rFonts w:ascii="Times New Roman" w:eastAsia="Times New Roman" w:hAnsi="Times New Roman" w:cs="Times New Roman"/>
        </w:rPr>
        <w:t>Gulcelik</w:t>
      </w:r>
      <w:proofErr w:type="spellEnd"/>
      <w:r w:rsidRPr="000B2991">
        <w:rPr>
          <w:rFonts w:ascii="Times New Roman" w:eastAsia="Times New Roman" w:hAnsi="Times New Roman" w:cs="Times New Roman"/>
        </w:rPr>
        <w:t xml:space="preserve"> MA, Kuru B. Risk of Malignancy in Patients With Follicular Neoplasm: Predictive Value of Clinical and Ultrasonographic Features. Arch </w:t>
      </w:r>
      <w:proofErr w:type="spellStart"/>
      <w:r w:rsidRPr="000B2991">
        <w:rPr>
          <w:rFonts w:ascii="Times New Roman" w:eastAsia="Times New Roman" w:hAnsi="Times New Roman" w:cs="Times New Roman"/>
        </w:rPr>
        <w:t>Otolaryngol</w:t>
      </w:r>
      <w:proofErr w:type="spellEnd"/>
      <w:r w:rsidRPr="000B2991">
        <w:rPr>
          <w:rFonts w:ascii="Times New Roman" w:eastAsia="Times New Roman" w:hAnsi="Times New Roman" w:cs="Times New Roman"/>
        </w:rPr>
        <w:t xml:space="preserve"> Neck Surg. 2008 Dec 15;134(12):1312. </w:t>
      </w:r>
    </w:p>
    <w:p w14:paraId="000001DA"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5. </w:t>
      </w:r>
      <w:r w:rsidRPr="000B2991">
        <w:rPr>
          <w:rFonts w:ascii="Times New Roman" w:eastAsia="Times New Roman" w:hAnsi="Times New Roman" w:cs="Times New Roman"/>
        </w:rPr>
        <w:tab/>
      </w:r>
      <w:proofErr w:type="spellStart"/>
      <w:r w:rsidRPr="000B2991">
        <w:rPr>
          <w:rFonts w:ascii="Times New Roman" w:eastAsia="Times New Roman" w:hAnsi="Times New Roman" w:cs="Times New Roman"/>
        </w:rPr>
        <w:t>Melck</w:t>
      </w:r>
      <w:proofErr w:type="spellEnd"/>
      <w:r w:rsidRPr="000B2991">
        <w:rPr>
          <w:rFonts w:ascii="Times New Roman" w:eastAsia="Times New Roman" w:hAnsi="Times New Roman" w:cs="Times New Roman"/>
        </w:rPr>
        <w:t xml:space="preserve"> AL, Yip L. Predicting malignancy in thyroid nodules: Molecular advances. Eisele DW, editor. Head Neck. 2012 Sep;34(9):1355–61. </w:t>
      </w:r>
    </w:p>
    <w:p w14:paraId="000001DB"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6. </w:t>
      </w:r>
      <w:r w:rsidRPr="000B2991">
        <w:rPr>
          <w:rFonts w:ascii="Times New Roman" w:eastAsia="Times New Roman" w:hAnsi="Times New Roman" w:cs="Times New Roman"/>
        </w:rPr>
        <w:tab/>
      </w:r>
      <w:proofErr w:type="spellStart"/>
      <w:r w:rsidRPr="000B2991">
        <w:rPr>
          <w:rFonts w:ascii="Times New Roman" w:eastAsia="Times New Roman" w:hAnsi="Times New Roman" w:cs="Times New Roman"/>
        </w:rPr>
        <w:t>Hawasli</w:t>
      </w:r>
      <w:proofErr w:type="spellEnd"/>
      <w:r w:rsidRPr="000B2991">
        <w:rPr>
          <w:rFonts w:ascii="Times New Roman" w:eastAsia="Times New Roman" w:hAnsi="Times New Roman" w:cs="Times New Roman"/>
        </w:rPr>
        <w:t xml:space="preserve"> A, Rizzo P, Khoury H, McCaffrey JL. Can Fine-Needle Aspiration Biopsy of Thyroid Nodule Help in Determining the Extent of Surgery in Follicular and </w:t>
      </w:r>
      <w:proofErr w:type="spellStart"/>
      <w:r w:rsidRPr="000B2991">
        <w:rPr>
          <w:rFonts w:ascii="Times New Roman" w:eastAsia="Times New Roman" w:hAnsi="Times New Roman" w:cs="Times New Roman"/>
        </w:rPr>
        <w:t>Hurthle</w:t>
      </w:r>
      <w:proofErr w:type="spellEnd"/>
      <w:r w:rsidRPr="000B2991">
        <w:rPr>
          <w:rFonts w:ascii="Times New Roman" w:eastAsia="Times New Roman" w:hAnsi="Times New Roman" w:cs="Times New Roman"/>
        </w:rPr>
        <w:t xml:space="preserve"> Cell Neoplasm at a Community Teaching Institution? :1. </w:t>
      </w:r>
    </w:p>
    <w:p w14:paraId="000001DC"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7. </w:t>
      </w:r>
      <w:r w:rsidRPr="000B2991">
        <w:rPr>
          <w:rFonts w:ascii="Times New Roman" w:eastAsia="Times New Roman" w:hAnsi="Times New Roman" w:cs="Times New Roman"/>
        </w:rPr>
        <w:tab/>
        <w:t xml:space="preserve">Najah H, </w:t>
      </w:r>
      <w:proofErr w:type="spellStart"/>
      <w:r w:rsidRPr="000B2991">
        <w:rPr>
          <w:rFonts w:ascii="Times New Roman" w:eastAsia="Times New Roman" w:hAnsi="Times New Roman" w:cs="Times New Roman"/>
        </w:rPr>
        <w:t>Tresallet</w:t>
      </w:r>
      <w:proofErr w:type="spellEnd"/>
      <w:r w:rsidRPr="000B2991">
        <w:rPr>
          <w:rFonts w:ascii="Times New Roman" w:eastAsia="Times New Roman" w:hAnsi="Times New Roman" w:cs="Times New Roman"/>
        </w:rPr>
        <w:t xml:space="preserve"> C. Role of frozen section in the surgical management of indeterminate thyroid nodules. Gland Surg. 2019 Aug;8(Suppl 2):S112–7. </w:t>
      </w:r>
    </w:p>
    <w:p w14:paraId="000001DD"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8. </w:t>
      </w:r>
      <w:r w:rsidRPr="000B2991">
        <w:rPr>
          <w:rFonts w:ascii="Times New Roman" w:eastAsia="Times New Roman" w:hAnsi="Times New Roman" w:cs="Times New Roman"/>
        </w:rPr>
        <w:tab/>
        <w:t xml:space="preserve">Lee KH, Shin JH, Ko ES, Hahn SY, Kim JS, Kim J-H, et al. Predictive factors of malignancy in patients with cytologically suspicious for </w:t>
      </w:r>
      <w:proofErr w:type="spellStart"/>
      <w:r w:rsidRPr="000B2991">
        <w:rPr>
          <w:rFonts w:ascii="Times New Roman" w:eastAsia="Times New Roman" w:hAnsi="Times New Roman" w:cs="Times New Roman"/>
        </w:rPr>
        <w:t>Hurthle</w:t>
      </w:r>
      <w:proofErr w:type="spellEnd"/>
      <w:r w:rsidRPr="000B2991">
        <w:rPr>
          <w:rFonts w:ascii="Times New Roman" w:eastAsia="Times New Roman" w:hAnsi="Times New Roman" w:cs="Times New Roman"/>
        </w:rPr>
        <w:t xml:space="preserve"> cell neoplasm of thyroid nodules. Int J Surg. 2013 Nov;11(9):898–902. </w:t>
      </w:r>
    </w:p>
    <w:p w14:paraId="000001DE"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9. </w:t>
      </w:r>
      <w:r w:rsidRPr="000B2991">
        <w:rPr>
          <w:rFonts w:ascii="Times New Roman" w:eastAsia="Times New Roman" w:hAnsi="Times New Roman" w:cs="Times New Roman"/>
        </w:rPr>
        <w:tab/>
        <w:t xml:space="preserve">R. </w:t>
      </w:r>
      <w:proofErr w:type="spellStart"/>
      <w:r w:rsidRPr="000B2991">
        <w:rPr>
          <w:rFonts w:ascii="Times New Roman" w:eastAsia="Times New Roman" w:hAnsi="Times New Roman" w:cs="Times New Roman"/>
        </w:rPr>
        <w:t>Kroeker</w:t>
      </w:r>
      <w:proofErr w:type="spellEnd"/>
      <w:r w:rsidRPr="000B2991">
        <w:rPr>
          <w:rFonts w:ascii="Times New Roman" w:eastAsia="Times New Roman" w:hAnsi="Times New Roman" w:cs="Times New Roman"/>
        </w:rPr>
        <w:t xml:space="preserve"> T, </w:t>
      </w:r>
      <w:proofErr w:type="spellStart"/>
      <w:r w:rsidRPr="000B2991">
        <w:rPr>
          <w:rFonts w:ascii="Times New Roman" w:eastAsia="Times New Roman" w:hAnsi="Times New Roman" w:cs="Times New Roman"/>
        </w:rPr>
        <w:t>Prisman</w:t>
      </w:r>
      <w:proofErr w:type="spellEnd"/>
      <w:r w:rsidRPr="000B2991">
        <w:rPr>
          <w:rFonts w:ascii="Times New Roman" w:eastAsia="Times New Roman" w:hAnsi="Times New Roman" w:cs="Times New Roman"/>
        </w:rPr>
        <w:t xml:space="preserve"> E, D. Shah M, MacMillan C, L. Freeman J. </w:t>
      </w:r>
      <w:proofErr w:type="spellStart"/>
      <w:r w:rsidRPr="000B2991">
        <w:rPr>
          <w:rFonts w:ascii="Times New Roman" w:eastAsia="Times New Roman" w:hAnsi="Times New Roman" w:cs="Times New Roman"/>
        </w:rPr>
        <w:t>Hurthle</w:t>
      </w:r>
      <w:proofErr w:type="spellEnd"/>
      <w:r w:rsidRPr="000B2991">
        <w:rPr>
          <w:rFonts w:ascii="Times New Roman" w:eastAsia="Times New Roman" w:hAnsi="Times New Roman" w:cs="Times New Roman"/>
        </w:rPr>
        <w:t xml:space="preserve"> Cell Lesions- A Retrospective Review of Final Surgical Pathology. J Thyroid </w:t>
      </w:r>
      <w:proofErr w:type="spellStart"/>
      <w:r w:rsidRPr="000B2991">
        <w:rPr>
          <w:rFonts w:ascii="Times New Roman" w:eastAsia="Times New Roman" w:hAnsi="Times New Roman" w:cs="Times New Roman"/>
        </w:rPr>
        <w:t>Disord</w:t>
      </w:r>
      <w:proofErr w:type="spellEnd"/>
      <w:r w:rsidRPr="000B2991">
        <w:rPr>
          <w:rFonts w:ascii="Times New Roman" w:eastAsia="Times New Roman" w:hAnsi="Times New Roman" w:cs="Times New Roman"/>
        </w:rPr>
        <w:t xml:space="preserve"> </w:t>
      </w:r>
      <w:proofErr w:type="spellStart"/>
      <w:r w:rsidRPr="000B2991">
        <w:rPr>
          <w:rFonts w:ascii="Times New Roman" w:eastAsia="Times New Roman" w:hAnsi="Times New Roman" w:cs="Times New Roman"/>
        </w:rPr>
        <w:t>Ther</w:t>
      </w:r>
      <w:proofErr w:type="spellEnd"/>
      <w:r w:rsidRPr="000B2991">
        <w:rPr>
          <w:rFonts w:ascii="Times New Roman" w:eastAsia="Times New Roman" w:hAnsi="Times New Roman" w:cs="Times New Roman"/>
        </w:rPr>
        <w:t xml:space="preserve"> [Internet]. 2014 [cited 2020 Aug 16];03(02). Available from: http://www.omicsgroup.org/journals/hurthle-cell-lesions-a-retrospective-review-of-final-surgical-pathology-2167-7948-3-155.php?aid=25626</w:t>
      </w:r>
    </w:p>
    <w:p w14:paraId="000001DF"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10. </w:t>
      </w:r>
      <w:r w:rsidRPr="000B2991">
        <w:rPr>
          <w:rFonts w:ascii="Times New Roman" w:eastAsia="Times New Roman" w:hAnsi="Times New Roman" w:cs="Times New Roman"/>
        </w:rPr>
        <w:tab/>
        <w:t xml:space="preserve">McHenry CR, Thomas SR, </w:t>
      </w:r>
      <w:proofErr w:type="spellStart"/>
      <w:r w:rsidRPr="000B2991">
        <w:rPr>
          <w:rFonts w:ascii="Times New Roman" w:eastAsia="Times New Roman" w:hAnsi="Times New Roman" w:cs="Times New Roman"/>
        </w:rPr>
        <w:t>Slusarczyk</w:t>
      </w:r>
      <w:proofErr w:type="spellEnd"/>
      <w:r w:rsidRPr="000B2991">
        <w:rPr>
          <w:rFonts w:ascii="Times New Roman" w:eastAsia="Times New Roman" w:hAnsi="Times New Roman" w:cs="Times New Roman"/>
        </w:rPr>
        <w:t xml:space="preserve"> SJ, </w:t>
      </w:r>
      <w:proofErr w:type="spellStart"/>
      <w:r w:rsidRPr="000B2991">
        <w:rPr>
          <w:rFonts w:ascii="Times New Roman" w:eastAsia="Times New Roman" w:hAnsi="Times New Roman" w:cs="Times New Roman"/>
        </w:rPr>
        <w:t>Khiyami</w:t>
      </w:r>
      <w:proofErr w:type="spellEnd"/>
      <w:r w:rsidRPr="000B2991">
        <w:rPr>
          <w:rFonts w:ascii="Times New Roman" w:eastAsia="Times New Roman" w:hAnsi="Times New Roman" w:cs="Times New Roman"/>
        </w:rPr>
        <w:t xml:space="preserve"> A. Follicular or Hu ̈</w:t>
      </w:r>
      <w:proofErr w:type="spellStart"/>
      <w:r w:rsidRPr="000B2991">
        <w:rPr>
          <w:rFonts w:ascii="Times New Roman" w:eastAsia="Times New Roman" w:hAnsi="Times New Roman" w:cs="Times New Roman"/>
        </w:rPr>
        <w:t>rthle</w:t>
      </w:r>
      <w:proofErr w:type="spellEnd"/>
      <w:r w:rsidRPr="000B2991">
        <w:rPr>
          <w:rFonts w:ascii="Times New Roman" w:eastAsia="Times New Roman" w:hAnsi="Times New Roman" w:cs="Times New Roman"/>
        </w:rPr>
        <w:t xml:space="preserve"> cell neoplasm of the thyroid: Can clinical factors be used to predict carcinoma and determine extent of thyroidectomy? Surgery. 1999 Oct;126(4):798–804. </w:t>
      </w:r>
    </w:p>
    <w:p w14:paraId="000001E0"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lastRenderedPageBreak/>
        <w:t xml:space="preserve">11. </w:t>
      </w:r>
      <w:r w:rsidRPr="000B2991">
        <w:rPr>
          <w:rFonts w:ascii="Times New Roman" w:eastAsia="Times New Roman" w:hAnsi="Times New Roman" w:cs="Times New Roman"/>
        </w:rPr>
        <w:tab/>
      </w:r>
      <w:proofErr w:type="spellStart"/>
      <w:r w:rsidRPr="000B2991">
        <w:rPr>
          <w:rFonts w:ascii="Times New Roman" w:eastAsia="Times New Roman" w:hAnsi="Times New Roman" w:cs="Times New Roman"/>
        </w:rPr>
        <w:t>Melck</w:t>
      </w:r>
      <w:proofErr w:type="spellEnd"/>
      <w:r w:rsidRPr="000B2991">
        <w:rPr>
          <w:rFonts w:ascii="Times New Roman" w:eastAsia="Times New Roman" w:hAnsi="Times New Roman" w:cs="Times New Roman"/>
        </w:rPr>
        <w:t xml:space="preserve"> A, Bugis S, </w:t>
      </w:r>
      <w:proofErr w:type="spellStart"/>
      <w:r w:rsidRPr="000B2991">
        <w:rPr>
          <w:rFonts w:ascii="Times New Roman" w:eastAsia="Times New Roman" w:hAnsi="Times New Roman" w:cs="Times New Roman"/>
        </w:rPr>
        <w:t>Baliski</w:t>
      </w:r>
      <w:proofErr w:type="spellEnd"/>
      <w:r w:rsidRPr="000B2991">
        <w:rPr>
          <w:rFonts w:ascii="Times New Roman" w:eastAsia="Times New Roman" w:hAnsi="Times New Roman" w:cs="Times New Roman"/>
        </w:rPr>
        <w:t xml:space="preserve"> C, Irvine R, Anderson DW, Wilkins G, et al. Hemithyroidectomy: the preferred initial surgical approach for management of </w:t>
      </w:r>
      <w:proofErr w:type="spellStart"/>
      <w:r w:rsidRPr="000B2991">
        <w:rPr>
          <w:rFonts w:ascii="Times New Roman" w:eastAsia="Times New Roman" w:hAnsi="Times New Roman" w:cs="Times New Roman"/>
        </w:rPr>
        <w:t>Hurthle</w:t>
      </w:r>
      <w:proofErr w:type="spellEnd"/>
      <w:r w:rsidRPr="000B2991">
        <w:rPr>
          <w:rFonts w:ascii="Times New Roman" w:eastAsia="Times New Roman" w:hAnsi="Times New Roman" w:cs="Times New Roman"/>
        </w:rPr>
        <w:t xml:space="preserve"> cell neoplasm. Am J Surg. 2006 May;191(5):593–7. </w:t>
      </w:r>
    </w:p>
    <w:p w14:paraId="000001E1"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12. </w:t>
      </w:r>
      <w:r w:rsidRPr="000B2991">
        <w:rPr>
          <w:rFonts w:ascii="Times New Roman" w:eastAsia="Times New Roman" w:hAnsi="Times New Roman" w:cs="Times New Roman"/>
        </w:rPr>
        <w:tab/>
        <w:t xml:space="preserve">Hudak K, </w:t>
      </w:r>
      <w:proofErr w:type="spellStart"/>
      <w:r w:rsidRPr="000B2991">
        <w:rPr>
          <w:rFonts w:ascii="Times New Roman" w:eastAsia="Times New Roman" w:hAnsi="Times New Roman" w:cs="Times New Roman"/>
        </w:rPr>
        <w:t>Mazeh</w:t>
      </w:r>
      <w:proofErr w:type="spellEnd"/>
      <w:r w:rsidRPr="000B2991">
        <w:rPr>
          <w:rFonts w:ascii="Times New Roman" w:eastAsia="Times New Roman" w:hAnsi="Times New Roman" w:cs="Times New Roman"/>
        </w:rPr>
        <w:t xml:space="preserve"> H, </w:t>
      </w:r>
      <w:proofErr w:type="spellStart"/>
      <w:r w:rsidRPr="000B2991">
        <w:rPr>
          <w:rFonts w:ascii="Times New Roman" w:eastAsia="Times New Roman" w:hAnsi="Times New Roman" w:cs="Times New Roman"/>
        </w:rPr>
        <w:t>Sippel</w:t>
      </w:r>
      <w:proofErr w:type="spellEnd"/>
      <w:r w:rsidRPr="000B2991">
        <w:rPr>
          <w:rFonts w:ascii="Times New Roman" w:eastAsia="Times New Roman" w:hAnsi="Times New Roman" w:cs="Times New Roman"/>
        </w:rPr>
        <w:t xml:space="preserve"> RS, Chen H. </w:t>
      </w:r>
      <w:proofErr w:type="spellStart"/>
      <w:r w:rsidRPr="000B2991">
        <w:rPr>
          <w:rFonts w:ascii="Times New Roman" w:eastAsia="Times New Roman" w:hAnsi="Times New Roman" w:cs="Times New Roman"/>
        </w:rPr>
        <w:t>Hürthle</w:t>
      </w:r>
      <w:proofErr w:type="spellEnd"/>
      <w:r w:rsidRPr="000B2991">
        <w:rPr>
          <w:rFonts w:ascii="Times New Roman" w:eastAsia="Times New Roman" w:hAnsi="Times New Roman" w:cs="Times New Roman"/>
        </w:rPr>
        <w:t xml:space="preserve"> cell metaplasia on fine-needle aspiration biopsy is not by itself an indication for thyroid surgery. Am J Surg. 2012 Mar;203(3):287–91. </w:t>
      </w:r>
    </w:p>
    <w:p w14:paraId="000001E2"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13. </w:t>
      </w:r>
      <w:r w:rsidRPr="000B2991">
        <w:rPr>
          <w:rFonts w:ascii="Times New Roman" w:eastAsia="Times New Roman" w:hAnsi="Times New Roman" w:cs="Times New Roman"/>
        </w:rPr>
        <w:tab/>
        <w:t xml:space="preserve">Baloch ZW, Fleisher S, </w:t>
      </w:r>
      <w:proofErr w:type="spellStart"/>
      <w:r w:rsidRPr="000B2991">
        <w:rPr>
          <w:rFonts w:ascii="Times New Roman" w:eastAsia="Times New Roman" w:hAnsi="Times New Roman" w:cs="Times New Roman"/>
        </w:rPr>
        <w:t>LiVolsi</w:t>
      </w:r>
      <w:proofErr w:type="spellEnd"/>
      <w:r w:rsidRPr="000B2991">
        <w:rPr>
          <w:rFonts w:ascii="Times New Roman" w:eastAsia="Times New Roman" w:hAnsi="Times New Roman" w:cs="Times New Roman"/>
        </w:rPr>
        <w:t xml:space="preserve"> VA, Gupta PK. Diagnosis of ?follicular neoplasm?: A gray zone in thyroid fine-needle aspiration cytology. Diagn </w:t>
      </w:r>
      <w:proofErr w:type="spellStart"/>
      <w:r w:rsidRPr="000B2991">
        <w:rPr>
          <w:rFonts w:ascii="Times New Roman" w:eastAsia="Times New Roman" w:hAnsi="Times New Roman" w:cs="Times New Roman"/>
        </w:rPr>
        <w:t>Cytopathol</w:t>
      </w:r>
      <w:proofErr w:type="spellEnd"/>
      <w:r w:rsidRPr="000B2991">
        <w:rPr>
          <w:rFonts w:ascii="Times New Roman" w:eastAsia="Times New Roman" w:hAnsi="Times New Roman" w:cs="Times New Roman"/>
        </w:rPr>
        <w:t xml:space="preserve">. 2002 Jan;26(1):41–4. </w:t>
      </w:r>
    </w:p>
    <w:p w14:paraId="000001E3"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14. </w:t>
      </w:r>
      <w:r w:rsidRPr="000B2991">
        <w:rPr>
          <w:rFonts w:ascii="Times New Roman" w:eastAsia="Times New Roman" w:hAnsi="Times New Roman" w:cs="Times New Roman"/>
        </w:rPr>
        <w:tab/>
        <w:t xml:space="preserve">Ahmadi S, </w:t>
      </w:r>
      <w:proofErr w:type="spellStart"/>
      <w:r w:rsidRPr="000B2991">
        <w:rPr>
          <w:rFonts w:ascii="Times New Roman" w:eastAsia="Times New Roman" w:hAnsi="Times New Roman" w:cs="Times New Roman"/>
        </w:rPr>
        <w:t>Stang</w:t>
      </w:r>
      <w:proofErr w:type="spellEnd"/>
      <w:r w:rsidRPr="000B2991">
        <w:rPr>
          <w:rFonts w:ascii="Times New Roman" w:eastAsia="Times New Roman" w:hAnsi="Times New Roman" w:cs="Times New Roman"/>
        </w:rPr>
        <w:t xml:space="preserve"> M, Jiang XS, Sosa JA. </w:t>
      </w:r>
      <w:proofErr w:type="spellStart"/>
      <w:r w:rsidRPr="000B2991">
        <w:rPr>
          <w:rFonts w:ascii="Times New Roman" w:eastAsia="Times New Roman" w:hAnsi="Times New Roman" w:cs="Times New Roman"/>
        </w:rPr>
        <w:t>Hürthle</w:t>
      </w:r>
      <w:proofErr w:type="spellEnd"/>
      <w:r w:rsidRPr="000B2991">
        <w:rPr>
          <w:rFonts w:ascii="Times New Roman" w:eastAsia="Times New Roman" w:hAnsi="Times New Roman" w:cs="Times New Roman"/>
        </w:rPr>
        <w:t xml:space="preserve"> cell carcinoma: current perspectives. </w:t>
      </w:r>
      <w:proofErr w:type="spellStart"/>
      <w:r w:rsidRPr="000B2991">
        <w:rPr>
          <w:rFonts w:ascii="Times New Roman" w:eastAsia="Times New Roman" w:hAnsi="Times New Roman" w:cs="Times New Roman"/>
        </w:rPr>
        <w:t>OncoTargets</w:t>
      </w:r>
      <w:proofErr w:type="spellEnd"/>
      <w:r w:rsidRPr="000B2991">
        <w:rPr>
          <w:rFonts w:ascii="Times New Roman" w:eastAsia="Times New Roman" w:hAnsi="Times New Roman" w:cs="Times New Roman"/>
        </w:rPr>
        <w:t xml:space="preserve"> </w:t>
      </w:r>
      <w:proofErr w:type="spellStart"/>
      <w:r w:rsidRPr="000B2991">
        <w:rPr>
          <w:rFonts w:ascii="Times New Roman" w:eastAsia="Times New Roman" w:hAnsi="Times New Roman" w:cs="Times New Roman"/>
        </w:rPr>
        <w:t>Ther</w:t>
      </w:r>
      <w:proofErr w:type="spellEnd"/>
      <w:r w:rsidRPr="000B2991">
        <w:rPr>
          <w:rFonts w:ascii="Times New Roman" w:eastAsia="Times New Roman" w:hAnsi="Times New Roman" w:cs="Times New Roman"/>
        </w:rPr>
        <w:t xml:space="preserve">. 2016;9:6873–84. </w:t>
      </w:r>
    </w:p>
    <w:p w14:paraId="000001E4"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15. </w:t>
      </w:r>
      <w:r w:rsidRPr="000B2991">
        <w:rPr>
          <w:rFonts w:ascii="Times New Roman" w:eastAsia="Times New Roman" w:hAnsi="Times New Roman" w:cs="Times New Roman"/>
        </w:rPr>
        <w:tab/>
        <w:t xml:space="preserve">Lloyd RV, </w:t>
      </w:r>
      <w:proofErr w:type="spellStart"/>
      <w:r w:rsidRPr="000B2991">
        <w:rPr>
          <w:rFonts w:ascii="Times New Roman" w:eastAsia="Times New Roman" w:hAnsi="Times New Roman" w:cs="Times New Roman"/>
        </w:rPr>
        <w:t>Osamura</w:t>
      </w:r>
      <w:proofErr w:type="spellEnd"/>
      <w:r w:rsidRPr="000B2991">
        <w:rPr>
          <w:rFonts w:ascii="Times New Roman" w:eastAsia="Times New Roman" w:hAnsi="Times New Roman" w:cs="Times New Roman"/>
        </w:rPr>
        <w:t xml:space="preserve"> RY, </w:t>
      </w:r>
      <w:proofErr w:type="spellStart"/>
      <w:r w:rsidRPr="000B2991">
        <w:rPr>
          <w:rFonts w:ascii="Times New Roman" w:eastAsia="Times New Roman" w:hAnsi="Times New Roman" w:cs="Times New Roman"/>
        </w:rPr>
        <w:t>Kloppel</w:t>
      </w:r>
      <w:proofErr w:type="spellEnd"/>
      <w:r w:rsidRPr="000B2991">
        <w:rPr>
          <w:rFonts w:ascii="Times New Roman" w:eastAsia="Times New Roman" w:hAnsi="Times New Roman" w:cs="Times New Roman"/>
        </w:rPr>
        <w:t xml:space="preserve"> G, </w:t>
      </w:r>
      <w:proofErr w:type="spellStart"/>
      <w:r w:rsidRPr="000B2991">
        <w:rPr>
          <w:rFonts w:ascii="Times New Roman" w:eastAsia="Times New Roman" w:hAnsi="Times New Roman" w:cs="Times New Roman"/>
        </w:rPr>
        <w:t>Rosai</w:t>
      </w:r>
      <w:proofErr w:type="spellEnd"/>
      <w:r w:rsidRPr="000B2991">
        <w:rPr>
          <w:rFonts w:ascii="Times New Roman" w:eastAsia="Times New Roman" w:hAnsi="Times New Roman" w:cs="Times New Roman"/>
        </w:rPr>
        <w:t xml:space="preserve"> J (editors) €. WHO Classification of </w:t>
      </w:r>
      <w:proofErr w:type="spellStart"/>
      <w:r w:rsidRPr="000B2991">
        <w:rPr>
          <w:rFonts w:ascii="Times New Roman" w:eastAsia="Times New Roman" w:hAnsi="Times New Roman" w:cs="Times New Roman"/>
        </w:rPr>
        <w:t>Tumours</w:t>
      </w:r>
      <w:proofErr w:type="spellEnd"/>
      <w:r w:rsidRPr="000B2991">
        <w:rPr>
          <w:rFonts w:ascii="Times New Roman" w:eastAsia="Times New Roman" w:hAnsi="Times New Roman" w:cs="Times New Roman"/>
        </w:rPr>
        <w:t xml:space="preserve"> of Endocrine Organs, . Lyon, France:  . 4th </w:t>
      </w:r>
      <w:proofErr w:type="spellStart"/>
      <w:r w:rsidRPr="000B2991">
        <w:rPr>
          <w:rFonts w:ascii="Times New Roman" w:eastAsia="Times New Roman" w:hAnsi="Times New Roman" w:cs="Times New Roman"/>
        </w:rPr>
        <w:t>edn</w:t>
      </w:r>
      <w:proofErr w:type="spellEnd"/>
      <w:r w:rsidRPr="000B2991">
        <w:rPr>
          <w:rFonts w:ascii="Times New Roman" w:eastAsia="Times New Roman" w:hAnsi="Times New Roman" w:cs="Times New Roman"/>
        </w:rPr>
        <w:t xml:space="preserve">. IARC; 2017. </w:t>
      </w:r>
    </w:p>
    <w:p w14:paraId="000001E5"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16. </w:t>
      </w:r>
      <w:r w:rsidRPr="000B2991">
        <w:rPr>
          <w:rFonts w:ascii="Times New Roman" w:eastAsia="Times New Roman" w:hAnsi="Times New Roman" w:cs="Times New Roman"/>
        </w:rPr>
        <w:tab/>
      </w:r>
      <w:proofErr w:type="spellStart"/>
      <w:r w:rsidRPr="000B2991">
        <w:rPr>
          <w:rFonts w:ascii="Times New Roman" w:eastAsia="Times New Roman" w:hAnsi="Times New Roman" w:cs="Times New Roman"/>
        </w:rPr>
        <w:t>Zdon</w:t>
      </w:r>
      <w:proofErr w:type="spellEnd"/>
      <w:r w:rsidRPr="000B2991">
        <w:rPr>
          <w:rFonts w:ascii="Times New Roman" w:eastAsia="Times New Roman" w:hAnsi="Times New Roman" w:cs="Times New Roman"/>
        </w:rPr>
        <w:t xml:space="preserve"> MJ, </w:t>
      </w:r>
      <w:proofErr w:type="spellStart"/>
      <w:r w:rsidRPr="000B2991">
        <w:rPr>
          <w:rFonts w:ascii="Times New Roman" w:eastAsia="Times New Roman" w:hAnsi="Times New Roman" w:cs="Times New Roman"/>
        </w:rPr>
        <w:t>Fredland</w:t>
      </w:r>
      <w:proofErr w:type="spellEnd"/>
      <w:r w:rsidRPr="000B2991">
        <w:rPr>
          <w:rFonts w:ascii="Times New Roman" w:eastAsia="Times New Roman" w:hAnsi="Times New Roman" w:cs="Times New Roman"/>
        </w:rPr>
        <w:t xml:space="preserve"> AJ, </w:t>
      </w:r>
      <w:proofErr w:type="spellStart"/>
      <w:r w:rsidRPr="000B2991">
        <w:rPr>
          <w:rFonts w:ascii="Times New Roman" w:eastAsia="Times New Roman" w:hAnsi="Times New Roman" w:cs="Times New Roman"/>
        </w:rPr>
        <w:t>Zaret</w:t>
      </w:r>
      <w:proofErr w:type="spellEnd"/>
      <w:r w:rsidRPr="000B2991">
        <w:rPr>
          <w:rFonts w:ascii="Times New Roman" w:eastAsia="Times New Roman" w:hAnsi="Times New Roman" w:cs="Times New Roman"/>
        </w:rPr>
        <w:t xml:space="preserve"> PH. Follicular Neoplasms of the Thyroid: Predictors of Malignancy? :1. </w:t>
      </w:r>
    </w:p>
    <w:p w14:paraId="000001E6"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17. </w:t>
      </w:r>
      <w:r w:rsidRPr="000B2991">
        <w:rPr>
          <w:rFonts w:ascii="Times New Roman" w:eastAsia="Times New Roman" w:hAnsi="Times New Roman" w:cs="Times New Roman"/>
        </w:rPr>
        <w:tab/>
      </w:r>
      <w:proofErr w:type="spellStart"/>
      <w:r w:rsidRPr="000B2991">
        <w:rPr>
          <w:rFonts w:ascii="Times New Roman" w:eastAsia="Times New Roman" w:hAnsi="Times New Roman" w:cs="Times New Roman"/>
        </w:rPr>
        <w:t>Öz</w:t>
      </w:r>
      <w:proofErr w:type="spellEnd"/>
      <w:r w:rsidRPr="000B2991">
        <w:rPr>
          <w:rFonts w:ascii="Times New Roman" w:eastAsia="Times New Roman" w:hAnsi="Times New Roman" w:cs="Times New Roman"/>
        </w:rPr>
        <w:t xml:space="preserve"> B, </w:t>
      </w:r>
      <w:proofErr w:type="spellStart"/>
      <w:r w:rsidRPr="000B2991">
        <w:rPr>
          <w:rFonts w:ascii="Times New Roman" w:eastAsia="Times New Roman" w:hAnsi="Times New Roman" w:cs="Times New Roman"/>
        </w:rPr>
        <w:t>Doğan</w:t>
      </w:r>
      <w:proofErr w:type="spellEnd"/>
      <w:r w:rsidRPr="000B2991">
        <w:rPr>
          <w:rFonts w:ascii="Times New Roman" w:eastAsia="Times New Roman" w:hAnsi="Times New Roman" w:cs="Times New Roman"/>
        </w:rPr>
        <w:t xml:space="preserve"> S, </w:t>
      </w:r>
      <w:proofErr w:type="spellStart"/>
      <w:r w:rsidRPr="000B2991">
        <w:rPr>
          <w:rFonts w:ascii="Times New Roman" w:eastAsia="Times New Roman" w:hAnsi="Times New Roman" w:cs="Times New Roman"/>
        </w:rPr>
        <w:t>Emek</w:t>
      </w:r>
      <w:proofErr w:type="spellEnd"/>
      <w:r w:rsidRPr="000B2991">
        <w:rPr>
          <w:rFonts w:ascii="Times New Roman" w:eastAsia="Times New Roman" w:hAnsi="Times New Roman" w:cs="Times New Roman"/>
        </w:rPr>
        <w:t xml:space="preserve"> E, </w:t>
      </w:r>
      <w:proofErr w:type="spellStart"/>
      <w:r w:rsidRPr="000B2991">
        <w:rPr>
          <w:rFonts w:ascii="Times New Roman" w:eastAsia="Times New Roman" w:hAnsi="Times New Roman" w:cs="Times New Roman"/>
        </w:rPr>
        <w:t>Akyüz</w:t>
      </w:r>
      <w:proofErr w:type="spellEnd"/>
      <w:r w:rsidRPr="000B2991">
        <w:rPr>
          <w:rFonts w:ascii="Times New Roman" w:eastAsia="Times New Roman" w:hAnsi="Times New Roman" w:cs="Times New Roman"/>
        </w:rPr>
        <w:t xml:space="preserve"> M, </w:t>
      </w:r>
      <w:proofErr w:type="spellStart"/>
      <w:r w:rsidRPr="000B2991">
        <w:rPr>
          <w:rFonts w:ascii="Times New Roman" w:eastAsia="Times New Roman" w:hAnsi="Times New Roman" w:cs="Times New Roman"/>
        </w:rPr>
        <w:t>Akcan</w:t>
      </w:r>
      <w:proofErr w:type="spellEnd"/>
      <w:r w:rsidRPr="000B2991">
        <w:rPr>
          <w:rFonts w:ascii="Times New Roman" w:eastAsia="Times New Roman" w:hAnsi="Times New Roman" w:cs="Times New Roman"/>
        </w:rPr>
        <w:t xml:space="preserve"> A, </w:t>
      </w:r>
      <w:proofErr w:type="spellStart"/>
      <w:r w:rsidRPr="000B2991">
        <w:rPr>
          <w:rFonts w:ascii="Times New Roman" w:eastAsia="Times New Roman" w:hAnsi="Times New Roman" w:cs="Times New Roman"/>
        </w:rPr>
        <w:t>Sözüer</w:t>
      </w:r>
      <w:proofErr w:type="spellEnd"/>
      <w:r w:rsidRPr="000B2991">
        <w:rPr>
          <w:rFonts w:ascii="Times New Roman" w:eastAsia="Times New Roman" w:hAnsi="Times New Roman" w:cs="Times New Roman"/>
        </w:rPr>
        <w:t xml:space="preserve"> E, et al. Predictive Factors of Malignancy in Cytology of Indeterminate Follicular and </w:t>
      </w:r>
      <w:proofErr w:type="spellStart"/>
      <w:r w:rsidRPr="000B2991">
        <w:rPr>
          <w:rFonts w:ascii="Times New Roman" w:eastAsia="Times New Roman" w:hAnsi="Times New Roman" w:cs="Times New Roman"/>
        </w:rPr>
        <w:t>Hürthle</w:t>
      </w:r>
      <w:proofErr w:type="spellEnd"/>
      <w:r w:rsidRPr="000B2991">
        <w:rPr>
          <w:rFonts w:ascii="Times New Roman" w:eastAsia="Times New Roman" w:hAnsi="Times New Roman" w:cs="Times New Roman"/>
        </w:rPr>
        <w:t xml:space="preserve"> Cell Neoplasms of the Thyroid Gland. Int Surg. 2019 Apr 1;103(1–2):9–14. </w:t>
      </w:r>
    </w:p>
    <w:p w14:paraId="000001E7"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18. </w:t>
      </w:r>
      <w:r w:rsidRPr="000B2991">
        <w:rPr>
          <w:rFonts w:ascii="Times New Roman" w:eastAsia="Times New Roman" w:hAnsi="Times New Roman" w:cs="Times New Roman"/>
        </w:rPr>
        <w:tab/>
        <w:t xml:space="preserve">Ren Y, </w:t>
      </w:r>
      <w:proofErr w:type="spellStart"/>
      <w:r w:rsidRPr="000B2991">
        <w:rPr>
          <w:rFonts w:ascii="Times New Roman" w:eastAsia="Times New Roman" w:hAnsi="Times New Roman" w:cs="Times New Roman"/>
        </w:rPr>
        <w:t>Kyriazidis</w:t>
      </w:r>
      <w:proofErr w:type="spellEnd"/>
      <w:r w:rsidRPr="000B2991">
        <w:rPr>
          <w:rFonts w:ascii="Times New Roman" w:eastAsia="Times New Roman" w:hAnsi="Times New Roman" w:cs="Times New Roman"/>
        </w:rPr>
        <w:t xml:space="preserve"> N, </w:t>
      </w:r>
      <w:proofErr w:type="spellStart"/>
      <w:r w:rsidRPr="000B2991">
        <w:rPr>
          <w:rFonts w:ascii="Times New Roman" w:eastAsia="Times New Roman" w:hAnsi="Times New Roman" w:cs="Times New Roman"/>
        </w:rPr>
        <w:t>Faquin</w:t>
      </w:r>
      <w:proofErr w:type="spellEnd"/>
      <w:r w:rsidRPr="000B2991">
        <w:rPr>
          <w:rFonts w:ascii="Times New Roman" w:eastAsia="Times New Roman" w:hAnsi="Times New Roman" w:cs="Times New Roman"/>
        </w:rPr>
        <w:t xml:space="preserve"> WC, </w:t>
      </w:r>
      <w:proofErr w:type="spellStart"/>
      <w:r w:rsidRPr="000B2991">
        <w:rPr>
          <w:rFonts w:ascii="Times New Roman" w:eastAsia="Times New Roman" w:hAnsi="Times New Roman" w:cs="Times New Roman"/>
        </w:rPr>
        <w:t>Soylu</w:t>
      </w:r>
      <w:proofErr w:type="spellEnd"/>
      <w:r w:rsidRPr="000B2991">
        <w:rPr>
          <w:rFonts w:ascii="Times New Roman" w:eastAsia="Times New Roman" w:hAnsi="Times New Roman" w:cs="Times New Roman"/>
        </w:rPr>
        <w:t xml:space="preserve"> S, Kamani D, </w:t>
      </w:r>
      <w:proofErr w:type="spellStart"/>
      <w:r w:rsidRPr="000B2991">
        <w:rPr>
          <w:rFonts w:ascii="Times New Roman" w:eastAsia="Times New Roman" w:hAnsi="Times New Roman" w:cs="Times New Roman"/>
        </w:rPr>
        <w:t>Saade</w:t>
      </w:r>
      <w:proofErr w:type="spellEnd"/>
      <w:r w:rsidRPr="000B2991">
        <w:rPr>
          <w:rFonts w:ascii="Times New Roman" w:eastAsia="Times New Roman" w:hAnsi="Times New Roman" w:cs="Times New Roman"/>
        </w:rPr>
        <w:t xml:space="preserve"> R, et al. The Presence of </w:t>
      </w:r>
      <w:proofErr w:type="spellStart"/>
      <w:r w:rsidRPr="000B2991">
        <w:rPr>
          <w:rFonts w:ascii="Times New Roman" w:eastAsia="Times New Roman" w:hAnsi="Times New Roman" w:cs="Times New Roman"/>
        </w:rPr>
        <w:t>Hürthle</w:t>
      </w:r>
      <w:proofErr w:type="spellEnd"/>
      <w:r w:rsidRPr="000B2991">
        <w:rPr>
          <w:rFonts w:ascii="Times New Roman" w:eastAsia="Times New Roman" w:hAnsi="Times New Roman" w:cs="Times New Roman"/>
        </w:rPr>
        <w:t xml:space="preserve"> Cells Does Not Increase the Risk of Malignancy in Most Bethesda Categories in Thyroid Fine-Needle Aspirates. Thyroid. 2020 Feb 4;30(3):425–31. </w:t>
      </w:r>
    </w:p>
    <w:p w14:paraId="000001E8"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19. </w:t>
      </w:r>
      <w:r w:rsidRPr="000B2991">
        <w:rPr>
          <w:rFonts w:ascii="Times New Roman" w:eastAsia="Times New Roman" w:hAnsi="Times New Roman" w:cs="Times New Roman"/>
        </w:rPr>
        <w:tab/>
        <w:t xml:space="preserve">Lee SH, </w:t>
      </w:r>
      <w:proofErr w:type="spellStart"/>
      <w:r w:rsidRPr="000B2991">
        <w:rPr>
          <w:rFonts w:ascii="Times New Roman" w:eastAsia="Times New Roman" w:hAnsi="Times New Roman" w:cs="Times New Roman"/>
        </w:rPr>
        <w:t>Baek</w:t>
      </w:r>
      <w:proofErr w:type="spellEnd"/>
      <w:r w:rsidRPr="000B2991">
        <w:rPr>
          <w:rFonts w:ascii="Times New Roman" w:eastAsia="Times New Roman" w:hAnsi="Times New Roman" w:cs="Times New Roman"/>
        </w:rPr>
        <w:t xml:space="preserve"> JS, Lee JY, Lim JA, Cho SY, Lee TH, et al. Predictive Factors of Malignancy in Thyroid Nodules with a Cytological Diagnosis of Follicular Neoplasm. </w:t>
      </w:r>
      <w:proofErr w:type="spellStart"/>
      <w:r w:rsidRPr="000B2991">
        <w:rPr>
          <w:rFonts w:ascii="Times New Roman" w:eastAsia="Times New Roman" w:hAnsi="Times New Roman" w:cs="Times New Roman"/>
        </w:rPr>
        <w:t>Endocr</w:t>
      </w:r>
      <w:proofErr w:type="spellEnd"/>
      <w:r w:rsidRPr="000B2991">
        <w:rPr>
          <w:rFonts w:ascii="Times New Roman" w:eastAsia="Times New Roman" w:hAnsi="Times New Roman" w:cs="Times New Roman"/>
        </w:rPr>
        <w:t xml:space="preserve"> </w:t>
      </w:r>
      <w:proofErr w:type="spellStart"/>
      <w:r w:rsidRPr="000B2991">
        <w:rPr>
          <w:rFonts w:ascii="Times New Roman" w:eastAsia="Times New Roman" w:hAnsi="Times New Roman" w:cs="Times New Roman"/>
        </w:rPr>
        <w:t>Pathol</w:t>
      </w:r>
      <w:proofErr w:type="spellEnd"/>
      <w:r w:rsidRPr="000B2991">
        <w:rPr>
          <w:rFonts w:ascii="Times New Roman" w:eastAsia="Times New Roman" w:hAnsi="Times New Roman" w:cs="Times New Roman"/>
        </w:rPr>
        <w:t xml:space="preserve">. 2013 Dec;24(4):177–83. </w:t>
      </w:r>
    </w:p>
    <w:p w14:paraId="000001E9"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20. </w:t>
      </w:r>
      <w:r w:rsidRPr="000B2991">
        <w:rPr>
          <w:rFonts w:ascii="Times New Roman" w:eastAsia="Times New Roman" w:hAnsi="Times New Roman" w:cs="Times New Roman"/>
        </w:rPr>
        <w:tab/>
      </w:r>
      <w:proofErr w:type="spellStart"/>
      <w:r w:rsidRPr="000B2991">
        <w:rPr>
          <w:rFonts w:ascii="Times New Roman" w:eastAsia="Times New Roman" w:hAnsi="Times New Roman" w:cs="Times New Roman"/>
        </w:rPr>
        <w:t>Doddi</w:t>
      </w:r>
      <w:proofErr w:type="spellEnd"/>
      <w:r w:rsidRPr="000B2991">
        <w:rPr>
          <w:rFonts w:ascii="Times New Roman" w:eastAsia="Times New Roman" w:hAnsi="Times New Roman" w:cs="Times New Roman"/>
        </w:rPr>
        <w:t xml:space="preserve"> S, </w:t>
      </w:r>
      <w:proofErr w:type="spellStart"/>
      <w:r w:rsidRPr="000B2991">
        <w:rPr>
          <w:rFonts w:ascii="Times New Roman" w:eastAsia="Times New Roman" w:hAnsi="Times New Roman" w:cs="Times New Roman"/>
        </w:rPr>
        <w:t>Chohda</w:t>
      </w:r>
      <w:proofErr w:type="spellEnd"/>
      <w:r w:rsidRPr="000B2991">
        <w:rPr>
          <w:rFonts w:ascii="Times New Roman" w:eastAsia="Times New Roman" w:hAnsi="Times New Roman" w:cs="Times New Roman"/>
        </w:rPr>
        <w:t xml:space="preserve"> E, </w:t>
      </w:r>
      <w:proofErr w:type="spellStart"/>
      <w:r w:rsidRPr="000B2991">
        <w:rPr>
          <w:rFonts w:ascii="Times New Roman" w:eastAsia="Times New Roman" w:hAnsi="Times New Roman" w:cs="Times New Roman"/>
        </w:rPr>
        <w:t>Maghsoudi</w:t>
      </w:r>
      <w:proofErr w:type="spellEnd"/>
      <w:r w:rsidRPr="000B2991">
        <w:rPr>
          <w:rFonts w:ascii="Times New Roman" w:eastAsia="Times New Roman" w:hAnsi="Times New Roman" w:cs="Times New Roman"/>
        </w:rPr>
        <w:t xml:space="preserve"> S, Sheehan L, Sinha A, </w:t>
      </w:r>
      <w:proofErr w:type="spellStart"/>
      <w:r w:rsidRPr="000B2991">
        <w:rPr>
          <w:rFonts w:ascii="Times New Roman" w:eastAsia="Times New Roman" w:hAnsi="Times New Roman" w:cs="Times New Roman"/>
        </w:rPr>
        <w:t>Chandak</w:t>
      </w:r>
      <w:proofErr w:type="spellEnd"/>
      <w:r w:rsidRPr="000B2991">
        <w:rPr>
          <w:rFonts w:ascii="Times New Roman" w:eastAsia="Times New Roman" w:hAnsi="Times New Roman" w:cs="Times New Roman"/>
        </w:rPr>
        <w:t xml:space="preserve"> P, et al. The final outcome of indeterminate cytology of thyroid nodules in a District General Hospital. Il G </w:t>
      </w:r>
      <w:proofErr w:type="spellStart"/>
      <w:r w:rsidRPr="000B2991">
        <w:rPr>
          <w:rFonts w:ascii="Times New Roman" w:eastAsia="Times New Roman" w:hAnsi="Times New Roman" w:cs="Times New Roman"/>
        </w:rPr>
        <w:t>Chir</w:t>
      </w:r>
      <w:proofErr w:type="spellEnd"/>
      <w:r w:rsidRPr="000B2991">
        <w:rPr>
          <w:rFonts w:ascii="Times New Roman" w:eastAsia="Times New Roman" w:hAnsi="Times New Roman" w:cs="Times New Roman"/>
        </w:rPr>
        <w:t xml:space="preserve">. 2015 Jun;36(3):122–7. </w:t>
      </w:r>
    </w:p>
    <w:p w14:paraId="000001EA"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21. </w:t>
      </w:r>
      <w:r w:rsidRPr="000B2991">
        <w:rPr>
          <w:rFonts w:ascii="Times New Roman" w:eastAsia="Times New Roman" w:hAnsi="Times New Roman" w:cs="Times New Roman"/>
        </w:rPr>
        <w:tab/>
        <w:t xml:space="preserve">Mittal M, </w:t>
      </w:r>
      <w:proofErr w:type="spellStart"/>
      <w:r w:rsidRPr="000B2991">
        <w:rPr>
          <w:rFonts w:ascii="Times New Roman" w:eastAsia="Times New Roman" w:hAnsi="Times New Roman" w:cs="Times New Roman"/>
        </w:rPr>
        <w:t>Ganakumar</w:t>
      </w:r>
      <w:proofErr w:type="spellEnd"/>
      <w:r w:rsidRPr="000B2991">
        <w:rPr>
          <w:rFonts w:ascii="Times New Roman" w:eastAsia="Times New Roman" w:hAnsi="Times New Roman" w:cs="Times New Roman"/>
        </w:rPr>
        <w:t xml:space="preserve"> V, Shukla R, Kumar Garg M. Thyroid Nodule: Approach and Management. In: Agrawal NK, editor. Goiter - Causes and Treatment [Internet]. </w:t>
      </w:r>
      <w:proofErr w:type="spellStart"/>
      <w:r w:rsidRPr="000B2991">
        <w:rPr>
          <w:rFonts w:ascii="Times New Roman" w:eastAsia="Times New Roman" w:hAnsi="Times New Roman" w:cs="Times New Roman"/>
        </w:rPr>
        <w:t>IntechOpen</w:t>
      </w:r>
      <w:proofErr w:type="spellEnd"/>
      <w:r w:rsidRPr="000B2991">
        <w:rPr>
          <w:rFonts w:ascii="Times New Roman" w:eastAsia="Times New Roman" w:hAnsi="Times New Roman" w:cs="Times New Roman"/>
        </w:rPr>
        <w:t>; 2020 [cited 2020 Nov 30]. Available from: https://www.intechopen.com/books/goiter-causes-and-treatment/thyroid-nodule-approach-and-management</w:t>
      </w:r>
    </w:p>
    <w:p w14:paraId="000001EB"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22. </w:t>
      </w:r>
      <w:r w:rsidRPr="000B2991">
        <w:rPr>
          <w:rFonts w:ascii="Times New Roman" w:eastAsia="Times New Roman" w:hAnsi="Times New Roman" w:cs="Times New Roman"/>
        </w:rPr>
        <w:tab/>
      </w:r>
      <w:proofErr w:type="spellStart"/>
      <w:r w:rsidRPr="000B2991">
        <w:rPr>
          <w:rFonts w:ascii="Times New Roman" w:eastAsia="Times New Roman" w:hAnsi="Times New Roman" w:cs="Times New Roman"/>
        </w:rPr>
        <w:t>Schlinkert</w:t>
      </w:r>
      <w:proofErr w:type="spellEnd"/>
      <w:r w:rsidRPr="000B2991">
        <w:rPr>
          <w:rFonts w:ascii="Times New Roman" w:eastAsia="Times New Roman" w:hAnsi="Times New Roman" w:cs="Times New Roman"/>
        </w:rPr>
        <w:t xml:space="preserve"> RT, Van Heerden JA, </w:t>
      </w:r>
      <w:proofErr w:type="spellStart"/>
      <w:r w:rsidRPr="000B2991">
        <w:rPr>
          <w:rFonts w:ascii="Times New Roman" w:eastAsia="Times New Roman" w:hAnsi="Times New Roman" w:cs="Times New Roman"/>
        </w:rPr>
        <w:t>Goellner</w:t>
      </w:r>
      <w:proofErr w:type="spellEnd"/>
      <w:r w:rsidRPr="000B2991">
        <w:rPr>
          <w:rFonts w:ascii="Times New Roman" w:eastAsia="Times New Roman" w:hAnsi="Times New Roman" w:cs="Times New Roman"/>
        </w:rPr>
        <w:t xml:space="preserve"> JR, Gharib H, Smith SL, Rosales RF, et al. Factors That Predict Malignant Thyroid Lesions When Fine-Needle Aspiration Is “Suspicious for Follicular Neoplasm.” Mayo Clin Proc. 1997 Oct;72(10):913–6. </w:t>
      </w:r>
    </w:p>
    <w:p w14:paraId="000001EC"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23. </w:t>
      </w:r>
      <w:r w:rsidRPr="000B2991">
        <w:rPr>
          <w:rFonts w:ascii="Times New Roman" w:eastAsia="Times New Roman" w:hAnsi="Times New Roman" w:cs="Times New Roman"/>
        </w:rPr>
        <w:tab/>
      </w:r>
      <w:proofErr w:type="spellStart"/>
      <w:r w:rsidRPr="000B2991">
        <w:rPr>
          <w:rFonts w:ascii="Times New Roman" w:eastAsia="Times New Roman" w:hAnsi="Times New Roman" w:cs="Times New Roman"/>
        </w:rPr>
        <w:t>Trimboli</w:t>
      </w:r>
      <w:proofErr w:type="spellEnd"/>
      <w:r w:rsidRPr="000B2991">
        <w:rPr>
          <w:rFonts w:ascii="Times New Roman" w:eastAsia="Times New Roman" w:hAnsi="Times New Roman" w:cs="Times New Roman"/>
        </w:rPr>
        <w:t xml:space="preserve"> P, </w:t>
      </w:r>
      <w:proofErr w:type="spellStart"/>
      <w:r w:rsidRPr="000B2991">
        <w:rPr>
          <w:rFonts w:ascii="Times New Roman" w:eastAsia="Times New Roman" w:hAnsi="Times New Roman" w:cs="Times New Roman"/>
        </w:rPr>
        <w:t>Condorelli</w:t>
      </w:r>
      <w:proofErr w:type="spellEnd"/>
      <w:r w:rsidRPr="000B2991">
        <w:rPr>
          <w:rFonts w:ascii="Times New Roman" w:eastAsia="Times New Roman" w:hAnsi="Times New Roman" w:cs="Times New Roman"/>
        </w:rPr>
        <w:t xml:space="preserve"> E, Catania A, </w:t>
      </w:r>
      <w:proofErr w:type="spellStart"/>
      <w:r w:rsidRPr="000B2991">
        <w:rPr>
          <w:rFonts w:ascii="Times New Roman" w:eastAsia="Times New Roman" w:hAnsi="Times New Roman" w:cs="Times New Roman"/>
        </w:rPr>
        <w:t>Sorrenti</w:t>
      </w:r>
      <w:proofErr w:type="spellEnd"/>
      <w:r w:rsidRPr="000B2991">
        <w:rPr>
          <w:rFonts w:ascii="Times New Roman" w:eastAsia="Times New Roman" w:hAnsi="Times New Roman" w:cs="Times New Roman"/>
        </w:rPr>
        <w:t xml:space="preserve"> S. Clinical and ultrasound parameters in the approach to thyroid nodules cytologically classified as indeterminate neoplasm. Diagn </w:t>
      </w:r>
      <w:proofErr w:type="spellStart"/>
      <w:r w:rsidRPr="000B2991">
        <w:rPr>
          <w:rFonts w:ascii="Times New Roman" w:eastAsia="Times New Roman" w:hAnsi="Times New Roman" w:cs="Times New Roman"/>
        </w:rPr>
        <w:t>Cytopathol</w:t>
      </w:r>
      <w:proofErr w:type="spellEnd"/>
      <w:r w:rsidRPr="000B2991">
        <w:rPr>
          <w:rFonts w:ascii="Times New Roman" w:eastAsia="Times New Roman" w:hAnsi="Times New Roman" w:cs="Times New Roman"/>
        </w:rPr>
        <w:t xml:space="preserve">. 2009 Oct;37(10):783–5. </w:t>
      </w:r>
    </w:p>
    <w:p w14:paraId="000001ED"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lastRenderedPageBreak/>
        <w:t xml:space="preserve">24. </w:t>
      </w:r>
      <w:r w:rsidRPr="000B2991">
        <w:rPr>
          <w:rFonts w:ascii="Times New Roman" w:eastAsia="Times New Roman" w:hAnsi="Times New Roman" w:cs="Times New Roman"/>
        </w:rPr>
        <w:tab/>
        <w:t xml:space="preserve">You SH, Jung CK, Chae BJ, Song BJ, Jung SS, Bae JS. Predictive Factors of Malignancy in Thyroid Nodules Diagnosed as Follicular Neoplasm or </w:t>
      </w:r>
      <w:proofErr w:type="spellStart"/>
      <w:r w:rsidRPr="000B2991">
        <w:rPr>
          <w:rFonts w:ascii="Times New Roman" w:eastAsia="Times New Roman" w:hAnsi="Times New Roman" w:cs="Times New Roman"/>
        </w:rPr>
        <w:t>Hürthle</w:t>
      </w:r>
      <w:proofErr w:type="spellEnd"/>
      <w:r w:rsidRPr="000B2991">
        <w:rPr>
          <w:rFonts w:ascii="Times New Roman" w:eastAsia="Times New Roman" w:hAnsi="Times New Roman" w:cs="Times New Roman"/>
        </w:rPr>
        <w:t xml:space="preserve"> Cell Neoplasm on FNA. Korean J </w:t>
      </w:r>
      <w:proofErr w:type="spellStart"/>
      <w:r w:rsidRPr="000B2991">
        <w:rPr>
          <w:rFonts w:ascii="Times New Roman" w:eastAsia="Times New Roman" w:hAnsi="Times New Roman" w:cs="Times New Roman"/>
        </w:rPr>
        <w:t>Endocr</w:t>
      </w:r>
      <w:proofErr w:type="spellEnd"/>
      <w:r w:rsidRPr="000B2991">
        <w:rPr>
          <w:rFonts w:ascii="Times New Roman" w:eastAsia="Times New Roman" w:hAnsi="Times New Roman" w:cs="Times New Roman"/>
        </w:rPr>
        <w:t xml:space="preserve"> Surg. 2012;12(4):231. </w:t>
      </w:r>
    </w:p>
    <w:p w14:paraId="000001EE"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25. </w:t>
      </w:r>
      <w:r w:rsidRPr="000B2991">
        <w:rPr>
          <w:rFonts w:ascii="Times New Roman" w:eastAsia="Times New Roman" w:hAnsi="Times New Roman" w:cs="Times New Roman"/>
        </w:rPr>
        <w:tab/>
        <w:t xml:space="preserve">Christensen SB, </w:t>
      </w:r>
      <w:proofErr w:type="spellStart"/>
      <w:r w:rsidRPr="000B2991">
        <w:rPr>
          <w:rFonts w:ascii="Times New Roman" w:eastAsia="Times New Roman" w:hAnsi="Times New Roman" w:cs="Times New Roman"/>
        </w:rPr>
        <w:t>Bondeson</w:t>
      </w:r>
      <w:proofErr w:type="spellEnd"/>
      <w:r w:rsidRPr="000B2991">
        <w:rPr>
          <w:rFonts w:ascii="Times New Roman" w:eastAsia="Times New Roman" w:hAnsi="Times New Roman" w:cs="Times New Roman"/>
        </w:rPr>
        <w:t xml:space="preserve"> L, Ericsson UB, Lindholm K. Prediction of malignancy in the solitary thyroid nodule by physical examination, thyroid scan, fine-needle biopsy and serum thyroglobulin. A prospective study of 100 surgically treated patients. Acta </w:t>
      </w:r>
      <w:proofErr w:type="spellStart"/>
      <w:r w:rsidRPr="000B2991">
        <w:rPr>
          <w:rFonts w:ascii="Times New Roman" w:eastAsia="Times New Roman" w:hAnsi="Times New Roman" w:cs="Times New Roman"/>
        </w:rPr>
        <w:t>Chir</w:t>
      </w:r>
      <w:proofErr w:type="spellEnd"/>
      <w:r w:rsidRPr="000B2991">
        <w:rPr>
          <w:rFonts w:ascii="Times New Roman" w:eastAsia="Times New Roman" w:hAnsi="Times New Roman" w:cs="Times New Roman"/>
        </w:rPr>
        <w:t xml:space="preserve"> Scand. 1984;150(6):433–9. </w:t>
      </w:r>
    </w:p>
    <w:p w14:paraId="000001EF"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26. </w:t>
      </w:r>
      <w:r w:rsidRPr="000B2991">
        <w:rPr>
          <w:rFonts w:ascii="Times New Roman" w:eastAsia="Times New Roman" w:hAnsi="Times New Roman" w:cs="Times New Roman"/>
        </w:rPr>
        <w:tab/>
      </w:r>
      <w:proofErr w:type="spellStart"/>
      <w:r w:rsidRPr="000B2991">
        <w:rPr>
          <w:rFonts w:ascii="Times New Roman" w:eastAsia="Times New Roman" w:hAnsi="Times New Roman" w:cs="Times New Roman"/>
        </w:rPr>
        <w:t>Dedivitis</w:t>
      </w:r>
      <w:proofErr w:type="spellEnd"/>
      <w:r w:rsidRPr="000B2991">
        <w:rPr>
          <w:rFonts w:ascii="Times New Roman" w:eastAsia="Times New Roman" w:hAnsi="Times New Roman" w:cs="Times New Roman"/>
        </w:rPr>
        <w:t xml:space="preserve"> R, do Couto </w:t>
      </w:r>
      <w:proofErr w:type="spellStart"/>
      <w:r w:rsidRPr="000B2991">
        <w:rPr>
          <w:rFonts w:ascii="Times New Roman" w:eastAsia="Times New Roman" w:hAnsi="Times New Roman" w:cs="Times New Roman"/>
        </w:rPr>
        <w:t>Netto</w:t>
      </w:r>
      <w:proofErr w:type="spellEnd"/>
      <w:r w:rsidRPr="000B2991">
        <w:rPr>
          <w:rFonts w:ascii="Times New Roman" w:eastAsia="Times New Roman" w:hAnsi="Times New Roman" w:cs="Times New Roman"/>
        </w:rPr>
        <w:t xml:space="preserve"> S, de Castro M, </w:t>
      </w:r>
      <w:proofErr w:type="spellStart"/>
      <w:r w:rsidRPr="000B2991">
        <w:rPr>
          <w:rFonts w:ascii="Times New Roman" w:eastAsia="Times New Roman" w:hAnsi="Times New Roman" w:cs="Times New Roman"/>
        </w:rPr>
        <w:t>Pfuetzenreiter</w:t>
      </w:r>
      <w:proofErr w:type="spellEnd"/>
      <w:r w:rsidRPr="000B2991">
        <w:rPr>
          <w:rFonts w:ascii="Times New Roman" w:eastAsia="Times New Roman" w:hAnsi="Times New Roman" w:cs="Times New Roman"/>
        </w:rPr>
        <w:t xml:space="preserve"> E, </w:t>
      </w:r>
      <w:proofErr w:type="spellStart"/>
      <w:r w:rsidRPr="000B2991">
        <w:rPr>
          <w:rFonts w:ascii="Times New Roman" w:eastAsia="Times New Roman" w:hAnsi="Times New Roman" w:cs="Times New Roman"/>
        </w:rPr>
        <w:t>Nardi</w:t>
      </w:r>
      <w:proofErr w:type="spellEnd"/>
      <w:r w:rsidRPr="000B2991">
        <w:rPr>
          <w:rFonts w:ascii="Times New Roman" w:eastAsia="Times New Roman" w:hAnsi="Times New Roman" w:cs="Times New Roman"/>
        </w:rPr>
        <w:t xml:space="preserve"> C, de Barbara E. Predictive Value for Malignancy of the Thyroid Nodule Macroscopically. </w:t>
      </w:r>
      <w:proofErr w:type="spellStart"/>
      <w:r w:rsidRPr="000B2991">
        <w:rPr>
          <w:rFonts w:ascii="Times New Roman" w:eastAsia="Times New Roman" w:hAnsi="Times New Roman" w:cs="Times New Roman"/>
        </w:rPr>
        <w:t>Arq</w:t>
      </w:r>
      <w:proofErr w:type="spellEnd"/>
      <w:r w:rsidRPr="000B2991">
        <w:rPr>
          <w:rFonts w:ascii="Times New Roman" w:eastAsia="Times New Roman" w:hAnsi="Times New Roman" w:cs="Times New Roman"/>
        </w:rPr>
        <w:t xml:space="preserve"> Int </w:t>
      </w:r>
      <w:proofErr w:type="spellStart"/>
      <w:r w:rsidRPr="000B2991">
        <w:rPr>
          <w:rFonts w:ascii="Times New Roman" w:eastAsia="Times New Roman" w:hAnsi="Times New Roman" w:cs="Times New Roman"/>
        </w:rPr>
        <w:t>Otorrinolaringol</w:t>
      </w:r>
      <w:proofErr w:type="spellEnd"/>
      <w:r w:rsidRPr="000B2991">
        <w:rPr>
          <w:rFonts w:ascii="Times New Roman" w:eastAsia="Times New Roman" w:hAnsi="Times New Roman" w:cs="Times New Roman"/>
        </w:rPr>
        <w:t xml:space="preserve">. 2014 Feb 13;14(02):225–30. </w:t>
      </w:r>
    </w:p>
    <w:p w14:paraId="000001F0"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27. </w:t>
      </w:r>
      <w:r w:rsidRPr="000B2991">
        <w:rPr>
          <w:rFonts w:ascii="Times New Roman" w:eastAsia="Times New Roman" w:hAnsi="Times New Roman" w:cs="Times New Roman"/>
        </w:rPr>
        <w:tab/>
        <w:t xml:space="preserve">Moon W-J, Jung SL, Lee JH, Na DG, </w:t>
      </w:r>
      <w:proofErr w:type="spellStart"/>
      <w:r w:rsidRPr="000B2991">
        <w:rPr>
          <w:rFonts w:ascii="Times New Roman" w:eastAsia="Times New Roman" w:hAnsi="Times New Roman" w:cs="Times New Roman"/>
        </w:rPr>
        <w:t>Baek</w:t>
      </w:r>
      <w:proofErr w:type="spellEnd"/>
      <w:r w:rsidRPr="000B2991">
        <w:rPr>
          <w:rFonts w:ascii="Times New Roman" w:eastAsia="Times New Roman" w:hAnsi="Times New Roman" w:cs="Times New Roman"/>
        </w:rPr>
        <w:t xml:space="preserve"> J-H, Lee YH, et al. Benign and malignant thyroid nodules: US differentiation--multicenter retrospective study. Radiology. 2008 Jun;247(3):762–70. </w:t>
      </w:r>
    </w:p>
    <w:p w14:paraId="000001F1"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28. </w:t>
      </w:r>
      <w:r w:rsidRPr="000B2991">
        <w:rPr>
          <w:rFonts w:ascii="Times New Roman" w:eastAsia="Times New Roman" w:hAnsi="Times New Roman" w:cs="Times New Roman"/>
        </w:rPr>
        <w:tab/>
        <w:t xml:space="preserve">Takashima S, Fukuda H, Nomura N, </w:t>
      </w:r>
      <w:proofErr w:type="spellStart"/>
      <w:r w:rsidRPr="000B2991">
        <w:rPr>
          <w:rFonts w:ascii="Times New Roman" w:eastAsia="Times New Roman" w:hAnsi="Times New Roman" w:cs="Times New Roman"/>
        </w:rPr>
        <w:t>Kishimoto</w:t>
      </w:r>
      <w:proofErr w:type="spellEnd"/>
      <w:r w:rsidRPr="000B2991">
        <w:rPr>
          <w:rFonts w:ascii="Times New Roman" w:eastAsia="Times New Roman" w:hAnsi="Times New Roman" w:cs="Times New Roman"/>
        </w:rPr>
        <w:t xml:space="preserve"> H, Kim T, Kobayashi T. Thyroid nodules: re-evaluation with ultrasound. J Clin Ultrasound JCU. 1995 Apr;23(3):179–84. </w:t>
      </w:r>
    </w:p>
    <w:p w14:paraId="000001F2"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29. </w:t>
      </w:r>
      <w:r w:rsidRPr="000B2991">
        <w:rPr>
          <w:rFonts w:ascii="Times New Roman" w:eastAsia="Times New Roman" w:hAnsi="Times New Roman" w:cs="Times New Roman"/>
        </w:rPr>
        <w:tab/>
      </w:r>
      <w:proofErr w:type="spellStart"/>
      <w:r w:rsidRPr="000B2991">
        <w:rPr>
          <w:rFonts w:ascii="Times New Roman" w:eastAsia="Times New Roman" w:hAnsi="Times New Roman" w:cs="Times New Roman"/>
        </w:rPr>
        <w:t>Bartolazzi</w:t>
      </w:r>
      <w:proofErr w:type="spellEnd"/>
      <w:r w:rsidRPr="000B2991">
        <w:rPr>
          <w:rFonts w:ascii="Times New Roman" w:eastAsia="Times New Roman" w:hAnsi="Times New Roman" w:cs="Times New Roman"/>
        </w:rPr>
        <w:t xml:space="preserve"> A, </w:t>
      </w:r>
      <w:proofErr w:type="spellStart"/>
      <w:r w:rsidRPr="000B2991">
        <w:rPr>
          <w:rFonts w:ascii="Times New Roman" w:eastAsia="Times New Roman" w:hAnsi="Times New Roman" w:cs="Times New Roman"/>
        </w:rPr>
        <w:t>Orlandi</w:t>
      </w:r>
      <w:proofErr w:type="spellEnd"/>
      <w:r w:rsidRPr="000B2991">
        <w:rPr>
          <w:rFonts w:ascii="Times New Roman" w:eastAsia="Times New Roman" w:hAnsi="Times New Roman" w:cs="Times New Roman"/>
        </w:rPr>
        <w:t xml:space="preserve"> F, </w:t>
      </w:r>
      <w:proofErr w:type="spellStart"/>
      <w:r w:rsidRPr="000B2991">
        <w:rPr>
          <w:rFonts w:ascii="Times New Roman" w:eastAsia="Times New Roman" w:hAnsi="Times New Roman" w:cs="Times New Roman"/>
        </w:rPr>
        <w:t>Saggiorato</w:t>
      </w:r>
      <w:proofErr w:type="spellEnd"/>
      <w:r w:rsidRPr="000B2991">
        <w:rPr>
          <w:rFonts w:ascii="Times New Roman" w:eastAsia="Times New Roman" w:hAnsi="Times New Roman" w:cs="Times New Roman"/>
        </w:rPr>
        <w:t xml:space="preserve"> E, Volante M, </w:t>
      </w:r>
      <w:proofErr w:type="spellStart"/>
      <w:r w:rsidRPr="000B2991">
        <w:rPr>
          <w:rFonts w:ascii="Times New Roman" w:eastAsia="Times New Roman" w:hAnsi="Times New Roman" w:cs="Times New Roman"/>
        </w:rPr>
        <w:t>Arecco</w:t>
      </w:r>
      <w:proofErr w:type="spellEnd"/>
      <w:r w:rsidRPr="000B2991">
        <w:rPr>
          <w:rFonts w:ascii="Times New Roman" w:eastAsia="Times New Roman" w:hAnsi="Times New Roman" w:cs="Times New Roman"/>
        </w:rPr>
        <w:t xml:space="preserve"> F, </w:t>
      </w:r>
      <w:proofErr w:type="spellStart"/>
      <w:r w:rsidRPr="000B2991">
        <w:rPr>
          <w:rFonts w:ascii="Times New Roman" w:eastAsia="Times New Roman" w:hAnsi="Times New Roman" w:cs="Times New Roman"/>
        </w:rPr>
        <w:t>Rossetto</w:t>
      </w:r>
      <w:proofErr w:type="spellEnd"/>
      <w:r w:rsidRPr="000B2991">
        <w:rPr>
          <w:rFonts w:ascii="Times New Roman" w:eastAsia="Times New Roman" w:hAnsi="Times New Roman" w:cs="Times New Roman"/>
        </w:rPr>
        <w:t xml:space="preserve"> R, et al. Galectin-3-expression analysis in the surgical selection of follicular thyroid nodules with indeterminate fine-</w:t>
      </w:r>
      <w:proofErr w:type="spellStart"/>
      <w:r w:rsidRPr="000B2991">
        <w:rPr>
          <w:rFonts w:ascii="Times New Roman" w:eastAsia="Times New Roman" w:hAnsi="Times New Roman" w:cs="Times New Roman"/>
        </w:rPr>
        <w:t>vgneedle</w:t>
      </w:r>
      <w:proofErr w:type="spellEnd"/>
      <w:r w:rsidRPr="000B2991">
        <w:rPr>
          <w:rFonts w:ascii="Times New Roman" w:eastAsia="Times New Roman" w:hAnsi="Times New Roman" w:cs="Times New Roman"/>
        </w:rPr>
        <w:t xml:space="preserve"> aspiration cytology: a prospective </w:t>
      </w:r>
      <w:proofErr w:type="spellStart"/>
      <w:r w:rsidRPr="000B2991">
        <w:rPr>
          <w:rFonts w:ascii="Times New Roman" w:eastAsia="Times New Roman" w:hAnsi="Times New Roman" w:cs="Times New Roman"/>
        </w:rPr>
        <w:t>multicentre</w:t>
      </w:r>
      <w:proofErr w:type="spellEnd"/>
      <w:r w:rsidRPr="000B2991">
        <w:rPr>
          <w:rFonts w:ascii="Times New Roman" w:eastAsia="Times New Roman" w:hAnsi="Times New Roman" w:cs="Times New Roman"/>
        </w:rPr>
        <w:t xml:space="preserve"> study. Lancet Oncol. 2008 Jun;9(6):543–9. </w:t>
      </w:r>
    </w:p>
    <w:p w14:paraId="000001F3"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30. </w:t>
      </w:r>
      <w:r w:rsidRPr="000B2991">
        <w:rPr>
          <w:rFonts w:ascii="Times New Roman" w:eastAsia="Times New Roman" w:hAnsi="Times New Roman" w:cs="Times New Roman"/>
        </w:rPr>
        <w:tab/>
      </w:r>
      <w:proofErr w:type="spellStart"/>
      <w:r w:rsidRPr="000B2991">
        <w:rPr>
          <w:rFonts w:ascii="Times New Roman" w:eastAsia="Times New Roman" w:hAnsi="Times New Roman" w:cs="Times New Roman"/>
        </w:rPr>
        <w:t>Nikiforov</w:t>
      </w:r>
      <w:proofErr w:type="spellEnd"/>
      <w:r w:rsidRPr="000B2991">
        <w:rPr>
          <w:rFonts w:ascii="Times New Roman" w:eastAsia="Times New Roman" w:hAnsi="Times New Roman" w:cs="Times New Roman"/>
        </w:rPr>
        <w:t xml:space="preserve"> YE, Steward DL, Robinson-Smith TM, Haugen BR, Klopper JP, Zhu Z, et al. Molecular Testing for Mutations in Improving the Fine-Needle Aspiration Diagnosis of Thyroid Nodules. J Clin Endocrinol </w:t>
      </w:r>
      <w:proofErr w:type="spellStart"/>
      <w:r w:rsidRPr="000B2991">
        <w:rPr>
          <w:rFonts w:ascii="Times New Roman" w:eastAsia="Times New Roman" w:hAnsi="Times New Roman" w:cs="Times New Roman"/>
        </w:rPr>
        <w:t>Metab</w:t>
      </w:r>
      <w:proofErr w:type="spellEnd"/>
      <w:r w:rsidRPr="000B2991">
        <w:rPr>
          <w:rFonts w:ascii="Times New Roman" w:eastAsia="Times New Roman" w:hAnsi="Times New Roman" w:cs="Times New Roman"/>
        </w:rPr>
        <w:t xml:space="preserve">. 2009 Jun 1;94(6):2092–8. </w:t>
      </w:r>
    </w:p>
    <w:p w14:paraId="000001F4"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31. </w:t>
      </w:r>
      <w:r w:rsidRPr="000B2991">
        <w:rPr>
          <w:rFonts w:ascii="Times New Roman" w:eastAsia="Times New Roman" w:hAnsi="Times New Roman" w:cs="Times New Roman"/>
        </w:rPr>
        <w:tab/>
        <w:t xml:space="preserve">Iodine and cancer. Thyroid 2001 May115483-6 Doi 10108910507250130017643. </w:t>
      </w:r>
    </w:p>
    <w:p w14:paraId="000001F5" w14:textId="77777777" w:rsidR="005E0945" w:rsidRPr="000B2991" w:rsidRDefault="00AC0EFF">
      <w:pPr>
        <w:pBdr>
          <w:top w:val="nil"/>
          <w:left w:val="nil"/>
          <w:bottom w:val="nil"/>
          <w:right w:val="nil"/>
          <w:between w:val="nil"/>
        </w:pBdr>
        <w:rPr>
          <w:rFonts w:ascii="Times New Roman" w:eastAsia="Times New Roman" w:hAnsi="Times New Roman" w:cs="Times New Roman"/>
        </w:rPr>
      </w:pPr>
      <w:r w:rsidRPr="000B2991">
        <w:rPr>
          <w:rFonts w:ascii="Times New Roman" w:eastAsia="Times New Roman" w:hAnsi="Times New Roman" w:cs="Times New Roman"/>
        </w:rPr>
        <w:t xml:space="preserve">32. </w:t>
      </w:r>
      <w:r w:rsidRPr="000B2991">
        <w:rPr>
          <w:rFonts w:ascii="Times New Roman" w:eastAsia="Times New Roman" w:hAnsi="Times New Roman" w:cs="Times New Roman"/>
        </w:rPr>
        <w:tab/>
      </w:r>
      <w:proofErr w:type="spellStart"/>
      <w:r w:rsidRPr="000B2991">
        <w:rPr>
          <w:rFonts w:ascii="Times New Roman" w:eastAsia="Times New Roman" w:hAnsi="Times New Roman" w:cs="Times New Roman"/>
        </w:rPr>
        <w:t>Haipeng</w:t>
      </w:r>
      <w:proofErr w:type="spellEnd"/>
      <w:r w:rsidRPr="000B2991">
        <w:rPr>
          <w:rFonts w:ascii="Times New Roman" w:eastAsia="Times New Roman" w:hAnsi="Times New Roman" w:cs="Times New Roman"/>
        </w:rPr>
        <w:t xml:space="preserve"> Xiao. Review of Factors Related to the Thyroid Cancer Epidemic. Liu </w:t>
      </w:r>
      <w:proofErr w:type="spellStart"/>
      <w:r w:rsidRPr="000B2991">
        <w:rPr>
          <w:rFonts w:ascii="Times New Roman" w:eastAsia="Times New Roman" w:hAnsi="Times New Roman" w:cs="Times New Roman"/>
        </w:rPr>
        <w:t>Su</w:t>
      </w:r>
      <w:proofErr w:type="spellEnd"/>
      <w:r w:rsidRPr="000B2991">
        <w:rPr>
          <w:rFonts w:ascii="Times New Roman" w:eastAsia="Times New Roman" w:hAnsi="Times New Roman" w:cs="Times New Roman"/>
        </w:rPr>
        <w:t xml:space="preserve"> Xiao H Rev Factors </w:t>
      </w:r>
      <w:proofErr w:type="spellStart"/>
      <w:r w:rsidRPr="000B2991">
        <w:rPr>
          <w:rFonts w:ascii="Times New Roman" w:eastAsia="Times New Roman" w:hAnsi="Times New Roman" w:cs="Times New Roman"/>
        </w:rPr>
        <w:t>Relat</w:t>
      </w:r>
      <w:proofErr w:type="spellEnd"/>
      <w:r w:rsidRPr="000B2991">
        <w:rPr>
          <w:rFonts w:ascii="Times New Roman" w:eastAsia="Times New Roman" w:hAnsi="Times New Roman" w:cs="Times New Roman"/>
        </w:rPr>
        <w:t xml:space="preserve"> Thyroid Cancer Epidemic Int J Endocrinol 201720175308635 Doi10115520175308635. </w:t>
      </w:r>
    </w:p>
    <w:p w14:paraId="000001F6" w14:textId="77777777" w:rsidR="005E0945" w:rsidRPr="000B2991" w:rsidRDefault="005E0945">
      <w:pPr>
        <w:rPr>
          <w:rFonts w:ascii="Times New Roman" w:eastAsia="Times New Roman" w:hAnsi="Times New Roman" w:cs="Times New Roman"/>
        </w:rPr>
      </w:pPr>
    </w:p>
    <w:p w14:paraId="000001F7" w14:textId="77777777" w:rsidR="005E0945" w:rsidRPr="000B2991" w:rsidRDefault="005E0945">
      <w:pPr>
        <w:rPr>
          <w:rFonts w:ascii="Times New Roman" w:eastAsia="Times New Roman" w:hAnsi="Times New Roman" w:cs="Times New Roman"/>
        </w:rPr>
      </w:pPr>
    </w:p>
    <w:sectPr w:rsidR="005E0945" w:rsidRPr="000B2991" w:rsidSect="00D5211D">
      <w:footerReference w:type="default" r:id="rId12"/>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B495" w14:textId="77777777" w:rsidR="007D1415" w:rsidRDefault="007D1415">
      <w:pPr>
        <w:spacing w:after="0" w:line="240" w:lineRule="auto"/>
      </w:pPr>
      <w:r>
        <w:separator/>
      </w:r>
    </w:p>
  </w:endnote>
  <w:endnote w:type="continuationSeparator" w:id="0">
    <w:p w14:paraId="582F70BA" w14:textId="77777777" w:rsidR="007D1415" w:rsidRDefault="007D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TT3713a231">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8" w14:textId="2AD7E05A" w:rsidR="005E0945" w:rsidRDefault="00AC0EF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36A06">
      <w:rPr>
        <w:noProof/>
        <w:color w:val="000000"/>
      </w:rPr>
      <w:t>1</w:t>
    </w:r>
    <w:r>
      <w:rPr>
        <w:color w:val="000000"/>
      </w:rPr>
      <w:fldChar w:fldCharType="end"/>
    </w:r>
  </w:p>
  <w:p w14:paraId="000001F9" w14:textId="77777777" w:rsidR="005E0945" w:rsidRDefault="005E09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3499" w14:textId="77777777" w:rsidR="007D1415" w:rsidRDefault="007D1415">
      <w:pPr>
        <w:spacing w:after="0" w:line="240" w:lineRule="auto"/>
      </w:pPr>
      <w:r>
        <w:separator/>
      </w:r>
    </w:p>
  </w:footnote>
  <w:footnote w:type="continuationSeparator" w:id="0">
    <w:p w14:paraId="4757876C" w14:textId="77777777" w:rsidR="007D1415" w:rsidRDefault="007D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C2F38"/>
    <w:multiLevelType w:val="multilevel"/>
    <w:tmpl w:val="87B4A86C"/>
    <w:lvl w:ilvl="0">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72A0316E"/>
    <w:multiLevelType w:val="multilevel"/>
    <w:tmpl w:val="188E5BD2"/>
    <w:lvl w:ilvl="0">
      <w:start w:val="3"/>
      <w:numFmt w:val="decimal"/>
      <w:lvlText w:val="%1"/>
      <w:lvlJc w:val="left"/>
      <w:pPr>
        <w:ind w:left="465" w:hanging="465"/>
      </w:pPr>
    </w:lvl>
    <w:lvl w:ilvl="1">
      <w:start w:val="1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15:restartNumberingAfterBreak="0">
    <w:nsid w:val="795D2476"/>
    <w:multiLevelType w:val="multilevel"/>
    <w:tmpl w:val="FCA84354"/>
    <w:lvl w:ilvl="0">
      <w:start w:val="1"/>
      <w:numFmt w:val="decimal"/>
      <w:lvlText w:val="%1."/>
      <w:lvlJc w:val="left"/>
      <w:pPr>
        <w:ind w:left="360" w:hanging="360"/>
      </w:pPr>
    </w:lvl>
    <w:lvl w:ilvl="1">
      <w:start w:val="1"/>
      <w:numFmt w:val="decimal"/>
      <w:lvlText w:val="%1.%2."/>
      <w:lvlJc w:val="left"/>
      <w:pPr>
        <w:ind w:left="792" w:hanging="432"/>
      </w:pPr>
      <w:rPr>
        <w:color w:val="1F497D"/>
      </w:rPr>
    </w:lvl>
    <w:lvl w:ilvl="2">
      <w:start w:val="1"/>
      <w:numFmt w:val="bullet"/>
      <w:lvlText w:val="●"/>
      <w:lvlJc w:val="left"/>
      <w:pPr>
        <w:ind w:left="1224" w:hanging="504"/>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45"/>
    <w:rsid w:val="00007B20"/>
    <w:rsid w:val="00013346"/>
    <w:rsid w:val="00016CAE"/>
    <w:rsid w:val="00097D30"/>
    <w:rsid w:val="000B2991"/>
    <w:rsid w:val="00154837"/>
    <w:rsid w:val="00166D58"/>
    <w:rsid w:val="001717A5"/>
    <w:rsid w:val="001F1253"/>
    <w:rsid w:val="002001EF"/>
    <w:rsid w:val="0020745F"/>
    <w:rsid w:val="00211E66"/>
    <w:rsid w:val="0022068F"/>
    <w:rsid w:val="00233B34"/>
    <w:rsid w:val="00237BE9"/>
    <w:rsid w:val="00297C5A"/>
    <w:rsid w:val="002E5E37"/>
    <w:rsid w:val="00315A95"/>
    <w:rsid w:val="00317BCC"/>
    <w:rsid w:val="00343E04"/>
    <w:rsid w:val="0035327B"/>
    <w:rsid w:val="00355850"/>
    <w:rsid w:val="0038270A"/>
    <w:rsid w:val="0045001E"/>
    <w:rsid w:val="004B3492"/>
    <w:rsid w:val="004C71AA"/>
    <w:rsid w:val="00511F5C"/>
    <w:rsid w:val="0056432E"/>
    <w:rsid w:val="00573D9B"/>
    <w:rsid w:val="005807CC"/>
    <w:rsid w:val="005877CA"/>
    <w:rsid w:val="005A2671"/>
    <w:rsid w:val="005E0945"/>
    <w:rsid w:val="006760F2"/>
    <w:rsid w:val="006C7678"/>
    <w:rsid w:val="00787D15"/>
    <w:rsid w:val="007A5838"/>
    <w:rsid w:val="007D1415"/>
    <w:rsid w:val="007E4852"/>
    <w:rsid w:val="0080651D"/>
    <w:rsid w:val="00834421"/>
    <w:rsid w:val="008A0AD0"/>
    <w:rsid w:val="008B2C58"/>
    <w:rsid w:val="008B7538"/>
    <w:rsid w:val="008C7323"/>
    <w:rsid w:val="0090132A"/>
    <w:rsid w:val="00903635"/>
    <w:rsid w:val="00921176"/>
    <w:rsid w:val="0094485E"/>
    <w:rsid w:val="009634D4"/>
    <w:rsid w:val="00995A04"/>
    <w:rsid w:val="009E2E7E"/>
    <w:rsid w:val="00A36A06"/>
    <w:rsid w:val="00A92FAE"/>
    <w:rsid w:val="00AB106A"/>
    <w:rsid w:val="00AC0EFF"/>
    <w:rsid w:val="00AE6966"/>
    <w:rsid w:val="00BD2002"/>
    <w:rsid w:val="00BF462B"/>
    <w:rsid w:val="00C144CC"/>
    <w:rsid w:val="00C25B62"/>
    <w:rsid w:val="00C3226A"/>
    <w:rsid w:val="00C9121B"/>
    <w:rsid w:val="00D22698"/>
    <w:rsid w:val="00D31CF3"/>
    <w:rsid w:val="00D353A0"/>
    <w:rsid w:val="00D519B1"/>
    <w:rsid w:val="00D5211D"/>
    <w:rsid w:val="00D9275F"/>
    <w:rsid w:val="00DE46EA"/>
    <w:rsid w:val="00F33DF5"/>
    <w:rsid w:val="00F3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2E81"/>
  <w15:docId w15:val="{DE448555-6160-4419-8DBD-C4EACE98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9B1"/>
  </w:style>
  <w:style w:type="paragraph" w:styleId="Heading1">
    <w:name w:val="heading 1"/>
    <w:basedOn w:val="Normal"/>
    <w:next w:val="Normal"/>
    <w:link w:val="Heading1Char"/>
    <w:uiPriority w:val="9"/>
    <w:qFormat/>
    <w:rsid w:val="0099604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5A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307C4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07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46"/>
    <w:rPr>
      <w:rFonts w:ascii="Tahoma" w:hAnsi="Tahoma" w:cs="Tahoma"/>
      <w:sz w:val="16"/>
      <w:szCs w:val="16"/>
    </w:rPr>
  </w:style>
  <w:style w:type="paragraph" w:styleId="ListParagraph">
    <w:name w:val="List Paragraph"/>
    <w:basedOn w:val="Normal"/>
    <w:uiPriority w:val="34"/>
    <w:qFormat/>
    <w:rsid w:val="005A6A78"/>
    <w:pPr>
      <w:ind w:left="720"/>
      <w:contextualSpacing/>
    </w:pPr>
  </w:style>
  <w:style w:type="paragraph" w:styleId="Header">
    <w:name w:val="header"/>
    <w:basedOn w:val="Normal"/>
    <w:link w:val="HeaderChar"/>
    <w:uiPriority w:val="99"/>
    <w:unhideWhenUsed/>
    <w:rsid w:val="00C37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240"/>
  </w:style>
  <w:style w:type="paragraph" w:styleId="Footer">
    <w:name w:val="footer"/>
    <w:basedOn w:val="Normal"/>
    <w:link w:val="FooterChar"/>
    <w:uiPriority w:val="99"/>
    <w:unhideWhenUsed/>
    <w:rsid w:val="00C37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240"/>
  </w:style>
  <w:style w:type="table" w:styleId="TableGrid">
    <w:name w:val="Table Grid"/>
    <w:basedOn w:val="TableNormal"/>
    <w:uiPriority w:val="59"/>
    <w:rsid w:val="008E3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960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46637"/>
    <w:pPr>
      <w:spacing w:before="240"/>
      <w:outlineLvl w:val="9"/>
    </w:pPr>
    <w:rPr>
      <w:b w:val="0"/>
      <w:bCs w:val="0"/>
      <w:sz w:val="32"/>
      <w:szCs w:val="32"/>
    </w:rPr>
  </w:style>
  <w:style w:type="paragraph" w:styleId="TOC1">
    <w:name w:val="toc 1"/>
    <w:basedOn w:val="Normal"/>
    <w:next w:val="Normal"/>
    <w:autoRedefine/>
    <w:uiPriority w:val="39"/>
    <w:unhideWhenUsed/>
    <w:rsid w:val="00346637"/>
    <w:pPr>
      <w:spacing w:after="100"/>
    </w:pPr>
  </w:style>
  <w:style w:type="character" w:styleId="Hyperlink">
    <w:name w:val="Hyperlink"/>
    <w:basedOn w:val="DefaultParagraphFont"/>
    <w:uiPriority w:val="99"/>
    <w:unhideWhenUsed/>
    <w:rsid w:val="00346637"/>
    <w:rPr>
      <w:color w:val="0000FF" w:themeColor="hyperlink"/>
      <w:u w:val="single"/>
    </w:rPr>
  </w:style>
  <w:style w:type="character" w:customStyle="1" w:styleId="Heading2Char">
    <w:name w:val="Heading 2 Char"/>
    <w:basedOn w:val="DefaultParagraphFont"/>
    <w:link w:val="Heading2"/>
    <w:uiPriority w:val="9"/>
    <w:rsid w:val="004E5A0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752D78"/>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D11952"/>
    <w:pPr>
      <w:tabs>
        <w:tab w:val="left" w:pos="880"/>
        <w:tab w:val="right" w:leader="dot" w:pos="9350"/>
      </w:tabs>
      <w:spacing w:after="100" w:line="240" w:lineRule="auto"/>
      <w:ind w:left="220"/>
    </w:pPr>
  </w:style>
  <w:style w:type="character" w:styleId="UnresolvedMention">
    <w:name w:val="Unresolved Mention"/>
    <w:basedOn w:val="DefaultParagraphFont"/>
    <w:uiPriority w:val="99"/>
    <w:semiHidden/>
    <w:unhideWhenUsed/>
    <w:rsid w:val="00AC4D7F"/>
    <w:rPr>
      <w:color w:val="605E5C"/>
      <w:shd w:val="clear" w:color="auto" w:fill="E1DFDD"/>
    </w:rPr>
  </w:style>
  <w:style w:type="paragraph" w:styleId="Bibliography">
    <w:name w:val="Bibliography"/>
    <w:basedOn w:val="Normal"/>
    <w:next w:val="Normal"/>
    <w:uiPriority w:val="37"/>
    <w:unhideWhenUsed/>
    <w:rsid w:val="00B02F54"/>
  </w:style>
  <w:style w:type="character" w:customStyle="1" w:styleId="fontstyle01">
    <w:name w:val="fontstyle01"/>
    <w:basedOn w:val="DefaultParagraphFont"/>
    <w:rsid w:val="009B4890"/>
    <w:rPr>
      <w:rFonts w:ascii="AdvTT3713a231" w:hAnsi="AdvTT3713a231" w:hint="default"/>
      <w:b w:val="0"/>
      <w:bCs w:val="0"/>
      <w:i w:val="0"/>
      <w:iCs w:val="0"/>
      <w:color w:val="131413"/>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fontstyle11">
    <w:name w:val="fontstyle11"/>
    <w:basedOn w:val="DefaultParagraphFont"/>
    <w:rsid w:val="006760F2"/>
    <w:rPr>
      <w:rFonts w:ascii="Cambria" w:hAnsi="Cambria" w:hint="default"/>
      <w:b w:val="0"/>
      <w:bCs w:val="0"/>
      <w:i w:val="0"/>
      <w:iCs w:val="0"/>
      <w:color w:val="242021"/>
      <w:sz w:val="20"/>
      <w:szCs w:val="20"/>
    </w:rPr>
  </w:style>
  <w:style w:type="paragraph" w:styleId="NoSpacing">
    <w:name w:val="No Spacing"/>
    <w:link w:val="NoSpacingChar"/>
    <w:uiPriority w:val="1"/>
    <w:qFormat/>
    <w:rsid w:val="00D5211D"/>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D5211D"/>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etfero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tferon@gmail.com" TargetMode="External"/><Relationship Id="rId5" Type="http://schemas.openxmlformats.org/officeDocument/2006/relationships/webSettings" Target="webSettings.xml"/><Relationship Id="rId10" Type="http://schemas.openxmlformats.org/officeDocument/2006/relationships/hyperlink" Target="mailto:endale.anberber@gmail.com" TargetMode="External"/><Relationship Id="rId4" Type="http://schemas.openxmlformats.org/officeDocument/2006/relationships/settings" Target="settings.xml"/><Relationship Id="rId9" Type="http://schemas.openxmlformats.org/officeDocument/2006/relationships/hyperlink" Target="mailto:endale.anberber@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u2l3qcXGphKP+uZTtyKzfivoIA==">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13</Pages>
  <Words>4608</Words>
  <Characters>26271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Rate and Clinical Predictors of Malignancy in Thyroid Nodules with Indeterminate Cytology</vt:lpstr>
    </vt:vector>
  </TitlesOfParts>
  <Company>[Company address]</Company>
  <LinksUpToDate>false</LinksUpToDate>
  <CharactersWithSpaces>30818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and Clinical Predictors of Malignancy in Thyroid Nodules with Indeterminate Cytology</dc:title>
  <dc:subject>Feron Getachew1* MD, Endale Anberber1 MD Department of surgery, Tikur Anbessa Specialized Hospital, College of Health Sciences, Addis Ababa University, Addis Ababa, Ethiopia*Corresponding author: getferon@gmail.com</dc:subject>
  <dc:creator>Feron G</dc:creator>
  <cp:keywords/>
  <dc:description/>
  <cp:lastModifiedBy>Feron</cp:lastModifiedBy>
  <cp:revision>4</cp:revision>
  <dcterms:created xsi:type="dcterms:W3CDTF">2021-09-29T03:53:00Z</dcterms:created>
  <dcterms:modified xsi:type="dcterms:W3CDTF">2021-10-08T11:20:00Z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zotero-version="5.0.91"&gt;&lt;session id="sXUWHwK5"/&gt;&lt;style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