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7CDF8" w14:textId="0416EEAB" w:rsidR="00DD0C44" w:rsidRDefault="00DD0C44" w:rsidP="004F1A1A">
      <w:pPr>
        <w:jc w:val="center"/>
        <w:rPr>
          <w:rFonts w:ascii="Times New Roman" w:hAnsi="Times New Roman" w:cs="Times New Roman"/>
          <w:b/>
          <w:bCs/>
          <w:color w:val="000000"/>
          <w:sz w:val="24"/>
          <w:szCs w:val="24"/>
        </w:rPr>
      </w:pPr>
    </w:p>
    <w:p w14:paraId="76B40EF0" w14:textId="66201B04" w:rsidR="00DD0C44" w:rsidRDefault="00B52648" w:rsidP="004F1A1A">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Message Convergence as Reassurance about the Safety of the Food Supply </w:t>
      </w:r>
      <w:r w:rsidR="00907EE8">
        <w:rPr>
          <w:rFonts w:ascii="Times New Roman" w:hAnsi="Times New Roman" w:cs="Times New Roman"/>
          <w:b/>
          <w:bCs/>
          <w:color w:val="000000"/>
          <w:sz w:val="24"/>
          <w:szCs w:val="24"/>
        </w:rPr>
        <w:t>Concerning African Swine Fever Virus</w:t>
      </w:r>
    </w:p>
    <w:p w14:paraId="5302958F" w14:textId="7B60485C" w:rsidR="00DD0C44" w:rsidRDefault="00DD0C44" w:rsidP="004F1A1A">
      <w:pPr>
        <w:jc w:val="center"/>
        <w:rPr>
          <w:rFonts w:ascii="Times New Roman" w:hAnsi="Times New Roman" w:cs="Times New Roman"/>
          <w:b/>
          <w:bCs/>
          <w:color w:val="000000"/>
          <w:sz w:val="24"/>
          <w:szCs w:val="24"/>
        </w:rPr>
      </w:pPr>
    </w:p>
    <w:p w14:paraId="37C4F705" w14:textId="1A454F90" w:rsidR="006B24ED" w:rsidRDefault="006B24ED" w:rsidP="004F1A1A">
      <w:pPr>
        <w:jc w:val="center"/>
        <w:rPr>
          <w:rFonts w:ascii="Times New Roman" w:hAnsi="Times New Roman" w:cs="Times New Roman"/>
          <w:b/>
          <w:bCs/>
          <w:color w:val="000000"/>
          <w:sz w:val="24"/>
          <w:szCs w:val="24"/>
        </w:rPr>
      </w:pPr>
    </w:p>
    <w:p w14:paraId="700A0B7F" w14:textId="0165D70E" w:rsidR="006B24ED" w:rsidRDefault="006B24ED" w:rsidP="004F1A1A">
      <w:pPr>
        <w:jc w:val="center"/>
        <w:rPr>
          <w:rFonts w:ascii="Times New Roman" w:hAnsi="Times New Roman" w:cs="Times New Roman"/>
          <w:b/>
          <w:bCs/>
          <w:color w:val="000000"/>
          <w:sz w:val="24"/>
          <w:szCs w:val="24"/>
        </w:rPr>
      </w:pPr>
    </w:p>
    <w:p w14:paraId="3AF7E46A" w14:textId="5302966B" w:rsidR="004F1A1A" w:rsidRDefault="004F1A1A" w:rsidP="004F1A1A">
      <w:pPr>
        <w:jc w:val="center"/>
        <w:rPr>
          <w:rFonts w:ascii="Times New Roman" w:hAnsi="Times New Roman" w:cs="Times New Roman"/>
          <w:b/>
          <w:bCs/>
          <w:color w:val="000000"/>
          <w:sz w:val="24"/>
          <w:szCs w:val="24"/>
        </w:rPr>
      </w:pPr>
    </w:p>
    <w:p w14:paraId="255158FF" w14:textId="3CCFE51C" w:rsidR="004F1A1A" w:rsidRDefault="004F1A1A" w:rsidP="004F1A1A">
      <w:pPr>
        <w:jc w:val="center"/>
        <w:rPr>
          <w:rFonts w:ascii="Times New Roman" w:hAnsi="Times New Roman" w:cs="Times New Roman"/>
          <w:b/>
          <w:bCs/>
          <w:color w:val="000000"/>
          <w:sz w:val="24"/>
          <w:szCs w:val="24"/>
        </w:rPr>
      </w:pPr>
    </w:p>
    <w:p w14:paraId="0E953F0A" w14:textId="0EA00A46" w:rsidR="004F1A1A" w:rsidRDefault="004F1A1A" w:rsidP="004F1A1A">
      <w:pPr>
        <w:jc w:val="center"/>
        <w:rPr>
          <w:rFonts w:ascii="Times New Roman" w:hAnsi="Times New Roman" w:cs="Times New Roman"/>
          <w:b/>
          <w:bCs/>
          <w:color w:val="000000"/>
          <w:sz w:val="24"/>
          <w:szCs w:val="24"/>
        </w:rPr>
      </w:pPr>
    </w:p>
    <w:p w14:paraId="2CB6D647" w14:textId="7D473A21" w:rsidR="004F1A1A" w:rsidRDefault="004F1A1A" w:rsidP="004F1A1A">
      <w:pPr>
        <w:jc w:val="center"/>
        <w:rPr>
          <w:rFonts w:ascii="Times New Roman" w:hAnsi="Times New Roman" w:cs="Times New Roman"/>
          <w:b/>
          <w:bCs/>
          <w:color w:val="000000"/>
          <w:sz w:val="24"/>
          <w:szCs w:val="24"/>
        </w:rPr>
      </w:pPr>
    </w:p>
    <w:p w14:paraId="308E0A1C" w14:textId="5426B368" w:rsidR="004F1A1A" w:rsidRDefault="004F1A1A" w:rsidP="004F1A1A">
      <w:pPr>
        <w:jc w:val="center"/>
        <w:rPr>
          <w:rFonts w:ascii="Times New Roman" w:hAnsi="Times New Roman" w:cs="Times New Roman"/>
          <w:b/>
          <w:bCs/>
          <w:color w:val="000000"/>
          <w:sz w:val="24"/>
          <w:szCs w:val="24"/>
        </w:rPr>
      </w:pPr>
    </w:p>
    <w:p w14:paraId="6BBD7173" w14:textId="5DB62C5B" w:rsidR="004F1A1A" w:rsidRDefault="004F1A1A" w:rsidP="004F1A1A">
      <w:pPr>
        <w:jc w:val="center"/>
        <w:rPr>
          <w:rFonts w:ascii="Times New Roman" w:hAnsi="Times New Roman" w:cs="Times New Roman"/>
          <w:b/>
          <w:bCs/>
          <w:color w:val="000000"/>
          <w:sz w:val="24"/>
          <w:szCs w:val="24"/>
        </w:rPr>
      </w:pPr>
    </w:p>
    <w:p w14:paraId="30D08856" w14:textId="4B0B0696" w:rsidR="004F1A1A" w:rsidRDefault="004F1A1A" w:rsidP="004F1A1A">
      <w:pPr>
        <w:jc w:val="center"/>
        <w:rPr>
          <w:rFonts w:ascii="Times New Roman" w:hAnsi="Times New Roman" w:cs="Times New Roman"/>
          <w:b/>
          <w:bCs/>
          <w:color w:val="000000"/>
          <w:sz w:val="24"/>
          <w:szCs w:val="24"/>
        </w:rPr>
      </w:pPr>
    </w:p>
    <w:p w14:paraId="01087CF1" w14:textId="77777777" w:rsidR="004F1A1A" w:rsidRDefault="004F1A1A" w:rsidP="004F1A1A">
      <w:pPr>
        <w:jc w:val="center"/>
        <w:rPr>
          <w:rFonts w:ascii="Times New Roman" w:hAnsi="Times New Roman" w:cs="Times New Roman"/>
          <w:b/>
          <w:bCs/>
          <w:color w:val="000000"/>
          <w:sz w:val="24"/>
          <w:szCs w:val="24"/>
        </w:rPr>
      </w:pPr>
    </w:p>
    <w:p w14:paraId="092FB7E4" w14:textId="28AFCD36" w:rsidR="006B24ED" w:rsidRDefault="006B24ED" w:rsidP="004F1A1A">
      <w:pPr>
        <w:jc w:val="center"/>
        <w:rPr>
          <w:rFonts w:ascii="Times New Roman" w:hAnsi="Times New Roman" w:cs="Times New Roman"/>
          <w:color w:val="000000"/>
          <w:sz w:val="24"/>
          <w:szCs w:val="24"/>
        </w:rPr>
      </w:pPr>
      <w:r>
        <w:rPr>
          <w:rFonts w:ascii="Times New Roman" w:hAnsi="Times New Roman" w:cs="Times New Roman"/>
          <w:color w:val="000000"/>
          <w:sz w:val="24"/>
          <w:szCs w:val="24"/>
        </w:rPr>
        <w:t>Monica Mayer</w:t>
      </w:r>
    </w:p>
    <w:p w14:paraId="4E5BD19B" w14:textId="0F0D3826" w:rsidR="00DD0C44" w:rsidRDefault="00EE4BF7" w:rsidP="004F1A1A">
      <w:pPr>
        <w:jc w:val="center"/>
        <w:rPr>
          <w:rFonts w:ascii="Times New Roman" w:hAnsi="Times New Roman" w:cs="Times New Roman"/>
          <w:color w:val="000000"/>
          <w:sz w:val="24"/>
          <w:szCs w:val="24"/>
        </w:rPr>
      </w:pPr>
      <w:r>
        <w:rPr>
          <w:rFonts w:ascii="Times New Roman" w:hAnsi="Times New Roman" w:cs="Times New Roman"/>
          <w:color w:val="000000"/>
          <w:sz w:val="24"/>
          <w:szCs w:val="24"/>
        </w:rPr>
        <w:t>Jamie Vega</w:t>
      </w:r>
    </w:p>
    <w:p w14:paraId="50182ED5" w14:textId="5839B271" w:rsidR="00950985" w:rsidRDefault="00950985" w:rsidP="004F1A1A">
      <w:pPr>
        <w:jc w:val="center"/>
        <w:rPr>
          <w:rFonts w:ascii="Times New Roman" w:hAnsi="Times New Roman" w:cs="Times New Roman"/>
          <w:color w:val="000000"/>
          <w:sz w:val="24"/>
          <w:szCs w:val="24"/>
        </w:rPr>
      </w:pPr>
      <w:r>
        <w:rPr>
          <w:rFonts w:ascii="Times New Roman" w:hAnsi="Times New Roman" w:cs="Times New Roman"/>
          <w:color w:val="000000"/>
          <w:sz w:val="24"/>
          <w:szCs w:val="24"/>
        </w:rPr>
        <w:t>Isaiah Demarco</w:t>
      </w:r>
    </w:p>
    <w:p w14:paraId="387F8061" w14:textId="38BAFC6F" w:rsidR="00950985" w:rsidRDefault="00950985" w:rsidP="004F1A1A">
      <w:pPr>
        <w:jc w:val="center"/>
        <w:rPr>
          <w:rFonts w:ascii="Times New Roman" w:hAnsi="Times New Roman" w:cs="Times New Roman"/>
          <w:color w:val="000000"/>
          <w:sz w:val="24"/>
          <w:szCs w:val="24"/>
        </w:rPr>
      </w:pPr>
      <w:r>
        <w:rPr>
          <w:rFonts w:ascii="Times New Roman" w:hAnsi="Times New Roman" w:cs="Times New Roman"/>
          <w:color w:val="000000"/>
          <w:sz w:val="24"/>
          <w:szCs w:val="24"/>
        </w:rPr>
        <w:t>Rob</w:t>
      </w:r>
      <w:r w:rsidR="006D6908">
        <w:rPr>
          <w:rFonts w:ascii="Times New Roman" w:hAnsi="Times New Roman" w:cs="Times New Roman"/>
          <w:color w:val="000000"/>
          <w:sz w:val="24"/>
          <w:szCs w:val="24"/>
        </w:rPr>
        <w:t xml:space="preserve"> Eicher</w:t>
      </w:r>
    </w:p>
    <w:p w14:paraId="7872F281" w14:textId="711CD012" w:rsidR="002B319E" w:rsidRDefault="002B319E" w:rsidP="004F1A1A">
      <w:pPr>
        <w:jc w:val="center"/>
        <w:rPr>
          <w:rFonts w:ascii="Times New Roman" w:hAnsi="Times New Roman" w:cs="Times New Roman"/>
          <w:color w:val="000000"/>
          <w:sz w:val="24"/>
          <w:szCs w:val="24"/>
        </w:rPr>
      </w:pPr>
      <w:r>
        <w:rPr>
          <w:rFonts w:ascii="Times New Roman" w:hAnsi="Times New Roman" w:cs="Times New Roman"/>
          <w:color w:val="000000"/>
          <w:sz w:val="24"/>
          <w:szCs w:val="24"/>
        </w:rPr>
        <w:t>Desiree Flores Molina</w:t>
      </w:r>
    </w:p>
    <w:p w14:paraId="79672930" w14:textId="6A17A9B2" w:rsidR="002B319E" w:rsidRDefault="002B319E" w:rsidP="004F1A1A">
      <w:pPr>
        <w:jc w:val="center"/>
        <w:rPr>
          <w:rFonts w:ascii="Times New Roman" w:hAnsi="Times New Roman" w:cs="Times New Roman"/>
          <w:color w:val="000000"/>
          <w:sz w:val="24"/>
          <w:szCs w:val="24"/>
        </w:rPr>
      </w:pPr>
      <w:r>
        <w:rPr>
          <w:rFonts w:ascii="Times New Roman" w:hAnsi="Times New Roman" w:cs="Times New Roman"/>
          <w:color w:val="000000"/>
          <w:sz w:val="24"/>
          <w:szCs w:val="24"/>
        </w:rPr>
        <w:t>Carlton Lee</w:t>
      </w:r>
    </w:p>
    <w:p w14:paraId="28D60116" w14:textId="765489E1" w:rsidR="002B319E" w:rsidRDefault="002B319E" w:rsidP="004F1A1A">
      <w:pPr>
        <w:jc w:val="center"/>
        <w:rPr>
          <w:rFonts w:ascii="Times New Roman" w:hAnsi="Times New Roman" w:cs="Times New Roman"/>
          <w:color w:val="000000"/>
          <w:sz w:val="24"/>
          <w:szCs w:val="24"/>
        </w:rPr>
      </w:pPr>
      <w:r>
        <w:rPr>
          <w:rFonts w:ascii="Times New Roman" w:hAnsi="Times New Roman" w:cs="Times New Roman"/>
          <w:color w:val="000000"/>
          <w:sz w:val="24"/>
          <w:szCs w:val="24"/>
        </w:rPr>
        <w:t>Juan Perez Naufel</w:t>
      </w:r>
    </w:p>
    <w:p w14:paraId="243A8689" w14:textId="06F8FF43" w:rsidR="00FD1713" w:rsidRDefault="00FD1713" w:rsidP="004F1A1A">
      <w:pPr>
        <w:jc w:val="center"/>
        <w:rPr>
          <w:rFonts w:ascii="Times New Roman" w:hAnsi="Times New Roman" w:cs="Times New Roman"/>
          <w:color w:val="000000"/>
          <w:sz w:val="24"/>
          <w:szCs w:val="24"/>
        </w:rPr>
      </w:pPr>
      <w:r>
        <w:rPr>
          <w:rFonts w:ascii="Times New Roman" w:hAnsi="Times New Roman" w:cs="Times New Roman"/>
          <w:color w:val="000000"/>
          <w:sz w:val="24"/>
          <w:szCs w:val="24"/>
        </w:rPr>
        <w:t>Xin Sheng</w:t>
      </w:r>
    </w:p>
    <w:p w14:paraId="19654E9C" w14:textId="5CBD1B5C" w:rsidR="00FD1713" w:rsidRDefault="00FD1713" w:rsidP="004F1A1A">
      <w:pPr>
        <w:jc w:val="center"/>
        <w:rPr>
          <w:rFonts w:ascii="Times New Roman" w:hAnsi="Times New Roman" w:cs="Times New Roman"/>
          <w:color w:val="000000"/>
          <w:sz w:val="24"/>
          <w:szCs w:val="24"/>
        </w:rPr>
      </w:pPr>
      <w:r>
        <w:rPr>
          <w:rFonts w:ascii="Times New Roman" w:hAnsi="Times New Roman" w:cs="Times New Roman"/>
          <w:color w:val="000000"/>
          <w:sz w:val="24"/>
          <w:szCs w:val="24"/>
        </w:rPr>
        <w:t>Jessica Sublette</w:t>
      </w:r>
    </w:p>
    <w:p w14:paraId="5DCF87D7" w14:textId="7284ABF2" w:rsidR="00FD1713" w:rsidRDefault="00FD1713" w:rsidP="004F1A1A">
      <w:pPr>
        <w:jc w:val="center"/>
        <w:rPr>
          <w:rFonts w:ascii="Times New Roman" w:hAnsi="Times New Roman" w:cs="Times New Roman"/>
          <w:color w:val="000000"/>
          <w:sz w:val="24"/>
          <w:szCs w:val="24"/>
        </w:rPr>
      </w:pPr>
      <w:r>
        <w:rPr>
          <w:rFonts w:ascii="Times New Roman" w:hAnsi="Times New Roman" w:cs="Times New Roman"/>
          <w:color w:val="000000"/>
          <w:sz w:val="24"/>
          <w:szCs w:val="24"/>
        </w:rPr>
        <w:t>Rebecca Freihaut</w:t>
      </w:r>
    </w:p>
    <w:p w14:paraId="66C54ECF" w14:textId="699C6900" w:rsidR="00FD1713" w:rsidRDefault="00FD1713" w:rsidP="004F1A1A">
      <w:pPr>
        <w:jc w:val="center"/>
        <w:rPr>
          <w:rFonts w:ascii="Times New Roman" w:hAnsi="Times New Roman" w:cs="Times New Roman"/>
          <w:color w:val="000000"/>
          <w:sz w:val="24"/>
          <w:szCs w:val="24"/>
        </w:rPr>
      </w:pPr>
      <w:r>
        <w:rPr>
          <w:rFonts w:ascii="Times New Roman" w:hAnsi="Times New Roman" w:cs="Times New Roman"/>
          <w:color w:val="000000"/>
          <w:sz w:val="24"/>
          <w:szCs w:val="24"/>
        </w:rPr>
        <w:t>Timothy L. Sellnow</w:t>
      </w:r>
    </w:p>
    <w:p w14:paraId="30750FB3" w14:textId="424292AF" w:rsidR="00FD1713" w:rsidRPr="000237BD" w:rsidRDefault="00FD1713" w:rsidP="004F1A1A">
      <w:pPr>
        <w:jc w:val="center"/>
        <w:rPr>
          <w:rFonts w:ascii="Times New Roman" w:hAnsi="Times New Roman" w:cs="Times New Roman"/>
          <w:color w:val="000000"/>
          <w:sz w:val="24"/>
          <w:szCs w:val="24"/>
        </w:rPr>
      </w:pPr>
      <w:r w:rsidRPr="000237BD">
        <w:rPr>
          <w:rFonts w:ascii="Times New Roman" w:hAnsi="Times New Roman" w:cs="Times New Roman"/>
          <w:color w:val="000000"/>
          <w:sz w:val="24"/>
          <w:szCs w:val="24"/>
        </w:rPr>
        <w:t>University of Central Florida</w:t>
      </w:r>
      <w:r w:rsidR="00B24E5D" w:rsidRPr="000237BD">
        <w:rPr>
          <w:rFonts w:ascii="Times New Roman" w:hAnsi="Times New Roman" w:cs="Times New Roman"/>
          <w:color w:val="000000"/>
          <w:sz w:val="24"/>
          <w:szCs w:val="24"/>
        </w:rPr>
        <w:t>, Orlando Florida</w:t>
      </w:r>
    </w:p>
    <w:p w14:paraId="0F0229B4" w14:textId="6106A7F8" w:rsidR="00B24E5D" w:rsidRDefault="00B24E5D" w:rsidP="004F1A1A">
      <w:pPr>
        <w:jc w:val="center"/>
        <w:rPr>
          <w:rFonts w:ascii="Times New Roman" w:hAnsi="Times New Roman" w:cs="Times New Roman"/>
          <w:b/>
          <w:bCs/>
          <w:color w:val="000000"/>
          <w:sz w:val="24"/>
          <w:szCs w:val="24"/>
        </w:rPr>
      </w:pPr>
    </w:p>
    <w:p w14:paraId="5766BD2B" w14:textId="35977209" w:rsidR="00B24E5D" w:rsidRDefault="00B24E5D" w:rsidP="004F1A1A">
      <w:pPr>
        <w:jc w:val="center"/>
        <w:rPr>
          <w:rFonts w:ascii="Times New Roman" w:hAnsi="Times New Roman" w:cs="Times New Roman"/>
          <w:b/>
          <w:bCs/>
          <w:color w:val="000000"/>
          <w:sz w:val="24"/>
          <w:szCs w:val="24"/>
        </w:rPr>
      </w:pPr>
    </w:p>
    <w:p w14:paraId="0DFE81FD" w14:textId="77CD7BA8" w:rsidR="0078335B" w:rsidRDefault="0078335B" w:rsidP="004F1A1A">
      <w:pPr>
        <w:jc w:val="center"/>
        <w:rPr>
          <w:rFonts w:ascii="Times New Roman" w:hAnsi="Times New Roman" w:cs="Times New Roman"/>
          <w:b/>
          <w:bCs/>
          <w:color w:val="000000"/>
          <w:sz w:val="24"/>
          <w:szCs w:val="24"/>
        </w:rPr>
      </w:pPr>
    </w:p>
    <w:p w14:paraId="210DD771" w14:textId="3DADD1DD" w:rsidR="0078335B" w:rsidRDefault="0078335B" w:rsidP="004F1A1A">
      <w:pPr>
        <w:jc w:val="center"/>
        <w:rPr>
          <w:rFonts w:ascii="Times New Roman" w:hAnsi="Times New Roman" w:cs="Times New Roman"/>
          <w:b/>
          <w:bCs/>
          <w:color w:val="000000"/>
          <w:sz w:val="24"/>
          <w:szCs w:val="24"/>
        </w:rPr>
      </w:pPr>
    </w:p>
    <w:p w14:paraId="5058DA7C" w14:textId="7BC2AC1F" w:rsidR="004F1A1A" w:rsidRDefault="004F1A1A" w:rsidP="004F1A1A">
      <w:pPr>
        <w:jc w:val="center"/>
        <w:rPr>
          <w:rFonts w:ascii="Times New Roman" w:hAnsi="Times New Roman" w:cs="Times New Roman"/>
          <w:b/>
          <w:bCs/>
          <w:color w:val="000000"/>
          <w:sz w:val="24"/>
          <w:szCs w:val="24"/>
        </w:rPr>
      </w:pPr>
    </w:p>
    <w:p w14:paraId="765222BC" w14:textId="480B81B4" w:rsidR="004F1A1A" w:rsidRDefault="004F1A1A" w:rsidP="004F1A1A">
      <w:pPr>
        <w:jc w:val="center"/>
        <w:rPr>
          <w:rFonts w:ascii="Times New Roman" w:hAnsi="Times New Roman" w:cs="Times New Roman"/>
          <w:b/>
          <w:bCs/>
          <w:color w:val="000000"/>
          <w:sz w:val="24"/>
          <w:szCs w:val="24"/>
        </w:rPr>
      </w:pPr>
    </w:p>
    <w:p w14:paraId="7C7BB685" w14:textId="31160E3E" w:rsidR="004F1A1A" w:rsidRDefault="004F1A1A" w:rsidP="004F1A1A">
      <w:pPr>
        <w:jc w:val="center"/>
        <w:rPr>
          <w:rFonts w:ascii="Times New Roman" w:hAnsi="Times New Roman" w:cs="Times New Roman"/>
          <w:b/>
          <w:bCs/>
          <w:color w:val="000000"/>
          <w:sz w:val="24"/>
          <w:szCs w:val="24"/>
        </w:rPr>
      </w:pPr>
    </w:p>
    <w:p w14:paraId="362D392A" w14:textId="7FF6D586" w:rsidR="004F1A1A" w:rsidRDefault="004F1A1A" w:rsidP="004F1A1A">
      <w:pPr>
        <w:jc w:val="center"/>
        <w:rPr>
          <w:rFonts w:ascii="Times New Roman" w:hAnsi="Times New Roman" w:cs="Times New Roman"/>
          <w:b/>
          <w:bCs/>
          <w:color w:val="000000"/>
          <w:sz w:val="24"/>
          <w:szCs w:val="24"/>
        </w:rPr>
      </w:pPr>
    </w:p>
    <w:p w14:paraId="3B6A6AA5" w14:textId="7C8A043E" w:rsidR="004F1A1A" w:rsidRDefault="004F1A1A" w:rsidP="004F1A1A">
      <w:pPr>
        <w:jc w:val="center"/>
        <w:rPr>
          <w:rFonts w:ascii="Times New Roman" w:hAnsi="Times New Roman" w:cs="Times New Roman"/>
          <w:b/>
          <w:bCs/>
          <w:color w:val="000000"/>
          <w:sz w:val="24"/>
          <w:szCs w:val="24"/>
        </w:rPr>
      </w:pPr>
    </w:p>
    <w:p w14:paraId="55D1C997" w14:textId="6C2F847D" w:rsidR="004F1A1A" w:rsidRDefault="004F1A1A" w:rsidP="004F1A1A">
      <w:pPr>
        <w:jc w:val="center"/>
        <w:rPr>
          <w:rFonts w:ascii="Times New Roman" w:hAnsi="Times New Roman" w:cs="Times New Roman"/>
          <w:b/>
          <w:bCs/>
          <w:color w:val="000000"/>
          <w:sz w:val="24"/>
          <w:szCs w:val="24"/>
        </w:rPr>
      </w:pPr>
    </w:p>
    <w:p w14:paraId="75FA990E" w14:textId="29CEB2C9" w:rsidR="004F1A1A" w:rsidRDefault="004F1A1A" w:rsidP="004F1A1A">
      <w:pPr>
        <w:jc w:val="center"/>
        <w:rPr>
          <w:rFonts w:ascii="Times New Roman" w:hAnsi="Times New Roman" w:cs="Times New Roman"/>
          <w:b/>
          <w:bCs/>
          <w:color w:val="000000"/>
          <w:sz w:val="24"/>
          <w:szCs w:val="24"/>
        </w:rPr>
      </w:pPr>
    </w:p>
    <w:p w14:paraId="79AD96DE" w14:textId="1381B84A" w:rsidR="004F1A1A" w:rsidRDefault="004F1A1A" w:rsidP="004F1A1A">
      <w:pPr>
        <w:jc w:val="center"/>
        <w:rPr>
          <w:rFonts w:ascii="Times New Roman" w:hAnsi="Times New Roman" w:cs="Times New Roman"/>
          <w:b/>
          <w:bCs/>
          <w:color w:val="000000"/>
          <w:sz w:val="24"/>
          <w:szCs w:val="24"/>
        </w:rPr>
      </w:pPr>
    </w:p>
    <w:p w14:paraId="7287A940" w14:textId="5974E932" w:rsidR="004F1A1A" w:rsidRDefault="004F1A1A" w:rsidP="004F1A1A">
      <w:pPr>
        <w:jc w:val="center"/>
        <w:rPr>
          <w:rFonts w:ascii="Times New Roman" w:hAnsi="Times New Roman" w:cs="Times New Roman"/>
          <w:b/>
          <w:bCs/>
          <w:color w:val="000000"/>
          <w:sz w:val="24"/>
          <w:szCs w:val="24"/>
        </w:rPr>
      </w:pPr>
    </w:p>
    <w:p w14:paraId="75230132" w14:textId="5AF1D9CB" w:rsidR="004F1A1A" w:rsidRDefault="004F1A1A" w:rsidP="004F1A1A">
      <w:pPr>
        <w:jc w:val="center"/>
        <w:rPr>
          <w:rFonts w:ascii="Times New Roman" w:hAnsi="Times New Roman" w:cs="Times New Roman"/>
          <w:b/>
          <w:bCs/>
          <w:color w:val="000000"/>
          <w:sz w:val="24"/>
          <w:szCs w:val="24"/>
        </w:rPr>
      </w:pPr>
    </w:p>
    <w:p w14:paraId="0B3D19B1" w14:textId="77777777" w:rsidR="004F1A1A" w:rsidRDefault="004F1A1A" w:rsidP="004F1A1A">
      <w:pPr>
        <w:jc w:val="center"/>
        <w:rPr>
          <w:rFonts w:ascii="Times New Roman" w:hAnsi="Times New Roman" w:cs="Times New Roman"/>
          <w:b/>
          <w:bCs/>
          <w:color w:val="000000"/>
          <w:sz w:val="24"/>
          <w:szCs w:val="24"/>
        </w:rPr>
      </w:pPr>
    </w:p>
    <w:p w14:paraId="707B2AD9" w14:textId="4027C5B0" w:rsidR="0078335B" w:rsidRDefault="0078335B" w:rsidP="004F1A1A">
      <w:pPr>
        <w:jc w:val="center"/>
        <w:rPr>
          <w:rFonts w:ascii="Times New Roman" w:hAnsi="Times New Roman" w:cs="Times New Roman"/>
          <w:b/>
          <w:bCs/>
          <w:color w:val="000000"/>
          <w:sz w:val="24"/>
          <w:szCs w:val="24"/>
        </w:rPr>
      </w:pPr>
    </w:p>
    <w:p w14:paraId="50D7B858" w14:textId="77777777" w:rsidR="0078335B" w:rsidRDefault="0078335B" w:rsidP="004F1A1A">
      <w:pPr>
        <w:jc w:val="center"/>
        <w:rPr>
          <w:rFonts w:ascii="Times New Roman" w:hAnsi="Times New Roman" w:cs="Times New Roman"/>
          <w:b/>
          <w:bCs/>
          <w:color w:val="000000"/>
          <w:sz w:val="24"/>
          <w:szCs w:val="24"/>
        </w:rPr>
      </w:pPr>
    </w:p>
    <w:p w14:paraId="4C2DF0C0" w14:textId="54D91598" w:rsidR="00B24E5D" w:rsidRDefault="00B24E5D" w:rsidP="004F1A1A">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Author Note</w:t>
      </w:r>
    </w:p>
    <w:p w14:paraId="271E425C" w14:textId="585BD465" w:rsidR="00B24E5D" w:rsidRDefault="006D7568" w:rsidP="004F1A1A">
      <w:pPr>
        <w:rPr>
          <w:rFonts w:ascii="Times New Roman" w:hAnsi="Times New Roman" w:cs="Times New Roman"/>
          <w:sz w:val="24"/>
          <w:szCs w:val="24"/>
        </w:rPr>
      </w:pPr>
      <w:r w:rsidRPr="0078335B">
        <w:rPr>
          <w:rFonts w:ascii="Times New Roman" w:hAnsi="Times New Roman" w:cs="Times New Roman"/>
          <w:sz w:val="24"/>
          <w:szCs w:val="24"/>
        </w:rPr>
        <w:t>This research was supported</w:t>
      </w:r>
      <w:r w:rsidR="007311E9" w:rsidRPr="0078335B">
        <w:rPr>
          <w:rFonts w:ascii="Times New Roman" w:hAnsi="Times New Roman" w:cs="Times New Roman"/>
          <w:sz w:val="24"/>
          <w:szCs w:val="24"/>
        </w:rPr>
        <w:t>, in part,</w:t>
      </w:r>
      <w:r w:rsidRPr="0078335B">
        <w:rPr>
          <w:rFonts w:ascii="Times New Roman" w:hAnsi="Times New Roman" w:cs="Times New Roman"/>
          <w:sz w:val="24"/>
          <w:szCs w:val="24"/>
        </w:rPr>
        <w:t xml:space="preserve"> by a grant from the United States Department of Agriculture; National Institute of Food and Agriculture [2015-69004-23273].</w:t>
      </w:r>
    </w:p>
    <w:p w14:paraId="55F00E3B" w14:textId="755EDF66" w:rsidR="004F1A1A" w:rsidRDefault="004F1A1A" w:rsidP="004F1A1A">
      <w:pPr>
        <w:rPr>
          <w:rFonts w:ascii="Times New Roman" w:hAnsi="Times New Roman" w:cs="Times New Roman"/>
          <w:sz w:val="24"/>
          <w:szCs w:val="24"/>
        </w:rPr>
      </w:pPr>
    </w:p>
    <w:p w14:paraId="53AD3075" w14:textId="3628E1A1" w:rsidR="004F1A1A" w:rsidRDefault="004F1A1A" w:rsidP="004F1A1A">
      <w:pPr>
        <w:rPr>
          <w:rFonts w:ascii="Times New Roman" w:hAnsi="Times New Roman" w:cs="Times New Roman"/>
          <w:sz w:val="24"/>
          <w:szCs w:val="24"/>
        </w:rPr>
      </w:pPr>
    </w:p>
    <w:p w14:paraId="5964B142" w14:textId="06F10DAB" w:rsidR="004F1A1A" w:rsidRDefault="004F1A1A" w:rsidP="004F1A1A">
      <w:pPr>
        <w:rPr>
          <w:rFonts w:ascii="Times New Roman" w:hAnsi="Times New Roman" w:cs="Times New Roman"/>
          <w:sz w:val="24"/>
          <w:szCs w:val="24"/>
        </w:rPr>
      </w:pPr>
    </w:p>
    <w:p w14:paraId="68A600AE" w14:textId="43750FD1" w:rsidR="004F1A1A" w:rsidRDefault="004F1A1A" w:rsidP="004F1A1A">
      <w:pPr>
        <w:rPr>
          <w:rFonts w:ascii="Times New Roman" w:hAnsi="Times New Roman" w:cs="Times New Roman"/>
          <w:sz w:val="24"/>
          <w:szCs w:val="24"/>
        </w:rPr>
      </w:pPr>
    </w:p>
    <w:p w14:paraId="7CECA162" w14:textId="1CF8325A" w:rsidR="004F1A1A" w:rsidRDefault="004F1A1A" w:rsidP="004F1A1A">
      <w:pPr>
        <w:rPr>
          <w:rFonts w:ascii="Times New Roman" w:hAnsi="Times New Roman" w:cs="Times New Roman"/>
          <w:sz w:val="24"/>
          <w:szCs w:val="24"/>
        </w:rPr>
      </w:pPr>
    </w:p>
    <w:p w14:paraId="78B06302" w14:textId="21D34C66" w:rsidR="004F1A1A" w:rsidRDefault="004F1A1A" w:rsidP="004F1A1A">
      <w:pPr>
        <w:rPr>
          <w:rFonts w:ascii="Times New Roman" w:hAnsi="Times New Roman" w:cs="Times New Roman"/>
          <w:sz w:val="24"/>
          <w:szCs w:val="24"/>
        </w:rPr>
      </w:pPr>
    </w:p>
    <w:p w14:paraId="4226A485" w14:textId="5F825662" w:rsidR="004F1A1A" w:rsidRDefault="004F1A1A" w:rsidP="004F1A1A">
      <w:pPr>
        <w:rPr>
          <w:rFonts w:ascii="Times New Roman" w:hAnsi="Times New Roman" w:cs="Times New Roman"/>
          <w:sz w:val="24"/>
          <w:szCs w:val="24"/>
        </w:rPr>
      </w:pPr>
    </w:p>
    <w:p w14:paraId="2638E62A" w14:textId="6FE296B2" w:rsidR="004F1A1A" w:rsidRDefault="004F1A1A" w:rsidP="004F1A1A">
      <w:pPr>
        <w:rPr>
          <w:rFonts w:ascii="Times New Roman" w:hAnsi="Times New Roman" w:cs="Times New Roman"/>
          <w:sz w:val="24"/>
          <w:szCs w:val="24"/>
        </w:rPr>
      </w:pPr>
    </w:p>
    <w:p w14:paraId="62BC28C4" w14:textId="6774DC04" w:rsidR="004F1A1A" w:rsidRDefault="004F1A1A" w:rsidP="004F1A1A">
      <w:pPr>
        <w:rPr>
          <w:rFonts w:ascii="Times New Roman" w:hAnsi="Times New Roman" w:cs="Times New Roman"/>
          <w:sz w:val="24"/>
          <w:szCs w:val="24"/>
        </w:rPr>
      </w:pPr>
    </w:p>
    <w:p w14:paraId="0929661D" w14:textId="143F2627" w:rsidR="004F1A1A" w:rsidRDefault="004F1A1A" w:rsidP="004F1A1A">
      <w:pPr>
        <w:rPr>
          <w:rFonts w:ascii="Times New Roman" w:hAnsi="Times New Roman" w:cs="Times New Roman"/>
          <w:sz w:val="24"/>
          <w:szCs w:val="24"/>
        </w:rPr>
      </w:pPr>
    </w:p>
    <w:p w14:paraId="55A761CF" w14:textId="11603285" w:rsidR="004F1A1A" w:rsidRDefault="004F1A1A" w:rsidP="004F1A1A">
      <w:pPr>
        <w:rPr>
          <w:rFonts w:ascii="Times New Roman" w:hAnsi="Times New Roman" w:cs="Times New Roman"/>
          <w:sz w:val="24"/>
          <w:szCs w:val="24"/>
        </w:rPr>
      </w:pPr>
    </w:p>
    <w:p w14:paraId="327ED682" w14:textId="46F809ED" w:rsidR="004F1A1A" w:rsidRDefault="004F1A1A" w:rsidP="004F1A1A">
      <w:pPr>
        <w:rPr>
          <w:rFonts w:ascii="Times New Roman" w:hAnsi="Times New Roman" w:cs="Times New Roman"/>
          <w:sz w:val="24"/>
          <w:szCs w:val="24"/>
        </w:rPr>
      </w:pPr>
    </w:p>
    <w:p w14:paraId="34A194A0" w14:textId="35CF9B90" w:rsidR="004F1A1A" w:rsidRDefault="004F1A1A" w:rsidP="004F1A1A">
      <w:pPr>
        <w:rPr>
          <w:rFonts w:ascii="Times New Roman" w:hAnsi="Times New Roman" w:cs="Times New Roman"/>
          <w:sz w:val="24"/>
          <w:szCs w:val="24"/>
        </w:rPr>
      </w:pPr>
    </w:p>
    <w:p w14:paraId="788FAA31" w14:textId="3A81138F" w:rsidR="004F1A1A" w:rsidRDefault="004F1A1A" w:rsidP="004F1A1A">
      <w:pPr>
        <w:rPr>
          <w:rFonts w:ascii="Times New Roman" w:hAnsi="Times New Roman" w:cs="Times New Roman"/>
          <w:sz w:val="24"/>
          <w:szCs w:val="24"/>
        </w:rPr>
      </w:pPr>
    </w:p>
    <w:p w14:paraId="04D8353C" w14:textId="757F01EE" w:rsidR="004F1A1A" w:rsidRDefault="004F1A1A" w:rsidP="004F1A1A">
      <w:pPr>
        <w:rPr>
          <w:rFonts w:ascii="Times New Roman" w:hAnsi="Times New Roman" w:cs="Times New Roman"/>
          <w:sz w:val="24"/>
          <w:szCs w:val="24"/>
        </w:rPr>
      </w:pPr>
    </w:p>
    <w:p w14:paraId="2479FE13" w14:textId="7714E70E" w:rsidR="004F1A1A" w:rsidRDefault="004F1A1A" w:rsidP="004F1A1A">
      <w:pPr>
        <w:rPr>
          <w:rFonts w:ascii="Times New Roman" w:hAnsi="Times New Roman" w:cs="Times New Roman"/>
          <w:sz w:val="24"/>
          <w:szCs w:val="24"/>
        </w:rPr>
      </w:pPr>
    </w:p>
    <w:p w14:paraId="77F10137" w14:textId="73C88201" w:rsidR="004F1A1A" w:rsidRDefault="004F1A1A" w:rsidP="004F1A1A">
      <w:pPr>
        <w:rPr>
          <w:rFonts w:ascii="Times New Roman" w:hAnsi="Times New Roman" w:cs="Times New Roman"/>
          <w:sz w:val="24"/>
          <w:szCs w:val="24"/>
        </w:rPr>
      </w:pPr>
    </w:p>
    <w:p w14:paraId="6E305746" w14:textId="4F90FC75" w:rsidR="004F1A1A" w:rsidRDefault="004F1A1A" w:rsidP="004F1A1A">
      <w:pPr>
        <w:rPr>
          <w:rFonts w:ascii="Times New Roman" w:hAnsi="Times New Roman" w:cs="Times New Roman"/>
          <w:sz w:val="24"/>
          <w:szCs w:val="24"/>
        </w:rPr>
      </w:pPr>
    </w:p>
    <w:p w14:paraId="0832013B" w14:textId="77777777" w:rsidR="004F1A1A" w:rsidRPr="0078335B" w:rsidRDefault="004F1A1A" w:rsidP="004F1A1A">
      <w:pPr>
        <w:rPr>
          <w:rFonts w:ascii="Times New Roman" w:hAnsi="Times New Roman" w:cs="Times New Roman"/>
          <w:b/>
          <w:bCs/>
          <w:color w:val="000000"/>
          <w:sz w:val="24"/>
          <w:szCs w:val="24"/>
        </w:rPr>
      </w:pPr>
    </w:p>
    <w:p w14:paraId="610C084B" w14:textId="169A9FFE" w:rsidR="00A169EE" w:rsidRDefault="00A169EE" w:rsidP="004F1A1A">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Abstract</w:t>
      </w:r>
    </w:p>
    <w:p w14:paraId="4D7057F2" w14:textId="0FFC3697" w:rsidR="00252DEB" w:rsidRPr="00F04594" w:rsidRDefault="00E94BED" w:rsidP="004F1A1A">
      <w:pPr>
        <w:rPr>
          <w:rFonts w:ascii="Times New Roman" w:hAnsi="Times New Roman" w:cs="Times New Roman"/>
          <w:color w:val="000000"/>
          <w:sz w:val="24"/>
          <w:szCs w:val="24"/>
        </w:rPr>
      </w:pPr>
      <w:r w:rsidRPr="00F04594">
        <w:rPr>
          <w:rFonts w:ascii="Times New Roman" w:hAnsi="Times New Roman" w:cs="Times New Roman"/>
          <w:color w:val="000000"/>
          <w:sz w:val="24"/>
          <w:szCs w:val="24"/>
        </w:rPr>
        <w:t>           </w:t>
      </w:r>
      <w:r w:rsidRPr="00F04594">
        <w:rPr>
          <w:rStyle w:val="apple-converted-space"/>
          <w:rFonts w:ascii="Times New Roman" w:hAnsi="Times New Roman" w:cs="Times New Roman"/>
          <w:color w:val="000000"/>
          <w:sz w:val="24"/>
          <w:szCs w:val="24"/>
        </w:rPr>
        <w:t> </w:t>
      </w:r>
      <w:r w:rsidRPr="00F04594">
        <w:rPr>
          <w:rFonts w:ascii="Times New Roman" w:hAnsi="Times New Roman" w:cs="Times New Roman"/>
          <w:color w:val="000000"/>
          <w:sz w:val="24"/>
          <w:szCs w:val="24"/>
        </w:rPr>
        <w:t>Food</w:t>
      </w:r>
      <w:r>
        <w:rPr>
          <w:rFonts w:ascii="Times New Roman" w:hAnsi="Times New Roman" w:cs="Times New Roman"/>
          <w:color w:val="000000"/>
          <w:sz w:val="24"/>
          <w:szCs w:val="24"/>
        </w:rPr>
        <w:t xml:space="preserve">borne illness </w:t>
      </w:r>
      <w:r w:rsidRPr="00F04594">
        <w:rPr>
          <w:rFonts w:ascii="Times New Roman" w:hAnsi="Times New Roman" w:cs="Times New Roman"/>
          <w:color w:val="000000"/>
          <w:sz w:val="24"/>
          <w:szCs w:val="24"/>
        </w:rPr>
        <w:t>remains a serious risk for consumers. Knowing th</w:t>
      </w:r>
      <w:r>
        <w:rPr>
          <w:rFonts w:ascii="Times New Roman" w:hAnsi="Times New Roman" w:cs="Times New Roman"/>
          <w:color w:val="000000"/>
          <w:sz w:val="24"/>
          <w:szCs w:val="24"/>
        </w:rPr>
        <w:t>eir vulnerability to this</w:t>
      </w:r>
      <w:r w:rsidRPr="00F04594">
        <w:rPr>
          <w:rFonts w:ascii="Times New Roman" w:hAnsi="Times New Roman" w:cs="Times New Roman"/>
          <w:color w:val="000000"/>
          <w:sz w:val="24"/>
          <w:szCs w:val="24"/>
        </w:rPr>
        <w:t xml:space="preserve"> risk makes audiences attentive to risk messages</w:t>
      </w:r>
      <w:r>
        <w:rPr>
          <w:rFonts w:ascii="Times New Roman" w:hAnsi="Times New Roman" w:cs="Times New Roman"/>
          <w:color w:val="000000"/>
          <w:sz w:val="24"/>
          <w:szCs w:val="24"/>
        </w:rPr>
        <w:t xml:space="preserve"> about food safety</w:t>
      </w:r>
      <w:r w:rsidRPr="00F0459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Though much is known about risk and crisis communication responding to </w:t>
      </w:r>
      <w:r w:rsidR="00D31E42">
        <w:rPr>
          <w:rFonts w:ascii="Times New Roman" w:hAnsi="Times New Roman" w:cs="Times New Roman"/>
          <w:color w:val="000000"/>
          <w:sz w:val="24"/>
          <w:szCs w:val="24"/>
        </w:rPr>
        <w:t xml:space="preserve">known cases of foodborne illnesses, less in known about </w:t>
      </w:r>
      <w:r w:rsidR="00FB7A6D">
        <w:rPr>
          <w:rFonts w:ascii="Times New Roman" w:hAnsi="Times New Roman" w:cs="Times New Roman"/>
          <w:color w:val="000000"/>
          <w:sz w:val="24"/>
          <w:szCs w:val="24"/>
        </w:rPr>
        <w:t xml:space="preserve">reassuring messages that the food supply is safe. </w:t>
      </w:r>
      <w:r w:rsidR="006967B8" w:rsidRPr="00F04594">
        <w:rPr>
          <w:rFonts w:ascii="Times New Roman" w:hAnsi="Times New Roman" w:cs="Times New Roman"/>
          <w:color w:val="000000"/>
          <w:sz w:val="24"/>
          <w:szCs w:val="24"/>
        </w:rPr>
        <w:t>This study expands our understanding of message convergence by exploring how audiences react to convergent messages intended to reassure them that no risk exists</w:t>
      </w:r>
      <w:r w:rsidR="00FB7A6D">
        <w:rPr>
          <w:rFonts w:ascii="Times New Roman" w:hAnsi="Times New Roman" w:cs="Times New Roman"/>
          <w:color w:val="000000"/>
          <w:sz w:val="24"/>
          <w:szCs w:val="24"/>
        </w:rPr>
        <w:t xml:space="preserve">. Focus groups observed and responded to a series of messages explaining that African swine fever, though a threat to the pork industry, is not a danger to consumers. </w:t>
      </w:r>
      <w:r w:rsidR="007B6A91">
        <w:rPr>
          <w:rFonts w:ascii="Times New Roman" w:hAnsi="Times New Roman" w:cs="Times New Roman"/>
          <w:color w:val="000000"/>
          <w:sz w:val="24"/>
          <w:szCs w:val="24"/>
        </w:rPr>
        <w:t>Most</w:t>
      </w:r>
      <w:r w:rsidR="00C66483">
        <w:rPr>
          <w:rFonts w:ascii="Times New Roman" w:hAnsi="Times New Roman" w:cs="Times New Roman"/>
          <w:color w:val="000000"/>
          <w:sz w:val="24"/>
          <w:szCs w:val="24"/>
        </w:rPr>
        <w:t xml:space="preserve"> focus group participants recognized and saw value in message convergence based on </w:t>
      </w:r>
      <w:r w:rsidR="005063A1">
        <w:rPr>
          <w:rFonts w:ascii="Times New Roman" w:hAnsi="Times New Roman" w:cs="Times New Roman"/>
          <w:color w:val="000000"/>
          <w:sz w:val="24"/>
          <w:szCs w:val="24"/>
        </w:rPr>
        <w:t>accurate science attributed to credible sources.</w:t>
      </w:r>
      <w:r w:rsidR="00883157">
        <w:rPr>
          <w:rFonts w:ascii="Times New Roman" w:hAnsi="Times New Roman" w:cs="Times New Roman"/>
          <w:color w:val="000000"/>
          <w:sz w:val="24"/>
          <w:szCs w:val="24"/>
        </w:rPr>
        <w:t xml:space="preserve"> </w:t>
      </w:r>
      <w:r w:rsidR="000F003A">
        <w:rPr>
          <w:rFonts w:ascii="Times New Roman" w:hAnsi="Times New Roman" w:cs="Times New Roman"/>
          <w:color w:val="000000"/>
          <w:sz w:val="24"/>
          <w:szCs w:val="24"/>
        </w:rPr>
        <w:t>The study conclude</w:t>
      </w:r>
      <w:r w:rsidR="00F0411C">
        <w:rPr>
          <w:rFonts w:ascii="Times New Roman" w:hAnsi="Times New Roman" w:cs="Times New Roman"/>
          <w:color w:val="000000"/>
          <w:sz w:val="24"/>
          <w:szCs w:val="24"/>
        </w:rPr>
        <w:t>d that message convergence is effective in promoting reassurance</w:t>
      </w:r>
      <w:r w:rsidR="005F20B2">
        <w:rPr>
          <w:rFonts w:ascii="Times New Roman" w:hAnsi="Times New Roman" w:cs="Times New Roman"/>
          <w:color w:val="000000"/>
          <w:sz w:val="24"/>
          <w:szCs w:val="24"/>
        </w:rPr>
        <w:t>;</w:t>
      </w:r>
      <w:r w:rsidR="000F003A">
        <w:rPr>
          <w:rFonts w:ascii="Times New Roman" w:hAnsi="Times New Roman" w:cs="Times New Roman"/>
          <w:color w:val="000000"/>
          <w:sz w:val="24"/>
          <w:szCs w:val="24"/>
        </w:rPr>
        <w:t xml:space="preserve"> however, message convergence</w:t>
      </w:r>
      <w:r w:rsidR="00252DEB" w:rsidRPr="00F04594">
        <w:rPr>
          <w:rFonts w:ascii="Times New Roman" w:hAnsi="Times New Roman" w:cs="Times New Roman"/>
          <w:color w:val="000000"/>
          <w:sz w:val="24"/>
          <w:szCs w:val="24"/>
        </w:rPr>
        <w:t xml:space="preserve"> cannot </w:t>
      </w:r>
      <w:r w:rsidR="00252DEB">
        <w:rPr>
          <w:rFonts w:ascii="Times New Roman" w:hAnsi="Times New Roman" w:cs="Times New Roman"/>
          <w:color w:val="000000"/>
          <w:sz w:val="24"/>
          <w:szCs w:val="24"/>
        </w:rPr>
        <w:t>be fully effective</w:t>
      </w:r>
      <w:r w:rsidR="00252DEB" w:rsidRPr="00F04594">
        <w:rPr>
          <w:rFonts w:ascii="Times New Roman" w:hAnsi="Times New Roman" w:cs="Times New Roman"/>
          <w:color w:val="000000"/>
          <w:sz w:val="24"/>
          <w:szCs w:val="24"/>
        </w:rPr>
        <w:t xml:space="preserve"> or sustain its positive influence unless </w:t>
      </w:r>
      <w:r w:rsidR="009B0596">
        <w:rPr>
          <w:rFonts w:ascii="Times New Roman" w:hAnsi="Times New Roman" w:cs="Times New Roman"/>
          <w:color w:val="000000"/>
          <w:sz w:val="24"/>
          <w:szCs w:val="24"/>
        </w:rPr>
        <w:t>it</w:t>
      </w:r>
      <w:r w:rsidR="00252DEB">
        <w:rPr>
          <w:rFonts w:ascii="Times New Roman" w:hAnsi="Times New Roman" w:cs="Times New Roman"/>
          <w:color w:val="000000"/>
          <w:sz w:val="24"/>
          <w:szCs w:val="24"/>
        </w:rPr>
        <w:t xml:space="preserve"> is</w:t>
      </w:r>
      <w:r w:rsidR="00252DEB" w:rsidRPr="00F04594">
        <w:rPr>
          <w:rFonts w:ascii="Times New Roman" w:hAnsi="Times New Roman" w:cs="Times New Roman"/>
          <w:color w:val="000000"/>
          <w:sz w:val="24"/>
          <w:szCs w:val="24"/>
        </w:rPr>
        <w:t xml:space="preserve"> ethical, adapted based on continuous dialogue with and feedback from audiences, and maintained over time. Despite these rigorous demands, message convergence has clear potential as a </w:t>
      </w:r>
      <w:r w:rsidR="00252DEB">
        <w:rPr>
          <w:rFonts w:ascii="Times New Roman" w:hAnsi="Times New Roman" w:cs="Times New Roman"/>
          <w:color w:val="000000"/>
          <w:sz w:val="24"/>
          <w:szCs w:val="24"/>
        </w:rPr>
        <w:t xml:space="preserve">communication </w:t>
      </w:r>
      <w:r w:rsidR="00252DEB" w:rsidRPr="00F04594">
        <w:rPr>
          <w:rFonts w:ascii="Times New Roman" w:hAnsi="Times New Roman" w:cs="Times New Roman"/>
          <w:color w:val="000000"/>
          <w:sz w:val="24"/>
          <w:szCs w:val="24"/>
        </w:rPr>
        <w:t xml:space="preserve">strategy for providing reassurance to audiences </w:t>
      </w:r>
      <w:r w:rsidR="00DD0C44">
        <w:rPr>
          <w:rFonts w:ascii="Times New Roman" w:hAnsi="Times New Roman" w:cs="Times New Roman"/>
          <w:color w:val="000000"/>
          <w:sz w:val="24"/>
          <w:szCs w:val="24"/>
        </w:rPr>
        <w:t>about the safety of the food supply</w:t>
      </w:r>
      <w:r w:rsidR="00252DEB" w:rsidRPr="00F04594">
        <w:rPr>
          <w:rFonts w:ascii="Times New Roman" w:hAnsi="Times New Roman" w:cs="Times New Roman"/>
          <w:color w:val="000000"/>
          <w:sz w:val="24"/>
          <w:szCs w:val="24"/>
        </w:rPr>
        <w:t>.</w:t>
      </w:r>
      <w:r w:rsidR="00252DEB" w:rsidRPr="00F04594">
        <w:rPr>
          <w:rStyle w:val="apple-converted-space"/>
          <w:rFonts w:ascii="Times New Roman" w:hAnsi="Times New Roman" w:cs="Times New Roman"/>
          <w:color w:val="000000"/>
          <w:sz w:val="24"/>
          <w:szCs w:val="24"/>
        </w:rPr>
        <w:t> </w:t>
      </w:r>
    </w:p>
    <w:p w14:paraId="051338A2" w14:textId="1E50C7A1" w:rsidR="00252DEB" w:rsidRDefault="00252DEB" w:rsidP="004F1A1A">
      <w:pPr>
        <w:rPr>
          <w:rFonts w:ascii="Times New Roman" w:hAnsi="Times New Roman" w:cs="Times New Roman"/>
          <w:color w:val="000000"/>
          <w:sz w:val="24"/>
          <w:szCs w:val="24"/>
        </w:rPr>
      </w:pPr>
    </w:p>
    <w:p w14:paraId="1C0722CA" w14:textId="58CE54CE" w:rsidR="00DD0C44" w:rsidRDefault="00DD0C44" w:rsidP="004F1A1A">
      <w:pPr>
        <w:rPr>
          <w:rFonts w:ascii="Times New Roman" w:hAnsi="Times New Roman" w:cs="Times New Roman"/>
          <w:color w:val="000000"/>
          <w:sz w:val="24"/>
          <w:szCs w:val="24"/>
        </w:rPr>
      </w:pPr>
    </w:p>
    <w:p w14:paraId="7E98503A" w14:textId="344AC8C4" w:rsidR="00DD0C44" w:rsidRDefault="00DD0C44" w:rsidP="004F1A1A">
      <w:pPr>
        <w:rPr>
          <w:rFonts w:ascii="Times New Roman" w:hAnsi="Times New Roman" w:cs="Times New Roman"/>
          <w:color w:val="000000"/>
          <w:sz w:val="24"/>
          <w:szCs w:val="24"/>
        </w:rPr>
      </w:pPr>
    </w:p>
    <w:p w14:paraId="3404DF3F" w14:textId="39F537C6" w:rsidR="00DD0C44" w:rsidRDefault="00DD0C44" w:rsidP="004F1A1A">
      <w:pPr>
        <w:rPr>
          <w:rFonts w:ascii="Times New Roman" w:hAnsi="Times New Roman" w:cs="Times New Roman"/>
          <w:color w:val="000000"/>
          <w:sz w:val="24"/>
          <w:szCs w:val="24"/>
        </w:rPr>
      </w:pPr>
    </w:p>
    <w:p w14:paraId="0F697023" w14:textId="5AFFB3F3" w:rsidR="00DD0C44" w:rsidRDefault="00DD0C44" w:rsidP="004F1A1A">
      <w:pPr>
        <w:rPr>
          <w:rFonts w:ascii="Times New Roman" w:hAnsi="Times New Roman" w:cs="Times New Roman"/>
          <w:color w:val="000000"/>
          <w:sz w:val="24"/>
          <w:szCs w:val="24"/>
        </w:rPr>
      </w:pPr>
    </w:p>
    <w:p w14:paraId="1EA744D3" w14:textId="12081A70" w:rsidR="00DD0C44" w:rsidRDefault="00DD0C44" w:rsidP="004F1A1A">
      <w:pPr>
        <w:rPr>
          <w:rFonts w:ascii="Times New Roman" w:hAnsi="Times New Roman" w:cs="Times New Roman"/>
          <w:color w:val="000000"/>
          <w:sz w:val="24"/>
          <w:szCs w:val="24"/>
        </w:rPr>
      </w:pPr>
    </w:p>
    <w:p w14:paraId="5BEAEE9D" w14:textId="5ED0D227" w:rsidR="00DD0C44" w:rsidRDefault="00DD0C44" w:rsidP="004F1A1A">
      <w:pPr>
        <w:rPr>
          <w:rFonts w:ascii="Times New Roman" w:hAnsi="Times New Roman" w:cs="Times New Roman"/>
          <w:color w:val="000000"/>
          <w:sz w:val="24"/>
          <w:szCs w:val="24"/>
        </w:rPr>
      </w:pPr>
    </w:p>
    <w:p w14:paraId="0C1B0933" w14:textId="043C93A4" w:rsidR="00DD0C44" w:rsidRDefault="00DD0C44" w:rsidP="004F1A1A">
      <w:pPr>
        <w:rPr>
          <w:rFonts w:ascii="Times New Roman" w:hAnsi="Times New Roman" w:cs="Times New Roman"/>
          <w:color w:val="000000"/>
          <w:sz w:val="24"/>
          <w:szCs w:val="24"/>
        </w:rPr>
      </w:pPr>
    </w:p>
    <w:p w14:paraId="22F8B134" w14:textId="39B2DB54" w:rsidR="00DD0C44" w:rsidRDefault="00DD0C44" w:rsidP="004F1A1A">
      <w:pPr>
        <w:rPr>
          <w:rFonts w:ascii="Times New Roman" w:hAnsi="Times New Roman" w:cs="Times New Roman"/>
          <w:color w:val="000000"/>
          <w:sz w:val="24"/>
          <w:szCs w:val="24"/>
        </w:rPr>
      </w:pPr>
    </w:p>
    <w:p w14:paraId="1D94EB47" w14:textId="7512BA63" w:rsidR="00DD0C44" w:rsidRDefault="00DD0C44" w:rsidP="004F1A1A">
      <w:pPr>
        <w:rPr>
          <w:rFonts w:ascii="Times New Roman" w:hAnsi="Times New Roman" w:cs="Times New Roman"/>
          <w:color w:val="000000"/>
          <w:sz w:val="24"/>
          <w:szCs w:val="24"/>
        </w:rPr>
      </w:pPr>
    </w:p>
    <w:p w14:paraId="6A855FA0" w14:textId="77777777" w:rsidR="00DD0C44" w:rsidRPr="00A169EE" w:rsidRDefault="00DD0C44" w:rsidP="004F1A1A">
      <w:pPr>
        <w:rPr>
          <w:rFonts w:ascii="Times New Roman" w:hAnsi="Times New Roman" w:cs="Times New Roman"/>
          <w:color w:val="000000"/>
          <w:sz w:val="24"/>
          <w:szCs w:val="24"/>
        </w:rPr>
      </w:pPr>
    </w:p>
    <w:p w14:paraId="15F5F9BD" w14:textId="77777777" w:rsidR="00A169EE" w:rsidRDefault="00A169EE" w:rsidP="004F1A1A">
      <w:pPr>
        <w:jc w:val="center"/>
        <w:rPr>
          <w:rFonts w:ascii="Times New Roman" w:hAnsi="Times New Roman" w:cs="Times New Roman"/>
          <w:b/>
          <w:bCs/>
          <w:color w:val="000000"/>
          <w:sz w:val="24"/>
          <w:szCs w:val="24"/>
        </w:rPr>
      </w:pPr>
    </w:p>
    <w:p w14:paraId="39A1560D" w14:textId="25A715A4" w:rsidR="00F04594" w:rsidRPr="00F04594" w:rsidRDefault="00F04594" w:rsidP="004F1A1A">
      <w:pPr>
        <w:jc w:val="center"/>
        <w:rPr>
          <w:rFonts w:ascii="Times New Roman" w:hAnsi="Times New Roman" w:cs="Times New Roman"/>
          <w:color w:val="000000"/>
          <w:sz w:val="24"/>
          <w:szCs w:val="24"/>
        </w:rPr>
      </w:pPr>
      <w:r w:rsidRPr="00F04594">
        <w:rPr>
          <w:rFonts w:ascii="Times New Roman" w:hAnsi="Times New Roman" w:cs="Times New Roman"/>
          <w:b/>
          <w:bCs/>
          <w:color w:val="000000"/>
          <w:sz w:val="24"/>
          <w:szCs w:val="24"/>
        </w:rPr>
        <w:lastRenderedPageBreak/>
        <w:t>Introduction </w:t>
      </w:r>
    </w:p>
    <w:p w14:paraId="7D6F0517" w14:textId="59C6ECEF" w:rsidR="00F04594" w:rsidRPr="00F04594" w:rsidRDefault="00696C3F" w:rsidP="004F1A1A">
      <w:pPr>
        <w:ind w:firstLine="720"/>
        <w:rPr>
          <w:rFonts w:ascii="Times New Roman" w:hAnsi="Times New Roman" w:cs="Times New Roman"/>
          <w:color w:val="000000"/>
          <w:sz w:val="24"/>
          <w:szCs w:val="24"/>
        </w:rPr>
      </w:pPr>
      <w:r>
        <w:rPr>
          <w:rFonts w:ascii="Times New Roman" w:hAnsi="Times New Roman" w:cs="Times New Roman"/>
          <w:color w:val="000000"/>
          <w:sz w:val="24"/>
          <w:szCs w:val="24"/>
        </w:rPr>
        <w:t>According to t</w:t>
      </w:r>
      <w:r w:rsidR="00F04594" w:rsidRPr="00F04594">
        <w:rPr>
          <w:rFonts w:ascii="Times New Roman" w:hAnsi="Times New Roman" w:cs="Times New Roman"/>
          <w:color w:val="000000"/>
          <w:sz w:val="24"/>
          <w:szCs w:val="24"/>
        </w:rPr>
        <w:t>he Centers for Disease Control and Prevention (2018), each year 48 million people, or 1 out of every 6 Americans, will contract a foodborne illness. Given the likelihood of being personally impacted by foodborne pathogens, consumers are aware of some level of risk and seek out the latest recalls, warnings, and information as data becomes available (Anthony et al., 2013). Foodborne illnesses are wide reaching and impact all areas of the agricultural, food production, and food service sectors (Won, 2021). </w:t>
      </w:r>
    </w:p>
    <w:p w14:paraId="2723316D" w14:textId="282D1640" w:rsidR="00F04594" w:rsidRPr="00F04594" w:rsidRDefault="00F04594" w:rsidP="004F1A1A">
      <w:pPr>
        <w:ind w:firstLine="720"/>
        <w:rPr>
          <w:rFonts w:ascii="Times New Roman" w:hAnsi="Times New Roman" w:cs="Times New Roman"/>
          <w:color w:val="000000"/>
          <w:sz w:val="24"/>
          <w:szCs w:val="24"/>
        </w:rPr>
      </w:pPr>
      <w:r w:rsidRPr="00F04594">
        <w:rPr>
          <w:rFonts w:ascii="Times New Roman" w:hAnsi="Times New Roman" w:cs="Times New Roman"/>
          <w:color w:val="000000"/>
          <w:sz w:val="24"/>
          <w:szCs w:val="24"/>
        </w:rPr>
        <w:t>The U.S. swine industry has faced several potential and realized crisis situations over the last decade, including the Porcine epidemic diarrhea virus (</w:t>
      </w:r>
      <w:proofErr w:type="spellStart"/>
      <w:r w:rsidRPr="00F04594">
        <w:rPr>
          <w:rFonts w:ascii="Times New Roman" w:hAnsi="Times New Roman" w:cs="Times New Roman"/>
          <w:color w:val="000000"/>
          <w:sz w:val="24"/>
          <w:szCs w:val="24"/>
        </w:rPr>
        <w:t>PEDv</w:t>
      </w:r>
      <w:proofErr w:type="spellEnd"/>
      <w:r w:rsidRPr="00F04594">
        <w:rPr>
          <w:rFonts w:ascii="Times New Roman" w:hAnsi="Times New Roman" w:cs="Times New Roman"/>
          <w:color w:val="000000"/>
          <w:sz w:val="24"/>
          <w:szCs w:val="24"/>
        </w:rPr>
        <w:t xml:space="preserve">) in 2013 and more recently the COVID-19 pandemic. Though COVID-19 did not infect swine, the shortage of processing and packing workers available to move pigs throughout the food production </w:t>
      </w:r>
      <w:r w:rsidR="00B36831">
        <w:rPr>
          <w:rFonts w:ascii="Times New Roman" w:hAnsi="Times New Roman" w:cs="Times New Roman"/>
          <w:color w:val="000000"/>
          <w:sz w:val="24"/>
          <w:szCs w:val="24"/>
        </w:rPr>
        <w:t xml:space="preserve">process </w:t>
      </w:r>
      <w:r w:rsidRPr="00F04594">
        <w:rPr>
          <w:rFonts w:ascii="Times New Roman" w:hAnsi="Times New Roman" w:cs="Times New Roman"/>
          <w:color w:val="000000"/>
          <w:sz w:val="24"/>
          <w:szCs w:val="24"/>
        </w:rPr>
        <w:t xml:space="preserve">heavily impacted the industry, causing a backup of swine and resulting in the killing (culling) of thousands of pigs in the </w:t>
      </w:r>
      <w:r w:rsidR="00250932">
        <w:rPr>
          <w:rFonts w:ascii="Times New Roman" w:hAnsi="Times New Roman" w:cs="Times New Roman"/>
          <w:color w:val="000000"/>
          <w:sz w:val="24"/>
          <w:szCs w:val="24"/>
        </w:rPr>
        <w:t>U.S</w:t>
      </w:r>
      <w:r w:rsidRPr="00F04594">
        <w:rPr>
          <w:rFonts w:ascii="Times New Roman" w:hAnsi="Times New Roman" w:cs="Times New Roman"/>
          <w:color w:val="000000"/>
          <w:sz w:val="24"/>
          <w:szCs w:val="24"/>
        </w:rPr>
        <w:t xml:space="preserve">. The story was reported by major broadcast, print, and social media outlets, and brought the spotlight back to the swine industry (Gauly et al., 2021). The news coverage caused public outrage, and speculation began about the millions of healthy swine that were euthanized because of poor planning. In addition, consumers were given an inside look at the </w:t>
      </w:r>
      <w:r w:rsidR="008A03E9">
        <w:rPr>
          <w:rFonts w:ascii="Times New Roman" w:hAnsi="Times New Roman" w:cs="Times New Roman"/>
          <w:color w:val="000000"/>
          <w:sz w:val="24"/>
          <w:szCs w:val="24"/>
        </w:rPr>
        <w:t xml:space="preserve">pork </w:t>
      </w:r>
      <w:r w:rsidRPr="00F04594">
        <w:rPr>
          <w:rFonts w:ascii="Times New Roman" w:hAnsi="Times New Roman" w:cs="Times New Roman"/>
          <w:color w:val="000000"/>
          <w:sz w:val="24"/>
          <w:szCs w:val="24"/>
        </w:rPr>
        <w:t xml:space="preserve">production </w:t>
      </w:r>
      <w:r w:rsidR="008A03E9">
        <w:rPr>
          <w:rFonts w:ascii="Times New Roman" w:hAnsi="Times New Roman" w:cs="Times New Roman"/>
          <w:color w:val="000000"/>
          <w:sz w:val="24"/>
          <w:szCs w:val="24"/>
        </w:rPr>
        <w:t>process</w:t>
      </w:r>
      <w:r w:rsidRPr="00F04594">
        <w:rPr>
          <w:rFonts w:ascii="Times New Roman" w:hAnsi="Times New Roman" w:cs="Times New Roman"/>
          <w:color w:val="000000"/>
          <w:sz w:val="24"/>
          <w:szCs w:val="24"/>
        </w:rPr>
        <w:t>, which created a new awareness of the potential risks within the swine industry to both animals and humans. </w:t>
      </w:r>
    </w:p>
    <w:p w14:paraId="0C2BF5FF" w14:textId="01E6F269" w:rsidR="00F04594" w:rsidRPr="00F04594" w:rsidRDefault="00F04594" w:rsidP="004F1A1A">
      <w:pPr>
        <w:ind w:firstLine="720"/>
        <w:rPr>
          <w:rFonts w:ascii="Times New Roman" w:hAnsi="Times New Roman" w:cs="Times New Roman"/>
          <w:color w:val="000000"/>
          <w:sz w:val="24"/>
          <w:szCs w:val="24"/>
        </w:rPr>
      </w:pPr>
      <w:r w:rsidRPr="00F04594">
        <w:rPr>
          <w:rFonts w:ascii="Times New Roman" w:hAnsi="Times New Roman" w:cs="Times New Roman"/>
          <w:color w:val="000000"/>
          <w:sz w:val="24"/>
          <w:szCs w:val="24"/>
        </w:rPr>
        <w:t xml:space="preserve">One area of ongoing potential threat to the swine industry is African swine fever virus (ASFv). ASFv is a highly contagious and deadly virus that infects both feral and farm-raised pigs. Fortunately, ASFv has never been found within the </w:t>
      </w:r>
      <w:r w:rsidR="00250932">
        <w:rPr>
          <w:rFonts w:ascii="Times New Roman" w:hAnsi="Times New Roman" w:cs="Times New Roman"/>
          <w:color w:val="000000"/>
          <w:sz w:val="24"/>
          <w:szCs w:val="24"/>
        </w:rPr>
        <w:t>U.S.</w:t>
      </w:r>
      <w:r w:rsidRPr="00F04594">
        <w:rPr>
          <w:rFonts w:ascii="Times New Roman" w:hAnsi="Times New Roman" w:cs="Times New Roman"/>
          <w:color w:val="000000"/>
          <w:sz w:val="24"/>
          <w:szCs w:val="24"/>
        </w:rPr>
        <w:t>, but it has caused significant swine losses around the world</w:t>
      </w:r>
      <w:r w:rsidR="008739B1">
        <w:rPr>
          <w:rFonts w:ascii="Times New Roman" w:hAnsi="Times New Roman" w:cs="Times New Roman"/>
          <w:color w:val="000000"/>
          <w:sz w:val="24"/>
          <w:szCs w:val="24"/>
        </w:rPr>
        <w:t>, including</w:t>
      </w:r>
      <w:r w:rsidRPr="00F04594">
        <w:rPr>
          <w:rFonts w:ascii="Times New Roman" w:hAnsi="Times New Roman" w:cs="Times New Roman"/>
          <w:color w:val="000000"/>
          <w:sz w:val="24"/>
          <w:szCs w:val="24"/>
        </w:rPr>
        <w:t xml:space="preserve"> sub-Saharan Africa, China, Mongolia, Vietnam, as well as within parts of the European Union (U.S. Food and Drug Administration, 2022). Though ASFv is a significant potential threat to the U.S. swine industry, the illness cannot be transmitted to humans through human to animal contact, and </w:t>
      </w:r>
      <w:r w:rsidR="008C3C4D">
        <w:rPr>
          <w:rFonts w:ascii="Times New Roman" w:hAnsi="Times New Roman" w:cs="Times New Roman"/>
          <w:color w:val="000000"/>
          <w:sz w:val="24"/>
          <w:szCs w:val="24"/>
        </w:rPr>
        <w:t>people</w:t>
      </w:r>
      <w:r w:rsidR="008C3C4D" w:rsidRPr="00F04594">
        <w:rPr>
          <w:rFonts w:ascii="Times New Roman" w:hAnsi="Times New Roman" w:cs="Times New Roman"/>
          <w:color w:val="000000"/>
          <w:sz w:val="24"/>
          <w:szCs w:val="24"/>
        </w:rPr>
        <w:t xml:space="preserve"> </w:t>
      </w:r>
      <w:r w:rsidRPr="00F04594">
        <w:rPr>
          <w:rFonts w:ascii="Times New Roman" w:hAnsi="Times New Roman" w:cs="Times New Roman"/>
          <w:color w:val="000000"/>
          <w:sz w:val="24"/>
          <w:szCs w:val="24"/>
        </w:rPr>
        <w:t>will not become ill if they consume pork products containing the virus (USDA APHIS, 2018). Despite these biological facts, consumers and other stakeholders in the swine industry are frequently forced to, as Trotta et al. (2022) explain, “unravel fake news” spread in the domain of veterinary medicine generally and on the topic of ASFv specifically (p. 1).</w:t>
      </w:r>
    </w:p>
    <w:p w14:paraId="0D88F17C" w14:textId="37D1B2E1" w:rsidR="00F04594" w:rsidRPr="00F04594" w:rsidRDefault="00F04594" w:rsidP="004F1A1A">
      <w:pPr>
        <w:ind w:firstLine="720"/>
        <w:rPr>
          <w:rFonts w:ascii="Times New Roman" w:hAnsi="Times New Roman" w:cs="Times New Roman"/>
          <w:color w:val="000000"/>
          <w:sz w:val="24"/>
          <w:szCs w:val="24"/>
        </w:rPr>
      </w:pPr>
      <w:r w:rsidRPr="00F04594">
        <w:rPr>
          <w:rFonts w:ascii="Times New Roman" w:hAnsi="Times New Roman" w:cs="Times New Roman"/>
          <w:color w:val="000000"/>
          <w:sz w:val="24"/>
          <w:szCs w:val="24"/>
        </w:rPr>
        <w:t>When confronted with a crisis, the stakeholders on many levels seek to resolve uncertainty by locating information about “whether the crisis will affect them, how they should think, and what they should do” (Seeger et. al., 2003, p. 71). As risk and crisis communication research has progressed, the influence of consistent or convergent content shared by multiple sources in warning messages about specific agricultural threats has been consistently established (Sellnow &amp; Seeger, 2019). This research has focused on multiple government and media sources identifying points of consistency in what is known even when a great deal of uncertainty remains about the risk or crisis at hand (Anthony et al., 2013; Sellnow et al., 2017; Sellnow et al, 2019). Less is known, however, about the role of such message convergence from multiple sources intended to reassure audiences about the absence of risk.</w:t>
      </w:r>
      <w:r w:rsidRPr="00F04594">
        <w:rPr>
          <w:rStyle w:val="apple-converted-space"/>
          <w:rFonts w:ascii="Times New Roman" w:hAnsi="Times New Roman" w:cs="Times New Roman"/>
          <w:color w:val="000000"/>
          <w:sz w:val="24"/>
          <w:szCs w:val="24"/>
        </w:rPr>
        <w:t> </w:t>
      </w:r>
      <w:r w:rsidRPr="00F04594">
        <w:rPr>
          <w:rFonts w:ascii="Times New Roman" w:hAnsi="Times New Roman" w:cs="Times New Roman"/>
          <w:color w:val="000000"/>
          <w:sz w:val="24"/>
          <w:szCs w:val="24"/>
        </w:rPr>
        <w:t>Specifically, how do message recipients, particularly consumers, respond to convergent messages focused on reassuring them the food supply is safe?</w:t>
      </w:r>
      <w:r w:rsidRPr="00F04594">
        <w:rPr>
          <w:rStyle w:val="apple-converted-space"/>
          <w:rFonts w:ascii="Times New Roman" w:hAnsi="Times New Roman" w:cs="Times New Roman"/>
          <w:color w:val="000000"/>
          <w:sz w:val="24"/>
          <w:szCs w:val="24"/>
        </w:rPr>
        <w:t> </w:t>
      </w:r>
    </w:p>
    <w:p w14:paraId="59A4DE37" w14:textId="4101141A" w:rsidR="00F04594" w:rsidRPr="00F04594" w:rsidRDefault="00F04594" w:rsidP="004F1A1A">
      <w:pPr>
        <w:ind w:firstLine="720"/>
        <w:rPr>
          <w:rFonts w:ascii="Times New Roman" w:hAnsi="Times New Roman" w:cs="Times New Roman"/>
          <w:color w:val="000000"/>
          <w:sz w:val="24"/>
          <w:szCs w:val="24"/>
        </w:rPr>
      </w:pPr>
      <w:r w:rsidRPr="00F04594">
        <w:rPr>
          <w:rFonts w:ascii="Times New Roman" w:hAnsi="Times New Roman" w:cs="Times New Roman"/>
          <w:color w:val="000000"/>
          <w:sz w:val="24"/>
          <w:szCs w:val="24"/>
        </w:rPr>
        <w:t xml:space="preserve">This study expands our understanding of message convergence by exploring how audiences react to convergent messages intended to reassure them that no risk exists. Previous research has focused on message convergence during high risk or crisis events. Specifically, a diverse audience of consumers viewed broadcast messages reassuring them that the swine industry was committed to a) avoiding the introduction of </w:t>
      </w:r>
      <w:proofErr w:type="spellStart"/>
      <w:r w:rsidRPr="00F04594">
        <w:rPr>
          <w:rFonts w:ascii="Times New Roman" w:hAnsi="Times New Roman" w:cs="Times New Roman"/>
          <w:color w:val="000000"/>
          <w:sz w:val="24"/>
          <w:szCs w:val="24"/>
        </w:rPr>
        <w:t>ASFv</w:t>
      </w:r>
      <w:proofErr w:type="spellEnd"/>
      <w:r w:rsidRPr="00F04594">
        <w:rPr>
          <w:rFonts w:ascii="Times New Roman" w:hAnsi="Times New Roman" w:cs="Times New Roman"/>
          <w:color w:val="000000"/>
          <w:sz w:val="24"/>
          <w:szCs w:val="24"/>
        </w:rPr>
        <w:t xml:space="preserve"> in the </w:t>
      </w:r>
      <w:r w:rsidR="00250932">
        <w:rPr>
          <w:rFonts w:ascii="Times New Roman" w:hAnsi="Times New Roman" w:cs="Times New Roman"/>
          <w:color w:val="000000"/>
          <w:sz w:val="24"/>
          <w:szCs w:val="24"/>
        </w:rPr>
        <w:t>U.S.</w:t>
      </w:r>
      <w:r w:rsidRPr="00F04594">
        <w:rPr>
          <w:rFonts w:ascii="Times New Roman" w:hAnsi="Times New Roman" w:cs="Times New Roman"/>
          <w:color w:val="000000"/>
          <w:sz w:val="24"/>
          <w:szCs w:val="24"/>
        </w:rPr>
        <w:t xml:space="preserve"> and b) that even if </w:t>
      </w:r>
      <w:r w:rsidRPr="00F04594">
        <w:rPr>
          <w:rFonts w:ascii="Times New Roman" w:hAnsi="Times New Roman" w:cs="Times New Roman"/>
          <w:color w:val="000000"/>
          <w:sz w:val="24"/>
          <w:szCs w:val="24"/>
        </w:rPr>
        <w:lastRenderedPageBreak/>
        <w:t xml:space="preserve">ASFv were present in the U.S., the disease cannot infect humans. Thus, this study seeks to answer the research question: To what extent does message convergence reassure consumers about the safety of an animal food product that is threatened by a novel disease? This study has the potential to inform the risk communication process in the agriculture industry by extending research of message design from the reactive to the proactive realm. Such proactive communication may prove beneficial for addressing the ongoing threat of misinformation and disinformation </w:t>
      </w:r>
      <w:r w:rsidR="004B3D8A">
        <w:rPr>
          <w:rFonts w:ascii="Times New Roman" w:hAnsi="Times New Roman" w:cs="Times New Roman"/>
          <w:color w:val="000000"/>
          <w:sz w:val="24"/>
          <w:szCs w:val="24"/>
        </w:rPr>
        <w:t xml:space="preserve">that </w:t>
      </w:r>
      <w:r w:rsidRPr="00F04594">
        <w:rPr>
          <w:rFonts w:ascii="Times New Roman" w:hAnsi="Times New Roman" w:cs="Times New Roman"/>
          <w:color w:val="000000"/>
          <w:sz w:val="24"/>
          <w:szCs w:val="24"/>
        </w:rPr>
        <w:t>Trotta et al. (2022) identify among such diseases as ASFv. We begin with a review of the message convergence literature, particularly the message convergence framework</w:t>
      </w:r>
      <w:r w:rsidR="004B3D8A">
        <w:rPr>
          <w:rFonts w:ascii="Times New Roman" w:hAnsi="Times New Roman" w:cs="Times New Roman"/>
          <w:color w:val="000000"/>
          <w:sz w:val="24"/>
          <w:szCs w:val="24"/>
        </w:rPr>
        <w:t>.</w:t>
      </w:r>
      <w:r w:rsidRPr="00F04594">
        <w:rPr>
          <w:rFonts w:ascii="Times New Roman" w:hAnsi="Times New Roman" w:cs="Times New Roman"/>
          <w:color w:val="000000"/>
          <w:sz w:val="24"/>
          <w:szCs w:val="24"/>
        </w:rPr>
        <w:t xml:space="preserve"> </w:t>
      </w:r>
      <w:r w:rsidR="004B3D8A">
        <w:rPr>
          <w:rFonts w:ascii="Times New Roman" w:hAnsi="Times New Roman" w:cs="Times New Roman"/>
          <w:color w:val="000000"/>
          <w:sz w:val="24"/>
          <w:szCs w:val="24"/>
        </w:rPr>
        <w:t>W</w:t>
      </w:r>
      <w:r w:rsidRPr="00F04594">
        <w:rPr>
          <w:rFonts w:ascii="Times New Roman" w:hAnsi="Times New Roman" w:cs="Times New Roman"/>
          <w:color w:val="000000"/>
          <w:sz w:val="24"/>
          <w:szCs w:val="24"/>
        </w:rPr>
        <w:t>e then explain our materials and methods used in the study, discuss our results, and provide conclusions and suggestions for future research.</w:t>
      </w:r>
      <w:r w:rsidRPr="00F04594">
        <w:rPr>
          <w:rStyle w:val="apple-converted-space"/>
          <w:rFonts w:ascii="Times New Roman" w:hAnsi="Times New Roman" w:cs="Times New Roman"/>
          <w:color w:val="000000"/>
          <w:sz w:val="24"/>
          <w:szCs w:val="24"/>
        </w:rPr>
        <w:t> </w:t>
      </w:r>
    </w:p>
    <w:p w14:paraId="24EDB85A" w14:textId="77777777" w:rsidR="00F04594" w:rsidRPr="00F04594" w:rsidRDefault="00F04594" w:rsidP="004F1A1A">
      <w:pPr>
        <w:jc w:val="center"/>
        <w:rPr>
          <w:rFonts w:ascii="Times New Roman" w:hAnsi="Times New Roman" w:cs="Times New Roman"/>
          <w:color w:val="000000"/>
          <w:sz w:val="24"/>
          <w:szCs w:val="24"/>
        </w:rPr>
      </w:pPr>
      <w:r w:rsidRPr="00F04594">
        <w:rPr>
          <w:rFonts w:ascii="Times New Roman" w:hAnsi="Times New Roman" w:cs="Times New Roman"/>
          <w:b/>
          <w:bCs/>
          <w:color w:val="000000"/>
          <w:sz w:val="24"/>
          <w:szCs w:val="24"/>
        </w:rPr>
        <w:t>Message Convergence Framework </w:t>
      </w:r>
    </w:p>
    <w:p w14:paraId="4EC61C67" w14:textId="0AF5F5E9"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b/>
          <w:bCs/>
          <w:color w:val="000000"/>
          <w:sz w:val="24"/>
          <w:szCs w:val="24"/>
        </w:rPr>
        <w:t>           </w:t>
      </w:r>
      <w:r w:rsidRPr="00F04594">
        <w:rPr>
          <w:rStyle w:val="apple-converted-space"/>
          <w:rFonts w:ascii="Times New Roman" w:hAnsi="Times New Roman" w:cs="Times New Roman"/>
          <w:b/>
          <w:bCs/>
          <w:color w:val="000000"/>
          <w:sz w:val="24"/>
          <w:szCs w:val="24"/>
        </w:rPr>
        <w:t> </w:t>
      </w:r>
      <w:r w:rsidRPr="00F04594">
        <w:rPr>
          <w:rFonts w:ascii="Times New Roman" w:hAnsi="Times New Roman" w:cs="Times New Roman"/>
          <w:color w:val="000000"/>
          <w:sz w:val="24"/>
          <w:szCs w:val="24"/>
        </w:rPr>
        <w:t>The Message Convergence Framework (MCF) was born out of Perelman and Olbrechts-Tyteca’s (1969) treatise,</w:t>
      </w:r>
      <w:r w:rsidRPr="00F04594">
        <w:rPr>
          <w:rStyle w:val="apple-converted-space"/>
          <w:rFonts w:ascii="Times New Roman" w:hAnsi="Times New Roman" w:cs="Times New Roman"/>
          <w:color w:val="000000"/>
          <w:sz w:val="24"/>
          <w:szCs w:val="24"/>
        </w:rPr>
        <w:t> </w:t>
      </w:r>
      <w:r w:rsidRPr="00F04594">
        <w:rPr>
          <w:rFonts w:ascii="Times New Roman" w:hAnsi="Times New Roman" w:cs="Times New Roman"/>
          <w:i/>
          <w:iCs/>
          <w:color w:val="000000"/>
          <w:sz w:val="24"/>
          <w:szCs w:val="24"/>
        </w:rPr>
        <w:t>The New Rhetoric: A Treatise on Argumentation.</w:t>
      </w:r>
      <w:r w:rsidRPr="006C2DC1">
        <w:rPr>
          <w:rFonts w:ascii="Times New Roman" w:hAnsi="Times New Roman" w:cs="Times New Roman"/>
          <w:color w:val="000000"/>
          <w:sz w:val="24"/>
          <w:szCs w:val="24"/>
        </w:rPr>
        <w:t xml:space="preserve"> </w:t>
      </w:r>
      <w:r w:rsidRPr="00F04594">
        <w:rPr>
          <w:rFonts w:ascii="Times New Roman" w:hAnsi="Times New Roman" w:cs="Times New Roman"/>
          <w:i/>
          <w:iCs/>
          <w:color w:val="000000"/>
          <w:sz w:val="24"/>
          <w:szCs w:val="24"/>
        </w:rPr>
        <w:t>The New Rhetoric</w:t>
      </w:r>
      <w:r w:rsidRPr="00F04594">
        <w:rPr>
          <w:rStyle w:val="apple-converted-space"/>
          <w:rFonts w:ascii="Times New Roman" w:hAnsi="Times New Roman" w:cs="Times New Roman"/>
          <w:color w:val="000000"/>
          <w:sz w:val="24"/>
          <w:szCs w:val="24"/>
        </w:rPr>
        <w:t> </w:t>
      </w:r>
      <w:r w:rsidRPr="00F04594">
        <w:rPr>
          <w:rFonts w:ascii="Times New Roman" w:hAnsi="Times New Roman" w:cs="Times New Roman"/>
          <w:color w:val="000000"/>
          <w:sz w:val="24"/>
          <w:szCs w:val="24"/>
        </w:rPr>
        <w:t>seeks to understand the processes by which publics informally reason their way to conclusions and resulting actions based on the multiple messages they receive (McKerrow, 1990). The MCF explains that audiences of different backgrounds, experiences, and values often share similar reasoning for choosing a particular action or behavior. Though past research has shown that identifying areas where messages in risk-based scenarios converge can help practitioners craft more effective messaging, little is known about how the public will respond to risk-based messaging that reassures audiences that the risk will not impact them directly.</w:t>
      </w:r>
      <w:r w:rsidRPr="00F04594">
        <w:rPr>
          <w:rStyle w:val="apple-converted-space"/>
          <w:rFonts w:ascii="Times New Roman" w:hAnsi="Times New Roman" w:cs="Times New Roman"/>
          <w:color w:val="000000"/>
          <w:sz w:val="24"/>
          <w:szCs w:val="24"/>
        </w:rPr>
        <w:t> </w:t>
      </w:r>
    </w:p>
    <w:p w14:paraId="213C6EBE" w14:textId="18E7AD22"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color w:val="000000"/>
          <w:sz w:val="24"/>
          <w:szCs w:val="24"/>
        </w:rPr>
        <w:t>           </w:t>
      </w:r>
      <w:r w:rsidRPr="00F04594">
        <w:rPr>
          <w:rStyle w:val="apple-converted-space"/>
          <w:rFonts w:ascii="Times New Roman" w:hAnsi="Times New Roman" w:cs="Times New Roman"/>
          <w:color w:val="000000"/>
          <w:sz w:val="24"/>
          <w:szCs w:val="24"/>
        </w:rPr>
        <w:t> </w:t>
      </w:r>
      <w:r w:rsidRPr="00F04594">
        <w:rPr>
          <w:rFonts w:ascii="Times New Roman" w:hAnsi="Times New Roman" w:cs="Times New Roman"/>
          <w:color w:val="000000"/>
          <w:sz w:val="24"/>
          <w:szCs w:val="24"/>
        </w:rPr>
        <w:t>Anthony et al. (2013) distilled three central propositions for MCF based on the work of Per</w:t>
      </w:r>
      <w:r w:rsidR="000D618F">
        <w:rPr>
          <w:rFonts w:ascii="Times New Roman" w:hAnsi="Times New Roman" w:cs="Times New Roman"/>
          <w:color w:val="000000"/>
          <w:sz w:val="24"/>
          <w:szCs w:val="24"/>
        </w:rPr>
        <w:t>e</w:t>
      </w:r>
      <w:r w:rsidRPr="00F04594">
        <w:rPr>
          <w:rFonts w:ascii="Times New Roman" w:hAnsi="Times New Roman" w:cs="Times New Roman"/>
          <w:color w:val="000000"/>
          <w:sz w:val="24"/>
          <w:szCs w:val="24"/>
        </w:rPr>
        <w:t>lman and Olbrechts-Tyteca (1969). First, they noted that converging claims made by distinct sources increases the perceived strength of the claims. Second, they observed that the strength of convergence was influenced favorably by the importance of the topic to the audience. Finally, they established that, though convergence may be widely recognized by an audience, that convergence can weaken or dissolve over time as conflicting information is discovered and presented. Sellnow et al., (2019) extended the third proposition to argue that organizations challenged by convergent claims based on false evidence, such as the fake news referred to by Trotta et al. (2022), can begin the convergence process anew by contesting those false claims.</w:t>
      </w:r>
      <w:r w:rsidRPr="00F04594">
        <w:rPr>
          <w:rStyle w:val="apple-converted-space"/>
          <w:rFonts w:ascii="Times New Roman" w:hAnsi="Times New Roman" w:cs="Times New Roman"/>
          <w:color w:val="000000"/>
          <w:sz w:val="24"/>
          <w:szCs w:val="24"/>
        </w:rPr>
        <w:t> </w:t>
      </w:r>
    </w:p>
    <w:p w14:paraId="267121E7" w14:textId="59500202"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color w:val="000000"/>
          <w:sz w:val="24"/>
          <w:szCs w:val="24"/>
        </w:rPr>
        <w:t>           </w:t>
      </w:r>
      <w:r w:rsidRPr="00F04594">
        <w:rPr>
          <w:rStyle w:val="apple-converted-space"/>
          <w:rFonts w:ascii="Times New Roman" w:hAnsi="Times New Roman" w:cs="Times New Roman"/>
          <w:color w:val="000000"/>
          <w:sz w:val="24"/>
          <w:szCs w:val="24"/>
        </w:rPr>
        <w:t> </w:t>
      </w:r>
      <w:r w:rsidRPr="00F04594">
        <w:rPr>
          <w:rFonts w:ascii="Times New Roman" w:hAnsi="Times New Roman" w:cs="Times New Roman"/>
          <w:color w:val="000000"/>
          <w:sz w:val="24"/>
          <w:szCs w:val="24"/>
        </w:rPr>
        <w:t xml:space="preserve">Considerable work has been done to understand the role of message convergence during crisis circumstances. For example, Sellnow et al. (2019) used the MCF to </w:t>
      </w:r>
      <w:r w:rsidR="00B757FF" w:rsidRPr="00F04594">
        <w:rPr>
          <w:rFonts w:ascii="Times New Roman" w:hAnsi="Times New Roman" w:cs="Times New Roman"/>
          <w:color w:val="000000"/>
          <w:sz w:val="24"/>
          <w:szCs w:val="24"/>
        </w:rPr>
        <w:t>describe</w:t>
      </w:r>
      <w:r w:rsidRPr="00F04594">
        <w:rPr>
          <w:rFonts w:ascii="Times New Roman" w:hAnsi="Times New Roman" w:cs="Times New Roman"/>
          <w:color w:val="000000"/>
          <w:sz w:val="24"/>
          <w:szCs w:val="24"/>
        </w:rPr>
        <w:t xml:space="preserve"> how members of the pork industry worked with agriculture journalists to present a convergent message during </w:t>
      </w:r>
      <w:r w:rsidR="00D816C7">
        <w:rPr>
          <w:rFonts w:ascii="Times New Roman" w:hAnsi="Times New Roman" w:cs="Times New Roman"/>
          <w:color w:val="000000"/>
          <w:sz w:val="24"/>
          <w:szCs w:val="24"/>
        </w:rPr>
        <w:t xml:space="preserve">the </w:t>
      </w:r>
      <w:proofErr w:type="spellStart"/>
      <w:r w:rsidRPr="00F04594">
        <w:rPr>
          <w:rFonts w:ascii="Times New Roman" w:hAnsi="Times New Roman" w:cs="Times New Roman"/>
          <w:color w:val="000000"/>
          <w:sz w:val="24"/>
          <w:szCs w:val="24"/>
        </w:rPr>
        <w:t>PEDv</w:t>
      </w:r>
      <w:proofErr w:type="spellEnd"/>
      <w:r w:rsidRPr="00F04594">
        <w:rPr>
          <w:rFonts w:ascii="Times New Roman" w:hAnsi="Times New Roman" w:cs="Times New Roman"/>
          <w:color w:val="000000"/>
          <w:sz w:val="24"/>
          <w:szCs w:val="24"/>
        </w:rPr>
        <w:t xml:space="preserve"> epidemic. They explain that the initial challenge was to recognize the source of the mounting animal deaths was indeed PEDv. Swine veterinarians were essential to this process. Similarly, Zhao et al. (2022) applied the MCF to observe the role of trust in government agencies during the COVID-19 pandemic. They documented patterns of information seeking that demonstrate the importance of trust in government sources in building positive message convergence.</w:t>
      </w:r>
    </w:p>
    <w:p w14:paraId="5D2E5B34" w14:textId="649ADB1D" w:rsidR="00F04594" w:rsidRPr="00F04594" w:rsidRDefault="00F04594" w:rsidP="004F1A1A">
      <w:pPr>
        <w:ind w:firstLine="720"/>
        <w:rPr>
          <w:rFonts w:ascii="Times New Roman" w:hAnsi="Times New Roman" w:cs="Times New Roman"/>
          <w:color w:val="000000"/>
          <w:sz w:val="24"/>
          <w:szCs w:val="24"/>
        </w:rPr>
      </w:pPr>
      <w:r w:rsidRPr="00F04594">
        <w:rPr>
          <w:rFonts w:ascii="Times New Roman" w:hAnsi="Times New Roman" w:cs="Times New Roman"/>
          <w:color w:val="000000"/>
          <w:sz w:val="24"/>
          <w:szCs w:val="24"/>
        </w:rPr>
        <w:t xml:space="preserve">Distrust of government sources often arises through misinformation and false </w:t>
      </w:r>
      <w:r w:rsidR="00B757FF" w:rsidRPr="00F04594">
        <w:rPr>
          <w:rFonts w:ascii="Times New Roman" w:hAnsi="Times New Roman" w:cs="Times New Roman"/>
          <w:color w:val="000000"/>
          <w:sz w:val="24"/>
          <w:szCs w:val="24"/>
        </w:rPr>
        <w:t>claims,</w:t>
      </w:r>
      <w:r w:rsidRPr="00F04594">
        <w:rPr>
          <w:rFonts w:ascii="Times New Roman" w:hAnsi="Times New Roman" w:cs="Times New Roman"/>
          <w:color w:val="000000"/>
          <w:sz w:val="24"/>
          <w:szCs w:val="24"/>
        </w:rPr>
        <w:t xml:space="preserve"> or disinformation spread through social media (Eriksson, 2018). Social media is a primary means through which false claims are spread rapidly and broadly. Ye and Ki (2018) explored the potential for organizations to cultivate message convergence on social media when confronted by a crisis. Previous studies of organizational crisis communication within social media mainly focused on communication within or between organizations. Less is known about the impact of multiple messages from multiple sources through social media on how the public perceives the reputation of an organization. Using the MCF, Y</w:t>
      </w:r>
      <w:r w:rsidR="004F101E">
        <w:rPr>
          <w:rFonts w:ascii="Times New Roman" w:hAnsi="Times New Roman" w:cs="Times New Roman"/>
          <w:color w:val="000000"/>
          <w:sz w:val="24"/>
          <w:szCs w:val="24"/>
        </w:rPr>
        <w:t>e</w:t>
      </w:r>
      <w:r w:rsidRPr="00F04594">
        <w:rPr>
          <w:rFonts w:ascii="Times New Roman" w:hAnsi="Times New Roman" w:cs="Times New Roman"/>
          <w:color w:val="000000"/>
          <w:sz w:val="24"/>
          <w:szCs w:val="24"/>
        </w:rPr>
        <w:t xml:space="preserve"> and Ki (2018) explored the impact of crisis </w:t>
      </w:r>
      <w:r w:rsidRPr="00F04594">
        <w:rPr>
          <w:rFonts w:ascii="Times New Roman" w:hAnsi="Times New Roman" w:cs="Times New Roman"/>
          <w:color w:val="000000"/>
          <w:sz w:val="24"/>
          <w:szCs w:val="24"/>
        </w:rPr>
        <w:lastRenderedPageBreak/>
        <w:t xml:space="preserve">communication strategies and message convergence on </w:t>
      </w:r>
      <w:r w:rsidR="003018C8">
        <w:rPr>
          <w:rFonts w:ascii="Times New Roman" w:hAnsi="Times New Roman" w:cs="Times New Roman"/>
          <w:color w:val="000000"/>
          <w:sz w:val="24"/>
          <w:szCs w:val="24"/>
        </w:rPr>
        <w:t xml:space="preserve">how </w:t>
      </w:r>
      <w:r w:rsidRPr="00F04594">
        <w:rPr>
          <w:rFonts w:ascii="Times New Roman" w:hAnsi="Times New Roman" w:cs="Times New Roman"/>
          <w:color w:val="000000"/>
          <w:sz w:val="24"/>
          <w:szCs w:val="24"/>
        </w:rPr>
        <w:t xml:space="preserve">audiences view an organization’s reputation on Facebook in a preventable crisis. The results suggest that organizational reputation was impacted by the consistency between the organization’s Facebook posts and followers’ comments and </w:t>
      </w:r>
      <w:r w:rsidR="007A5F87">
        <w:rPr>
          <w:rFonts w:ascii="Times New Roman" w:hAnsi="Times New Roman" w:cs="Times New Roman"/>
          <w:color w:val="000000"/>
          <w:sz w:val="24"/>
          <w:szCs w:val="24"/>
        </w:rPr>
        <w:t>was</w:t>
      </w:r>
      <w:r w:rsidR="007A5F87" w:rsidRPr="00F04594">
        <w:rPr>
          <w:rFonts w:ascii="Times New Roman" w:hAnsi="Times New Roman" w:cs="Times New Roman"/>
          <w:color w:val="000000"/>
          <w:sz w:val="24"/>
          <w:szCs w:val="24"/>
        </w:rPr>
        <w:t xml:space="preserve"> </w:t>
      </w:r>
      <w:r w:rsidRPr="00F04594">
        <w:rPr>
          <w:rFonts w:ascii="Times New Roman" w:hAnsi="Times New Roman" w:cs="Times New Roman"/>
          <w:color w:val="000000"/>
          <w:sz w:val="24"/>
          <w:szCs w:val="24"/>
        </w:rPr>
        <w:t>also influenced by the perceived credibility of those leaving comments. This study suggests there is value in promoting positive message convergence with the public</w:t>
      </w:r>
      <w:r w:rsidR="007A5F87">
        <w:rPr>
          <w:rFonts w:ascii="Times New Roman" w:hAnsi="Times New Roman" w:cs="Times New Roman"/>
          <w:color w:val="000000"/>
          <w:sz w:val="24"/>
          <w:szCs w:val="24"/>
        </w:rPr>
        <w:t>—</w:t>
      </w:r>
      <w:r w:rsidRPr="00F04594">
        <w:rPr>
          <w:rFonts w:ascii="Times New Roman" w:hAnsi="Times New Roman" w:cs="Times New Roman"/>
          <w:color w:val="000000"/>
          <w:sz w:val="24"/>
          <w:szCs w:val="24"/>
        </w:rPr>
        <w:t>in this case</w:t>
      </w:r>
      <w:r w:rsidR="00BA5639">
        <w:rPr>
          <w:rFonts w:ascii="Times New Roman" w:hAnsi="Times New Roman" w:cs="Times New Roman"/>
          <w:color w:val="000000"/>
          <w:sz w:val="24"/>
          <w:szCs w:val="24"/>
        </w:rPr>
        <w:t>,</w:t>
      </w:r>
      <w:r w:rsidRPr="00F04594">
        <w:rPr>
          <w:rFonts w:ascii="Times New Roman" w:hAnsi="Times New Roman" w:cs="Times New Roman"/>
          <w:color w:val="000000"/>
          <w:sz w:val="24"/>
          <w:szCs w:val="24"/>
        </w:rPr>
        <w:t xml:space="preserve"> social media followers before, during, and after crises. The current project extends the work of Ye and Ki (2018) to explore the impact of message convergence to proactively reassure against potentially fallacious claims or unwarranted fears.</w:t>
      </w:r>
      <w:r w:rsidRPr="00F04594">
        <w:rPr>
          <w:rStyle w:val="apple-converted-space"/>
          <w:rFonts w:ascii="Times New Roman" w:hAnsi="Times New Roman" w:cs="Times New Roman"/>
          <w:color w:val="000000"/>
          <w:sz w:val="24"/>
          <w:szCs w:val="24"/>
        </w:rPr>
        <w:t> </w:t>
      </w:r>
    </w:p>
    <w:p w14:paraId="566DD43F" w14:textId="2339562A" w:rsidR="00F04594" w:rsidRPr="00F04594" w:rsidRDefault="00F04594" w:rsidP="004F1A1A">
      <w:pPr>
        <w:ind w:firstLine="720"/>
        <w:rPr>
          <w:rFonts w:ascii="Times New Roman" w:hAnsi="Times New Roman" w:cs="Times New Roman"/>
          <w:color w:val="000000"/>
          <w:sz w:val="24"/>
          <w:szCs w:val="24"/>
        </w:rPr>
      </w:pPr>
      <w:r w:rsidRPr="00F04594">
        <w:rPr>
          <w:rFonts w:ascii="Times New Roman" w:hAnsi="Times New Roman" w:cs="Times New Roman"/>
          <w:color w:val="000000"/>
          <w:sz w:val="24"/>
          <w:szCs w:val="24"/>
        </w:rPr>
        <w:t>Incentive for seeking information is another factor in the influence of message convergence. Explicitly, the motivation for seeking out information about prevailing issues, particularly those requiring a scientific interpretation, varies according to the degree of importance audiences assign to a topic (Jensen &amp; Hurley, 2012). Whether reporting of scientific information on a risk topic was convergent or divergent was not influential unless the issue was perceived as important. This finding offers further support for the observation of Anthony et al. (2013) in their third proposition,</w:t>
      </w:r>
      <w:r w:rsidR="00AB5F1F">
        <w:rPr>
          <w:rFonts w:ascii="Times New Roman" w:hAnsi="Times New Roman" w:cs="Times New Roman"/>
          <w:color w:val="000000"/>
          <w:sz w:val="24"/>
          <w:szCs w:val="24"/>
        </w:rPr>
        <w:t xml:space="preserve"> that</w:t>
      </w:r>
      <w:r w:rsidRPr="00F04594">
        <w:rPr>
          <w:rFonts w:ascii="Times New Roman" w:hAnsi="Times New Roman" w:cs="Times New Roman"/>
          <w:color w:val="000000"/>
          <w:sz w:val="24"/>
          <w:szCs w:val="24"/>
        </w:rPr>
        <w:t xml:space="preserve"> the impact of convergence is influenced </w:t>
      </w:r>
      <w:r w:rsidR="00AB5F1F">
        <w:rPr>
          <w:rFonts w:ascii="Times New Roman" w:hAnsi="Times New Roman" w:cs="Times New Roman"/>
          <w:color w:val="000000"/>
          <w:sz w:val="24"/>
          <w:szCs w:val="24"/>
        </w:rPr>
        <w:t xml:space="preserve">by </w:t>
      </w:r>
      <w:r w:rsidRPr="00F04594">
        <w:rPr>
          <w:rFonts w:ascii="Times New Roman" w:hAnsi="Times New Roman" w:cs="Times New Roman"/>
          <w:color w:val="000000"/>
          <w:sz w:val="24"/>
          <w:szCs w:val="24"/>
        </w:rPr>
        <w:t xml:space="preserve">the perceived importance. Based on this evidence, the potential for convergent messages to influence audience perceptions is largely dependent on the degree to which they recognize or </w:t>
      </w:r>
      <w:r w:rsidR="003E2CF1">
        <w:rPr>
          <w:rFonts w:ascii="Times New Roman" w:hAnsi="Times New Roman" w:cs="Times New Roman"/>
          <w:color w:val="000000"/>
          <w:sz w:val="24"/>
          <w:szCs w:val="24"/>
        </w:rPr>
        <w:t xml:space="preserve">are </w:t>
      </w:r>
      <w:r w:rsidRPr="00F04594">
        <w:rPr>
          <w:rFonts w:ascii="Times New Roman" w:hAnsi="Times New Roman" w:cs="Times New Roman"/>
          <w:color w:val="000000"/>
          <w:sz w:val="24"/>
          <w:szCs w:val="24"/>
        </w:rPr>
        <w:t>inspired to recognize the issue as important to them.</w:t>
      </w:r>
    </w:p>
    <w:p w14:paraId="4E74667A" w14:textId="69AB3E74" w:rsidR="00F04594" w:rsidRPr="00F04594" w:rsidRDefault="00F04594" w:rsidP="004F1A1A">
      <w:pPr>
        <w:ind w:firstLine="720"/>
        <w:rPr>
          <w:rFonts w:ascii="Times New Roman" w:hAnsi="Times New Roman" w:cs="Times New Roman"/>
          <w:color w:val="000000"/>
          <w:sz w:val="24"/>
          <w:szCs w:val="24"/>
        </w:rPr>
      </w:pPr>
      <w:r w:rsidRPr="00F04594">
        <w:rPr>
          <w:rFonts w:ascii="Times New Roman" w:hAnsi="Times New Roman" w:cs="Times New Roman"/>
          <w:color w:val="000000"/>
          <w:sz w:val="24"/>
          <w:szCs w:val="24"/>
        </w:rPr>
        <w:t>Although most research applying the MCF has focused on crisis communication, a study by Herovic et al. (2014) did focus on reassurance prior to a crisis. Herovic and colleagues conducted a case study using the MCF analyzing risk communication surrounding the L’Aquila earthquake. Several earth scientists were imprisoned after their message prior to the deadly earthquake in L’Aquila was interpreted as overly reassuring. The scientists were later acquitted when further evidence was presented establishing that the convergent message was based largely on a misinterpretation provided by a government spokesperson who was not a scientist. The authors conclude that convergence, particularly in scientific messages, should not exceed the evidence available.</w:t>
      </w:r>
      <w:r w:rsidRPr="00F04594">
        <w:rPr>
          <w:rStyle w:val="apple-converted-space"/>
          <w:rFonts w:ascii="Times New Roman" w:hAnsi="Times New Roman" w:cs="Times New Roman"/>
          <w:color w:val="000000"/>
          <w:sz w:val="24"/>
          <w:szCs w:val="24"/>
        </w:rPr>
        <w:t> </w:t>
      </w:r>
    </w:p>
    <w:p w14:paraId="628C3E3E" w14:textId="58C77FEF" w:rsidR="00F04594" w:rsidRPr="00F04594" w:rsidRDefault="00F04594" w:rsidP="004F1A1A">
      <w:pPr>
        <w:ind w:firstLine="720"/>
        <w:rPr>
          <w:rFonts w:ascii="Times New Roman" w:hAnsi="Times New Roman" w:cs="Times New Roman"/>
          <w:color w:val="000000"/>
          <w:sz w:val="24"/>
          <w:szCs w:val="24"/>
        </w:rPr>
      </w:pPr>
      <w:r w:rsidRPr="00F04594">
        <w:rPr>
          <w:rFonts w:ascii="Times New Roman" w:hAnsi="Times New Roman" w:cs="Times New Roman"/>
          <w:color w:val="000000"/>
          <w:sz w:val="24"/>
          <w:szCs w:val="24"/>
        </w:rPr>
        <w:t xml:space="preserve">In summary, message convergence has been studied frequently in crisis communication settings. The MCF, however, has been applied sparingly in the study of reassuring messages presented prior to a crisis. This study seeks to understand the function of reassuring scientific messages shared proactively about the lingering threat of </w:t>
      </w:r>
      <w:proofErr w:type="spellStart"/>
      <w:r w:rsidR="00C238E8">
        <w:rPr>
          <w:rFonts w:ascii="Times New Roman" w:hAnsi="Times New Roman" w:cs="Times New Roman"/>
          <w:color w:val="000000"/>
          <w:sz w:val="24"/>
          <w:szCs w:val="24"/>
        </w:rPr>
        <w:t>ASFv</w:t>
      </w:r>
      <w:proofErr w:type="spellEnd"/>
      <w:r w:rsidR="00C238E8">
        <w:rPr>
          <w:rFonts w:ascii="Times New Roman" w:hAnsi="Times New Roman" w:cs="Times New Roman"/>
          <w:color w:val="000000"/>
          <w:sz w:val="24"/>
          <w:szCs w:val="24"/>
        </w:rPr>
        <w:t>.</w:t>
      </w:r>
    </w:p>
    <w:p w14:paraId="393CCE41" w14:textId="77777777" w:rsidR="00F04594" w:rsidRPr="00F04594" w:rsidRDefault="00F04594" w:rsidP="004F1A1A">
      <w:pPr>
        <w:jc w:val="center"/>
        <w:rPr>
          <w:rFonts w:ascii="Times New Roman" w:hAnsi="Times New Roman" w:cs="Times New Roman"/>
          <w:color w:val="000000"/>
          <w:sz w:val="24"/>
          <w:szCs w:val="24"/>
        </w:rPr>
      </w:pPr>
      <w:r w:rsidRPr="00F04594">
        <w:rPr>
          <w:rFonts w:ascii="Times New Roman" w:hAnsi="Times New Roman" w:cs="Times New Roman"/>
          <w:b/>
          <w:bCs/>
          <w:color w:val="000000"/>
          <w:sz w:val="24"/>
          <w:szCs w:val="24"/>
        </w:rPr>
        <w:t>Methods and Materials </w:t>
      </w:r>
    </w:p>
    <w:p w14:paraId="6CC16582" w14:textId="767541E6"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b/>
          <w:bCs/>
          <w:color w:val="000000"/>
          <w:sz w:val="24"/>
          <w:szCs w:val="24"/>
        </w:rPr>
        <w:t>           </w:t>
      </w:r>
      <w:r w:rsidRPr="00F04594">
        <w:rPr>
          <w:rStyle w:val="apple-converted-space"/>
          <w:rFonts w:ascii="Times New Roman" w:hAnsi="Times New Roman" w:cs="Times New Roman"/>
          <w:b/>
          <w:bCs/>
          <w:color w:val="000000"/>
          <w:sz w:val="24"/>
          <w:szCs w:val="24"/>
        </w:rPr>
        <w:t> </w:t>
      </w:r>
      <w:r w:rsidRPr="00F04594">
        <w:rPr>
          <w:rFonts w:ascii="Times New Roman" w:hAnsi="Times New Roman" w:cs="Times New Roman"/>
          <w:color w:val="000000"/>
          <w:sz w:val="24"/>
          <w:szCs w:val="24"/>
        </w:rPr>
        <w:t>A qualitative approach was taken</w:t>
      </w:r>
      <w:r w:rsidR="00B25D21">
        <w:rPr>
          <w:rFonts w:ascii="Times New Roman" w:hAnsi="Times New Roman" w:cs="Times New Roman"/>
          <w:color w:val="000000"/>
          <w:sz w:val="24"/>
          <w:szCs w:val="24"/>
        </w:rPr>
        <w:t>,</w:t>
      </w:r>
      <w:r w:rsidRPr="00F04594">
        <w:rPr>
          <w:rFonts w:ascii="Times New Roman" w:hAnsi="Times New Roman" w:cs="Times New Roman"/>
          <w:color w:val="000000"/>
          <w:sz w:val="24"/>
          <w:szCs w:val="24"/>
        </w:rPr>
        <w:t xml:space="preserve"> using focus groups to collect</w:t>
      </w:r>
      <w:r w:rsidR="001074BF">
        <w:rPr>
          <w:rFonts w:ascii="Times New Roman" w:hAnsi="Times New Roman" w:cs="Times New Roman"/>
          <w:color w:val="000000"/>
          <w:sz w:val="24"/>
          <w:szCs w:val="24"/>
        </w:rPr>
        <w:t xml:space="preserve"> and</w:t>
      </w:r>
      <w:r w:rsidRPr="00F04594">
        <w:rPr>
          <w:rFonts w:ascii="Times New Roman" w:hAnsi="Times New Roman" w:cs="Times New Roman"/>
          <w:color w:val="000000"/>
          <w:sz w:val="24"/>
          <w:szCs w:val="24"/>
        </w:rPr>
        <w:t xml:space="preserve"> observe audience crit</w:t>
      </w:r>
      <w:r w:rsidR="001074BF">
        <w:rPr>
          <w:rFonts w:ascii="Times New Roman" w:hAnsi="Times New Roman" w:cs="Times New Roman"/>
          <w:color w:val="000000"/>
          <w:sz w:val="24"/>
          <w:szCs w:val="24"/>
        </w:rPr>
        <w:t>i</w:t>
      </w:r>
      <w:r w:rsidRPr="00F04594">
        <w:rPr>
          <w:rFonts w:ascii="Times New Roman" w:hAnsi="Times New Roman" w:cs="Times New Roman"/>
          <w:color w:val="000000"/>
          <w:sz w:val="24"/>
          <w:szCs w:val="24"/>
        </w:rPr>
        <w:t xml:space="preserve">ques of convergent messages intended to reassure them that ASFv was not a threat to humans or to the U.S. food supply. </w:t>
      </w:r>
      <w:r w:rsidR="00B25D21">
        <w:rPr>
          <w:rFonts w:ascii="Times New Roman" w:hAnsi="Times New Roman" w:cs="Times New Roman"/>
          <w:color w:val="000000"/>
          <w:sz w:val="24"/>
          <w:szCs w:val="24"/>
        </w:rPr>
        <w:t>A</w:t>
      </w:r>
      <w:r w:rsidR="00B25D21" w:rsidRPr="00B25D21">
        <w:rPr>
          <w:rFonts w:ascii="Times New Roman" w:hAnsi="Times New Roman" w:cs="Times New Roman"/>
          <w:color w:val="000000"/>
          <w:sz w:val="24"/>
          <w:szCs w:val="24"/>
        </w:rPr>
        <w:t>fter viewing each of three videos</w:t>
      </w:r>
      <w:r w:rsidR="00B25D21">
        <w:rPr>
          <w:rFonts w:ascii="Times New Roman" w:hAnsi="Times New Roman" w:cs="Times New Roman"/>
          <w:color w:val="000000"/>
          <w:sz w:val="24"/>
          <w:szCs w:val="24"/>
        </w:rPr>
        <w:t>,</w:t>
      </w:r>
      <w:r w:rsidR="00B25D21" w:rsidRPr="00B25D21">
        <w:rPr>
          <w:rFonts w:ascii="Times New Roman" w:hAnsi="Times New Roman" w:cs="Times New Roman"/>
          <w:color w:val="000000"/>
          <w:sz w:val="24"/>
          <w:szCs w:val="24"/>
        </w:rPr>
        <w:t xml:space="preserve"> </w:t>
      </w:r>
      <w:r w:rsidR="00B25D21">
        <w:rPr>
          <w:rFonts w:ascii="Times New Roman" w:hAnsi="Times New Roman" w:cs="Times New Roman"/>
          <w:color w:val="000000"/>
          <w:sz w:val="24"/>
          <w:szCs w:val="24"/>
        </w:rPr>
        <w:t>p</w:t>
      </w:r>
      <w:r w:rsidRPr="00F04594">
        <w:rPr>
          <w:rFonts w:ascii="Times New Roman" w:hAnsi="Times New Roman" w:cs="Times New Roman"/>
          <w:color w:val="000000"/>
          <w:sz w:val="24"/>
          <w:szCs w:val="24"/>
        </w:rPr>
        <w:t xml:space="preserve">articipants were asked to share their </w:t>
      </w:r>
      <w:r w:rsidR="002F0C1C">
        <w:rPr>
          <w:rFonts w:ascii="Times New Roman" w:hAnsi="Times New Roman" w:cs="Times New Roman"/>
          <w:color w:val="000000"/>
          <w:sz w:val="24"/>
          <w:szCs w:val="24"/>
        </w:rPr>
        <w:t xml:space="preserve">level of </w:t>
      </w:r>
      <w:r w:rsidRPr="00F04594">
        <w:rPr>
          <w:rFonts w:ascii="Times New Roman" w:hAnsi="Times New Roman" w:cs="Times New Roman"/>
          <w:color w:val="000000"/>
          <w:sz w:val="24"/>
          <w:szCs w:val="24"/>
        </w:rPr>
        <w:t xml:space="preserve">confidence that the pork supply would be safe to eat if </w:t>
      </w:r>
      <w:proofErr w:type="spellStart"/>
      <w:r w:rsidRPr="00F04594">
        <w:rPr>
          <w:rFonts w:ascii="Times New Roman" w:hAnsi="Times New Roman" w:cs="Times New Roman"/>
          <w:color w:val="000000"/>
          <w:sz w:val="24"/>
          <w:szCs w:val="24"/>
        </w:rPr>
        <w:t>ASFv</w:t>
      </w:r>
      <w:proofErr w:type="spellEnd"/>
      <w:r w:rsidRPr="00F04594">
        <w:rPr>
          <w:rFonts w:ascii="Times New Roman" w:hAnsi="Times New Roman" w:cs="Times New Roman"/>
          <w:color w:val="000000"/>
          <w:sz w:val="24"/>
          <w:szCs w:val="24"/>
        </w:rPr>
        <w:t xml:space="preserve"> infects farms.</w:t>
      </w:r>
      <w:r w:rsidRPr="00F04594">
        <w:rPr>
          <w:rStyle w:val="apple-converted-space"/>
          <w:rFonts w:ascii="Times New Roman" w:hAnsi="Times New Roman" w:cs="Times New Roman"/>
          <w:color w:val="000000"/>
          <w:sz w:val="24"/>
          <w:szCs w:val="24"/>
        </w:rPr>
        <w:t> </w:t>
      </w:r>
      <w:r w:rsidRPr="00F04594">
        <w:rPr>
          <w:rFonts w:ascii="Times New Roman" w:hAnsi="Times New Roman" w:cs="Times New Roman"/>
          <w:color w:val="000000"/>
          <w:sz w:val="24"/>
          <w:szCs w:val="24"/>
        </w:rPr>
        <w:t> </w:t>
      </w:r>
    </w:p>
    <w:p w14:paraId="52601A85" w14:textId="77777777"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b/>
          <w:bCs/>
          <w:color w:val="000000"/>
          <w:sz w:val="24"/>
          <w:szCs w:val="24"/>
        </w:rPr>
        <w:t>Participants </w:t>
      </w:r>
    </w:p>
    <w:p w14:paraId="4BE6488B" w14:textId="0B6DFA3C" w:rsidR="00F04594" w:rsidRPr="00F04594" w:rsidRDefault="00F04594" w:rsidP="004F1A1A">
      <w:pPr>
        <w:ind w:firstLine="720"/>
        <w:rPr>
          <w:rFonts w:ascii="Times New Roman" w:hAnsi="Times New Roman" w:cs="Times New Roman"/>
          <w:color w:val="000000"/>
          <w:sz w:val="24"/>
          <w:szCs w:val="24"/>
        </w:rPr>
      </w:pPr>
      <w:r w:rsidRPr="00F04594">
        <w:rPr>
          <w:rFonts w:ascii="Times New Roman" w:hAnsi="Times New Roman" w:cs="Times New Roman"/>
          <w:color w:val="000000"/>
          <w:sz w:val="24"/>
          <w:szCs w:val="24"/>
          <w:bdr w:val="none" w:sz="0" w:space="0" w:color="auto" w:frame="1"/>
        </w:rPr>
        <w:t xml:space="preserve">A total of 39 people participated in the focus groups from a pool of 148 people contacted. A total of 44 people were initially contacted </w:t>
      </w:r>
      <w:r w:rsidR="002F2A6E">
        <w:rPr>
          <w:rFonts w:ascii="Times New Roman" w:hAnsi="Times New Roman" w:cs="Times New Roman"/>
          <w:color w:val="000000"/>
          <w:sz w:val="24"/>
          <w:szCs w:val="24"/>
          <w:bdr w:val="none" w:sz="0" w:space="0" w:color="auto" w:frame="1"/>
        </w:rPr>
        <w:t xml:space="preserve">through email </w:t>
      </w:r>
      <w:r w:rsidRPr="00F04594">
        <w:rPr>
          <w:rFonts w:ascii="Times New Roman" w:hAnsi="Times New Roman" w:cs="Times New Roman"/>
          <w:color w:val="000000"/>
          <w:sz w:val="24"/>
          <w:szCs w:val="24"/>
          <w:bdr w:val="none" w:sz="0" w:space="0" w:color="auto" w:frame="1"/>
        </w:rPr>
        <w:t>by six of the researchers working on the project through their personal and professional connections. The remaining 104 people were recruited through snowball sampling by asking the original 44 potential participants if they knew of anyone else who may be interested in participating in the study. Participants had to be U</w:t>
      </w:r>
      <w:r w:rsidR="002F2A6E">
        <w:rPr>
          <w:rFonts w:ascii="Times New Roman" w:hAnsi="Times New Roman" w:cs="Times New Roman"/>
          <w:color w:val="000000"/>
          <w:sz w:val="24"/>
          <w:szCs w:val="24"/>
          <w:bdr w:val="none" w:sz="0" w:space="0" w:color="auto" w:frame="1"/>
        </w:rPr>
        <w:t>.</w:t>
      </w:r>
      <w:r w:rsidRPr="00F04594">
        <w:rPr>
          <w:rFonts w:ascii="Times New Roman" w:hAnsi="Times New Roman" w:cs="Times New Roman"/>
          <w:color w:val="000000"/>
          <w:sz w:val="24"/>
          <w:szCs w:val="24"/>
          <w:bdr w:val="none" w:sz="0" w:space="0" w:color="auto" w:frame="1"/>
        </w:rPr>
        <w:t>S</w:t>
      </w:r>
      <w:r w:rsidR="002F2A6E">
        <w:rPr>
          <w:rFonts w:ascii="Times New Roman" w:hAnsi="Times New Roman" w:cs="Times New Roman"/>
          <w:color w:val="000000"/>
          <w:sz w:val="24"/>
          <w:szCs w:val="24"/>
          <w:bdr w:val="none" w:sz="0" w:space="0" w:color="auto" w:frame="1"/>
        </w:rPr>
        <w:t>.</w:t>
      </w:r>
      <w:r w:rsidRPr="00F04594">
        <w:rPr>
          <w:rFonts w:ascii="Times New Roman" w:hAnsi="Times New Roman" w:cs="Times New Roman"/>
          <w:color w:val="000000"/>
          <w:sz w:val="24"/>
          <w:szCs w:val="24"/>
          <w:bdr w:val="none" w:sz="0" w:space="0" w:color="auto" w:frame="1"/>
        </w:rPr>
        <w:t xml:space="preserve"> residents, over the age of 18, consumers of pork products, or a person who prepared and served pork at home. Of the 39 participants, 19 self-identified as female and 20 as male. Participants self-identified their age as follows: (3) 18-24, (11) 25-34, (11) 35-44, (4) 45-54, (4) 55-64, (5) 65-74, (1) 75-84. </w:t>
      </w:r>
    </w:p>
    <w:p w14:paraId="5C79C95F" w14:textId="77777777"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b/>
          <w:bCs/>
          <w:color w:val="000000"/>
          <w:sz w:val="24"/>
          <w:szCs w:val="24"/>
          <w:bdr w:val="none" w:sz="0" w:space="0" w:color="auto" w:frame="1"/>
        </w:rPr>
        <w:lastRenderedPageBreak/>
        <w:t>Procedure </w:t>
      </w:r>
    </w:p>
    <w:p w14:paraId="472F294A" w14:textId="30EF3B6C"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color w:val="000000"/>
          <w:sz w:val="24"/>
          <w:szCs w:val="24"/>
          <w:bdr w:val="none" w:sz="0" w:space="0" w:color="auto" w:frame="1"/>
        </w:rPr>
        <w:t>           </w:t>
      </w:r>
      <w:r w:rsidRPr="00F04594">
        <w:rPr>
          <w:rStyle w:val="apple-converted-space"/>
          <w:rFonts w:ascii="Times New Roman" w:hAnsi="Times New Roman" w:cs="Times New Roman"/>
          <w:color w:val="000000"/>
          <w:sz w:val="24"/>
          <w:szCs w:val="24"/>
          <w:bdr w:val="none" w:sz="0" w:space="0" w:color="auto" w:frame="1"/>
        </w:rPr>
        <w:t> </w:t>
      </w:r>
      <w:r w:rsidRPr="00F04594">
        <w:rPr>
          <w:rFonts w:ascii="Times New Roman" w:hAnsi="Times New Roman" w:cs="Times New Roman"/>
          <w:color w:val="000000"/>
          <w:sz w:val="24"/>
          <w:szCs w:val="24"/>
          <w:bdr w:val="none" w:sz="0" w:space="0" w:color="auto" w:frame="1"/>
        </w:rPr>
        <w:t xml:space="preserve">Six focus groups were conducted between March 29, </w:t>
      </w:r>
      <w:r w:rsidR="00B757FF" w:rsidRPr="00F04594">
        <w:rPr>
          <w:rFonts w:ascii="Times New Roman" w:hAnsi="Times New Roman" w:cs="Times New Roman"/>
          <w:color w:val="000000"/>
          <w:sz w:val="24"/>
          <w:szCs w:val="24"/>
          <w:bdr w:val="none" w:sz="0" w:space="0" w:color="auto" w:frame="1"/>
        </w:rPr>
        <w:t>2022,</w:t>
      </w:r>
      <w:r w:rsidRPr="00F04594">
        <w:rPr>
          <w:rFonts w:ascii="Times New Roman" w:hAnsi="Times New Roman" w:cs="Times New Roman"/>
          <w:color w:val="000000"/>
          <w:sz w:val="24"/>
          <w:szCs w:val="24"/>
          <w:bdr w:val="none" w:sz="0" w:space="0" w:color="auto" w:frame="1"/>
        </w:rPr>
        <w:t xml:space="preserve"> and March 31, 2022. Focus groups lasted 41-52 minutes </w:t>
      </w:r>
      <w:r w:rsidR="002F2A6E">
        <w:rPr>
          <w:rFonts w:ascii="Times New Roman" w:hAnsi="Times New Roman" w:cs="Times New Roman"/>
          <w:color w:val="000000"/>
          <w:sz w:val="24"/>
          <w:szCs w:val="24"/>
          <w:bdr w:val="none" w:sz="0" w:space="0" w:color="auto" w:frame="1"/>
        </w:rPr>
        <w:t>with</w:t>
      </w:r>
      <w:r w:rsidR="002F2A6E" w:rsidRPr="00F04594">
        <w:rPr>
          <w:rFonts w:ascii="Times New Roman" w:hAnsi="Times New Roman" w:cs="Times New Roman"/>
          <w:color w:val="000000"/>
          <w:sz w:val="24"/>
          <w:szCs w:val="24"/>
          <w:bdr w:val="none" w:sz="0" w:space="0" w:color="auto" w:frame="1"/>
        </w:rPr>
        <w:t xml:space="preserve"> </w:t>
      </w:r>
      <w:r w:rsidRPr="00F04594">
        <w:rPr>
          <w:rFonts w:ascii="Times New Roman" w:hAnsi="Times New Roman" w:cs="Times New Roman"/>
          <w:color w:val="000000"/>
          <w:sz w:val="24"/>
          <w:szCs w:val="24"/>
          <w:bdr w:val="none" w:sz="0" w:space="0" w:color="auto" w:frame="1"/>
        </w:rPr>
        <w:t xml:space="preserve">an average of 47 minutes. The time it took to play the news video clips </w:t>
      </w:r>
      <w:r w:rsidR="00CE39E3">
        <w:rPr>
          <w:rFonts w:ascii="Times New Roman" w:hAnsi="Times New Roman" w:cs="Times New Roman"/>
          <w:color w:val="000000"/>
          <w:sz w:val="24"/>
          <w:szCs w:val="24"/>
          <w:bdr w:val="none" w:sz="0" w:space="0" w:color="auto" w:frame="1"/>
        </w:rPr>
        <w:t>was</w:t>
      </w:r>
      <w:r w:rsidRPr="00F04594">
        <w:rPr>
          <w:rFonts w:ascii="Times New Roman" w:hAnsi="Times New Roman" w:cs="Times New Roman"/>
          <w:color w:val="000000"/>
          <w:sz w:val="24"/>
          <w:szCs w:val="24"/>
          <w:bdr w:val="none" w:sz="0" w:space="0" w:color="auto" w:frame="1"/>
        </w:rPr>
        <w:t xml:space="preserve"> not included in the total time. Informed consent was obtained for each focus group participant. The focus groups were conducted and recorded via Zoom technology. Focus group content was transcribed by a professional transcription service between March 31, </w:t>
      </w:r>
      <w:r w:rsidR="00B757FF" w:rsidRPr="00F04594">
        <w:rPr>
          <w:rFonts w:ascii="Times New Roman" w:hAnsi="Times New Roman" w:cs="Times New Roman"/>
          <w:color w:val="000000"/>
          <w:sz w:val="24"/>
          <w:szCs w:val="24"/>
          <w:bdr w:val="none" w:sz="0" w:space="0" w:color="auto" w:frame="1"/>
        </w:rPr>
        <w:t>2022,</w:t>
      </w:r>
      <w:r w:rsidRPr="00F04594">
        <w:rPr>
          <w:rFonts w:ascii="Times New Roman" w:hAnsi="Times New Roman" w:cs="Times New Roman"/>
          <w:color w:val="000000"/>
          <w:sz w:val="24"/>
          <w:szCs w:val="24"/>
          <w:bdr w:val="none" w:sz="0" w:space="0" w:color="auto" w:frame="1"/>
        </w:rPr>
        <w:t xml:space="preserve"> and April 1, 2022. A total of 84 </w:t>
      </w:r>
      <w:r w:rsidR="00B0687C" w:rsidRPr="00B0687C">
        <w:rPr>
          <w:rFonts w:ascii="Times New Roman" w:hAnsi="Times New Roman" w:cs="Times New Roman"/>
          <w:color w:val="000000"/>
          <w:sz w:val="24"/>
          <w:szCs w:val="24"/>
          <w:bdr w:val="none" w:sz="0" w:space="0" w:color="auto" w:frame="1"/>
        </w:rPr>
        <w:t>single</w:t>
      </w:r>
      <w:r w:rsidR="00B0687C">
        <w:rPr>
          <w:rFonts w:ascii="Times New Roman" w:hAnsi="Times New Roman" w:cs="Times New Roman"/>
          <w:color w:val="000000"/>
          <w:sz w:val="24"/>
          <w:szCs w:val="24"/>
          <w:bdr w:val="none" w:sz="0" w:space="0" w:color="auto" w:frame="1"/>
        </w:rPr>
        <w:t>-</w:t>
      </w:r>
      <w:r w:rsidR="00B0687C" w:rsidRPr="00B0687C">
        <w:rPr>
          <w:rFonts w:ascii="Times New Roman" w:hAnsi="Times New Roman" w:cs="Times New Roman"/>
          <w:color w:val="000000"/>
          <w:sz w:val="24"/>
          <w:szCs w:val="24"/>
          <w:bdr w:val="none" w:sz="0" w:space="0" w:color="auto" w:frame="1"/>
        </w:rPr>
        <w:t xml:space="preserve">spaced </w:t>
      </w:r>
      <w:r w:rsidRPr="00F04594">
        <w:rPr>
          <w:rFonts w:ascii="Times New Roman" w:hAnsi="Times New Roman" w:cs="Times New Roman"/>
          <w:color w:val="000000"/>
          <w:sz w:val="24"/>
          <w:szCs w:val="24"/>
          <w:bdr w:val="none" w:sz="0" w:space="0" w:color="auto" w:frame="1"/>
        </w:rPr>
        <w:t xml:space="preserve">pages </w:t>
      </w:r>
      <w:r w:rsidR="00B0687C">
        <w:rPr>
          <w:rFonts w:ascii="Times New Roman" w:hAnsi="Times New Roman" w:cs="Times New Roman"/>
          <w:color w:val="000000"/>
          <w:sz w:val="24"/>
          <w:szCs w:val="24"/>
          <w:bdr w:val="none" w:sz="0" w:space="0" w:color="auto" w:frame="1"/>
        </w:rPr>
        <w:t>was</w:t>
      </w:r>
      <w:r w:rsidRPr="00F04594">
        <w:rPr>
          <w:rFonts w:ascii="Times New Roman" w:hAnsi="Times New Roman" w:cs="Times New Roman"/>
          <w:color w:val="000000"/>
          <w:sz w:val="24"/>
          <w:szCs w:val="24"/>
          <w:bdr w:val="none" w:sz="0" w:space="0" w:color="auto" w:frame="1"/>
        </w:rPr>
        <w:t xml:space="preserve"> generated by the focus group discussions. Transcription did not include audio transcription of the video clips played during each of the focus groups. </w:t>
      </w:r>
    </w:p>
    <w:p w14:paraId="774FC54F" w14:textId="64C760B2" w:rsidR="00F04594" w:rsidRPr="00F04594" w:rsidRDefault="00F04594" w:rsidP="004F1A1A">
      <w:pPr>
        <w:ind w:firstLine="720"/>
        <w:rPr>
          <w:rFonts w:ascii="Times New Roman" w:hAnsi="Times New Roman" w:cs="Times New Roman"/>
          <w:color w:val="000000"/>
          <w:sz w:val="24"/>
          <w:szCs w:val="24"/>
        </w:rPr>
      </w:pPr>
      <w:r w:rsidRPr="00F04594">
        <w:rPr>
          <w:rFonts w:ascii="Times New Roman" w:hAnsi="Times New Roman" w:cs="Times New Roman"/>
          <w:color w:val="000000"/>
          <w:sz w:val="24"/>
          <w:szCs w:val="24"/>
          <w:bdr w:val="none" w:sz="0" w:space="0" w:color="auto" w:frame="1"/>
        </w:rPr>
        <w:t>Focus group facilitators were trained in best practices for the use of Zoom as a communication channel for focus groups. Participants were asked to remain unmuted unless they had excessive background noise. All participants were required to have their camera on. Participants were encouraged to use the hand-raising emoji if they wanted to alert the facilitator that they wanted to speak next while someone was speaking</w:t>
      </w:r>
      <w:r w:rsidR="0073639F">
        <w:rPr>
          <w:rFonts w:ascii="Times New Roman" w:hAnsi="Times New Roman" w:cs="Times New Roman"/>
          <w:color w:val="000000"/>
          <w:sz w:val="24"/>
          <w:szCs w:val="24"/>
          <w:bdr w:val="none" w:sz="0" w:space="0" w:color="auto" w:frame="1"/>
        </w:rPr>
        <w:t>;</w:t>
      </w:r>
      <w:r w:rsidRPr="00F04594">
        <w:rPr>
          <w:rFonts w:ascii="Times New Roman" w:hAnsi="Times New Roman" w:cs="Times New Roman"/>
          <w:color w:val="000000"/>
          <w:sz w:val="24"/>
          <w:szCs w:val="24"/>
          <w:bdr w:val="none" w:sz="0" w:space="0" w:color="auto" w:frame="1"/>
        </w:rPr>
        <w:t xml:space="preserve"> otherwise</w:t>
      </w:r>
      <w:r w:rsidR="0073639F">
        <w:rPr>
          <w:rFonts w:ascii="Times New Roman" w:hAnsi="Times New Roman" w:cs="Times New Roman"/>
          <w:color w:val="000000"/>
          <w:sz w:val="24"/>
          <w:szCs w:val="24"/>
          <w:bdr w:val="none" w:sz="0" w:space="0" w:color="auto" w:frame="1"/>
        </w:rPr>
        <w:t>,</w:t>
      </w:r>
      <w:r w:rsidRPr="00F04594">
        <w:rPr>
          <w:rFonts w:ascii="Times New Roman" w:hAnsi="Times New Roman" w:cs="Times New Roman"/>
          <w:color w:val="000000"/>
          <w:sz w:val="24"/>
          <w:szCs w:val="24"/>
          <w:bdr w:val="none" w:sz="0" w:space="0" w:color="auto" w:frame="1"/>
        </w:rPr>
        <w:t xml:space="preserve"> participants were free to talk at will. All facilitators reported there were no issues with interrupting, and that all participants actively participated in the focus group with no reported issues. </w:t>
      </w:r>
    </w:p>
    <w:p w14:paraId="4A516833" w14:textId="597C87DC" w:rsidR="00F04594" w:rsidRPr="00F04594" w:rsidRDefault="00F04594" w:rsidP="004F1A1A">
      <w:pPr>
        <w:ind w:firstLine="720"/>
        <w:rPr>
          <w:rFonts w:ascii="Times New Roman" w:hAnsi="Times New Roman" w:cs="Times New Roman"/>
          <w:color w:val="000000"/>
          <w:sz w:val="24"/>
          <w:szCs w:val="24"/>
        </w:rPr>
      </w:pPr>
      <w:r w:rsidRPr="00F04594">
        <w:rPr>
          <w:rFonts w:ascii="Times New Roman" w:hAnsi="Times New Roman" w:cs="Times New Roman"/>
          <w:color w:val="000000"/>
          <w:sz w:val="24"/>
          <w:szCs w:val="24"/>
          <w:bdr w:val="none" w:sz="0" w:space="0" w:color="auto" w:frame="1"/>
        </w:rPr>
        <w:t xml:space="preserve">Each focus group included three short videos. The videos were modeled after a broadcast news story lasting between one and two minutes. Ecological validity was established through consultation with a broadcast journalist who was hired to create the videos. Factual content for the videos was taken directly from existing publications and video material shared about ASFv by the swine industry and United States Department of Agriculture. The first video included a single source reassuring audiences they could not contract ASFv. The second video included three sources with a convergent message that humans cannot contract </w:t>
      </w:r>
      <w:proofErr w:type="spellStart"/>
      <w:r w:rsidRPr="00F04594">
        <w:rPr>
          <w:rFonts w:ascii="Times New Roman" w:hAnsi="Times New Roman" w:cs="Times New Roman"/>
          <w:color w:val="000000"/>
          <w:sz w:val="24"/>
          <w:szCs w:val="24"/>
          <w:bdr w:val="none" w:sz="0" w:space="0" w:color="auto" w:frame="1"/>
        </w:rPr>
        <w:t>ASFv</w:t>
      </w:r>
      <w:proofErr w:type="spellEnd"/>
      <w:r w:rsidR="000F5AEB">
        <w:rPr>
          <w:rFonts w:ascii="Times New Roman" w:hAnsi="Times New Roman" w:cs="Times New Roman"/>
          <w:color w:val="000000"/>
          <w:sz w:val="24"/>
          <w:szCs w:val="24"/>
          <w:bdr w:val="none" w:sz="0" w:space="0" w:color="auto" w:frame="1"/>
        </w:rPr>
        <w:t>. T</w:t>
      </w:r>
      <w:r w:rsidRPr="00F04594">
        <w:rPr>
          <w:rFonts w:ascii="Times New Roman" w:hAnsi="Times New Roman" w:cs="Times New Roman"/>
          <w:color w:val="000000"/>
          <w:sz w:val="24"/>
          <w:szCs w:val="24"/>
          <w:bdr w:val="none" w:sz="0" w:space="0" w:color="auto" w:frame="1"/>
        </w:rPr>
        <w:t xml:space="preserve">he third message included the three sources and a reference to the pork industry as </w:t>
      </w:r>
      <w:r w:rsidR="000F5AEB">
        <w:rPr>
          <w:rFonts w:ascii="Times New Roman" w:hAnsi="Times New Roman" w:cs="Times New Roman"/>
          <w:color w:val="000000"/>
          <w:sz w:val="24"/>
          <w:szCs w:val="24"/>
          <w:bdr w:val="none" w:sz="0" w:space="0" w:color="auto" w:frame="1"/>
        </w:rPr>
        <w:t xml:space="preserve">a </w:t>
      </w:r>
      <w:r w:rsidRPr="00F04594">
        <w:rPr>
          <w:rFonts w:ascii="Times New Roman" w:hAnsi="Times New Roman" w:cs="Times New Roman"/>
          <w:color w:val="000000"/>
          <w:sz w:val="24"/>
          <w:szCs w:val="24"/>
          <w:bdr w:val="none" w:sz="0" w:space="0" w:color="auto" w:frame="1"/>
        </w:rPr>
        <w:t xml:space="preserve">whole with an explanation of how biosecurity efforts are being used by the swine industry to keep ASFv out of the </w:t>
      </w:r>
      <w:r w:rsidR="00754351">
        <w:rPr>
          <w:rFonts w:ascii="Times New Roman" w:hAnsi="Times New Roman" w:cs="Times New Roman"/>
          <w:color w:val="000000"/>
          <w:sz w:val="24"/>
          <w:szCs w:val="24"/>
          <w:bdr w:val="none" w:sz="0" w:space="0" w:color="auto" w:frame="1"/>
        </w:rPr>
        <w:t>U.S</w:t>
      </w:r>
      <w:r w:rsidRPr="00F04594">
        <w:rPr>
          <w:rFonts w:ascii="Times New Roman" w:hAnsi="Times New Roman" w:cs="Times New Roman"/>
          <w:color w:val="000000"/>
          <w:sz w:val="24"/>
          <w:szCs w:val="24"/>
          <w:bdr w:val="none" w:sz="0" w:space="0" w:color="auto" w:frame="1"/>
        </w:rPr>
        <w:t>. After each video, viewers were asked to discuss their level of confidence that ASFv could not infect them. They were then asked to describe their confidence in the source or sources and to mention any information or particular sources they felt were missing. The focus group followed the progression of showing a video, discussing the content, showing the next video, discussing the content, showing the final video, and discussing the content.</w:t>
      </w:r>
      <w:r w:rsidRPr="00F04594">
        <w:rPr>
          <w:rFonts w:ascii="Times New Roman" w:hAnsi="Times New Roman" w:cs="Times New Roman"/>
          <w:color w:val="000000"/>
          <w:sz w:val="24"/>
          <w:szCs w:val="24"/>
        </w:rPr>
        <w:t> </w:t>
      </w:r>
    </w:p>
    <w:p w14:paraId="30175A26" w14:textId="77777777"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b/>
          <w:bCs/>
          <w:color w:val="000000"/>
          <w:sz w:val="24"/>
          <w:szCs w:val="24"/>
          <w:bdr w:val="none" w:sz="0" w:space="0" w:color="auto" w:frame="1"/>
        </w:rPr>
        <w:t>Analysis </w:t>
      </w:r>
    </w:p>
    <w:p w14:paraId="0AEA33AF" w14:textId="34068DD9"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color w:val="000000"/>
          <w:sz w:val="24"/>
          <w:szCs w:val="24"/>
          <w:bdr w:val="none" w:sz="0" w:space="0" w:color="auto" w:frame="1"/>
        </w:rPr>
        <w:t>           </w:t>
      </w:r>
      <w:r w:rsidRPr="00F04594">
        <w:rPr>
          <w:rStyle w:val="apple-converted-space"/>
          <w:rFonts w:ascii="Times New Roman" w:hAnsi="Times New Roman" w:cs="Times New Roman"/>
          <w:color w:val="000000"/>
          <w:sz w:val="24"/>
          <w:szCs w:val="24"/>
          <w:bdr w:val="none" w:sz="0" w:space="0" w:color="auto" w:frame="1"/>
        </w:rPr>
        <w:t> </w:t>
      </w:r>
      <w:r w:rsidRPr="00F04594">
        <w:rPr>
          <w:rFonts w:ascii="Times New Roman" w:hAnsi="Times New Roman" w:cs="Times New Roman"/>
          <w:color w:val="000000"/>
          <w:sz w:val="24"/>
          <w:szCs w:val="24"/>
          <w:bdr w:val="none" w:sz="0" w:space="0" w:color="auto" w:frame="1"/>
        </w:rPr>
        <w:t>The transcripts were analyzed qualitatively to identify key themes emerging from the participants. Initial questions for focus groups and the general coding categories were derived using an “</w:t>
      </w:r>
      <w:r w:rsidRPr="00F04594">
        <w:rPr>
          <w:rFonts w:ascii="Times New Roman" w:hAnsi="Times New Roman" w:cs="Times New Roman"/>
          <w:i/>
          <w:iCs/>
          <w:color w:val="000000"/>
          <w:sz w:val="24"/>
          <w:szCs w:val="24"/>
          <w:bdr w:val="none" w:sz="0" w:space="0" w:color="auto" w:frame="1"/>
        </w:rPr>
        <w:t>etic</w:t>
      </w:r>
      <w:r w:rsidRPr="00F04594">
        <w:rPr>
          <w:rStyle w:val="apple-converted-space"/>
          <w:rFonts w:ascii="Times New Roman" w:hAnsi="Times New Roman" w:cs="Times New Roman"/>
          <w:color w:val="000000"/>
          <w:sz w:val="24"/>
          <w:szCs w:val="24"/>
          <w:bdr w:val="none" w:sz="0" w:space="0" w:color="auto" w:frame="1"/>
        </w:rPr>
        <w:t> </w:t>
      </w:r>
      <w:r w:rsidRPr="00F04594">
        <w:rPr>
          <w:rFonts w:ascii="Times New Roman" w:hAnsi="Times New Roman" w:cs="Times New Roman"/>
          <w:color w:val="000000"/>
          <w:sz w:val="24"/>
          <w:szCs w:val="24"/>
          <w:bdr w:val="none" w:sz="0" w:space="0" w:color="auto" w:frame="1"/>
        </w:rPr>
        <w:t xml:space="preserve">analytical lens” established by “existing disciplinary knowledge” of MCF (Lindlof &amp; Taylor, 2011, pp. 94-95). The coding categories began with knowledge of previous literature and allowed for discovery of nuance based on the messages’ intent to provide reassurance rather than warning. Thus, initial categories focused on </w:t>
      </w:r>
      <w:r w:rsidR="000A4858">
        <w:rPr>
          <w:rFonts w:ascii="Times New Roman" w:hAnsi="Times New Roman" w:cs="Times New Roman"/>
          <w:color w:val="000000"/>
          <w:sz w:val="24"/>
          <w:szCs w:val="24"/>
          <w:bdr w:val="none" w:sz="0" w:space="0" w:color="auto" w:frame="1"/>
        </w:rPr>
        <w:t xml:space="preserve">the </w:t>
      </w:r>
      <w:r w:rsidRPr="00F04594">
        <w:rPr>
          <w:rFonts w:ascii="Times New Roman" w:hAnsi="Times New Roman" w:cs="Times New Roman"/>
          <w:color w:val="000000"/>
          <w:sz w:val="24"/>
          <w:szCs w:val="24"/>
          <w:bdr w:val="none" w:sz="0" w:space="0" w:color="auto" w:frame="1"/>
        </w:rPr>
        <w:t>message</w:t>
      </w:r>
      <w:r w:rsidR="000A4858">
        <w:rPr>
          <w:rFonts w:ascii="Times New Roman" w:hAnsi="Times New Roman" w:cs="Times New Roman"/>
          <w:color w:val="000000"/>
          <w:sz w:val="24"/>
          <w:szCs w:val="24"/>
          <w:bdr w:val="none" w:sz="0" w:space="0" w:color="auto" w:frame="1"/>
        </w:rPr>
        <w:t>’s</w:t>
      </w:r>
      <w:r w:rsidRPr="00F04594">
        <w:rPr>
          <w:rFonts w:ascii="Times New Roman" w:hAnsi="Times New Roman" w:cs="Times New Roman"/>
          <w:color w:val="000000"/>
          <w:sz w:val="24"/>
          <w:szCs w:val="24"/>
          <w:bdr w:val="none" w:sz="0" w:space="0" w:color="auto" w:frame="1"/>
        </w:rPr>
        <w:t xml:space="preserve"> presence or absence of convergence, perception of the sources presented, and the utility or perceived relevance of the message content. Coders read the transcripts independently using a constant comparison method to determine the viability of existing categories and the need for further combination, recategorization, or the establishment of new categories (Lincoln &amp; Guba, 1985). The coders then met face-to-face to share their coding subthemes and to identify areas where the themes could be combined or relabeled. Discussion continued until consensus was reached. Coders then selected representative examples from the transcripts for each subtheme. Table 1 shows the themes and subthemes included in the analysis.</w:t>
      </w:r>
      <w:r w:rsidRPr="00F04594">
        <w:rPr>
          <w:rStyle w:val="apple-converted-space"/>
          <w:rFonts w:ascii="Times New Roman" w:hAnsi="Times New Roman" w:cs="Times New Roman"/>
          <w:color w:val="000000"/>
          <w:sz w:val="24"/>
          <w:szCs w:val="24"/>
          <w:bdr w:val="none" w:sz="0" w:space="0" w:color="auto" w:frame="1"/>
        </w:rPr>
        <w:t> </w:t>
      </w:r>
    </w:p>
    <w:p w14:paraId="55CD65D0" w14:textId="77777777" w:rsidR="00F04594" w:rsidRPr="00F04594" w:rsidRDefault="00F04594" w:rsidP="004F1A1A">
      <w:pPr>
        <w:jc w:val="center"/>
        <w:rPr>
          <w:rFonts w:ascii="Times New Roman" w:hAnsi="Times New Roman" w:cs="Times New Roman"/>
          <w:color w:val="000000"/>
          <w:sz w:val="24"/>
          <w:szCs w:val="24"/>
        </w:rPr>
      </w:pPr>
      <w:r w:rsidRPr="00F04594">
        <w:rPr>
          <w:rFonts w:ascii="Times New Roman" w:hAnsi="Times New Roman" w:cs="Times New Roman"/>
          <w:b/>
          <w:bCs/>
          <w:color w:val="000000"/>
          <w:sz w:val="24"/>
          <w:szCs w:val="24"/>
        </w:rPr>
        <w:t>Results </w:t>
      </w:r>
    </w:p>
    <w:p w14:paraId="43C7C0F7" w14:textId="7A7C8FA7"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b/>
          <w:bCs/>
          <w:color w:val="000000"/>
          <w:sz w:val="24"/>
          <w:szCs w:val="24"/>
        </w:rPr>
        <w:lastRenderedPageBreak/>
        <w:t>           </w:t>
      </w:r>
      <w:r w:rsidRPr="00F04594">
        <w:rPr>
          <w:rStyle w:val="apple-converted-space"/>
          <w:rFonts w:ascii="Times New Roman" w:hAnsi="Times New Roman" w:cs="Times New Roman"/>
          <w:b/>
          <w:bCs/>
          <w:color w:val="000000"/>
          <w:sz w:val="24"/>
          <w:szCs w:val="24"/>
        </w:rPr>
        <w:t> </w:t>
      </w:r>
      <w:r w:rsidRPr="00F04594">
        <w:rPr>
          <w:rFonts w:ascii="Times New Roman" w:hAnsi="Times New Roman" w:cs="Times New Roman"/>
          <w:color w:val="000000"/>
          <w:sz w:val="24"/>
          <w:szCs w:val="24"/>
        </w:rPr>
        <w:t>Responses were grouped thematically according to the participants’ perceptions of convergence in general, specific questions regarding the content of the messages, references specific to biosecurity, and other (See Table 1). Representative quotations from participants are provided for each theme and subtheme. Respondents whose quotations appear in the results are coded by two numbers. Each focus group and each individual within each focus group were given a number. For example, person one in focus group two is referred to as participant #2-1. We begin with a discussion of participants’ awareness of the absence, presence, and value of convergence. </w:t>
      </w:r>
    </w:p>
    <w:p w14:paraId="6142ACDA" w14:textId="77777777"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b/>
          <w:bCs/>
          <w:color w:val="000000"/>
          <w:sz w:val="24"/>
          <w:szCs w:val="24"/>
        </w:rPr>
        <w:t>Recognition of Convergence</w:t>
      </w:r>
      <w:r w:rsidRPr="00F04594">
        <w:rPr>
          <w:rFonts w:ascii="Times New Roman" w:hAnsi="Times New Roman" w:cs="Times New Roman"/>
          <w:color w:val="000000"/>
          <w:sz w:val="24"/>
          <w:szCs w:val="24"/>
        </w:rPr>
        <w:t> </w:t>
      </w:r>
    </w:p>
    <w:p w14:paraId="55EE2154" w14:textId="179FE0FF"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color w:val="000000"/>
          <w:sz w:val="24"/>
          <w:szCs w:val="24"/>
        </w:rPr>
        <w:t>           </w:t>
      </w:r>
      <w:r w:rsidRPr="00F04594">
        <w:rPr>
          <w:rStyle w:val="apple-converted-space"/>
          <w:rFonts w:ascii="Times New Roman" w:hAnsi="Times New Roman" w:cs="Times New Roman"/>
          <w:color w:val="000000"/>
          <w:sz w:val="24"/>
          <w:szCs w:val="24"/>
        </w:rPr>
        <w:t> </w:t>
      </w:r>
      <w:r w:rsidRPr="00F04594">
        <w:rPr>
          <w:rFonts w:ascii="Times New Roman" w:hAnsi="Times New Roman" w:cs="Times New Roman"/>
          <w:color w:val="000000"/>
          <w:sz w:val="24"/>
          <w:szCs w:val="24"/>
        </w:rPr>
        <w:t>As mentioned above, focus group participants viewed three messages differing in the number of sources providing convergent content. The third video also mentioned biosecurity as a form of convergence with other messages. Participants noted both an absence of convergence in the first video and the presence of convergence in the second and third videos.  </w:t>
      </w:r>
    </w:p>
    <w:p w14:paraId="2B817034" w14:textId="77777777"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b/>
          <w:bCs/>
          <w:i/>
          <w:iCs/>
          <w:color w:val="000000"/>
          <w:sz w:val="24"/>
          <w:szCs w:val="24"/>
        </w:rPr>
        <w:t>Absence of Convergence</w:t>
      </w:r>
      <w:r w:rsidRPr="00F04594">
        <w:rPr>
          <w:rStyle w:val="apple-converted-space"/>
          <w:rFonts w:ascii="Times New Roman" w:hAnsi="Times New Roman" w:cs="Times New Roman"/>
          <w:b/>
          <w:bCs/>
          <w:i/>
          <w:iCs/>
          <w:color w:val="000000"/>
          <w:sz w:val="24"/>
          <w:szCs w:val="24"/>
        </w:rPr>
        <w:t> </w:t>
      </w:r>
      <w:r w:rsidRPr="00F04594">
        <w:rPr>
          <w:rFonts w:ascii="Times New Roman" w:hAnsi="Times New Roman" w:cs="Times New Roman"/>
          <w:b/>
          <w:bCs/>
          <w:i/>
          <w:iCs/>
          <w:color w:val="000000"/>
          <w:sz w:val="24"/>
          <w:szCs w:val="24"/>
        </w:rPr>
        <w:t> </w:t>
      </w:r>
    </w:p>
    <w:p w14:paraId="1FBA48D1" w14:textId="77777777" w:rsidR="00F04594" w:rsidRPr="00F04594" w:rsidRDefault="00F04594" w:rsidP="004F1A1A">
      <w:pPr>
        <w:ind w:firstLine="720"/>
        <w:rPr>
          <w:rFonts w:ascii="Times New Roman" w:hAnsi="Times New Roman" w:cs="Times New Roman"/>
          <w:color w:val="000000"/>
          <w:sz w:val="24"/>
          <w:szCs w:val="24"/>
        </w:rPr>
      </w:pPr>
      <w:r w:rsidRPr="00F04594">
        <w:rPr>
          <w:rFonts w:ascii="Times New Roman" w:hAnsi="Times New Roman" w:cs="Times New Roman"/>
          <w:color w:val="000000"/>
          <w:sz w:val="24"/>
          <w:szCs w:val="24"/>
        </w:rPr>
        <w:t>After viewing the first message with a single source, multiple participants recognized the lack of convergence in the first video. Participant #6-6 noted the problems with hearing from just one voice, suggesting: </w:t>
      </w:r>
    </w:p>
    <w:p w14:paraId="4888502B" w14:textId="3C53042A" w:rsidR="00F04594" w:rsidRPr="00F04594" w:rsidRDefault="00F04594" w:rsidP="004F1A1A">
      <w:pPr>
        <w:ind w:left="720"/>
        <w:rPr>
          <w:rFonts w:ascii="Times New Roman" w:hAnsi="Times New Roman" w:cs="Times New Roman"/>
          <w:color w:val="000000"/>
          <w:sz w:val="24"/>
          <w:szCs w:val="24"/>
        </w:rPr>
      </w:pPr>
      <w:r w:rsidRPr="00F04594">
        <w:rPr>
          <w:rFonts w:ascii="Times New Roman" w:hAnsi="Times New Roman" w:cs="Times New Roman"/>
          <w:color w:val="000000"/>
          <w:sz w:val="24"/>
          <w:szCs w:val="24"/>
        </w:rPr>
        <w:t xml:space="preserve">Yeah, I also feel like just watching that video and getting all of our information from one person and nothing else, like information can be … you can get it from one person anywhere and it can be completely wrong. </w:t>
      </w:r>
      <w:r w:rsidR="00B757FF" w:rsidRPr="00F04594">
        <w:rPr>
          <w:rFonts w:ascii="Times New Roman" w:hAnsi="Times New Roman" w:cs="Times New Roman"/>
          <w:color w:val="000000"/>
          <w:sz w:val="24"/>
          <w:szCs w:val="24"/>
        </w:rPr>
        <w:t>So,</w:t>
      </w:r>
      <w:r w:rsidRPr="00F04594">
        <w:rPr>
          <w:rFonts w:ascii="Times New Roman" w:hAnsi="Times New Roman" w:cs="Times New Roman"/>
          <w:color w:val="000000"/>
          <w:sz w:val="24"/>
          <w:szCs w:val="24"/>
        </w:rPr>
        <w:t xml:space="preserve"> who are we to just trust this one person that we’ve never seen before. I’ve never been to </w:t>
      </w:r>
      <w:r w:rsidR="00B757FF" w:rsidRPr="00F04594">
        <w:rPr>
          <w:rFonts w:ascii="Times New Roman" w:hAnsi="Times New Roman" w:cs="Times New Roman"/>
          <w:color w:val="000000"/>
          <w:sz w:val="24"/>
          <w:szCs w:val="24"/>
        </w:rPr>
        <w:t>Iowa,</w:t>
      </w:r>
      <w:r w:rsidRPr="00F04594">
        <w:rPr>
          <w:rFonts w:ascii="Times New Roman" w:hAnsi="Times New Roman" w:cs="Times New Roman"/>
          <w:color w:val="000000"/>
          <w:sz w:val="24"/>
          <w:szCs w:val="24"/>
        </w:rPr>
        <w:t xml:space="preserve"> so I don't know who she is. </w:t>
      </w:r>
    </w:p>
    <w:p w14:paraId="30785E15" w14:textId="77777777"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color w:val="000000"/>
          <w:sz w:val="24"/>
          <w:szCs w:val="24"/>
        </w:rPr>
        <w:t>Similarly, Participant #4-6 pointed out that, in the first video, “It seemed like they didn’t give nearly enough information. They gave like one source from one random veterinarian. If they would have given more sources overall, I feel like it would have been more useful.” Participant #6-3 shared a similar perspective, noting:</w:t>
      </w:r>
      <w:r w:rsidRPr="00F04594">
        <w:rPr>
          <w:rStyle w:val="apple-converted-space"/>
          <w:rFonts w:ascii="Times New Roman" w:hAnsi="Times New Roman" w:cs="Times New Roman"/>
          <w:color w:val="000000"/>
          <w:sz w:val="24"/>
          <w:szCs w:val="24"/>
        </w:rPr>
        <w:t> </w:t>
      </w:r>
      <w:r w:rsidRPr="00F04594">
        <w:rPr>
          <w:rFonts w:ascii="Times New Roman" w:hAnsi="Times New Roman" w:cs="Times New Roman"/>
          <w:color w:val="000000"/>
          <w:sz w:val="24"/>
          <w:szCs w:val="24"/>
        </w:rPr>
        <w:t> </w:t>
      </w:r>
    </w:p>
    <w:p w14:paraId="14BE2B04" w14:textId="77777777" w:rsidR="00F04594" w:rsidRPr="00F04594" w:rsidRDefault="00F04594" w:rsidP="004F1A1A">
      <w:pPr>
        <w:ind w:left="720"/>
        <w:rPr>
          <w:rFonts w:ascii="Times New Roman" w:hAnsi="Times New Roman" w:cs="Times New Roman"/>
          <w:color w:val="000000"/>
          <w:sz w:val="24"/>
          <w:szCs w:val="24"/>
        </w:rPr>
      </w:pPr>
      <w:r w:rsidRPr="00F04594">
        <w:rPr>
          <w:rFonts w:ascii="Times New Roman" w:hAnsi="Times New Roman" w:cs="Times New Roman"/>
          <w:color w:val="000000"/>
          <w:sz w:val="24"/>
          <w:szCs w:val="24"/>
        </w:rPr>
        <w:t>I feel like the fact that they only gave one side and one person talking and then they just cut it back, it’s not … I mean I think you need more sources to make something reliable or something at least a little bit believable. So just having her talk and then that’s it, I don't think it’s as credible as having multiple sources. </w:t>
      </w:r>
    </w:p>
    <w:p w14:paraId="5E84F4B2" w14:textId="6B875CB1"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color w:val="000000"/>
          <w:sz w:val="24"/>
          <w:szCs w:val="24"/>
        </w:rPr>
        <w:t>Clearly, the lack of convergence was a recognized weakness in the first message. </w:t>
      </w:r>
    </w:p>
    <w:p w14:paraId="2DAC2C01" w14:textId="77777777"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b/>
          <w:bCs/>
          <w:i/>
          <w:iCs/>
          <w:color w:val="000000"/>
          <w:sz w:val="24"/>
          <w:szCs w:val="24"/>
        </w:rPr>
        <w:t>Presence of Convergence </w:t>
      </w:r>
    </w:p>
    <w:p w14:paraId="4120E5F3" w14:textId="77777777" w:rsidR="00F04594" w:rsidRPr="00F04594" w:rsidRDefault="00F04594" w:rsidP="004F1A1A">
      <w:pPr>
        <w:ind w:firstLine="720"/>
        <w:rPr>
          <w:rFonts w:ascii="Times New Roman" w:hAnsi="Times New Roman" w:cs="Times New Roman"/>
          <w:color w:val="000000"/>
          <w:sz w:val="24"/>
          <w:szCs w:val="24"/>
        </w:rPr>
      </w:pPr>
      <w:r w:rsidRPr="00F04594">
        <w:rPr>
          <w:rFonts w:ascii="Times New Roman" w:hAnsi="Times New Roman" w:cs="Times New Roman"/>
          <w:b/>
          <w:bCs/>
          <w:color w:val="000000"/>
          <w:sz w:val="24"/>
          <w:szCs w:val="24"/>
        </w:rPr>
        <w:t> </w:t>
      </w:r>
      <w:r w:rsidRPr="00F04594">
        <w:rPr>
          <w:rFonts w:ascii="Times New Roman" w:hAnsi="Times New Roman" w:cs="Times New Roman"/>
          <w:color w:val="000000"/>
          <w:sz w:val="24"/>
          <w:szCs w:val="24"/>
        </w:rPr>
        <w:t>In addition to recognizing the lack of convergence in the first video, many participants recognized the presence of convergence in the subsequent videos. Comparing the second video to the first video, Participant #3-5 commented, “I think it was nice that the second video incorporated those other sources. I think it makes the message stronger.” Likewise, Participant #3-1 valued having more than one source confirming the information, suggesting that “having somebody who is a secondary expert, or, like, just as, just a second expert at all, I think, it, kind of, helps out a bit.” Participant #3-4 agreed, stating, “I think having more people speak made me feel more confident.” Reflecting on the alignment of the sources, Participant #2-2 noted, “Whenever for me you have multiple sources confirming the same trajectory or the same direction, it always feels a little more confidence producing.”</w:t>
      </w:r>
      <w:r w:rsidRPr="00F04594">
        <w:rPr>
          <w:rStyle w:val="apple-converted-space"/>
          <w:rFonts w:ascii="Times New Roman" w:hAnsi="Times New Roman" w:cs="Times New Roman"/>
          <w:color w:val="000000"/>
          <w:sz w:val="24"/>
          <w:szCs w:val="24"/>
        </w:rPr>
        <w:t> </w:t>
      </w:r>
      <w:r w:rsidRPr="00F04594">
        <w:rPr>
          <w:rFonts w:ascii="Times New Roman" w:hAnsi="Times New Roman" w:cs="Times New Roman"/>
          <w:b/>
          <w:bCs/>
          <w:color w:val="000000"/>
          <w:sz w:val="24"/>
          <w:szCs w:val="24"/>
        </w:rPr>
        <w:t> </w:t>
      </w:r>
    </w:p>
    <w:p w14:paraId="26226EF9" w14:textId="77777777"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b/>
          <w:bCs/>
          <w:i/>
          <w:iCs/>
          <w:color w:val="000000"/>
          <w:sz w:val="24"/>
          <w:szCs w:val="24"/>
        </w:rPr>
        <w:t>Value of Convergence </w:t>
      </w:r>
    </w:p>
    <w:p w14:paraId="12081C2E" w14:textId="77777777" w:rsidR="00F04594" w:rsidRPr="00F04594" w:rsidRDefault="00F04594" w:rsidP="004F1A1A">
      <w:pPr>
        <w:ind w:firstLine="720"/>
        <w:rPr>
          <w:rFonts w:ascii="Times New Roman" w:hAnsi="Times New Roman" w:cs="Times New Roman"/>
          <w:color w:val="000000"/>
          <w:sz w:val="24"/>
          <w:szCs w:val="24"/>
        </w:rPr>
      </w:pPr>
      <w:r w:rsidRPr="00F04594">
        <w:rPr>
          <w:rFonts w:ascii="Times New Roman" w:hAnsi="Times New Roman" w:cs="Times New Roman"/>
          <w:color w:val="000000"/>
          <w:sz w:val="24"/>
          <w:szCs w:val="24"/>
        </w:rPr>
        <w:t>In addition to identifying the presence and absence of convergence, some participants specifically reflected on the value of convergence. Participant #2-4 explained:</w:t>
      </w:r>
      <w:r w:rsidRPr="00F04594">
        <w:rPr>
          <w:rStyle w:val="apple-converted-space"/>
          <w:rFonts w:ascii="Times New Roman" w:hAnsi="Times New Roman" w:cs="Times New Roman"/>
          <w:color w:val="000000"/>
          <w:sz w:val="24"/>
          <w:szCs w:val="24"/>
        </w:rPr>
        <w:t> </w:t>
      </w:r>
      <w:r w:rsidRPr="00F04594">
        <w:rPr>
          <w:rFonts w:ascii="Times New Roman" w:hAnsi="Times New Roman" w:cs="Times New Roman"/>
          <w:color w:val="000000"/>
          <w:sz w:val="24"/>
          <w:szCs w:val="24"/>
        </w:rPr>
        <w:t> </w:t>
      </w:r>
    </w:p>
    <w:p w14:paraId="5C2DBC65" w14:textId="77777777" w:rsidR="00F04594" w:rsidRPr="00F04594" w:rsidRDefault="00F04594" w:rsidP="004F1A1A">
      <w:pPr>
        <w:ind w:left="720"/>
        <w:rPr>
          <w:rFonts w:ascii="Times New Roman" w:hAnsi="Times New Roman" w:cs="Times New Roman"/>
          <w:color w:val="000000"/>
          <w:sz w:val="24"/>
          <w:szCs w:val="24"/>
        </w:rPr>
      </w:pPr>
      <w:r w:rsidRPr="00F04594">
        <w:rPr>
          <w:rFonts w:ascii="Times New Roman" w:hAnsi="Times New Roman" w:cs="Times New Roman"/>
          <w:color w:val="000000"/>
          <w:sz w:val="24"/>
          <w:szCs w:val="24"/>
        </w:rPr>
        <w:lastRenderedPageBreak/>
        <w:t>I just think the fact that they all agreed 100% with each other, there was not really any variation in their message. It was safe, and it did not cross over to humans. Nobody had a different message. That was confidence producing. </w:t>
      </w:r>
    </w:p>
    <w:p w14:paraId="61A1448F" w14:textId="77777777"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color w:val="000000"/>
          <w:sz w:val="24"/>
          <w:szCs w:val="24"/>
        </w:rPr>
        <w:t>Along these lines, Participant #3-4 stated, “Ultimately, it really wouldn't matter to me who gave the message, it's more about the consistencies in the message.” Others saw the benefit of having multiple voices from multiple areas of expertise. As Participant #2-1 suggested, they preferred the video(s) that demonstrated convergence because “each one . . . brought just a little bit of something different to the table. They brought a little bit more information or a little bit more background from it.” The value of convergence was also noted through its contrast with the first video’s lack of convergence. As Participant #5-1 suggested: </w:t>
      </w:r>
    </w:p>
    <w:p w14:paraId="02D001F0" w14:textId="559EBBAD" w:rsidR="00F04594" w:rsidRPr="00F04594" w:rsidRDefault="00F04594" w:rsidP="004F1A1A">
      <w:pPr>
        <w:ind w:left="720"/>
        <w:rPr>
          <w:rFonts w:ascii="Times New Roman" w:hAnsi="Times New Roman" w:cs="Times New Roman"/>
          <w:color w:val="000000"/>
          <w:sz w:val="24"/>
          <w:szCs w:val="24"/>
        </w:rPr>
      </w:pPr>
      <w:r w:rsidRPr="00F04594">
        <w:rPr>
          <w:rFonts w:ascii="Times New Roman" w:hAnsi="Times New Roman" w:cs="Times New Roman"/>
          <w:color w:val="000000"/>
          <w:sz w:val="24"/>
          <w:szCs w:val="24"/>
        </w:rPr>
        <w:t>I think when we watch one person who is acting as the expert message sender, that is a red flag to me. It</w:t>
      </w:r>
      <w:r w:rsidR="00C7397E">
        <w:rPr>
          <w:rFonts w:ascii="Times New Roman" w:hAnsi="Times New Roman" w:cs="Times New Roman"/>
          <w:color w:val="000000"/>
          <w:sz w:val="24"/>
          <w:szCs w:val="24"/>
        </w:rPr>
        <w:t>’</w:t>
      </w:r>
      <w:r w:rsidRPr="00F04594">
        <w:rPr>
          <w:rFonts w:ascii="Times New Roman" w:hAnsi="Times New Roman" w:cs="Times New Roman"/>
          <w:color w:val="000000"/>
          <w:sz w:val="24"/>
          <w:szCs w:val="24"/>
        </w:rPr>
        <w:t>s like saying nine out of ten dentists surveyed that Crest is the best toothpaste, but did we survey a million dentists or only ten? I don</w:t>
      </w:r>
      <w:r w:rsidR="00410E91">
        <w:rPr>
          <w:rFonts w:ascii="Times New Roman" w:hAnsi="Times New Roman" w:cs="Times New Roman"/>
          <w:color w:val="000000"/>
          <w:sz w:val="24"/>
          <w:szCs w:val="24"/>
        </w:rPr>
        <w:t>’</w:t>
      </w:r>
      <w:r w:rsidRPr="00F04594">
        <w:rPr>
          <w:rFonts w:ascii="Times New Roman" w:hAnsi="Times New Roman" w:cs="Times New Roman"/>
          <w:color w:val="000000"/>
          <w:sz w:val="24"/>
          <w:szCs w:val="24"/>
        </w:rPr>
        <w:t>t question her credibility in her field, but that one person is not enough for me. </w:t>
      </w:r>
    </w:p>
    <w:p w14:paraId="00E6FB74" w14:textId="36CFEC16"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color w:val="000000"/>
          <w:sz w:val="24"/>
          <w:szCs w:val="24"/>
        </w:rPr>
        <w:t xml:space="preserve">The value of convergence was clearly expressed by </w:t>
      </w:r>
      <w:r w:rsidR="008C2FDD">
        <w:rPr>
          <w:rFonts w:ascii="Times New Roman" w:hAnsi="Times New Roman" w:cs="Times New Roman"/>
          <w:color w:val="000000"/>
          <w:sz w:val="24"/>
          <w:szCs w:val="24"/>
        </w:rPr>
        <w:t xml:space="preserve">the </w:t>
      </w:r>
      <w:r w:rsidRPr="00F04594">
        <w:rPr>
          <w:rFonts w:ascii="Times New Roman" w:hAnsi="Times New Roman" w:cs="Times New Roman"/>
          <w:color w:val="000000"/>
          <w:sz w:val="24"/>
          <w:szCs w:val="24"/>
        </w:rPr>
        <w:t>majority of study participants. </w:t>
      </w:r>
    </w:p>
    <w:p w14:paraId="38494B83" w14:textId="77777777" w:rsidR="00F04594" w:rsidRPr="00F04594" w:rsidRDefault="00F04594" w:rsidP="004F1A1A">
      <w:pPr>
        <w:ind w:firstLine="720"/>
        <w:rPr>
          <w:rFonts w:ascii="Times New Roman" w:hAnsi="Times New Roman" w:cs="Times New Roman"/>
          <w:color w:val="000000"/>
          <w:sz w:val="24"/>
          <w:szCs w:val="24"/>
        </w:rPr>
      </w:pPr>
      <w:r w:rsidRPr="00F04594">
        <w:rPr>
          <w:rFonts w:ascii="Times New Roman" w:hAnsi="Times New Roman" w:cs="Times New Roman"/>
          <w:color w:val="000000"/>
          <w:sz w:val="24"/>
          <w:szCs w:val="24"/>
        </w:rPr>
        <w:t>A few participants had an alternative perspective on the value of convergence. For instance, there was also some concern over the possible bias in sources; as Participant #6-4 noted: </w:t>
      </w:r>
    </w:p>
    <w:p w14:paraId="6EE2BE2B" w14:textId="70F2D7AF" w:rsidR="00F04594" w:rsidRPr="00F04594" w:rsidRDefault="00F04594" w:rsidP="004F1A1A">
      <w:pPr>
        <w:ind w:left="720"/>
        <w:rPr>
          <w:rFonts w:ascii="Times New Roman" w:hAnsi="Times New Roman" w:cs="Times New Roman"/>
          <w:color w:val="000000"/>
          <w:sz w:val="24"/>
          <w:szCs w:val="24"/>
        </w:rPr>
      </w:pPr>
      <w:r w:rsidRPr="00F04594">
        <w:rPr>
          <w:rFonts w:ascii="Times New Roman" w:hAnsi="Times New Roman" w:cs="Times New Roman"/>
          <w:color w:val="000000"/>
          <w:sz w:val="24"/>
          <w:szCs w:val="24"/>
        </w:rPr>
        <w:t xml:space="preserve">The source was an Iowa veterinarian and they made it pretty clear that Iowa is the number one pork supplier in this country. They all have a vested interest in continuing to keep our confidence in their economy basically. </w:t>
      </w:r>
      <w:r w:rsidR="001113FB" w:rsidRPr="00F04594">
        <w:rPr>
          <w:rFonts w:ascii="Times New Roman" w:hAnsi="Times New Roman" w:cs="Times New Roman"/>
          <w:color w:val="000000"/>
          <w:sz w:val="24"/>
          <w:szCs w:val="24"/>
        </w:rPr>
        <w:t>So,</w:t>
      </w:r>
      <w:r w:rsidRPr="00F04594">
        <w:rPr>
          <w:rFonts w:ascii="Times New Roman" w:hAnsi="Times New Roman" w:cs="Times New Roman"/>
          <w:color w:val="000000"/>
          <w:sz w:val="24"/>
          <w:szCs w:val="24"/>
        </w:rPr>
        <w:t xml:space="preserve"> I would want one more, at least one more, confirming source to make sure that that wasn’t just a biased view. </w:t>
      </w:r>
    </w:p>
    <w:p w14:paraId="0BA65FB3" w14:textId="77777777"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color w:val="000000"/>
          <w:sz w:val="24"/>
          <w:szCs w:val="24"/>
        </w:rPr>
        <w:t xml:space="preserve">Further, while the aim of the message was to reassure participants that the </w:t>
      </w:r>
      <w:proofErr w:type="gramStart"/>
      <w:r w:rsidRPr="00F04594">
        <w:rPr>
          <w:rFonts w:ascii="Times New Roman" w:hAnsi="Times New Roman" w:cs="Times New Roman"/>
          <w:color w:val="000000"/>
          <w:sz w:val="24"/>
          <w:szCs w:val="24"/>
        </w:rPr>
        <w:t>pork</w:t>
      </w:r>
      <w:proofErr w:type="gramEnd"/>
      <w:r w:rsidRPr="00F04594">
        <w:rPr>
          <w:rFonts w:ascii="Times New Roman" w:hAnsi="Times New Roman" w:cs="Times New Roman"/>
          <w:color w:val="000000"/>
          <w:sz w:val="24"/>
          <w:szCs w:val="24"/>
        </w:rPr>
        <w:t xml:space="preserve"> they eat is safe, the following example from Participant #4-4 illustrates where the convergence had the opposite effect. They stated, “I</w:t>
      </w:r>
      <w:r w:rsidRPr="00F04594">
        <w:rPr>
          <w:rStyle w:val="apple-converted-space"/>
          <w:rFonts w:ascii="Times New Roman" w:hAnsi="Times New Roman" w:cs="Times New Roman"/>
          <w:color w:val="000000"/>
          <w:sz w:val="24"/>
          <w:szCs w:val="24"/>
        </w:rPr>
        <w:t> </w:t>
      </w:r>
      <w:r w:rsidRPr="00F04594">
        <w:rPr>
          <w:rFonts w:ascii="Times New Roman" w:hAnsi="Times New Roman" w:cs="Times New Roman"/>
          <w:color w:val="000000"/>
          <w:sz w:val="24"/>
          <w:szCs w:val="24"/>
        </w:rPr>
        <w:t>think I do have less confidence in it now because you know, one story is interesting. The second story kind of elaborated a little more. And it’s like yeah, I think there is something going on.” </w:t>
      </w:r>
    </w:p>
    <w:p w14:paraId="08B2150C" w14:textId="77777777"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b/>
          <w:bCs/>
          <w:color w:val="000000"/>
          <w:sz w:val="24"/>
          <w:szCs w:val="24"/>
        </w:rPr>
        <w:t>Critiquing Message Content </w:t>
      </w:r>
    </w:p>
    <w:p w14:paraId="32DE179F" w14:textId="4592C832"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color w:val="000000"/>
          <w:sz w:val="24"/>
          <w:szCs w:val="24"/>
        </w:rPr>
        <w:t>           </w:t>
      </w:r>
      <w:r w:rsidRPr="00F04594">
        <w:rPr>
          <w:rStyle w:val="apple-converted-space"/>
          <w:rFonts w:ascii="Times New Roman" w:hAnsi="Times New Roman" w:cs="Times New Roman"/>
          <w:color w:val="000000"/>
          <w:sz w:val="24"/>
          <w:szCs w:val="24"/>
        </w:rPr>
        <w:t> </w:t>
      </w:r>
      <w:r w:rsidRPr="00F04594">
        <w:rPr>
          <w:rFonts w:ascii="Times New Roman" w:hAnsi="Times New Roman" w:cs="Times New Roman"/>
          <w:color w:val="000000"/>
          <w:sz w:val="24"/>
          <w:szCs w:val="24"/>
        </w:rPr>
        <w:t>Although most of the study participants saw convergence as a notable asset to the ASFv messages, a minority saw the convergence as problematic. An explanation of how respondent</w:t>
      </w:r>
      <w:r w:rsidR="00BD40A8">
        <w:rPr>
          <w:rFonts w:ascii="Times New Roman" w:hAnsi="Times New Roman" w:cs="Times New Roman"/>
          <w:color w:val="000000"/>
          <w:sz w:val="24"/>
          <w:szCs w:val="24"/>
        </w:rPr>
        <w:t>s</w:t>
      </w:r>
      <w:r w:rsidRPr="00F04594">
        <w:rPr>
          <w:rFonts w:ascii="Times New Roman" w:hAnsi="Times New Roman" w:cs="Times New Roman"/>
          <w:color w:val="000000"/>
          <w:sz w:val="24"/>
          <w:szCs w:val="24"/>
        </w:rPr>
        <w:t xml:space="preserve"> critiqued the content of the messages provides further insight into what they valued and what concerned them about the message content and convergence.</w:t>
      </w:r>
      <w:r w:rsidRPr="00F04594">
        <w:rPr>
          <w:rStyle w:val="apple-converted-space"/>
          <w:rFonts w:ascii="Times New Roman" w:hAnsi="Times New Roman" w:cs="Times New Roman"/>
          <w:color w:val="000000"/>
          <w:sz w:val="24"/>
          <w:szCs w:val="24"/>
        </w:rPr>
        <w:t> </w:t>
      </w:r>
    </w:p>
    <w:p w14:paraId="0D3CF353" w14:textId="77777777"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b/>
          <w:bCs/>
          <w:i/>
          <w:iCs/>
          <w:color w:val="000000"/>
          <w:sz w:val="24"/>
          <w:szCs w:val="24"/>
        </w:rPr>
        <w:t>Effective Message Content </w:t>
      </w:r>
    </w:p>
    <w:p w14:paraId="764F7258" w14:textId="2B16F2AB" w:rsidR="00F04594" w:rsidRPr="00F04594" w:rsidRDefault="00F04594" w:rsidP="004F1A1A">
      <w:pPr>
        <w:pStyle w:val="ListParagraph"/>
        <w:ind w:firstLine="720"/>
        <w:rPr>
          <w:rFonts w:ascii="Times New Roman" w:hAnsi="Times New Roman" w:cs="Times New Roman"/>
          <w:color w:val="000000"/>
          <w:sz w:val="24"/>
          <w:szCs w:val="24"/>
        </w:rPr>
      </w:pPr>
      <w:r w:rsidRPr="00F04594">
        <w:rPr>
          <w:rFonts w:ascii="Times New Roman" w:hAnsi="Times New Roman" w:cs="Times New Roman"/>
          <w:color w:val="000000"/>
          <w:sz w:val="24"/>
          <w:szCs w:val="24"/>
        </w:rPr>
        <w:t>Many participants were eager to share their views on the value of the content being shared in the videos. One of the categories of information most frequently cited as being helpful was information on how the disease cannot be transmitted to humans. When asked if they would still eat pork after viewing the videos, Participant #3-5 stated, “</w:t>
      </w:r>
      <w:r w:rsidR="001113FB" w:rsidRPr="00F04594">
        <w:rPr>
          <w:rFonts w:ascii="Times New Roman" w:hAnsi="Times New Roman" w:cs="Times New Roman"/>
          <w:color w:val="000000"/>
          <w:sz w:val="24"/>
          <w:szCs w:val="24"/>
        </w:rPr>
        <w:t>Yeah,</w:t>
      </w:r>
      <w:r w:rsidRPr="00F04594">
        <w:rPr>
          <w:rFonts w:ascii="Times New Roman" w:hAnsi="Times New Roman" w:cs="Times New Roman"/>
          <w:color w:val="000000"/>
          <w:sz w:val="24"/>
          <w:szCs w:val="24"/>
        </w:rPr>
        <w:t xml:space="preserve"> I would still eat it. I mean it said that it</w:t>
      </w:r>
      <w:r w:rsidR="008D2DD0">
        <w:rPr>
          <w:rFonts w:ascii="Times New Roman" w:hAnsi="Times New Roman" w:cs="Times New Roman"/>
          <w:color w:val="000000"/>
          <w:sz w:val="24"/>
          <w:szCs w:val="24"/>
        </w:rPr>
        <w:t>’</w:t>
      </w:r>
      <w:r w:rsidRPr="00F04594">
        <w:rPr>
          <w:rFonts w:ascii="Times New Roman" w:hAnsi="Times New Roman" w:cs="Times New Roman"/>
          <w:color w:val="000000"/>
          <w:sz w:val="24"/>
          <w:szCs w:val="24"/>
        </w:rPr>
        <w:t>s not a concern for humans. So that was key for me.” Similarly, Participant #2-4 expressed that when it came to eating pork, they were “Still confident. I think that they stressed in the last video that this had been studied for a really long time. The fact that it cannot jump to humans and that it was biologically cell-specific for pigs.” Participant #5-7 added: </w:t>
      </w:r>
    </w:p>
    <w:p w14:paraId="60E286D6" w14:textId="2A684F0F" w:rsidR="00F04594" w:rsidRPr="00F04594" w:rsidRDefault="00F04594" w:rsidP="004F1A1A">
      <w:pPr>
        <w:pStyle w:val="ListParagraph"/>
        <w:ind w:left="720"/>
        <w:rPr>
          <w:rFonts w:ascii="Times New Roman" w:hAnsi="Times New Roman" w:cs="Times New Roman"/>
          <w:color w:val="000000"/>
          <w:sz w:val="24"/>
          <w:szCs w:val="24"/>
        </w:rPr>
      </w:pPr>
      <w:r w:rsidRPr="00F04594">
        <w:rPr>
          <w:rFonts w:ascii="Times New Roman" w:hAnsi="Times New Roman" w:cs="Times New Roman"/>
          <w:color w:val="000000"/>
          <w:sz w:val="24"/>
          <w:szCs w:val="24"/>
        </w:rPr>
        <w:t>Particularly, I'm more comfortable that the virus won</w:t>
      </w:r>
      <w:r w:rsidR="008D2DD0">
        <w:rPr>
          <w:rFonts w:ascii="Times New Roman" w:hAnsi="Times New Roman" w:cs="Times New Roman"/>
          <w:color w:val="000000"/>
          <w:sz w:val="24"/>
          <w:szCs w:val="24"/>
        </w:rPr>
        <w:t>’</w:t>
      </w:r>
      <w:r w:rsidRPr="00F04594">
        <w:rPr>
          <w:rFonts w:ascii="Times New Roman" w:hAnsi="Times New Roman" w:cs="Times New Roman"/>
          <w:color w:val="000000"/>
          <w:sz w:val="24"/>
          <w:szCs w:val="24"/>
        </w:rPr>
        <w:t>t pass to a human. They made that very clear, and they talked about the people who have spent hours and hours and hours around these pigs and have never gotten the virus. </w:t>
      </w:r>
    </w:p>
    <w:p w14:paraId="6D5BBD18" w14:textId="77777777" w:rsidR="00F04594" w:rsidRPr="00F04594" w:rsidRDefault="00F04594" w:rsidP="004F1A1A">
      <w:pPr>
        <w:pStyle w:val="ListParagraph"/>
        <w:rPr>
          <w:rFonts w:ascii="Times New Roman" w:hAnsi="Times New Roman" w:cs="Times New Roman"/>
          <w:color w:val="000000"/>
          <w:sz w:val="24"/>
          <w:szCs w:val="24"/>
        </w:rPr>
      </w:pPr>
      <w:r w:rsidRPr="00F04594">
        <w:rPr>
          <w:rFonts w:ascii="Times New Roman" w:hAnsi="Times New Roman" w:cs="Times New Roman"/>
          <w:color w:val="000000"/>
          <w:sz w:val="24"/>
          <w:szCs w:val="24"/>
        </w:rPr>
        <w:t xml:space="preserve">Along these lines, some participants noted that they found the scientific data shared to be particularly valuable. Participant #2-6 stated, “I feel like the data points in this were a little bit </w:t>
      </w:r>
      <w:r w:rsidRPr="00F04594">
        <w:rPr>
          <w:rFonts w:ascii="Times New Roman" w:hAnsi="Times New Roman" w:cs="Times New Roman"/>
          <w:color w:val="000000"/>
          <w:sz w:val="24"/>
          <w:szCs w:val="24"/>
        </w:rPr>
        <w:lastRenderedPageBreak/>
        <w:t>more scientifically backed, and therefore easier to believe.” Likewise, Participant #4-6 expressed: </w:t>
      </w:r>
    </w:p>
    <w:p w14:paraId="73723D7F" w14:textId="77777777" w:rsidR="00F04594" w:rsidRPr="00F04594" w:rsidRDefault="00F04594" w:rsidP="004F1A1A">
      <w:pPr>
        <w:pStyle w:val="ListParagraph"/>
        <w:ind w:left="720"/>
        <w:rPr>
          <w:rFonts w:ascii="Times New Roman" w:hAnsi="Times New Roman" w:cs="Times New Roman"/>
          <w:color w:val="000000"/>
          <w:sz w:val="24"/>
          <w:szCs w:val="24"/>
        </w:rPr>
      </w:pPr>
      <w:r w:rsidRPr="00F04594">
        <w:rPr>
          <w:rFonts w:ascii="Times New Roman" w:hAnsi="Times New Roman" w:cs="Times New Roman"/>
          <w:color w:val="000000"/>
          <w:sz w:val="24"/>
          <w:szCs w:val="24"/>
        </w:rPr>
        <w:t>I’ll say that I was a lot more convinced by this video because the narrator also said that this was a scientific fact that it wouldn’t spread to human. Like I would go out and do my own research as well to make sure that was legitimate, but it was also more reassuring to me, like oh, this is obviously scientific fact. </w:t>
      </w:r>
    </w:p>
    <w:p w14:paraId="00AE340A" w14:textId="7EADAA1E" w:rsidR="00F04594" w:rsidRPr="00F04594" w:rsidRDefault="00F04594" w:rsidP="004F1A1A">
      <w:pPr>
        <w:pStyle w:val="ListParagraph"/>
        <w:rPr>
          <w:rFonts w:ascii="Times New Roman" w:hAnsi="Times New Roman" w:cs="Times New Roman"/>
          <w:color w:val="000000"/>
          <w:sz w:val="24"/>
          <w:szCs w:val="24"/>
        </w:rPr>
      </w:pPr>
      <w:r w:rsidRPr="00F04594">
        <w:rPr>
          <w:rFonts w:ascii="Times New Roman" w:hAnsi="Times New Roman" w:cs="Times New Roman"/>
          <w:color w:val="000000"/>
          <w:sz w:val="24"/>
          <w:szCs w:val="24"/>
        </w:rPr>
        <w:t>Participant #2-6 also touched on the value of sharing scientific data and the ability to verify it for oneself, noting that “These individuals provided the data for at least me to be able to go look up more information on my own if I chose.” This sentiment was also shared by Participant #5-8, who expressed approval when they added,</w:t>
      </w:r>
      <w:r w:rsidRPr="00F04594">
        <w:rPr>
          <w:rStyle w:val="apple-converted-space"/>
          <w:rFonts w:ascii="Times New Roman" w:hAnsi="Times New Roman" w:cs="Times New Roman"/>
          <w:color w:val="000000"/>
          <w:sz w:val="24"/>
          <w:szCs w:val="24"/>
        </w:rPr>
        <w:t> </w:t>
      </w:r>
      <w:r w:rsidRPr="00F04594">
        <w:rPr>
          <w:rFonts w:ascii="Times New Roman" w:hAnsi="Times New Roman" w:cs="Times New Roman"/>
          <w:color w:val="000000"/>
          <w:sz w:val="24"/>
          <w:szCs w:val="24"/>
        </w:rPr>
        <w:t>“you</w:t>
      </w:r>
      <w:r w:rsidR="0058434E">
        <w:rPr>
          <w:rFonts w:ascii="Times New Roman" w:hAnsi="Times New Roman" w:cs="Times New Roman"/>
          <w:color w:val="000000"/>
          <w:sz w:val="24"/>
          <w:szCs w:val="24"/>
        </w:rPr>
        <w:t>’</w:t>
      </w:r>
      <w:r w:rsidRPr="00F04594">
        <w:rPr>
          <w:rFonts w:ascii="Times New Roman" w:hAnsi="Times New Roman" w:cs="Times New Roman"/>
          <w:color w:val="000000"/>
          <w:sz w:val="24"/>
          <w:szCs w:val="24"/>
        </w:rPr>
        <w:t>d certainly be able to at least research more sources.” </w:t>
      </w:r>
    </w:p>
    <w:p w14:paraId="360F23B3" w14:textId="77777777" w:rsidR="00F04594" w:rsidRPr="00F04594" w:rsidRDefault="00F04594" w:rsidP="004F1A1A">
      <w:pPr>
        <w:pStyle w:val="ListParagraph"/>
        <w:spacing w:after="160"/>
        <w:rPr>
          <w:rFonts w:ascii="Times New Roman" w:hAnsi="Times New Roman" w:cs="Times New Roman"/>
          <w:color w:val="000000"/>
          <w:sz w:val="24"/>
          <w:szCs w:val="24"/>
        </w:rPr>
      </w:pPr>
      <w:r w:rsidRPr="00F04594">
        <w:rPr>
          <w:rFonts w:ascii="Times New Roman" w:hAnsi="Times New Roman" w:cs="Times New Roman"/>
          <w:b/>
          <w:bCs/>
          <w:i/>
          <w:iCs/>
          <w:color w:val="000000"/>
          <w:sz w:val="24"/>
          <w:szCs w:val="24"/>
        </w:rPr>
        <w:t>Message Content Weaknesses </w:t>
      </w:r>
    </w:p>
    <w:p w14:paraId="7DD9491D" w14:textId="77777777" w:rsidR="00F04594" w:rsidRPr="00F04594" w:rsidRDefault="00F04594" w:rsidP="004F1A1A">
      <w:pPr>
        <w:ind w:firstLine="720"/>
        <w:rPr>
          <w:rFonts w:ascii="Times New Roman" w:hAnsi="Times New Roman" w:cs="Times New Roman"/>
          <w:color w:val="000000"/>
          <w:sz w:val="24"/>
          <w:szCs w:val="24"/>
        </w:rPr>
      </w:pPr>
      <w:r w:rsidRPr="00F04594">
        <w:rPr>
          <w:rFonts w:ascii="Times New Roman" w:hAnsi="Times New Roman" w:cs="Times New Roman"/>
          <w:color w:val="000000"/>
          <w:sz w:val="24"/>
          <w:szCs w:val="24"/>
        </w:rPr>
        <w:t>Some information was seen as being unhelpful. For example, Participant #5-7 perceived a contradiction:</w:t>
      </w:r>
      <w:r w:rsidRPr="00F04594">
        <w:rPr>
          <w:rFonts w:ascii="Times New Roman" w:hAnsi="Times New Roman" w:cs="Times New Roman"/>
          <w:b/>
          <w:bCs/>
          <w:color w:val="4472C4"/>
          <w:sz w:val="24"/>
          <w:szCs w:val="24"/>
        </w:rPr>
        <w:t> </w:t>
      </w:r>
    </w:p>
    <w:p w14:paraId="13D6E6F5" w14:textId="5D55E42F" w:rsidR="00F04594" w:rsidRPr="00F04594" w:rsidRDefault="00F04594" w:rsidP="004F1A1A">
      <w:pPr>
        <w:ind w:left="720"/>
        <w:rPr>
          <w:rFonts w:ascii="Times New Roman" w:hAnsi="Times New Roman" w:cs="Times New Roman"/>
          <w:color w:val="000000"/>
          <w:sz w:val="24"/>
          <w:szCs w:val="24"/>
        </w:rPr>
      </w:pPr>
      <w:r w:rsidRPr="00F04594">
        <w:rPr>
          <w:rFonts w:ascii="Times New Roman" w:hAnsi="Times New Roman" w:cs="Times New Roman"/>
          <w:color w:val="000000"/>
          <w:sz w:val="24"/>
          <w:szCs w:val="24"/>
        </w:rPr>
        <w:t>Unless I missed something, they</w:t>
      </w:r>
      <w:r w:rsidR="00D50645">
        <w:rPr>
          <w:rFonts w:ascii="Times New Roman" w:hAnsi="Times New Roman" w:cs="Times New Roman"/>
          <w:color w:val="000000"/>
          <w:sz w:val="24"/>
          <w:szCs w:val="24"/>
        </w:rPr>
        <w:t>’</w:t>
      </w:r>
      <w:r w:rsidRPr="00F04594">
        <w:rPr>
          <w:rFonts w:ascii="Times New Roman" w:hAnsi="Times New Roman" w:cs="Times New Roman"/>
          <w:color w:val="000000"/>
          <w:sz w:val="24"/>
          <w:szCs w:val="24"/>
        </w:rPr>
        <w:t>re mostly focused on the virus transmitting to a human, not transmitting to a human through eating of the food. I don</w:t>
      </w:r>
      <w:r w:rsidR="003A337D">
        <w:rPr>
          <w:rFonts w:ascii="Times New Roman" w:hAnsi="Times New Roman" w:cs="Times New Roman"/>
          <w:color w:val="000000"/>
          <w:sz w:val="24"/>
          <w:szCs w:val="24"/>
        </w:rPr>
        <w:t>’</w:t>
      </w:r>
      <w:r w:rsidRPr="00F04594">
        <w:rPr>
          <w:rFonts w:ascii="Times New Roman" w:hAnsi="Times New Roman" w:cs="Times New Roman"/>
          <w:color w:val="000000"/>
          <w:sz w:val="24"/>
          <w:szCs w:val="24"/>
        </w:rPr>
        <w:t>t—unless I missed it—nobody has said yet that the virus doesn</w:t>
      </w:r>
      <w:r w:rsidR="003A337D">
        <w:rPr>
          <w:rFonts w:ascii="Times New Roman" w:hAnsi="Times New Roman" w:cs="Times New Roman"/>
          <w:color w:val="000000"/>
          <w:sz w:val="24"/>
          <w:szCs w:val="24"/>
        </w:rPr>
        <w:t>’</w:t>
      </w:r>
      <w:r w:rsidRPr="00F04594">
        <w:rPr>
          <w:rFonts w:ascii="Times New Roman" w:hAnsi="Times New Roman" w:cs="Times New Roman"/>
          <w:color w:val="000000"/>
          <w:sz w:val="24"/>
          <w:szCs w:val="24"/>
        </w:rPr>
        <w:t xml:space="preserve">t live in cooked </w:t>
      </w:r>
      <w:r w:rsidR="00114E29" w:rsidRPr="00F04594">
        <w:rPr>
          <w:rFonts w:ascii="Times New Roman" w:hAnsi="Times New Roman" w:cs="Times New Roman"/>
          <w:color w:val="000000"/>
          <w:sz w:val="24"/>
          <w:szCs w:val="24"/>
        </w:rPr>
        <w:t>pork,</w:t>
      </w:r>
      <w:r w:rsidRPr="00F04594">
        <w:rPr>
          <w:rFonts w:ascii="Times New Roman" w:hAnsi="Times New Roman" w:cs="Times New Roman"/>
          <w:color w:val="000000"/>
          <w:sz w:val="24"/>
          <w:szCs w:val="24"/>
        </w:rPr>
        <w:t xml:space="preserve"> or you won</w:t>
      </w:r>
      <w:r w:rsidR="003A337D">
        <w:rPr>
          <w:rFonts w:ascii="Times New Roman" w:hAnsi="Times New Roman" w:cs="Times New Roman"/>
          <w:color w:val="000000"/>
          <w:sz w:val="24"/>
          <w:szCs w:val="24"/>
        </w:rPr>
        <w:t>’</w:t>
      </w:r>
      <w:r w:rsidRPr="00F04594">
        <w:rPr>
          <w:rFonts w:ascii="Times New Roman" w:hAnsi="Times New Roman" w:cs="Times New Roman"/>
          <w:color w:val="000000"/>
          <w:sz w:val="24"/>
          <w:szCs w:val="24"/>
        </w:rPr>
        <w:t>t have to worry about this even if the pig you eat had the virus as long as your pork is fully cooked. I still don't feel comfortable, because I feel like they</w:t>
      </w:r>
      <w:r w:rsidR="003A337D">
        <w:rPr>
          <w:rFonts w:ascii="Times New Roman" w:hAnsi="Times New Roman" w:cs="Times New Roman"/>
          <w:color w:val="000000"/>
          <w:sz w:val="24"/>
          <w:szCs w:val="24"/>
        </w:rPr>
        <w:t>’</w:t>
      </w:r>
      <w:r w:rsidRPr="00F04594">
        <w:rPr>
          <w:rFonts w:ascii="Times New Roman" w:hAnsi="Times New Roman" w:cs="Times New Roman"/>
          <w:color w:val="000000"/>
          <w:sz w:val="24"/>
          <w:szCs w:val="24"/>
        </w:rPr>
        <w:t>re focused on the wrong thing. Yeah, I</w:t>
      </w:r>
      <w:r w:rsidR="003A337D">
        <w:rPr>
          <w:rFonts w:ascii="Times New Roman" w:hAnsi="Times New Roman" w:cs="Times New Roman"/>
          <w:color w:val="000000"/>
          <w:sz w:val="24"/>
          <w:szCs w:val="24"/>
        </w:rPr>
        <w:t>’</w:t>
      </w:r>
      <w:r w:rsidRPr="00F04594">
        <w:rPr>
          <w:rFonts w:ascii="Times New Roman" w:hAnsi="Times New Roman" w:cs="Times New Roman"/>
          <w:color w:val="000000"/>
          <w:sz w:val="24"/>
          <w:szCs w:val="24"/>
        </w:rPr>
        <w:t>m not even going to be around a pig, so getting the virus from a pig doesn</w:t>
      </w:r>
      <w:r w:rsidR="003A337D">
        <w:rPr>
          <w:rFonts w:ascii="Times New Roman" w:hAnsi="Times New Roman" w:cs="Times New Roman"/>
          <w:color w:val="000000"/>
          <w:sz w:val="24"/>
          <w:szCs w:val="24"/>
        </w:rPr>
        <w:t>’</w:t>
      </w:r>
      <w:r w:rsidRPr="00F04594">
        <w:rPr>
          <w:rFonts w:ascii="Times New Roman" w:hAnsi="Times New Roman" w:cs="Times New Roman"/>
          <w:color w:val="000000"/>
          <w:sz w:val="24"/>
          <w:szCs w:val="24"/>
        </w:rPr>
        <w:t>t concern me. It</w:t>
      </w:r>
      <w:r w:rsidR="003A337D">
        <w:rPr>
          <w:rFonts w:ascii="Times New Roman" w:hAnsi="Times New Roman" w:cs="Times New Roman"/>
          <w:color w:val="000000"/>
          <w:sz w:val="24"/>
          <w:szCs w:val="24"/>
        </w:rPr>
        <w:t>’</w:t>
      </w:r>
      <w:r w:rsidRPr="00F04594">
        <w:rPr>
          <w:rFonts w:ascii="Times New Roman" w:hAnsi="Times New Roman" w:cs="Times New Roman"/>
          <w:color w:val="000000"/>
          <w:sz w:val="24"/>
          <w:szCs w:val="24"/>
        </w:rPr>
        <w:t>s more what if I eat the pork that came from the pig, and I don</w:t>
      </w:r>
      <w:r w:rsidR="003A337D">
        <w:rPr>
          <w:rFonts w:ascii="Times New Roman" w:hAnsi="Times New Roman" w:cs="Times New Roman"/>
          <w:color w:val="000000"/>
          <w:sz w:val="24"/>
          <w:szCs w:val="24"/>
        </w:rPr>
        <w:t>’</w:t>
      </w:r>
      <w:r w:rsidRPr="00F04594">
        <w:rPr>
          <w:rFonts w:ascii="Times New Roman" w:hAnsi="Times New Roman" w:cs="Times New Roman"/>
          <w:color w:val="000000"/>
          <w:sz w:val="24"/>
          <w:szCs w:val="24"/>
        </w:rPr>
        <w:t>t feel like that</w:t>
      </w:r>
      <w:r w:rsidR="003A337D">
        <w:rPr>
          <w:rFonts w:ascii="Times New Roman" w:hAnsi="Times New Roman" w:cs="Times New Roman"/>
          <w:color w:val="000000"/>
          <w:sz w:val="24"/>
          <w:szCs w:val="24"/>
        </w:rPr>
        <w:t>’</w:t>
      </w:r>
      <w:r w:rsidRPr="00F04594">
        <w:rPr>
          <w:rFonts w:ascii="Times New Roman" w:hAnsi="Times New Roman" w:cs="Times New Roman"/>
          <w:color w:val="000000"/>
          <w:sz w:val="24"/>
          <w:szCs w:val="24"/>
        </w:rPr>
        <w:t>s been really thoroughly addressed. </w:t>
      </w:r>
    </w:p>
    <w:p w14:paraId="3666FD93" w14:textId="77777777" w:rsidR="00F04594" w:rsidRPr="00F04594" w:rsidRDefault="00F04594" w:rsidP="004F1A1A">
      <w:pPr>
        <w:pStyle w:val="ListParagraph"/>
        <w:rPr>
          <w:rFonts w:ascii="Times New Roman" w:hAnsi="Times New Roman" w:cs="Times New Roman"/>
          <w:color w:val="000000"/>
          <w:sz w:val="24"/>
          <w:szCs w:val="24"/>
        </w:rPr>
      </w:pPr>
      <w:r w:rsidRPr="00F04594">
        <w:rPr>
          <w:rFonts w:ascii="Times New Roman" w:hAnsi="Times New Roman" w:cs="Times New Roman"/>
          <w:color w:val="000000"/>
          <w:sz w:val="24"/>
          <w:szCs w:val="24"/>
        </w:rPr>
        <w:t>Several other participants perceived similar inconsistencies in messaging that they considered troubling. For example, Participant #3-4 suggested: </w:t>
      </w:r>
    </w:p>
    <w:p w14:paraId="281ACF90" w14:textId="60017132" w:rsidR="00F04594" w:rsidRPr="00F04594" w:rsidRDefault="00F04594" w:rsidP="004F1A1A">
      <w:pPr>
        <w:pStyle w:val="ListParagraph"/>
        <w:ind w:left="720"/>
        <w:rPr>
          <w:rFonts w:ascii="Times New Roman" w:hAnsi="Times New Roman" w:cs="Times New Roman"/>
          <w:color w:val="000000"/>
          <w:sz w:val="24"/>
          <w:szCs w:val="24"/>
        </w:rPr>
      </w:pPr>
      <w:r w:rsidRPr="00F04594">
        <w:rPr>
          <w:rFonts w:ascii="Times New Roman" w:hAnsi="Times New Roman" w:cs="Times New Roman"/>
          <w:color w:val="000000"/>
          <w:sz w:val="24"/>
          <w:szCs w:val="24"/>
        </w:rPr>
        <w:t>There were a couple things that were a little, like, “I</w:t>
      </w:r>
      <w:r w:rsidR="0054358F">
        <w:rPr>
          <w:rFonts w:ascii="Times New Roman" w:hAnsi="Times New Roman" w:cs="Times New Roman"/>
          <w:color w:val="000000"/>
          <w:sz w:val="24"/>
          <w:szCs w:val="24"/>
        </w:rPr>
        <w:t>’</w:t>
      </w:r>
      <w:r w:rsidRPr="00F04594">
        <w:rPr>
          <w:rFonts w:ascii="Times New Roman" w:hAnsi="Times New Roman" w:cs="Times New Roman"/>
          <w:color w:val="000000"/>
          <w:sz w:val="24"/>
          <w:szCs w:val="24"/>
        </w:rPr>
        <w:t>m not sure about that.” For instance, they said, on the one hand it doesn</w:t>
      </w:r>
      <w:r w:rsidR="0054358F">
        <w:rPr>
          <w:rFonts w:ascii="Times New Roman" w:hAnsi="Times New Roman" w:cs="Times New Roman"/>
          <w:color w:val="000000"/>
          <w:sz w:val="24"/>
          <w:szCs w:val="24"/>
        </w:rPr>
        <w:t>’</w:t>
      </w:r>
      <w:r w:rsidRPr="00F04594">
        <w:rPr>
          <w:rFonts w:ascii="Times New Roman" w:hAnsi="Times New Roman" w:cs="Times New Roman"/>
          <w:color w:val="000000"/>
          <w:sz w:val="24"/>
          <w:szCs w:val="24"/>
        </w:rPr>
        <w:t>t affect humans at all; on the other hand, we</w:t>
      </w:r>
      <w:r w:rsidR="0054358F">
        <w:rPr>
          <w:rFonts w:ascii="Times New Roman" w:hAnsi="Times New Roman" w:cs="Times New Roman"/>
          <w:color w:val="000000"/>
          <w:sz w:val="24"/>
          <w:szCs w:val="24"/>
        </w:rPr>
        <w:t>’</w:t>
      </w:r>
      <w:r w:rsidRPr="00F04594">
        <w:rPr>
          <w:rFonts w:ascii="Times New Roman" w:hAnsi="Times New Roman" w:cs="Times New Roman"/>
          <w:color w:val="000000"/>
          <w:sz w:val="24"/>
          <w:szCs w:val="24"/>
        </w:rPr>
        <w:t>re</w:t>
      </w:r>
      <w:r w:rsidR="0054358F">
        <w:rPr>
          <w:rFonts w:ascii="Times New Roman" w:hAnsi="Times New Roman" w:cs="Times New Roman"/>
          <w:color w:val="000000"/>
          <w:sz w:val="24"/>
          <w:szCs w:val="24"/>
        </w:rPr>
        <w:t xml:space="preserve"> </w:t>
      </w:r>
      <w:r w:rsidRPr="00F04594">
        <w:rPr>
          <w:rFonts w:ascii="Times New Roman" w:hAnsi="Times New Roman" w:cs="Times New Roman"/>
          <w:color w:val="000000"/>
          <w:sz w:val="24"/>
          <w:szCs w:val="24"/>
        </w:rPr>
        <w:t>working hard to make sure none of the contaminated pork gets in the human food supply. And it’s, like, “Well, why do you care if it</w:t>
      </w:r>
      <w:r w:rsidR="0054358F">
        <w:rPr>
          <w:rFonts w:ascii="Times New Roman" w:hAnsi="Times New Roman" w:cs="Times New Roman"/>
          <w:color w:val="000000"/>
          <w:sz w:val="24"/>
          <w:szCs w:val="24"/>
        </w:rPr>
        <w:t>’</w:t>
      </w:r>
      <w:r w:rsidRPr="00F04594">
        <w:rPr>
          <w:rFonts w:ascii="Times New Roman" w:hAnsi="Times New Roman" w:cs="Times New Roman"/>
          <w:color w:val="000000"/>
          <w:sz w:val="24"/>
          <w:szCs w:val="24"/>
        </w:rPr>
        <w:t>s in the human food supply if it doesn</w:t>
      </w:r>
      <w:r w:rsidR="0054358F">
        <w:rPr>
          <w:rFonts w:ascii="Times New Roman" w:hAnsi="Times New Roman" w:cs="Times New Roman"/>
          <w:color w:val="000000"/>
          <w:sz w:val="24"/>
          <w:szCs w:val="24"/>
        </w:rPr>
        <w:t>’</w:t>
      </w:r>
      <w:r w:rsidRPr="00F04594">
        <w:rPr>
          <w:rFonts w:ascii="Times New Roman" w:hAnsi="Times New Roman" w:cs="Times New Roman"/>
          <w:color w:val="000000"/>
          <w:sz w:val="24"/>
          <w:szCs w:val="24"/>
        </w:rPr>
        <w:t>t affect humans at all?”</w:t>
      </w:r>
      <w:r w:rsidRPr="00F04594">
        <w:rPr>
          <w:rStyle w:val="apple-converted-space"/>
          <w:rFonts w:ascii="Times New Roman" w:hAnsi="Times New Roman" w:cs="Times New Roman"/>
          <w:color w:val="000000"/>
          <w:sz w:val="24"/>
          <w:szCs w:val="24"/>
        </w:rPr>
        <w:t> </w:t>
      </w:r>
      <w:r w:rsidRPr="00F04594">
        <w:rPr>
          <w:rFonts w:ascii="Times New Roman" w:hAnsi="Times New Roman" w:cs="Times New Roman"/>
          <w:color w:val="000000"/>
          <w:sz w:val="24"/>
          <w:szCs w:val="24"/>
        </w:rPr>
        <w:t> </w:t>
      </w:r>
    </w:p>
    <w:p w14:paraId="27999504" w14:textId="3260660E" w:rsidR="00F04594" w:rsidRPr="00F04594" w:rsidRDefault="00F04594" w:rsidP="004F1A1A">
      <w:pPr>
        <w:pStyle w:val="ListParagraph"/>
        <w:rPr>
          <w:rFonts w:ascii="Times New Roman" w:hAnsi="Times New Roman" w:cs="Times New Roman"/>
          <w:color w:val="000000"/>
          <w:sz w:val="24"/>
          <w:szCs w:val="24"/>
        </w:rPr>
      </w:pPr>
      <w:r w:rsidRPr="00F04594">
        <w:rPr>
          <w:rFonts w:ascii="Times New Roman" w:hAnsi="Times New Roman" w:cs="Times New Roman"/>
          <w:color w:val="000000"/>
          <w:sz w:val="24"/>
          <w:szCs w:val="24"/>
        </w:rPr>
        <w:t>Participant #5-4 made a similar observation, stating, “To me, it</w:t>
      </w:r>
      <w:r w:rsidR="00863103">
        <w:rPr>
          <w:rFonts w:ascii="Times New Roman" w:hAnsi="Times New Roman" w:cs="Times New Roman"/>
          <w:color w:val="000000"/>
          <w:sz w:val="24"/>
          <w:szCs w:val="24"/>
        </w:rPr>
        <w:t>’</w:t>
      </w:r>
      <w:r w:rsidRPr="00F04594">
        <w:rPr>
          <w:rFonts w:ascii="Times New Roman" w:hAnsi="Times New Roman" w:cs="Times New Roman"/>
          <w:color w:val="000000"/>
          <w:sz w:val="24"/>
          <w:szCs w:val="24"/>
        </w:rPr>
        <w:t>s very contradicting in a particular point. It says it does not affect the food chain at all, but yet at the same time, it kills half of the supply. What?” </w:t>
      </w:r>
    </w:p>
    <w:p w14:paraId="49F67BCA" w14:textId="77777777" w:rsidR="00F04594" w:rsidRPr="00F04594" w:rsidRDefault="00F04594" w:rsidP="004F1A1A">
      <w:pPr>
        <w:pStyle w:val="ListParagraph"/>
        <w:ind w:firstLine="720"/>
        <w:rPr>
          <w:rFonts w:ascii="Times New Roman" w:hAnsi="Times New Roman" w:cs="Times New Roman"/>
          <w:color w:val="000000"/>
          <w:sz w:val="24"/>
          <w:szCs w:val="24"/>
        </w:rPr>
      </w:pPr>
      <w:r w:rsidRPr="00F04594">
        <w:rPr>
          <w:rFonts w:ascii="Times New Roman" w:hAnsi="Times New Roman" w:cs="Times New Roman"/>
          <w:color w:val="000000"/>
          <w:sz w:val="24"/>
          <w:szCs w:val="24"/>
        </w:rPr>
        <w:t>Another type of information participants expressed suspicion towards was when it appeared that speakers were making claims without evidence. Participant #1-1 stated: </w:t>
      </w:r>
    </w:p>
    <w:p w14:paraId="0FF7DD36" w14:textId="3737E73A" w:rsidR="00F04594" w:rsidRPr="00F04594" w:rsidRDefault="00F04594" w:rsidP="004F1A1A">
      <w:pPr>
        <w:pStyle w:val="ListParagraph"/>
        <w:ind w:left="720"/>
        <w:rPr>
          <w:rFonts w:ascii="Times New Roman" w:hAnsi="Times New Roman" w:cs="Times New Roman"/>
          <w:color w:val="000000"/>
          <w:sz w:val="24"/>
          <w:szCs w:val="24"/>
        </w:rPr>
      </w:pPr>
      <w:r w:rsidRPr="00F04594">
        <w:rPr>
          <w:rFonts w:ascii="Times New Roman" w:hAnsi="Times New Roman" w:cs="Times New Roman"/>
          <w:color w:val="000000"/>
          <w:sz w:val="24"/>
          <w:szCs w:val="24"/>
        </w:rPr>
        <w:t>I honestly say that my confidence is actually a little lower than it was after the first video. I did like the information provided about, you know, that the certain cell that is unique to the pig which is why it can’t infect humans. But I felt like there was more emphasis on USDA not letting “bad” meat into the system.</w:t>
      </w:r>
      <w:r w:rsidRPr="00F04594">
        <w:rPr>
          <w:rStyle w:val="apple-converted-space"/>
          <w:rFonts w:ascii="Times New Roman" w:hAnsi="Times New Roman" w:cs="Times New Roman"/>
          <w:color w:val="000000"/>
          <w:sz w:val="24"/>
          <w:szCs w:val="24"/>
        </w:rPr>
        <w:t> </w:t>
      </w:r>
    </w:p>
    <w:p w14:paraId="32EE1884" w14:textId="1AF75F76" w:rsidR="00F04594" w:rsidRPr="00F04594" w:rsidRDefault="00F04594" w:rsidP="004F1A1A">
      <w:pPr>
        <w:pStyle w:val="ListParagraph"/>
        <w:rPr>
          <w:rFonts w:ascii="Times New Roman" w:hAnsi="Times New Roman" w:cs="Times New Roman"/>
          <w:color w:val="000000"/>
          <w:sz w:val="24"/>
          <w:szCs w:val="24"/>
        </w:rPr>
      </w:pPr>
      <w:r w:rsidRPr="00F04594">
        <w:rPr>
          <w:rFonts w:ascii="Times New Roman" w:hAnsi="Times New Roman" w:cs="Times New Roman"/>
          <w:color w:val="000000"/>
          <w:sz w:val="24"/>
          <w:szCs w:val="24"/>
        </w:rPr>
        <w:t xml:space="preserve">Similarly, Participant #2-6 asked, </w:t>
      </w:r>
      <w:r w:rsidR="00CF419A">
        <w:rPr>
          <w:rFonts w:ascii="Times New Roman" w:hAnsi="Times New Roman" w:cs="Times New Roman"/>
          <w:color w:val="000000"/>
          <w:sz w:val="24"/>
          <w:szCs w:val="24"/>
        </w:rPr>
        <w:t>“H</w:t>
      </w:r>
      <w:r w:rsidR="00114E29" w:rsidRPr="00F04594">
        <w:rPr>
          <w:rFonts w:ascii="Times New Roman" w:hAnsi="Times New Roman" w:cs="Times New Roman"/>
          <w:color w:val="000000"/>
          <w:sz w:val="24"/>
          <w:szCs w:val="24"/>
        </w:rPr>
        <w:t>as</w:t>
      </w:r>
      <w:r w:rsidRPr="00F04594">
        <w:rPr>
          <w:rFonts w:ascii="Times New Roman" w:hAnsi="Times New Roman" w:cs="Times New Roman"/>
          <w:color w:val="000000"/>
          <w:sz w:val="24"/>
          <w:szCs w:val="24"/>
        </w:rPr>
        <w:t xml:space="preserve"> there been a study where people have eaten that particular meat and did not come down with it?”.</w:t>
      </w:r>
    </w:p>
    <w:p w14:paraId="732F46C2" w14:textId="0210A328" w:rsidR="00F04594" w:rsidRPr="00F04594" w:rsidRDefault="00F04594" w:rsidP="004F1A1A">
      <w:pPr>
        <w:pStyle w:val="ListParagraph"/>
        <w:ind w:firstLine="720"/>
        <w:rPr>
          <w:rFonts w:ascii="Times New Roman" w:hAnsi="Times New Roman" w:cs="Times New Roman"/>
          <w:color w:val="000000"/>
          <w:sz w:val="24"/>
          <w:szCs w:val="24"/>
        </w:rPr>
      </w:pPr>
      <w:r w:rsidRPr="00F04594">
        <w:rPr>
          <w:rFonts w:ascii="Times New Roman" w:hAnsi="Times New Roman" w:cs="Times New Roman"/>
          <w:color w:val="000000"/>
          <w:sz w:val="24"/>
          <w:szCs w:val="24"/>
        </w:rPr>
        <w:t>Interestingly, several participants felt that the information and warnings being provided made the issue seem like it was actually more serious than was being publicly shared. As Participant #1-2 asked, “I’m like why would they be on alert if nowhere in America or you know, everything is so safe.</w:t>
      </w:r>
      <w:r w:rsidR="00A60E8B">
        <w:rPr>
          <w:rFonts w:ascii="Times New Roman" w:hAnsi="Times New Roman" w:cs="Times New Roman"/>
          <w:color w:val="000000"/>
          <w:sz w:val="24"/>
          <w:szCs w:val="24"/>
        </w:rPr>
        <w:t>”</w:t>
      </w:r>
      <w:r w:rsidRPr="00F04594">
        <w:rPr>
          <w:rFonts w:ascii="Times New Roman" w:hAnsi="Times New Roman" w:cs="Times New Roman"/>
          <w:color w:val="000000"/>
          <w:sz w:val="24"/>
          <w:szCs w:val="24"/>
        </w:rPr>
        <w:t xml:space="preserve"> Participant #3-4 had a similar view, warning: </w:t>
      </w:r>
    </w:p>
    <w:p w14:paraId="77BA7343" w14:textId="05F7DAD2" w:rsidR="00F04594" w:rsidRPr="00F04594" w:rsidRDefault="00F04594" w:rsidP="004F1A1A">
      <w:pPr>
        <w:pStyle w:val="ListParagraph"/>
        <w:spacing w:after="160"/>
        <w:ind w:left="720"/>
        <w:rPr>
          <w:rFonts w:ascii="Times New Roman" w:hAnsi="Times New Roman" w:cs="Times New Roman"/>
          <w:color w:val="000000"/>
          <w:sz w:val="24"/>
          <w:szCs w:val="24"/>
        </w:rPr>
      </w:pPr>
      <w:r w:rsidRPr="00F04594">
        <w:rPr>
          <w:rFonts w:ascii="Times New Roman" w:hAnsi="Times New Roman" w:cs="Times New Roman"/>
          <w:color w:val="000000"/>
          <w:sz w:val="24"/>
          <w:szCs w:val="24"/>
        </w:rPr>
        <w:t>I think you have to be careful, though, about adding some about food safety because for me, that could almost have the opposite effect. Because if you say, “Here</w:t>
      </w:r>
      <w:r w:rsidR="00A60E8B">
        <w:rPr>
          <w:rFonts w:ascii="Times New Roman" w:hAnsi="Times New Roman" w:cs="Times New Roman"/>
          <w:color w:val="000000"/>
          <w:sz w:val="24"/>
          <w:szCs w:val="24"/>
        </w:rPr>
        <w:t>’</w:t>
      </w:r>
      <w:r w:rsidRPr="00F04594">
        <w:rPr>
          <w:rFonts w:ascii="Times New Roman" w:hAnsi="Times New Roman" w:cs="Times New Roman"/>
          <w:color w:val="000000"/>
          <w:sz w:val="24"/>
          <w:szCs w:val="24"/>
        </w:rPr>
        <w:t xml:space="preserve">s how you need </w:t>
      </w:r>
      <w:r w:rsidRPr="00F04594">
        <w:rPr>
          <w:rFonts w:ascii="Times New Roman" w:hAnsi="Times New Roman" w:cs="Times New Roman"/>
          <w:color w:val="000000"/>
          <w:sz w:val="24"/>
          <w:szCs w:val="24"/>
        </w:rPr>
        <w:lastRenderedPageBreak/>
        <w:t>to cook your meat,” then I</w:t>
      </w:r>
      <w:r w:rsidR="008B07D5">
        <w:rPr>
          <w:rFonts w:ascii="Times New Roman" w:hAnsi="Times New Roman" w:cs="Times New Roman"/>
          <w:color w:val="000000"/>
          <w:sz w:val="24"/>
          <w:szCs w:val="24"/>
        </w:rPr>
        <w:t>’</w:t>
      </w:r>
      <w:r w:rsidRPr="00F04594">
        <w:rPr>
          <w:rFonts w:ascii="Times New Roman" w:hAnsi="Times New Roman" w:cs="Times New Roman"/>
          <w:color w:val="000000"/>
          <w:sz w:val="24"/>
          <w:szCs w:val="24"/>
        </w:rPr>
        <w:t xml:space="preserve">d be, like, </w:t>
      </w:r>
      <w:r w:rsidR="00F612D0" w:rsidRPr="00F04594">
        <w:rPr>
          <w:rFonts w:ascii="Times New Roman" w:hAnsi="Times New Roman" w:cs="Times New Roman"/>
          <w:color w:val="000000"/>
          <w:sz w:val="24"/>
          <w:szCs w:val="24"/>
        </w:rPr>
        <w:t>you’re</w:t>
      </w:r>
      <w:r w:rsidRPr="00F04594">
        <w:rPr>
          <w:rFonts w:ascii="Times New Roman" w:hAnsi="Times New Roman" w:cs="Times New Roman"/>
          <w:color w:val="000000"/>
          <w:sz w:val="24"/>
          <w:szCs w:val="24"/>
        </w:rPr>
        <w:t xml:space="preserve"> lying to me. This is really going to affect humans and that</w:t>
      </w:r>
      <w:r w:rsidR="008B07D5">
        <w:rPr>
          <w:rFonts w:ascii="Times New Roman" w:hAnsi="Times New Roman" w:cs="Times New Roman"/>
          <w:color w:val="000000"/>
          <w:sz w:val="24"/>
          <w:szCs w:val="24"/>
        </w:rPr>
        <w:t>’</w:t>
      </w:r>
      <w:r w:rsidRPr="00F04594">
        <w:rPr>
          <w:rFonts w:ascii="Times New Roman" w:hAnsi="Times New Roman" w:cs="Times New Roman"/>
          <w:color w:val="000000"/>
          <w:sz w:val="24"/>
          <w:szCs w:val="24"/>
        </w:rPr>
        <w:t>s why you're telling me. </w:t>
      </w:r>
    </w:p>
    <w:p w14:paraId="46E4DC08" w14:textId="109261F7"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color w:val="000000"/>
          <w:sz w:val="24"/>
          <w:szCs w:val="24"/>
        </w:rPr>
        <w:t>Though respondents found value in much of the message content, some participants also had concerns about elements of message content. In addition, some participants found the messages failed to provide key information they wanted to know. </w:t>
      </w:r>
    </w:p>
    <w:p w14:paraId="54DA0123" w14:textId="77777777"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b/>
          <w:bCs/>
          <w:i/>
          <w:iCs/>
          <w:color w:val="000000"/>
          <w:sz w:val="24"/>
          <w:szCs w:val="24"/>
        </w:rPr>
        <w:t>Missing Information </w:t>
      </w:r>
    </w:p>
    <w:p w14:paraId="4A6A7A93" w14:textId="77777777" w:rsidR="00F04594" w:rsidRPr="00F04594" w:rsidRDefault="00F04594" w:rsidP="004F1A1A">
      <w:pPr>
        <w:pStyle w:val="ListParagraph"/>
        <w:spacing w:after="160"/>
        <w:ind w:firstLine="720"/>
        <w:rPr>
          <w:rFonts w:ascii="Times New Roman" w:hAnsi="Times New Roman" w:cs="Times New Roman"/>
          <w:color w:val="000000"/>
          <w:sz w:val="24"/>
          <w:szCs w:val="24"/>
        </w:rPr>
      </w:pPr>
      <w:r w:rsidRPr="00F04594">
        <w:rPr>
          <w:rFonts w:ascii="Times New Roman" w:hAnsi="Times New Roman" w:cs="Times New Roman"/>
          <w:color w:val="000000"/>
          <w:sz w:val="24"/>
          <w:szCs w:val="24"/>
        </w:rPr>
        <w:t>The participants were particularly vocal about the information they felt was missing from the videos. One of the reoccurring items they pointed out was they wanted to hear about the processes in place to ensure sick animals do not enter the food chain. For example, Participant #1-1 wanted to see more about the testing protocols or procedures: </w:t>
      </w:r>
    </w:p>
    <w:p w14:paraId="71ED3197" w14:textId="77777777" w:rsidR="00F04594" w:rsidRPr="00F04594" w:rsidRDefault="00F04594" w:rsidP="004F1A1A">
      <w:pPr>
        <w:spacing w:after="160"/>
        <w:ind w:left="720"/>
        <w:rPr>
          <w:rFonts w:ascii="Times New Roman" w:hAnsi="Times New Roman" w:cs="Times New Roman"/>
          <w:color w:val="000000"/>
          <w:sz w:val="24"/>
          <w:szCs w:val="24"/>
        </w:rPr>
      </w:pPr>
      <w:r w:rsidRPr="00F04594">
        <w:rPr>
          <w:rFonts w:ascii="Times New Roman" w:hAnsi="Times New Roman" w:cs="Times New Roman"/>
          <w:color w:val="000000"/>
          <w:sz w:val="24"/>
          <w:szCs w:val="24"/>
        </w:rPr>
        <w:t>Like how are they verifying that it isn’t here yet after making those claims. And what are they going to do if it is detected? But it, the second half of that isn’t as important to me as the first half of that. Well, how are you ensuring that it isn’t here? </w:t>
      </w:r>
    </w:p>
    <w:p w14:paraId="3394660B" w14:textId="77777777" w:rsidR="00F04594" w:rsidRPr="00F04594" w:rsidRDefault="00F04594" w:rsidP="004F1A1A">
      <w:pPr>
        <w:pStyle w:val="ListParagraph"/>
        <w:rPr>
          <w:rFonts w:ascii="Times New Roman" w:hAnsi="Times New Roman" w:cs="Times New Roman"/>
          <w:color w:val="000000"/>
          <w:sz w:val="24"/>
          <w:szCs w:val="24"/>
        </w:rPr>
      </w:pPr>
      <w:r w:rsidRPr="00F04594">
        <w:rPr>
          <w:rFonts w:ascii="Times New Roman" w:hAnsi="Times New Roman" w:cs="Times New Roman"/>
          <w:color w:val="000000"/>
          <w:sz w:val="24"/>
          <w:szCs w:val="24"/>
        </w:rPr>
        <w:t>Similarly, Participant #1-3 expressed a desire to see “Maybe how they test and what percentage of hogs are tested. Do they do a sampling of five percent or 50 percent or more? That would be nice to know.” Along these lines, Participant #6-2 suggested “Maybe also include testing procedures or what they’re doing for testing. Like how are they identifying the sick pigs other than the pigs lying on their sides that we saw in the video.” </w:t>
      </w:r>
    </w:p>
    <w:p w14:paraId="5F1B74F5" w14:textId="77777777" w:rsidR="00F04594" w:rsidRPr="00F04594" w:rsidRDefault="00F04594" w:rsidP="004F1A1A">
      <w:pPr>
        <w:pStyle w:val="ListParagraph"/>
        <w:ind w:firstLine="720"/>
        <w:rPr>
          <w:rFonts w:ascii="Times New Roman" w:hAnsi="Times New Roman" w:cs="Times New Roman"/>
          <w:color w:val="000000"/>
          <w:sz w:val="24"/>
          <w:szCs w:val="24"/>
        </w:rPr>
      </w:pPr>
      <w:r w:rsidRPr="00F04594">
        <w:rPr>
          <w:rFonts w:ascii="Times New Roman" w:hAnsi="Times New Roman" w:cs="Times New Roman"/>
          <w:color w:val="000000"/>
          <w:sz w:val="24"/>
          <w:szCs w:val="24"/>
        </w:rPr>
        <w:t>Another question was, as Participant #4-7 inquired, “I would like to know like are they working on developing like a vaccine for these hogs? Are they, you know, are they working on some sort of medication they can take?” Additionally, some participants wanted to know if there are ways of checking if the meat is contaminated. Participant #4-7 asked: </w:t>
      </w:r>
    </w:p>
    <w:p w14:paraId="3B62C75A" w14:textId="77777777" w:rsidR="00F04594" w:rsidRPr="00F04594" w:rsidRDefault="00F04594" w:rsidP="004F1A1A">
      <w:pPr>
        <w:pStyle w:val="ListParagraph"/>
        <w:ind w:left="720"/>
        <w:rPr>
          <w:rFonts w:ascii="Times New Roman" w:hAnsi="Times New Roman" w:cs="Times New Roman"/>
          <w:color w:val="000000"/>
          <w:sz w:val="24"/>
          <w:szCs w:val="24"/>
        </w:rPr>
      </w:pPr>
      <w:r w:rsidRPr="00F04594">
        <w:rPr>
          <w:rFonts w:ascii="Times New Roman" w:hAnsi="Times New Roman" w:cs="Times New Roman"/>
          <w:color w:val="000000"/>
          <w:sz w:val="24"/>
          <w:szCs w:val="24"/>
        </w:rPr>
        <w:t>Maybe the industry would layer on some sort of testing to assure you that like meat is tested for and for being virus free. And then, you know, so you had that assurance when you were buying it like oh, this is antibiotic free and you know, swine flu, swine fever free. </w:t>
      </w:r>
    </w:p>
    <w:p w14:paraId="57869432" w14:textId="77777777" w:rsidR="00F04594" w:rsidRPr="00F04594" w:rsidRDefault="00F04594" w:rsidP="004F1A1A">
      <w:pPr>
        <w:pStyle w:val="ListParagraph"/>
        <w:rPr>
          <w:rFonts w:ascii="Times New Roman" w:hAnsi="Times New Roman" w:cs="Times New Roman"/>
          <w:color w:val="000000"/>
          <w:sz w:val="24"/>
          <w:szCs w:val="24"/>
        </w:rPr>
      </w:pPr>
      <w:r w:rsidRPr="00F04594">
        <w:rPr>
          <w:rFonts w:ascii="Times New Roman" w:hAnsi="Times New Roman" w:cs="Times New Roman"/>
          <w:color w:val="000000"/>
          <w:sz w:val="24"/>
          <w:szCs w:val="24"/>
        </w:rPr>
        <w:t>Similarly, some participants wanted to hear more about food preparation safety measures they could take to reduce the risk of contamination. As Participant #1-3 commented: </w:t>
      </w:r>
    </w:p>
    <w:p w14:paraId="60F02D76" w14:textId="77777777" w:rsidR="00F04594" w:rsidRPr="00F04594" w:rsidRDefault="00F04594" w:rsidP="004F1A1A">
      <w:pPr>
        <w:pStyle w:val="ListParagraph"/>
        <w:ind w:left="720"/>
        <w:rPr>
          <w:rFonts w:ascii="Times New Roman" w:hAnsi="Times New Roman" w:cs="Times New Roman"/>
          <w:color w:val="000000"/>
          <w:sz w:val="24"/>
          <w:szCs w:val="24"/>
        </w:rPr>
      </w:pPr>
      <w:r w:rsidRPr="00F04594">
        <w:rPr>
          <w:rFonts w:ascii="Times New Roman" w:hAnsi="Times New Roman" w:cs="Times New Roman"/>
          <w:color w:val="000000"/>
          <w:sz w:val="24"/>
          <w:szCs w:val="24"/>
        </w:rPr>
        <w:t>I was just curious as to whether there has been any testing to see if a contaminated animal gets through the system, does cooking it, making it or any food preparation that they recommended temperature for pork eliminate the contamination or does it get through the cooking process also. </w:t>
      </w:r>
    </w:p>
    <w:p w14:paraId="790CE5E6" w14:textId="509D09A4" w:rsidR="00F04594" w:rsidRPr="00F04594" w:rsidRDefault="00F04594" w:rsidP="004F1A1A">
      <w:pPr>
        <w:pStyle w:val="ListParagraph"/>
        <w:rPr>
          <w:rFonts w:ascii="Times New Roman" w:hAnsi="Times New Roman" w:cs="Times New Roman"/>
          <w:color w:val="000000"/>
          <w:sz w:val="24"/>
          <w:szCs w:val="24"/>
        </w:rPr>
      </w:pPr>
      <w:r w:rsidRPr="00F04594">
        <w:rPr>
          <w:rFonts w:ascii="Times New Roman" w:hAnsi="Times New Roman" w:cs="Times New Roman"/>
          <w:color w:val="000000"/>
          <w:sz w:val="24"/>
          <w:szCs w:val="24"/>
        </w:rPr>
        <w:t>Likewise, Participant #3-3 noted, “I don</w:t>
      </w:r>
      <w:r w:rsidR="000C4105">
        <w:rPr>
          <w:rFonts w:ascii="Times New Roman" w:hAnsi="Times New Roman" w:cs="Times New Roman"/>
          <w:color w:val="000000"/>
          <w:sz w:val="24"/>
          <w:szCs w:val="24"/>
        </w:rPr>
        <w:t>’</w:t>
      </w:r>
      <w:r w:rsidRPr="00F04594">
        <w:rPr>
          <w:rFonts w:ascii="Times New Roman" w:hAnsi="Times New Roman" w:cs="Times New Roman"/>
          <w:color w:val="000000"/>
          <w:sz w:val="24"/>
          <w:szCs w:val="24"/>
        </w:rPr>
        <w:t>t know if you have to cook at more temperature or less, what? Maybe a little piece from a food expert</w:t>
      </w:r>
      <w:r w:rsidR="000C4105">
        <w:rPr>
          <w:rFonts w:ascii="Times New Roman" w:hAnsi="Times New Roman" w:cs="Times New Roman"/>
          <w:color w:val="000000"/>
          <w:sz w:val="24"/>
          <w:szCs w:val="24"/>
        </w:rPr>
        <w:t xml:space="preserve"> </w:t>
      </w:r>
      <w:r w:rsidRPr="00F04594">
        <w:rPr>
          <w:rFonts w:ascii="Times New Roman" w:hAnsi="Times New Roman" w:cs="Times New Roman"/>
          <w:color w:val="000000"/>
          <w:sz w:val="24"/>
          <w:szCs w:val="24"/>
        </w:rPr>
        <w:t>would’ve, instead of just pork.</w:t>
      </w:r>
      <w:r w:rsidR="000C4105">
        <w:rPr>
          <w:rFonts w:ascii="Times New Roman" w:hAnsi="Times New Roman" w:cs="Times New Roman"/>
          <w:color w:val="000000"/>
          <w:sz w:val="24"/>
          <w:szCs w:val="24"/>
        </w:rPr>
        <w:t>”</w:t>
      </w:r>
      <w:r w:rsidRPr="00F04594">
        <w:rPr>
          <w:rFonts w:ascii="Times New Roman" w:hAnsi="Times New Roman" w:cs="Times New Roman"/>
          <w:color w:val="000000"/>
          <w:sz w:val="24"/>
          <w:szCs w:val="24"/>
        </w:rPr>
        <w:t> </w:t>
      </w:r>
    </w:p>
    <w:p w14:paraId="7EDCA72E" w14:textId="77777777" w:rsidR="00F04594" w:rsidRPr="00F04594" w:rsidRDefault="00F04594" w:rsidP="004F1A1A">
      <w:pPr>
        <w:pStyle w:val="ListParagraph"/>
        <w:ind w:firstLine="720"/>
        <w:rPr>
          <w:rFonts w:ascii="Times New Roman" w:hAnsi="Times New Roman" w:cs="Times New Roman"/>
          <w:color w:val="000000"/>
          <w:sz w:val="24"/>
          <w:szCs w:val="24"/>
        </w:rPr>
      </w:pPr>
      <w:r w:rsidRPr="00F04594">
        <w:rPr>
          <w:rFonts w:ascii="Times New Roman" w:hAnsi="Times New Roman" w:cs="Times New Roman"/>
          <w:color w:val="000000"/>
          <w:sz w:val="24"/>
          <w:szCs w:val="24"/>
        </w:rPr>
        <w:t>Multiple participants were curious where the disease has spread so far. Some were particularly concerned whether it may have unknowingly spread to the U.S. Participant #2-6 asked: </w:t>
      </w:r>
    </w:p>
    <w:p w14:paraId="72068F03" w14:textId="77777777" w:rsidR="00F04594" w:rsidRPr="00F04594" w:rsidRDefault="00F04594" w:rsidP="004F1A1A">
      <w:pPr>
        <w:pStyle w:val="ListParagraph"/>
        <w:ind w:left="720"/>
        <w:rPr>
          <w:rFonts w:ascii="Times New Roman" w:hAnsi="Times New Roman" w:cs="Times New Roman"/>
          <w:color w:val="000000"/>
          <w:sz w:val="24"/>
          <w:szCs w:val="24"/>
        </w:rPr>
      </w:pPr>
      <w:r w:rsidRPr="00F04594">
        <w:rPr>
          <w:rFonts w:ascii="Times New Roman" w:hAnsi="Times New Roman" w:cs="Times New Roman"/>
          <w:color w:val="000000"/>
          <w:sz w:val="24"/>
          <w:szCs w:val="24"/>
        </w:rPr>
        <w:t>When they are sitting there saying it is not here, where are the data points to support that? Did they check three pigs and say it is not here? Have they tested every pig to say it is not here? Is it only Indiana, but maybe it exists in California? </w:t>
      </w:r>
    </w:p>
    <w:p w14:paraId="00A95750" w14:textId="77777777" w:rsidR="00F04594" w:rsidRPr="00F04594" w:rsidRDefault="00F04594" w:rsidP="004F1A1A">
      <w:pPr>
        <w:pStyle w:val="ListParagraph"/>
        <w:rPr>
          <w:rFonts w:ascii="Times New Roman" w:hAnsi="Times New Roman" w:cs="Times New Roman"/>
          <w:color w:val="000000"/>
          <w:sz w:val="24"/>
          <w:szCs w:val="24"/>
        </w:rPr>
      </w:pPr>
      <w:r w:rsidRPr="00F04594">
        <w:rPr>
          <w:rFonts w:ascii="Times New Roman" w:hAnsi="Times New Roman" w:cs="Times New Roman"/>
          <w:color w:val="000000"/>
          <w:sz w:val="24"/>
          <w:szCs w:val="24"/>
        </w:rPr>
        <w:t>Another area participants felt the videos lacked information on was how other countries are dealing with the issue. As Participant #5-6 expressed: </w:t>
      </w:r>
    </w:p>
    <w:p w14:paraId="7B8736DB" w14:textId="09AB7930" w:rsidR="00F04594" w:rsidRPr="00F04594" w:rsidRDefault="00F04594" w:rsidP="004F1A1A">
      <w:pPr>
        <w:pStyle w:val="ListParagraph"/>
        <w:ind w:left="720"/>
        <w:rPr>
          <w:rFonts w:ascii="Times New Roman" w:hAnsi="Times New Roman" w:cs="Times New Roman"/>
          <w:color w:val="000000"/>
          <w:sz w:val="24"/>
          <w:szCs w:val="24"/>
        </w:rPr>
      </w:pPr>
      <w:r w:rsidRPr="00F04594">
        <w:rPr>
          <w:rFonts w:ascii="Times New Roman" w:hAnsi="Times New Roman" w:cs="Times New Roman"/>
          <w:color w:val="000000"/>
          <w:sz w:val="24"/>
          <w:szCs w:val="24"/>
        </w:rPr>
        <w:t xml:space="preserve">If we had heard maybe something about what farmers and the agriculture industry is doing in Asia where the problem is much more </w:t>
      </w:r>
      <w:r w:rsidR="00F612D0" w:rsidRPr="00F04594">
        <w:rPr>
          <w:rFonts w:ascii="Times New Roman" w:hAnsi="Times New Roman" w:cs="Times New Roman"/>
          <w:color w:val="000000"/>
          <w:sz w:val="24"/>
          <w:szCs w:val="24"/>
        </w:rPr>
        <w:t>severe,</w:t>
      </w:r>
      <w:r w:rsidRPr="00F04594">
        <w:rPr>
          <w:rFonts w:ascii="Times New Roman" w:hAnsi="Times New Roman" w:cs="Times New Roman"/>
          <w:color w:val="000000"/>
          <w:sz w:val="24"/>
          <w:szCs w:val="24"/>
        </w:rPr>
        <w:t xml:space="preserve"> or I guess existing at all. Hearing what they</w:t>
      </w:r>
      <w:r w:rsidR="00104215">
        <w:rPr>
          <w:rFonts w:ascii="Times New Roman" w:hAnsi="Times New Roman" w:cs="Times New Roman"/>
          <w:color w:val="000000"/>
          <w:sz w:val="24"/>
          <w:szCs w:val="24"/>
        </w:rPr>
        <w:t>’</w:t>
      </w:r>
      <w:r w:rsidRPr="00F04594">
        <w:rPr>
          <w:rFonts w:ascii="Times New Roman" w:hAnsi="Times New Roman" w:cs="Times New Roman"/>
          <w:color w:val="000000"/>
          <w:sz w:val="24"/>
          <w:szCs w:val="24"/>
        </w:rPr>
        <w:t>re doing, that</w:t>
      </w:r>
      <w:r w:rsidR="00104215">
        <w:rPr>
          <w:rFonts w:ascii="Times New Roman" w:hAnsi="Times New Roman" w:cs="Times New Roman"/>
          <w:color w:val="000000"/>
          <w:sz w:val="24"/>
          <w:szCs w:val="24"/>
        </w:rPr>
        <w:t>’</w:t>
      </w:r>
      <w:r w:rsidRPr="00F04594">
        <w:rPr>
          <w:rFonts w:ascii="Times New Roman" w:hAnsi="Times New Roman" w:cs="Times New Roman"/>
          <w:color w:val="000000"/>
          <w:sz w:val="24"/>
          <w:szCs w:val="24"/>
        </w:rPr>
        <w:t xml:space="preserve">s good. You know, even though a lot of their pigs are sick, no </w:t>
      </w:r>
      <w:r w:rsidRPr="00F04594">
        <w:rPr>
          <w:rFonts w:ascii="Times New Roman" w:hAnsi="Times New Roman" w:cs="Times New Roman"/>
          <w:color w:val="000000"/>
          <w:sz w:val="24"/>
          <w:szCs w:val="24"/>
        </w:rPr>
        <w:lastRenderedPageBreak/>
        <w:t xml:space="preserve">one over there is getting sick from eating pork. </w:t>
      </w:r>
      <w:r w:rsidR="00F612D0" w:rsidRPr="00F04594">
        <w:rPr>
          <w:rFonts w:ascii="Times New Roman" w:hAnsi="Times New Roman" w:cs="Times New Roman"/>
          <w:color w:val="000000"/>
          <w:sz w:val="24"/>
          <w:szCs w:val="24"/>
        </w:rPr>
        <w:t>So,</w:t>
      </w:r>
      <w:r w:rsidRPr="00F04594">
        <w:rPr>
          <w:rFonts w:ascii="Times New Roman" w:hAnsi="Times New Roman" w:cs="Times New Roman"/>
          <w:color w:val="000000"/>
          <w:sz w:val="24"/>
          <w:szCs w:val="24"/>
        </w:rPr>
        <w:t xml:space="preserve"> something they</w:t>
      </w:r>
      <w:r w:rsidR="00104215">
        <w:rPr>
          <w:rFonts w:ascii="Times New Roman" w:hAnsi="Times New Roman" w:cs="Times New Roman"/>
          <w:color w:val="000000"/>
          <w:sz w:val="24"/>
          <w:szCs w:val="24"/>
        </w:rPr>
        <w:t>’</w:t>
      </w:r>
      <w:r w:rsidRPr="00F04594">
        <w:rPr>
          <w:rFonts w:ascii="Times New Roman" w:hAnsi="Times New Roman" w:cs="Times New Roman"/>
          <w:color w:val="000000"/>
          <w:sz w:val="24"/>
          <w:szCs w:val="24"/>
        </w:rPr>
        <w:t>re doing, seeing how they</w:t>
      </w:r>
      <w:r w:rsidR="00104215">
        <w:rPr>
          <w:rFonts w:ascii="Times New Roman" w:hAnsi="Times New Roman" w:cs="Times New Roman"/>
          <w:color w:val="000000"/>
          <w:sz w:val="24"/>
          <w:szCs w:val="24"/>
        </w:rPr>
        <w:t>’</w:t>
      </w:r>
      <w:r w:rsidRPr="00F04594">
        <w:rPr>
          <w:rFonts w:ascii="Times New Roman" w:hAnsi="Times New Roman" w:cs="Times New Roman"/>
          <w:color w:val="000000"/>
          <w:sz w:val="24"/>
          <w:szCs w:val="24"/>
        </w:rPr>
        <w:t>re processing their livestock in terms of the biosecurity that you were mentioning would give a little more confidence. </w:t>
      </w:r>
    </w:p>
    <w:p w14:paraId="0D506281" w14:textId="77777777" w:rsidR="00F04594" w:rsidRPr="00F04594" w:rsidRDefault="00F04594" w:rsidP="004F1A1A">
      <w:pPr>
        <w:pStyle w:val="ListParagraph"/>
        <w:rPr>
          <w:rFonts w:ascii="Times New Roman" w:hAnsi="Times New Roman" w:cs="Times New Roman"/>
          <w:color w:val="000000"/>
          <w:sz w:val="24"/>
          <w:szCs w:val="24"/>
        </w:rPr>
      </w:pPr>
      <w:r w:rsidRPr="00F04594">
        <w:rPr>
          <w:rFonts w:ascii="Times New Roman" w:hAnsi="Times New Roman" w:cs="Times New Roman"/>
          <w:color w:val="000000"/>
          <w:sz w:val="24"/>
          <w:szCs w:val="24"/>
        </w:rPr>
        <w:t>Relatedly, some participants also wanted to learn about the case numbers so far. As Participant #2-3 noted, “I would like to know the number of cases in countries that we input pork from.”</w:t>
      </w:r>
      <w:r w:rsidRPr="00F04594">
        <w:rPr>
          <w:rStyle w:val="apple-converted-space"/>
          <w:rFonts w:ascii="Times New Roman" w:hAnsi="Times New Roman" w:cs="Times New Roman"/>
          <w:color w:val="000000"/>
          <w:sz w:val="24"/>
          <w:szCs w:val="24"/>
        </w:rPr>
        <w:t> </w:t>
      </w:r>
      <w:r w:rsidRPr="00F04594">
        <w:rPr>
          <w:rFonts w:ascii="Times New Roman" w:hAnsi="Times New Roman" w:cs="Times New Roman"/>
          <w:color w:val="000000"/>
          <w:sz w:val="24"/>
          <w:szCs w:val="24"/>
        </w:rPr>
        <w:t> </w:t>
      </w:r>
    </w:p>
    <w:p w14:paraId="2107B96B" w14:textId="5F383526" w:rsidR="00F04594" w:rsidRPr="00F04594" w:rsidRDefault="00F04594" w:rsidP="004F1A1A">
      <w:pPr>
        <w:pStyle w:val="ListParagraph"/>
        <w:ind w:firstLine="720"/>
        <w:rPr>
          <w:rFonts w:ascii="Times New Roman" w:hAnsi="Times New Roman" w:cs="Times New Roman"/>
          <w:color w:val="000000"/>
          <w:sz w:val="24"/>
          <w:szCs w:val="24"/>
        </w:rPr>
      </w:pPr>
      <w:r w:rsidRPr="00F04594">
        <w:rPr>
          <w:rFonts w:ascii="Times New Roman" w:hAnsi="Times New Roman" w:cs="Times New Roman"/>
          <w:color w:val="000000"/>
          <w:sz w:val="24"/>
          <w:szCs w:val="24"/>
        </w:rPr>
        <w:t>Some participants wanted to learn more about practical health impacts, such as how the disease is transmitted and how it might impact humans and the meat they eat. As Participant #1-1 suggested: </w:t>
      </w:r>
    </w:p>
    <w:p w14:paraId="406101AE" w14:textId="77777777" w:rsidR="00F04594" w:rsidRPr="00F04594" w:rsidRDefault="00F04594" w:rsidP="004F1A1A">
      <w:pPr>
        <w:pStyle w:val="ListParagraph"/>
        <w:ind w:left="720"/>
        <w:rPr>
          <w:rFonts w:ascii="Times New Roman" w:hAnsi="Times New Roman" w:cs="Times New Roman"/>
          <w:color w:val="000000"/>
          <w:sz w:val="24"/>
          <w:szCs w:val="24"/>
        </w:rPr>
      </w:pPr>
      <w:r w:rsidRPr="00F04594">
        <w:rPr>
          <w:rFonts w:ascii="Times New Roman" w:hAnsi="Times New Roman" w:cs="Times New Roman"/>
          <w:color w:val="000000"/>
          <w:sz w:val="24"/>
          <w:szCs w:val="24"/>
        </w:rPr>
        <w:t>They said that it won’t affect humans. But I don’t think they said in what way. So, you mean like the infectious disease itself cannot be transmitted to us through certain touch or however, or is that through eating of the meat, if that animal did have this disease and it went through the whole process kind of and then like what was said like cooking a certain temperature take that risk away. But it just said it couldn’t affect humans but not necessarily in what way, at least I don’t think they did. </w:t>
      </w:r>
    </w:p>
    <w:p w14:paraId="648A58CF" w14:textId="77777777" w:rsidR="00F04594" w:rsidRPr="00F04594" w:rsidRDefault="00F04594" w:rsidP="004F1A1A">
      <w:pPr>
        <w:pStyle w:val="ListParagraph"/>
        <w:rPr>
          <w:rFonts w:ascii="Times New Roman" w:hAnsi="Times New Roman" w:cs="Times New Roman"/>
          <w:color w:val="000000"/>
          <w:sz w:val="24"/>
          <w:szCs w:val="24"/>
        </w:rPr>
      </w:pPr>
      <w:r w:rsidRPr="00F04594">
        <w:rPr>
          <w:rFonts w:ascii="Times New Roman" w:hAnsi="Times New Roman" w:cs="Times New Roman"/>
          <w:color w:val="000000"/>
          <w:sz w:val="24"/>
          <w:szCs w:val="24"/>
        </w:rPr>
        <w:t>Extending this observation, Participant #1-6 questioned, “What are the side effects of consuming contaminated meat?”</w:t>
      </w:r>
      <w:r w:rsidRPr="00F04594">
        <w:rPr>
          <w:rStyle w:val="apple-converted-space"/>
          <w:rFonts w:ascii="Times New Roman" w:hAnsi="Times New Roman" w:cs="Times New Roman"/>
          <w:color w:val="000000"/>
          <w:sz w:val="24"/>
          <w:szCs w:val="24"/>
        </w:rPr>
        <w:t> </w:t>
      </w:r>
      <w:r w:rsidRPr="00F04594">
        <w:rPr>
          <w:rFonts w:ascii="Times New Roman" w:hAnsi="Times New Roman" w:cs="Times New Roman"/>
          <w:color w:val="000000"/>
          <w:sz w:val="24"/>
          <w:szCs w:val="24"/>
        </w:rPr>
        <w:t> </w:t>
      </w:r>
    </w:p>
    <w:p w14:paraId="2A7DECEB" w14:textId="0A5BD869" w:rsidR="00F04594" w:rsidRPr="00F04594" w:rsidRDefault="00F04594" w:rsidP="004F1A1A">
      <w:pPr>
        <w:pStyle w:val="ListParagraph"/>
        <w:ind w:firstLine="720"/>
        <w:rPr>
          <w:rFonts w:ascii="Times New Roman" w:hAnsi="Times New Roman" w:cs="Times New Roman"/>
          <w:color w:val="000000"/>
          <w:sz w:val="24"/>
          <w:szCs w:val="24"/>
        </w:rPr>
      </w:pPr>
      <w:r w:rsidRPr="00F04594">
        <w:rPr>
          <w:rFonts w:ascii="Times New Roman" w:hAnsi="Times New Roman" w:cs="Times New Roman"/>
          <w:color w:val="000000"/>
          <w:sz w:val="24"/>
          <w:szCs w:val="24"/>
        </w:rPr>
        <w:t xml:space="preserve">Some participants had hoped to </w:t>
      </w:r>
      <w:r w:rsidR="003A72AC">
        <w:rPr>
          <w:rFonts w:ascii="Times New Roman" w:hAnsi="Times New Roman" w:cs="Times New Roman"/>
          <w:color w:val="000000"/>
          <w:sz w:val="24"/>
          <w:szCs w:val="24"/>
        </w:rPr>
        <w:t>glean</w:t>
      </w:r>
      <w:r w:rsidR="003A72AC" w:rsidRPr="00F04594">
        <w:rPr>
          <w:rFonts w:ascii="Times New Roman" w:hAnsi="Times New Roman" w:cs="Times New Roman"/>
          <w:color w:val="000000"/>
          <w:sz w:val="24"/>
          <w:szCs w:val="24"/>
        </w:rPr>
        <w:t xml:space="preserve"> </w:t>
      </w:r>
      <w:r w:rsidRPr="00F04594">
        <w:rPr>
          <w:rFonts w:ascii="Times New Roman" w:hAnsi="Times New Roman" w:cs="Times New Roman"/>
          <w:color w:val="000000"/>
          <w:sz w:val="24"/>
          <w:szCs w:val="24"/>
        </w:rPr>
        <w:t>more statistical and graphical representation of data in the messages. Participant #4-6 commented: </w:t>
      </w:r>
    </w:p>
    <w:p w14:paraId="3BF6C68B" w14:textId="0089F350" w:rsidR="00F04594" w:rsidRPr="00F04594" w:rsidRDefault="00F04594" w:rsidP="004F1A1A">
      <w:pPr>
        <w:pStyle w:val="ListParagraph"/>
        <w:ind w:left="720"/>
        <w:rPr>
          <w:rFonts w:ascii="Times New Roman" w:hAnsi="Times New Roman" w:cs="Times New Roman"/>
          <w:color w:val="000000"/>
          <w:sz w:val="24"/>
          <w:szCs w:val="24"/>
        </w:rPr>
      </w:pPr>
      <w:r w:rsidRPr="00F04594">
        <w:rPr>
          <w:rFonts w:ascii="Times New Roman" w:hAnsi="Times New Roman" w:cs="Times New Roman"/>
          <w:color w:val="000000"/>
          <w:sz w:val="24"/>
          <w:szCs w:val="24"/>
        </w:rPr>
        <w:t>I was going to add as well, in all three videos there was a lack of statistical data. I feel like if they would have shown like a bar graph of how the disease has progressed over time, sort of like how they’ve done with COVID. </w:t>
      </w:r>
    </w:p>
    <w:p w14:paraId="052B8DCE" w14:textId="77777777" w:rsidR="00F04594" w:rsidRPr="00F04594" w:rsidRDefault="00F04594" w:rsidP="004F1A1A">
      <w:pPr>
        <w:pStyle w:val="ListParagraph"/>
        <w:rPr>
          <w:rFonts w:ascii="Times New Roman" w:hAnsi="Times New Roman" w:cs="Times New Roman"/>
          <w:color w:val="000000"/>
          <w:sz w:val="24"/>
          <w:szCs w:val="24"/>
        </w:rPr>
      </w:pPr>
      <w:r w:rsidRPr="00F04594">
        <w:rPr>
          <w:rFonts w:ascii="Times New Roman" w:hAnsi="Times New Roman" w:cs="Times New Roman"/>
          <w:color w:val="000000"/>
          <w:sz w:val="24"/>
          <w:szCs w:val="24"/>
        </w:rPr>
        <w:t>Several other participants expressed the desire to see more graphics, charts, or visual aids adding to the information being presented in the videos. This included scientific visuals, as reflected in</w:t>
      </w:r>
      <w:r w:rsidRPr="00F04594">
        <w:rPr>
          <w:rStyle w:val="apple-converted-space"/>
          <w:rFonts w:ascii="Times New Roman" w:hAnsi="Times New Roman" w:cs="Times New Roman"/>
          <w:color w:val="000000"/>
          <w:sz w:val="24"/>
          <w:szCs w:val="24"/>
        </w:rPr>
        <w:t> </w:t>
      </w:r>
      <w:r w:rsidRPr="00F04594">
        <w:rPr>
          <w:rFonts w:ascii="Times New Roman" w:hAnsi="Times New Roman" w:cs="Times New Roman"/>
          <w:color w:val="000000"/>
          <w:sz w:val="24"/>
          <w:szCs w:val="24"/>
        </w:rPr>
        <w:t> </w:t>
      </w:r>
    </w:p>
    <w:p w14:paraId="72EBBA00" w14:textId="77777777" w:rsidR="00F04594" w:rsidRPr="00F04594" w:rsidRDefault="00F04594" w:rsidP="004F1A1A">
      <w:pPr>
        <w:pStyle w:val="ListParagraph"/>
        <w:spacing w:after="160"/>
        <w:rPr>
          <w:rFonts w:ascii="Times New Roman" w:hAnsi="Times New Roman" w:cs="Times New Roman"/>
          <w:color w:val="000000"/>
          <w:sz w:val="24"/>
          <w:szCs w:val="24"/>
        </w:rPr>
      </w:pPr>
      <w:r w:rsidRPr="00F04594">
        <w:rPr>
          <w:rFonts w:ascii="Times New Roman" w:hAnsi="Times New Roman" w:cs="Times New Roman"/>
          <w:color w:val="000000"/>
          <w:sz w:val="24"/>
          <w:szCs w:val="24"/>
        </w:rPr>
        <w:t>Participant #6-1’s comment, “I would like to see graphs and charts that are tracking everything. And just use comparative data between the different countries and see where the exact red zones are and see if there is a spike in sicknesses in people.” </w:t>
      </w:r>
    </w:p>
    <w:p w14:paraId="584B8B9C" w14:textId="77777777"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b/>
          <w:bCs/>
          <w:i/>
          <w:iCs/>
          <w:color w:val="000000"/>
          <w:sz w:val="24"/>
          <w:szCs w:val="24"/>
        </w:rPr>
        <w:t>Credibility of Message Sources </w:t>
      </w:r>
    </w:p>
    <w:p w14:paraId="6537B204" w14:textId="3B065425" w:rsidR="00F04594" w:rsidRPr="00F04594" w:rsidRDefault="00F04594" w:rsidP="004F1A1A">
      <w:pPr>
        <w:ind w:firstLine="720"/>
        <w:rPr>
          <w:rFonts w:ascii="Times New Roman" w:hAnsi="Times New Roman" w:cs="Times New Roman"/>
          <w:color w:val="000000"/>
          <w:sz w:val="24"/>
          <w:szCs w:val="24"/>
        </w:rPr>
      </w:pPr>
      <w:r w:rsidRPr="00F04594">
        <w:rPr>
          <w:rFonts w:ascii="Times New Roman" w:hAnsi="Times New Roman" w:cs="Times New Roman"/>
          <w:color w:val="000000"/>
          <w:sz w:val="24"/>
          <w:szCs w:val="24"/>
        </w:rPr>
        <w:t>In addition to the content presented in the videos, the sources sharing the information were subject to both praise and criticism by the participants. Multiple participants commented on the qualifications of the individuals in the videos. To that end, some participants questioned the relevancy and ethos of the state veterinarian solely featured in the first video. As Participant #2-6 noted, “If the person that takes care of my cats says the food is safe to eat, I do</w:t>
      </w:r>
      <w:r w:rsidR="009D2495">
        <w:rPr>
          <w:rFonts w:ascii="Times New Roman" w:hAnsi="Times New Roman" w:cs="Times New Roman"/>
          <w:color w:val="000000"/>
          <w:sz w:val="24"/>
          <w:szCs w:val="24"/>
        </w:rPr>
        <w:t>n’t</w:t>
      </w:r>
      <w:r w:rsidRPr="00F04594">
        <w:rPr>
          <w:rFonts w:ascii="Times New Roman" w:hAnsi="Times New Roman" w:cs="Times New Roman"/>
          <w:color w:val="000000"/>
          <w:sz w:val="24"/>
          <w:szCs w:val="24"/>
        </w:rPr>
        <w:t xml:space="preserve"> know if that is the </w:t>
      </w:r>
      <w:proofErr w:type="gramStart"/>
      <w:r w:rsidRPr="00F04594">
        <w:rPr>
          <w:rFonts w:ascii="Times New Roman" w:hAnsi="Times New Roman" w:cs="Times New Roman"/>
          <w:color w:val="000000"/>
          <w:sz w:val="24"/>
          <w:szCs w:val="24"/>
        </w:rPr>
        <w:t>person</w:t>
      </w:r>
      <w:proofErr w:type="gramEnd"/>
      <w:r w:rsidRPr="00F04594">
        <w:rPr>
          <w:rFonts w:ascii="Times New Roman" w:hAnsi="Times New Roman" w:cs="Times New Roman"/>
          <w:color w:val="000000"/>
          <w:sz w:val="24"/>
          <w:szCs w:val="24"/>
        </w:rPr>
        <w:t xml:space="preserve"> I want to be relying to for truth to source on that.” This elicited the opposite reaction from at least one participant, Participant #3-6, who also commented on the state veterinarian: </w:t>
      </w:r>
    </w:p>
    <w:p w14:paraId="24B53532" w14:textId="7460E4CC" w:rsidR="00F04594" w:rsidRPr="00F04594" w:rsidRDefault="00F04594" w:rsidP="004F1A1A">
      <w:pPr>
        <w:ind w:left="720"/>
        <w:rPr>
          <w:rFonts w:ascii="Times New Roman" w:hAnsi="Times New Roman" w:cs="Times New Roman"/>
          <w:color w:val="000000"/>
          <w:sz w:val="24"/>
          <w:szCs w:val="24"/>
        </w:rPr>
      </w:pPr>
      <w:r w:rsidRPr="00F04594">
        <w:rPr>
          <w:rFonts w:ascii="Times New Roman" w:hAnsi="Times New Roman" w:cs="Times New Roman"/>
          <w:color w:val="000000"/>
          <w:sz w:val="24"/>
          <w:szCs w:val="24"/>
        </w:rPr>
        <w:t>But I mean, I trusted the veterinarian because, I mean, they weren</w:t>
      </w:r>
      <w:r w:rsidR="00702F1A">
        <w:rPr>
          <w:rFonts w:ascii="Times New Roman" w:hAnsi="Times New Roman" w:cs="Times New Roman"/>
          <w:color w:val="000000"/>
          <w:sz w:val="24"/>
          <w:szCs w:val="24"/>
        </w:rPr>
        <w:t>’</w:t>
      </w:r>
      <w:r w:rsidRPr="00F04594">
        <w:rPr>
          <w:rFonts w:ascii="Times New Roman" w:hAnsi="Times New Roman" w:cs="Times New Roman"/>
          <w:color w:val="000000"/>
          <w:sz w:val="24"/>
          <w:szCs w:val="24"/>
        </w:rPr>
        <w:t>t a pig farmer, and they weren</w:t>
      </w:r>
      <w:r w:rsidR="00702F1A">
        <w:rPr>
          <w:rFonts w:ascii="Times New Roman" w:hAnsi="Times New Roman" w:cs="Times New Roman"/>
          <w:color w:val="000000"/>
          <w:sz w:val="24"/>
          <w:szCs w:val="24"/>
        </w:rPr>
        <w:t>’</w:t>
      </w:r>
      <w:r w:rsidRPr="00F04594">
        <w:rPr>
          <w:rFonts w:ascii="Times New Roman" w:hAnsi="Times New Roman" w:cs="Times New Roman"/>
          <w:color w:val="000000"/>
          <w:sz w:val="24"/>
          <w:szCs w:val="24"/>
        </w:rPr>
        <w:t xml:space="preserve">t somebody directly that, like, benefits. I mean, like, they treat the </w:t>
      </w:r>
      <w:r w:rsidR="009D2495" w:rsidRPr="00F04594">
        <w:rPr>
          <w:rFonts w:ascii="Times New Roman" w:hAnsi="Times New Roman" w:cs="Times New Roman"/>
          <w:color w:val="000000"/>
          <w:sz w:val="24"/>
          <w:szCs w:val="24"/>
        </w:rPr>
        <w:t>animal,</w:t>
      </w:r>
      <w:r w:rsidRPr="00F04594">
        <w:rPr>
          <w:rFonts w:ascii="Times New Roman" w:hAnsi="Times New Roman" w:cs="Times New Roman"/>
          <w:color w:val="000000"/>
          <w:sz w:val="24"/>
          <w:szCs w:val="24"/>
        </w:rPr>
        <w:t xml:space="preserve"> but they don</w:t>
      </w:r>
      <w:r w:rsidR="00702F1A">
        <w:rPr>
          <w:rFonts w:ascii="Times New Roman" w:hAnsi="Times New Roman" w:cs="Times New Roman"/>
          <w:color w:val="000000"/>
          <w:sz w:val="24"/>
          <w:szCs w:val="24"/>
        </w:rPr>
        <w:t>’</w:t>
      </w:r>
      <w:r w:rsidRPr="00F04594">
        <w:rPr>
          <w:rFonts w:ascii="Times New Roman" w:hAnsi="Times New Roman" w:cs="Times New Roman"/>
          <w:color w:val="000000"/>
          <w:sz w:val="24"/>
          <w:szCs w:val="24"/>
        </w:rPr>
        <w:t xml:space="preserve">t directly benefit from profits. </w:t>
      </w:r>
      <w:r w:rsidR="009D2495" w:rsidRPr="00F04594">
        <w:rPr>
          <w:rFonts w:ascii="Times New Roman" w:hAnsi="Times New Roman" w:cs="Times New Roman"/>
          <w:color w:val="000000"/>
          <w:sz w:val="24"/>
          <w:szCs w:val="24"/>
        </w:rPr>
        <w:t>So,</w:t>
      </w:r>
      <w:r w:rsidRPr="00F04594">
        <w:rPr>
          <w:rFonts w:ascii="Times New Roman" w:hAnsi="Times New Roman" w:cs="Times New Roman"/>
          <w:color w:val="000000"/>
          <w:sz w:val="24"/>
          <w:szCs w:val="24"/>
        </w:rPr>
        <w:t xml:space="preserve"> I was just, I trusted them. </w:t>
      </w:r>
    </w:p>
    <w:p w14:paraId="56C68EA9" w14:textId="77777777" w:rsidR="00F04594" w:rsidRPr="00F04594" w:rsidRDefault="00F04594" w:rsidP="004F1A1A">
      <w:pPr>
        <w:ind w:firstLine="720"/>
        <w:rPr>
          <w:rFonts w:ascii="Times New Roman" w:hAnsi="Times New Roman" w:cs="Times New Roman"/>
          <w:color w:val="000000"/>
          <w:sz w:val="24"/>
          <w:szCs w:val="24"/>
        </w:rPr>
      </w:pPr>
      <w:r w:rsidRPr="00F04594">
        <w:rPr>
          <w:rFonts w:ascii="Times New Roman" w:hAnsi="Times New Roman" w:cs="Times New Roman"/>
          <w:color w:val="000000"/>
          <w:sz w:val="24"/>
          <w:szCs w:val="24"/>
        </w:rPr>
        <w:t>A second veterinarian/professor who was shown working with pigs on a farm was on the whole viewed as being more qualified than the state veterinarian who spoke from a desk and a public health expert. For example, Participant #3-3 stated: </w:t>
      </w:r>
    </w:p>
    <w:p w14:paraId="1A5BDEE2" w14:textId="44366A48" w:rsidR="00F04594" w:rsidRPr="00F04594" w:rsidRDefault="00F04594" w:rsidP="004F1A1A">
      <w:pPr>
        <w:ind w:left="720"/>
        <w:rPr>
          <w:rFonts w:ascii="Times New Roman" w:hAnsi="Times New Roman" w:cs="Times New Roman"/>
          <w:color w:val="000000"/>
          <w:sz w:val="24"/>
          <w:szCs w:val="24"/>
        </w:rPr>
      </w:pPr>
      <w:r w:rsidRPr="00F04594">
        <w:rPr>
          <w:rFonts w:ascii="Times New Roman" w:hAnsi="Times New Roman" w:cs="Times New Roman"/>
          <w:color w:val="000000"/>
          <w:sz w:val="24"/>
          <w:szCs w:val="24"/>
        </w:rPr>
        <w:t xml:space="preserve">I thought the second veterinarian, it added some, almost accountability because I think they said that he also writes the rules for the FDA. </w:t>
      </w:r>
      <w:r w:rsidR="009D2495" w:rsidRPr="00F04594">
        <w:rPr>
          <w:rFonts w:ascii="Times New Roman" w:hAnsi="Times New Roman" w:cs="Times New Roman"/>
          <w:color w:val="000000"/>
          <w:sz w:val="24"/>
          <w:szCs w:val="24"/>
        </w:rPr>
        <w:t>So,</w:t>
      </w:r>
      <w:r w:rsidRPr="00F04594">
        <w:rPr>
          <w:rFonts w:ascii="Times New Roman" w:hAnsi="Times New Roman" w:cs="Times New Roman"/>
          <w:color w:val="000000"/>
          <w:sz w:val="24"/>
          <w:szCs w:val="24"/>
        </w:rPr>
        <w:t xml:space="preserve"> if he is out there saying, like, it</w:t>
      </w:r>
      <w:r w:rsidR="00D03696">
        <w:rPr>
          <w:rFonts w:ascii="Times New Roman" w:hAnsi="Times New Roman" w:cs="Times New Roman"/>
          <w:color w:val="000000"/>
          <w:sz w:val="24"/>
          <w:szCs w:val="24"/>
        </w:rPr>
        <w:t>’</w:t>
      </w:r>
      <w:r w:rsidRPr="00F04594">
        <w:rPr>
          <w:rFonts w:ascii="Times New Roman" w:hAnsi="Times New Roman" w:cs="Times New Roman"/>
          <w:color w:val="000000"/>
          <w:sz w:val="24"/>
          <w:szCs w:val="24"/>
        </w:rPr>
        <w:t xml:space="preserve">s not the threat. So </w:t>
      </w:r>
      <w:r w:rsidR="009D2495" w:rsidRPr="00F04594">
        <w:rPr>
          <w:rFonts w:ascii="Times New Roman" w:hAnsi="Times New Roman" w:cs="Times New Roman"/>
          <w:color w:val="000000"/>
          <w:sz w:val="24"/>
          <w:szCs w:val="24"/>
        </w:rPr>
        <w:t>yeah,</w:t>
      </w:r>
      <w:r w:rsidRPr="00F04594">
        <w:rPr>
          <w:rFonts w:ascii="Times New Roman" w:hAnsi="Times New Roman" w:cs="Times New Roman"/>
          <w:color w:val="000000"/>
          <w:sz w:val="24"/>
          <w:szCs w:val="24"/>
        </w:rPr>
        <w:t xml:space="preserve"> it adds credibility, and a little bit of accountability, I think. </w:t>
      </w:r>
    </w:p>
    <w:p w14:paraId="1046C4A4" w14:textId="4857DDE4" w:rsidR="00F04594" w:rsidRPr="00F04594" w:rsidRDefault="00F04594" w:rsidP="004F1A1A">
      <w:pPr>
        <w:ind w:firstLine="720"/>
        <w:rPr>
          <w:rFonts w:ascii="Times New Roman" w:hAnsi="Times New Roman" w:cs="Times New Roman"/>
          <w:color w:val="000000"/>
          <w:sz w:val="24"/>
          <w:szCs w:val="24"/>
        </w:rPr>
      </w:pPr>
      <w:r w:rsidRPr="00F04594">
        <w:rPr>
          <w:rFonts w:ascii="Times New Roman" w:hAnsi="Times New Roman" w:cs="Times New Roman"/>
          <w:color w:val="000000"/>
          <w:sz w:val="24"/>
          <w:szCs w:val="24"/>
        </w:rPr>
        <w:t>Beyond their individual qualifications, many participants commented on the agencies these individuals represent.</w:t>
      </w:r>
      <w:r w:rsidRPr="00F04594">
        <w:rPr>
          <w:rStyle w:val="apple-converted-space"/>
          <w:rFonts w:ascii="Times New Roman" w:hAnsi="Times New Roman" w:cs="Times New Roman"/>
          <w:color w:val="000000"/>
          <w:sz w:val="24"/>
          <w:szCs w:val="24"/>
        </w:rPr>
        <w:t> </w:t>
      </w:r>
      <w:r w:rsidRPr="00F04594">
        <w:rPr>
          <w:rFonts w:ascii="Times New Roman" w:hAnsi="Times New Roman" w:cs="Times New Roman"/>
          <w:color w:val="000000"/>
          <w:sz w:val="24"/>
          <w:szCs w:val="24"/>
        </w:rPr>
        <w:t>Several participants expressed skepticism over government agencies and those who belong to them, particularly the FDA. Participant #1-2 stated: </w:t>
      </w:r>
    </w:p>
    <w:p w14:paraId="05F28699" w14:textId="6DE8560E" w:rsidR="00F04594" w:rsidRPr="00F04594" w:rsidRDefault="00F04594" w:rsidP="004F1A1A">
      <w:pPr>
        <w:ind w:left="720"/>
        <w:rPr>
          <w:rFonts w:ascii="Times New Roman" w:hAnsi="Times New Roman" w:cs="Times New Roman"/>
          <w:color w:val="000000"/>
          <w:sz w:val="24"/>
          <w:szCs w:val="24"/>
        </w:rPr>
      </w:pPr>
      <w:r w:rsidRPr="00F04594">
        <w:rPr>
          <w:rFonts w:ascii="Times New Roman" w:hAnsi="Times New Roman" w:cs="Times New Roman"/>
          <w:color w:val="000000"/>
          <w:sz w:val="24"/>
          <w:szCs w:val="24"/>
        </w:rPr>
        <w:lastRenderedPageBreak/>
        <w:t>I believe our government is interested in safe food and United States compared to other countries, especially third world countries, etc., you know, is known for their safety. But I am skeptical of, you know, FDA and those knowing what they approve and what they don’t approve in other areas outside of like the pork.</w:t>
      </w:r>
      <w:r w:rsidRPr="00F04594">
        <w:rPr>
          <w:rStyle w:val="apple-converted-space"/>
          <w:rFonts w:ascii="Times New Roman" w:hAnsi="Times New Roman" w:cs="Times New Roman"/>
          <w:color w:val="000000"/>
          <w:sz w:val="24"/>
          <w:szCs w:val="24"/>
        </w:rPr>
        <w:t> </w:t>
      </w:r>
    </w:p>
    <w:p w14:paraId="442245D7" w14:textId="274D10CC"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color w:val="000000"/>
          <w:sz w:val="24"/>
          <w:szCs w:val="24"/>
        </w:rPr>
        <w:t xml:space="preserve">Although the sources featured in the videos were perceived as credible by the majority of participants, a few participants raised minor concerns about the motives of the sources and the agencies they </w:t>
      </w:r>
      <w:r w:rsidR="009D2495" w:rsidRPr="00F04594">
        <w:rPr>
          <w:rFonts w:ascii="Times New Roman" w:hAnsi="Times New Roman" w:cs="Times New Roman"/>
          <w:color w:val="000000"/>
          <w:sz w:val="24"/>
          <w:szCs w:val="24"/>
        </w:rPr>
        <w:t>represent.</w:t>
      </w:r>
      <w:r w:rsidRPr="00F04594">
        <w:rPr>
          <w:rFonts w:ascii="Times New Roman" w:hAnsi="Times New Roman" w:cs="Times New Roman"/>
          <w:color w:val="000000"/>
          <w:sz w:val="24"/>
          <w:szCs w:val="24"/>
        </w:rPr>
        <w:t> </w:t>
      </w:r>
    </w:p>
    <w:p w14:paraId="71DE3407" w14:textId="77777777"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b/>
          <w:bCs/>
          <w:color w:val="000000"/>
          <w:sz w:val="24"/>
          <w:szCs w:val="24"/>
        </w:rPr>
        <w:t>Biosecurity </w:t>
      </w:r>
    </w:p>
    <w:p w14:paraId="747ED219" w14:textId="053A5C50" w:rsidR="00F04594" w:rsidRPr="00F04594" w:rsidRDefault="00F04594" w:rsidP="004F1A1A">
      <w:pPr>
        <w:ind w:firstLine="720"/>
        <w:rPr>
          <w:rFonts w:ascii="Times New Roman" w:hAnsi="Times New Roman" w:cs="Times New Roman"/>
          <w:color w:val="000000"/>
          <w:sz w:val="24"/>
          <w:szCs w:val="24"/>
        </w:rPr>
      </w:pPr>
      <w:r w:rsidRPr="00F04594">
        <w:rPr>
          <w:rFonts w:ascii="Times New Roman" w:hAnsi="Times New Roman" w:cs="Times New Roman"/>
          <w:color w:val="000000"/>
          <w:sz w:val="24"/>
          <w:szCs w:val="24"/>
        </w:rPr>
        <w:t>When commenting on the biosecurity elements included in the third video</w:t>
      </w:r>
      <w:r w:rsidR="00A51A41">
        <w:rPr>
          <w:rFonts w:ascii="Times New Roman" w:hAnsi="Times New Roman" w:cs="Times New Roman"/>
          <w:color w:val="000000"/>
          <w:sz w:val="24"/>
          <w:szCs w:val="24"/>
        </w:rPr>
        <w:t>,</w:t>
      </w:r>
      <w:r w:rsidRPr="00F04594">
        <w:rPr>
          <w:rFonts w:ascii="Times New Roman" w:hAnsi="Times New Roman" w:cs="Times New Roman"/>
          <w:color w:val="000000"/>
          <w:sz w:val="24"/>
          <w:szCs w:val="24"/>
        </w:rPr>
        <w:t xml:space="preserve"> the study participants were divided in their reaction. Some felt the added reference attributed to the pork industry about biosecurity heightened </w:t>
      </w:r>
      <w:r w:rsidR="00A51A41">
        <w:rPr>
          <w:rFonts w:ascii="Times New Roman" w:hAnsi="Times New Roman" w:cs="Times New Roman"/>
          <w:color w:val="000000"/>
          <w:sz w:val="24"/>
          <w:szCs w:val="24"/>
        </w:rPr>
        <w:t xml:space="preserve">their </w:t>
      </w:r>
      <w:r w:rsidRPr="00F04594">
        <w:rPr>
          <w:rFonts w:ascii="Times New Roman" w:hAnsi="Times New Roman" w:cs="Times New Roman"/>
          <w:color w:val="000000"/>
          <w:sz w:val="24"/>
          <w:szCs w:val="24"/>
        </w:rPr>
        <w:t>fear, while others found the message reassuring. Still others questioned whether the added mention of biosecurity was intended to manipulate their reaction to ASFv. </w:t>
      </w:r>
    </w:p>
    <w:p w14:paraId="404EF61A" w14:textId="77777777"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b/>
          <w:bCs/>
          <w:i/>
          <w:iCs/>
          <w:color w:val="000000"/>
          <w:sz w:val="24"/>
          <w:szCs w:val="24"/>
        </w:rPr>
        <w:t>Fear Inducing</w:t>
      </w:r>
      <w:r w:rsidRPr="00F04594">
        <w:rPr>
          <w:rFonts w:ascii="Times New Roman" w:hAnsi="Times New Roman" w:cs="Times New Roman"/>
          <w:i/>
          <w:iCs/>
          <w:color w:val="000000"/>
          <w:sz w:val="24"/>
          <w:szCs w:val="24"/>
        </w:rPr>
        <w:t> </w:t>
      </w:r>
    </w:p>
    <w:p w14:paraId="30442860" w14:textId="77777777" w:rsidR="00F04594" w:rsidRPr="00F04594" w:rsidRDefault="00F04594" w:rsidP="004F1A1A">
      <w:pPr>
        <w:ind w:firstLine="720"/>
        <w:rPr>
          <w:rFonts w:ascii="Times New Roman" w:hAnsi="Times New Roman" w:cs="Times New Roman"/>
          <w:color w:val="000000"/>
          <w:sz w:val="24"/>
          <w:szCs w:val="24"/>
        </w:rPr>
      </w:pPr>
      <w:r w:rsidRPr="00F04594">
        <w:rPr>
          <w:rFonts w:ascii="Times New Roman" w:hAnsi="Times New Roman" w:cs="Times New Roman"/>
          <w:color w:val="000000"/>
          <w:sz w:val="24"/>
          <w:szCs w:val="24"/>
        </w:rPr>
        <w:t>Some participants felt that references to biosecurity were fear-inducing, despite the intention of these references to reassure people that the appropriate safety measures were being taken. As Participant #5-3 commented, “That whole thing about the bio thing, it was kind of like introducing a nuclear wasteland or something to it, so not giving me much confidence.” </w:t>
      </w:r>
    </w:p>
    <w:p w14:paraId="41CDB80D" w14:textId="77777777"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color w:val="000000"/>
          <w:sz w:val="24"/>
          <w:szCs w:val="24"/>
        </w:rPr>
        <w:t>It seems that the visuals associated with biosecurity measures heightened participants’ concern and sense that something was wrong. Participant #6-4 elaborated: </w:t>
      </w:r>
    </w:p>
    <w:p w14:paraId="0C1AA803" w14:textId="2AF41B0B" w:rsidR="00F04594" w:rsidRPr="00F04594" w:rsidRDefault="00F04594" w:rsidP="004F1A1A">
      <w:pPr>
        <w:ind w:left="720"/>
        <w:rPr>
          <w:rFonts w:ascii="Times New Roman" w:hAnsi="Times New Roman" w:cs="Times New Roman"/>
          <w:color w:val="000000"/>
          <w:sz w:val="24"/>
          <w:szCs w:val="24"/>
        </w:rPr>
      </w:pPr>
      <w:r w:rsidRPr="00F04594">
        <w:rPr>
          <w:rFonts w:ascii="Times New Roman" w:hAnsi="Times New Roman" w:cs="Times New Roman"/>
          <w:color w:val="000000"/>
          <w:sz w:val="24"/>
          <w:szCs w:val="24"/>
        </w:rPr>
        <w:t>I personally I think probably went backwards in the wrong direction after that video. Just some of the visual. Like why do the humans have to sanitize themselves in a shower in between entering a facility if there’s no danger of cross contamination between humans and pigs? And just more showing how many precautions they’re taking, like in between herds being brought into the food processing plants. It just seems like that almost frightened me more. </w:t>
      </w:r>
    </w:p>
    <w:p w14:paraId="75AC3408" w14:textId="77777777"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color w:val="000000"/>
          <w:sz w:val="24"/>
          <w:szCs w:val="24"/>
        </w:rPr>
        <w:t>Comments such as these suggest that some participants recognized their impressions were counter to the intent of the video. As Participant #5-8 astutely noted: </w:t>
      </w:r>
    </w:p>
    <w:p w14:paraId="6A5518E8" w14:textId="71C645C9" w:rsidR="00F04594" w:rsidRPr="00F04594" w:rsidRDefault="00F04594" w:rsidP="004F1A1A">
      <w:pPr>
        <w:ind w:left="720"/>
        <w:rPr>
          <w:rFonts w:ascii="Times New Roman" w:hAnsi="Times New Roman" w:cs="Times New Roman"/>
          <w:color w:val="000000"/>
          <w:sz w:val="24"/>
          <w:szCs w:val="24"/>
        </w:rPr>
      </w:pPr>
      <w:r w:rsidRPr="00F04594">
        <w:rPr>
          <w:rFonts w:ascii="Times New Roman" w:hAnsi="Times New Roman" w:cs="Times New Roman"/>
          <w:color w:val="000000"/>
          <w:sz w:val="24"/>
          <w:szCs w:val="24"/>
        </w:rPr>
        <w:t xml:space="preserve">It definitely seemed to be doing more…well, it was putting more time into explaining what was being done to keep infected animals from ending up in our food, but I can see how some of the imagery might spur more concern over it. </w:t>
      </w:r>
      <w:r w:rsidR="009D2495" w:rsidRPr="00F04594">
        <w:rPr>
          <w:rFonts w:ascii="Times New Roman" w:hAnsi="Times New Roman" w:cs="Times New Roman"/>
          <w:color w:val="000000"/>
          <w:sz w:val="24"/>
          <w:szCs w:val="24"/>
        </w:rPr>
        <w:t>So,</w:t>
      </w:r>
      <w:r w:rsidRPr="00F04594">
        <w:rPr>
          <w:rFonts w:ascii="Times New Roman" w:hAnsi="Times New Roman" w:cs="Times New Roman"/>
          <w:color w:val="000000"/>
          <w:sz w:val="24"/>
          <w:szCs w:val="24"/>
        </w:rPr>
        <w:t xml:space="preserve"> I can see that it was trying to spend more time allaying those fears, but ironically, some people are seeing that as more concerning. </w:t>
      </w:r>
    </w:p>
    <w:p w14:paraId="5DA95BD0" w14:textId="71BE2E63"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color w:val="000000"/>
          <w:sz w:val="24"/>
          <w:szCs w:val="24"/>
        </w:rPr>
        <w:t>In short, a minority of participants actually felt less reassured after viewing the biosecurity content.</w:t>
      </w:r>
      <w:r w:rsidRPr="00F04594">
        <w:rPr>
          <w:rStyle w:val="apple-converted-space"/>
          <w:rFonts w:ascii="Times New Roman" w:hAnsi="Times New Roman" w:cs="Times New Roman"/>
          <w:color w:val="000000"/>
          <w:sz w:val="24"/>
          <w:szCs w:val="24"/>
        </w:rPr>
        <w:t> </w:t>
      </w:r>
    </w:p>
    <w:p w14:paraId="45342B1B" w14:textId="77777777"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b/>
          <w:bCs/>
          <w:i/>
          <w:iCs/>
          <w:color w:val="000000"/>
          <w:sz w:val="24"/>
          <w:szCs w:val="24"/>
        </w:rPr>
        <w:t>Reassuring </w:t>
      </w:r>
    </w:p>
    <w:p w14:paraId="7D667DE7" w14:textId="77777777" w:rsidR="00F04594" w:rsidRPr="00F04594" w:rsidRDefault="00F04594" w:rsidP="004F1A1A">
      <w:pPr>
        <w:ind w:firstLine="720"/>
        <w:rPr>
          <w:rFonts w:ascii="Times New Roman" w:hAnsi="Times New Roman" w:cs="Times New Roman"/>
          <w:color w:val="000000"/>
          <w:sz w:val="24"/>
          <w:szCs w:val="24"/>
        </w:rPr>
      </w:pPr>
      <w:r w:rsidRPr="00F04594">
        <w:rPr>
          <w:rFonts w:ascii="Times New Roman" w:hAnsi="Times New Roman" w:cs="Times New Roman"/>
          <w:color w:val="000000"/>
          <w:sz w:val="24"/>
          <w:szCs w:val="24"/>
        </w:rPr>
        <w:t>While the biosecurity measures heightened some people’s fear and concern, other participants viewed them in a more positive light. Participant #3-1 noted, “I felt a lot more confidence with the ending section, specifically where they were showing imagery of actually spraying down, like, the hog pens.” These biosecurity measures were viewed by the majority of participants as being helpful and consistent with their understanding, as Participant #4-7 commented: </w:t>
      </w:r>
    </w:p>
    <w:p w14:paraId="5FF8F19D" w14:textId="77777777" w:rsidR="00F04594" w:rsidRPr="00F04594" w:rsidRDefault="00F04594" w:rsidP="004F1A1A">
      <w:pPr>
        <w:ind w:left="720"/>
        <w:rPr>
          <w:rFonts w:ascii="Times New Roman" w:hAnsi="Times New Roman" w:cs="Times New Roman"/>
          <w:color w:val="000000"/>
          <w:sz w:val="24"/>
          <w:szCs w:val="24"/>
        </w:rPr>
      </w:pPr>
      <w:r w:rsidRPr="00F04594">
        <w:rPr>
          <w:rFonts w:ascii="Times New Roman" w:hAnsi="Times New Roman" w:cs="Times New Roman"/>
          <w:color w:val="000000"/>
          <w:sz w:val="24"/>
          <w:szCs w:val="24"/>
        </w:rPr>
        <w:t>I felt a little bit more confident seeing the procedures that are taken to help or to help prevent this from spreading to you know, American farms. And it seemed to make sense. Like it was logical and consistent with what I would expect might be in place to help prevent that. </w:t>
      </w:r>
    </w:p>
    <w:p w14:paraId="6C5A070C" w14:textId="77777777"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color w:val="000000"/>
          <w:sz w:val="24"/>
          <w:szCs w:val="24"/>
        </w:rPr>
        <w:lastRenderedPageBreak/>
        <w:t>Participant #3-6 pointed out that the positive association with cleaning measures may be related to the recent COVID-19 pandemic, suggesting: </w:t>
      </w:r>
    </w:p>
    <w:p w14:paraId="54CD5098" w14:textId="1F055651" w:rsidR="00F04594" w:rsidRPr="00F04594" w:rsidRDefault="00F04594" w:rsidP="004F1A1A">
      <w:pPr>
        <w:ind w:left="720"/>
        <w:rPr>
          <w:rFonts w:ascii="Times New Roman" w:hAnsi="Times New Roman" w:cs="Times New Roman"/>
          <w:color w:val="000000"/>
          <w:sz w:val="24"/>
          <w:szCs w:val="24"/>
        </w:rPr>
      </w:pPr>
      <w:r w:rsidRPr="00F04594">
        <w:rPr>
          <w:rFonts w:ascii="Times New Roman" w:hAnsi="Times New Roman" w:cs="Times New Roman"/>
          <w:color w:val="000000"/>
          <w:sz w:val="24"/>
          <w:szCs w:val="24"/>
        </w:rPr>
        <w:t>I think the images of the pens being cleaned was more reassuring than it was, like, confidence boosting. But I think that</w:t>
      </w:r>
      <w:r w:rsidR="0054702C">
        <w:rPr>
          <w:rFonts w:ascii="Times New Roman" w:hAnsi="Times New Roman" w:cs="Times New Roman"/>
          <w:color w:val="000000"/>
          <w:sz w:val="24"/>
          <w:szCs w:val="24"/>
        </w:rPr>
        <w:t>’</w:t>
      </w:r>
      <w:r w:rsidRPr="00F04594">
        <w:rPr>
          <w:rFonts w:ascii="Times New Roman" w:hAnsi="Times New Roman" w:cs="Times New Roman"/>
          <w:color w:val="000000"/>
          <w:sz w:val="24"/>
          <w:szCs w:val="24"/>
        </w:rPr>
        <w:t>s also just because we</w:t>
      </w:r>
      <w:r w:rsidR="0054702C">
        <w:rPr>
          <w:rFonts w:ascii="Times New Roman" w:hAnsi="Times New Roman" w:cs="Times New Roman"/>
          <w:color w:val="000000"/>
          <w:sz w:val="24"/>
          <w:szCs w:val="24"/>
        </w:rPr>
        <w:t>’</w:t>
      </w:r>
      <w:r w:rsidRPr="00F04594">
        <w:rPr>
          <w:rFonts w:ascii="Times New Roman" w:hAnsi="Times New Roman" w:cs="Times New Roman"/>
          <w:color w:val="000000"/>
          <w:sz w:val="24"/>
          <w:szCs w:val="24"/>
        </w:rPr>
        <w:t>re coming off of, like, the corona, coronavirus, and, like, everybody had to clean everything, and just, like, general cleanliness needs. </w:t>
      </w:r>
    </w:p>
    <w:p w14:paraId="6399AD29" w14:textId="77777777"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b/>
          <w:bCs/>
          <w:color w:val="000000"/>
          <w:sz w:val="24"/>
          <w:szCs w:val="24"/>
        </w:rPr>
        <w:t>Other Findings </w:t>
      </w:r>
    </w:p>
    <w:p w14:paraId="1994E4D9" w14:textId="2ACD2DDB" w:rsidR="00F04594" w:rsidRPr="00F04594" w:rsidRDefault="00F04594" w:rsidP="004F1A1A">
      <w:pPr>
        <w:ind w:firstLine="720"/>
        <w:rPr>
          <w:rFonts w:ascii="Times New Roman" w:hAnsi="Times New Roman" w:cs="Times New Roman"/>
          <w:color w:val="000000"/>
          <w:sz w:val="24"/>
          <w:szCs w:val="24"/>
        </w:rPr>
      </w:pPr>
      <w:r w:rsidRPr="00F04594">
        <w:rPr>
          <w:rFonts w:ascii="Times New Roman" w:hAnsi="Times New Roman" w:cs="Times New Roman"/>
          <w:color w:val="000000"/>
          <w:sz w:val="24"/>
          <w:szCs w:val="24"/>
        </w:rPr>
        <w:t>While most of discussion fit within themes related to message convergence</w:t>
      </w:r>
      <w:r w:rsidR="000B2DC6">
        <w:rPr>
          <w:rFonts w:ascii="Times New Roman" w:hAnsi="Times New Roman" w:cs="Times New Roman"/>
          <w:color w:val="000000"/>
          <w:sz w:val="24"/>
          <w:szCs w:val="24"/>
        </w:rPr>
        <w:t>,</w:t>
      </w:r>
      <w:r w:rsidRPr="00F04594">
        <w:rPr>
          <w:rFonts w:ascii="Times New Roman" w:hAnsi="Times New Roman" w:cs="Times New Roman"/>
          <w:color w:val="000000"/>
          <w:sz w:val="24"/>
          <w:szCs w:val="24"/>
        </w:rPr>
        <w:t xml:space="preserve"> two extraneous sub-categories were also uncovered: video imagery and financial concerns.</w:t>
      </w:r>
      <w:r w:rsidRPr="00F04594">
        <w:rPr>
          <w:rStyle w:val="apple-converted-space"/>
          <w:rFonts w:ascii="Times New Roman" w:hAnsi="Times New Roman" w:cs="Times New Roman"/>
          <w:color w:val="000000"/>
          <w:sz w:val="24"/>
          <w:szCs w:val="24"/>
        </w:rPr>
        <w:t> </w:t>
      </w:r>
    </w:p>
    <w:p w14:paraId="001C2257" w14:textId="77777777"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b/>
          <w:bCs/>
          <w:i/>
          <w:iCs/>
          <w:color w:val="000000"/>
          <w:sz w:val="24"/>
          <w:szCs w:val="24"/>
        </w:rPr>
        <w:t>Imagery </w:t>
      </w:r>
    </w:p>
    <w:p w14:paraId="525E1E59" w14:textId="77777777" w:rsidR="00F04594" w:rsidRPr="00F04594" w:rsidRDefault="00F04594" w:rsidP="004F1A1A">
      <w:pPr>
        <w:ind w:firstLine="720"/>
        <w:rPr>
          <w:rFonts w:ascii="Times New Roman" w:hAnsi="Times New Roman" w:cs="Times New Roman"/>
          <w:color w:val="000000"/>
          <w:sz w:val="24"/>
          <w:szCs w:val="24"/>
        </w:rPr>
      </w:pPr>
      <w:r w:rsidRPr="00F04594">
        <w:rPr>
          <w:rFonts w:ascii="Times New Roman" w:hAnsi="Times New Roman" w:cs="Times New Roman"/>
          <w:color w:val="000000"/>
          <w:sz w:val="24"/>
          <w:szCs w:val="24"/>
        </w:rPr>
        <w:t>Some respondents made note of the imagery in the videos. For instance, with regard to the video imagery, Participant #1-4 observed: </w:t>
      </w:r>
    </w:p>
    <w:p w14:paraId="7FBF25C1" w14:textId="77777777" w:rsidR="00F04594" w:rsidRPr="00F04594" w:rsidRDefault="00F04594" w:rsidP="004F1A1A">
      <w:pPr>
        <w:ind w:left="720"/>
        <w:rPr>
          <w:rFonts w:ascii="Times New Roman" w:hAnsi="Times New Roman" w:cs="Times New Roman"/>
          <w:color w:val="000000"/>
          <w:sz w:val="24"/>
          <w:szCs w:val="24"/>
        </w:rPr>
      </w:pPr>
      <w:r w:rsidRPr="00F04594">
        <w:rPr>
          <w:rFonts w:ascii="Times New Roman" w:hAnsi="Times New Roman" w:cs="Times New Roman"/>
          <w:color w:val="000000"/>
          <w:sz w:val="24"/>
          <w:szCs w:val="24"/>
        </w:rPr>
        <w:t>The images that were used were like concerning to me because I thought oh, no, I thought pigs were treated better in places. And the way that they were just all squished together, it made me think oh, if it comes here, it’s definitely like, it’s going to spread because those don’t look like sanitary conditions. So, the imagery used was honestly, it grossed me out. </w:t>
      </w:r>
    </w:p>
    <w:p w14:paraId="63185B24" w14:textId="66393ED5"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color w:val="000000"/>
          <w:sz w:val="24"/>
          <w:szCs w:val="24"/>
        </w:rPr>
        <w:t>In contrast, other participants expressed an appreciation for the video imagery and production quality, noting that it added to the credibility of the message for them. Specifically, Participant #3-6 said (regarding the impact of the video imagery on credibility) “it</w:t>
      </w:r>
      <w:r w:rsidR="00733FB8">
        <w:rPr>
          <w:rFonts w:ascii="Times New Roman" w:hAnsi="Times New Roman" w:cs="Times New Roman"/>
          <w:color w:val="000000"/>
          <w:sz w:val="24"/>
          <w:szCs w:val="24"/>
        </w:rPr>
        <w:t>’</w:t>
      </w:r>
      <w:r w:rsidRPr="00F04594">
        <w:rPr>
          <w:rFonts w:ascii="Times New Roman" w:hAnsi="Times New Roman" w:cs="Times New Roman"/>
          <w:color w:val="000000"/>
          <w:sz w:val="24"/>
          <w:szCs w:val="24"/>
        </w:rPr>
        <w:t>s a little bit of both, it</w:t>
      </w:r>
      <w:r w:rsidR="00733FB8">
        <w:rPr>
          <w:rFonts w:ascii="Times New Roman" w:hAnsi="Times New Roman" w:cs="Times New Roman"/>
          <w:color w:val="000000"/>
          <w:sz w:val="24"/>
          <w:szCs w:val="24"/>
        </w:rPr>
        <w:t>’</w:t>
      </w:r>
      <w:r w:rsidRPr="00F04594">
        <w:rPr>
          <w:rFonts w:ascii="Times New Roman" w:hAnsi="Times New Roman" w:cs="Times New Roman"/>
          <w:color w:val="000000"/>
          <w:sz w:val="24"/>
          <w:szCs w:val="24"/>
        </w:rPr>
        <w:t>s, like, the fact that there were more sources, and the fact that the production crew put more effort into it”. </w:t>
      </w:r>
    </w:p>
    <w:p w14:paraId="386D6200" w14:textId="77777777"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b/>
          <w:bCs/>
          <w:i/>
          <w:iCs/>
          <w:color w:val="000000"/>
          <w:sz w:val="24"/>
          <w:szCs w:val="24"/>
        </w:rPr>
        <w:t>Financial Concerns</w:t>
      </w:r>
      <w:r w:rsidRPr="00F04594">
        <w:rPr>
          <w:rStyle w:val="apple-converted-space"/>
          <w:rFonts w:ascii="Times New Roman" w:hAnsi="Times New Roman" w:cs="Times New Roman"/>
          <w:b/>
          <w:bCs/>
          <w:i/>
          <w:iCs/>
          <w:color w:val="000000"/>
          <w:sz w:val="24"/>
          <w:szCs w:val="24"/>
        </w:rPr>
        <w:t> </w:t>
      </w:r>
      <w:r w:rsidRPr="00F04594">
        <w:rPr>
          <w:rFonts w:ascii="Times New Roman" w:hAnsi="Times New Roman" w:cs="Times New Roman"/>
          <w:b/>
          <w:bCs/>
          <w:i/>
          <w:iCs/>
          <w:color w:val="000000"/>
          <w:sz w:val="24"/>
          <w:szCs w:val="24"/>
        </w:rPr>
        <w:t> </w:t>
      </w:r>
    </w:p>
    <w:p w14:paraId="57555F62" w14:textId="77777777" w:rsidR="00F04594" w:rsidRPr="00F04594" w:rsidRDefault="00F04594" w:rsidP="004F1A1A">
      <w:pPr>
        <w:pStyle w:val="ListParagraph"/>
        <w:ind w:firstLine="720"/>
        <w:rPr>
          <w:rFonts w:ascii="Times New Roman" w:hAnsi="Times New Roman" w:cs="Times New Roman"/>
          <w:color w:val="000000"/>
          <w:sz w:val="24"/>
          <w:szCs w:val="24"/>
        </w:rPr>
      </w:pPr>
      <w:r w:rsidRPr="00F04594">
        <w:rPr>
          <w:rFonts w:ascii="Times New Roman" w:hAnsi="Times New Roman" w:cs="Times New Roman"/>
          <w:color w:val="000000"/>
          <w:sz w:val="24"/>
          <w:szCs w:val="24"/>
        </w:rPr>
        <w:t>Financial concerns were also observed as a sub-category that arose in multiple focus groups. For instance, Participant #4-2 expressed: </w:t>
      </w:r>
    </w:p>
    <w:p w14:paraId="01391416" w14:textId="77777777" w:rsidR="00F04594" w:rsidRPr="00F04594" w:rsidRDefault="00F04594" w:rsidP="004F1A1A">
      <w:pPr>
        <w:pStyle w:val="ListParagraph"/>
        <w:ind w:left="720"/>
        <w:rPr>
          <w:rFonts w:ascii="Times New Roman" w:hAnsi="Times New Roman" w:cs="Times New Roman"/>
          <w:color w:val="000000"/>
          <w:sz w:val="24"/>
          <w:szCs w:val="24"/>
        </w:rPr>
      </w:pPr>
      <w:r w:rsidRPr="00F04594">
        <w:rPr>
          <w:rFonts w:ascii="Times New Roman" w:hAnsi="Times New Roman" w:cs="Times New Roman"/>
          <w:color w:val="000000"/>
          <w:sz w:val="24"/>
          <w:szCs w:val="24"/>
        </w:rPr>
        <w:t>I also wondered just how it will affect, potentially affect pork prices. You know, if you have to kill off a bunch of hogs and you’re only leaving a few good ones, like it’s going to, I would assume, raise the price a lot. So, I guess that would be some sort of impact it would have on the market. </w:t>
      </w:r>
    </w:p>
    <w:p w14:paraId="05C44F89" w14:textId="77777777" w:rsidR="00F04594" w:rsidRPr="00F04594" w:rsidRDefault="00F04594" w:rsidP="004F1A1A">
      <w:pPr>
        <w:pStyle w:val="ListParagraph"/>
        <w:rPr>
          <w:rFonts w:ascii="Times New Roman" w:hAnsi="Times New Roman" w:cs="Times New Roman"/>
          <w:color w:val="000000"/>
          <w:sz w:val="24"/>
          <w:szCs w:val="24"/>
        </w:rPr>
      </w:pPr>
      <w:r w:rsidRPr="00F04594">
        <w:rPr>
          <w:rFonts w:ascii="Times New Roman" w:hAnsi="Times New Roman" w:cs="Times New Roman"/>
          <w:color w:val="000000"/>
          <w:sz w:val="24"/>
          <w:szCs w:val="24"/>
        </w:rPr>
        <w:t>Similarly, Participant #2-5 stated: </w:t>
      </w:r>
    </w:p>
    <w:p w14:paraId="572BEF72" w14:textId="77777777" w:rsidR="00F04594" w:rsidRPr="00F04594" w:rsidRDefault="00F04594" w:rsidP="004F1A1A">
      <w:pPr>
        <w:pStyle w:val="ListParagraph"/>
        <w:ind w:left="720"/>
        <w:rPr>
          <w:rFonts w:ascii="Times New Roman" w:hAnsi="Times New Roman" w:cs="Times New Roman"/>
          <w:color w:val="000000"/>
          <w:sz w:val="24"/>
          <w:szCs w:val="24"/>
        </w:rPr>
      </w:pPr>
      <w:r w:rsidRPr="00F04594">
        <w:rPr>
          <w:rFonts w:ascii="Times New Roman" w:hAnsi="Times New Roman" w:cs="Times New Roman"/>
          <w:color w:val="000000"/>
          <w:sz w:val="24"/>
          <w:szCs w:val="24"/>
        </w:rPr>
        <w:t>I think the other concern is the price of pork could possibly go up if they are slaughtering all these pigs that are contaminating, and they could spread it. We could be running out of pork in the supermarkets again like we did with chickens a couple of years ago. </w:t>
      </w:r>
    </w:p>
    <w:p w14:paraId="4B8DC1FC" w14:textId="5D222152" w:rsidR="00F04594" w:rsidRPr="00F04594" w:rsidRDefault="00F04594" w:rsidP="004F1A1A">
      <w:pPr>
        <w:pStyle w:val="ListParagraph"/>
        <w:ind w:firstLine="720"/>
        <w:rPr>
          <w:rFonts w:ascii="Times New Roman" w:hAnsi="Times New Roman" w:cs="Times New Roman"/>
          <w:color w:val="000000"/>
          <w:sz w:val="24"/>
          <w:szCs w:val="24"/>
        </w:rPr>
      </w:pPr>
      <w:r w:rsidRPr="00F04594">
        <w:rPr>
          <w:rFonts w:ascii="Times New Roman" w:hAnsi="Times New Roman" w:cs="Times New Roman"/>
          <w:color w:val="000000"/>
          <w:sz w:val="24"/>
          <w:szCs w:val="24"/>
        </w:rPr>
        <w:t>The</w:t>
      </w:r>
      <w:r w:rsidR="002401E4">
        <w:rPr>
          <w:rFonts w:ascii="Times New Roman" w:hAnsi="Times New Roman" w:cs="Times New Roman"/>
          <w:color w:val="000000"/>
          <w:sz w:val="24"/>
          <w:szCs w:val="24"/>
        </w:rPr>
        <w:t>se</w:t>
      </w:r>
      <w:r w:rsidRPr="00F04594">
        <w:rPr>
          <w:rFonts w:ascii="Times New Roman" w:hAnsi="Times New Roman" w:cs="Times New Roman"/>
          <w:color w:val="000000"/>
          <w:sz w:val="24"/>
          <w:szCs w:val="24"/>
        </w:rPr>
        <w:t xml:space="preserve"> financial concerns seemed to be shared by a number of a participants, as Participant #2-4 also noted, “I was more concerned about the $15 pound of bacon I was buying.” For some, this concern seemed to be one of the more salient themes of all three videos, leading Participant #1-6 to question the intent of the videos altogether: </w:t>
      </w:r>
    </w:p>
    <w:p w14:paraId="1857CBC6" w14:textId="77777777" w:rsidR="00F04594" w:rsidRPr="00F04594" w:rsidRDefault="00F04594" w:rsidP="004F1A1A">
      <w:pPr>
        <w:pStyle w:val="ListParagraph"/>
        <w:spacing w:after="160"/>
        <w:ind w:left="720"/>
        <w:rPr>
          <w:rFonts w:ascii="Times New Roman" w:hAnsi="Times New Roman" w:cs="Times New Roman"/>
          <w:color w:val="000000"/>
          <w:sz w:val="24"/>
          <w:szCs w:val="24"/>
        </w:rPr>
      </w:pPr>
      <w:r w:rsidRPr="00F04594">
        <w:rPr>
          <w:rFonts w:ascii="Times New Roman" w:hAnsi="Times New Roman" w:cs="Times New Roman"/>
          <w:color w:val="000000"/>
          <w:sz w:val="24"/>
          <w:szCs w:val="24"/>
        </w:rPr>
        <w:t>I’m more questioning who the actual target audience is.</w:t>
      </w:r>
      <w:r w:rsidRPr="00F04594">
        <w:rPr>
          <w:rStyle w:val="apple-converted-space"/>
          <w:rFonts w:ascii="Times New Roman" w:hAnsi="Times New Roman" w:cs="Times New Roman"/>
          <w:color w:val="000000"/>
          <w:sz w:val="24"/>
          <w:szCs w:val="24"/>
        </w:rPr>
        <w:t> </w:t>
      </w:r>
      <w:r w:rsidRPr="00F04594">
        <w:rPr>
          <w:rFonts w:ascii="Times New Roman" w:hAnsi="Times New Roman" w:cs="Times New Roman"/>
          <w:color w:val="000000"/>
          <w:sz w:val="24"/>
          <w:szCs w:val="24"/>
        </w:rPr>
        <w:t>I know that there is a swine [problem], right, like making sure you are not eating contaminated meat, but really is this preparing us for an increase in price and a disruption in distribution, and impact to the farmer, or is this really a health alert? </w:t>
      </w:r>
    </w:p>
    <w:p w14:paraId="7B311BA1" w14:textId="77777777"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color w:val="000000"/>
          <w:sz w:val="24"/>
          <w:szCs w:val="24"/>
        </w:rPr>
        <w:t>Though discussion of imagery and financial concerns were consistent, they occupied very little of the focus group discussion time. </w:t>
      </w:r>
    </w:p>
    <w:p w14:paraId="25FDF23D" w14:textId="77777777" w:rsidR="00F04594" w:rsidRPr="00F04594" w:rsidRDefault="00F04594" w:rsidP="004F1A1A">
      <w:pPr>
        <w:jc w:val="center"/>
        <w:rPr>
          <w:rFonts w:ascii="Times New Roman" w:hAnsi="Times New Roman" w:cs="Times New Roman"/>
          <w:color w:val="000000"/>
          <w:sz w:val="24"/>
          <w:szCs w:val="24"/>
        </w:rPr>
      </w:pPr>
      <w:r w:rsidRPr="00F04594">
        <w:rPr>
          <w:rFonts w:ascii="Times New Roman" w:hAnsi="Times New Roman" w:cs="Times New Roman"/>
          <w:b/>
          <w:bCs/>
          <w:color w:val="000000"/>
          <w:sz w:val="24"/>
          <w:szCs w:val="24"/>
        </w:rPr>
        <w:t>Conclusions and Implications </w:t>
      </w:r>
    </w:p>
    <w:p w14:paraId="1A42E6A7" w14:textId="2198FAB5"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color w:val="000000"/>
          <w:sz w:val="24"/>
          <w:szCs w:val="24"/>
        </w:rPr>
        <w:t>           </w:t>
      </w:r>
      <w:r w:rsidRPr="00F04594">
        <w:rPr>
          <w:rStyle w:val="apple-converted-space"/>
          <w:rFonts w:ascii="Times New Roman" w:hAnsi="Times New Roman" w:cs="Times New Roman"/>
          <w:color w:val="000000"/>
          <w:sz w:val="24"/>
          <w:szCs w:val="24"/>
        </w:rPr>
        <w:t> </w:t>
      </w:r>
      <w:r w:rsidRPr="00F04594">
        <w:rPr>
          <w:rFonts w:ascii="Times New Roman" w:hAnsi="Times New Roman" w:cs="Times New Roman"/>
          <w:color w:val="000000"/>
          <w:sz w:val="24"/>
          <w:szCs w:val="24"/>
        </w:rPr>
        <w:t xml:space="preserve">This study explored the potential for message convergence to reassure audiences about an important issue before that issue manifested into </w:t>
      </w:r>
      <w:r w:rsidR="00CB6F88">
        <w:rPr>
          <w:rFonts w:ascii="Times New Roman" w:hAnsi="Times New Roman" w:cs="Times New Roman"/>
          <w:color w:val="000000"/>
          <w:sz w:val="24"/>
          <w:szCs w:val="24"/>
        </w:rPr>
        <w:t xml:space="preserve">a </w:t>
      </w:r>
      <w:r w:rsidRPr="00F04594">
        <w:rPr>
          <w:rFonts w:ascii="Times New Roman" w:hAnsi="Times New Roman" w:cs="Times New Roman"/>
          <w:color w:val="000000"/>
          <w:sz w:val="24"/>
          <w:szCs w:val="24"/>
        </w:rPr>
        <w:t xml:space="preserve">high risk or crisis event. ASFv is a looming threat to the U.S. food </w:t>
      </w:r>
      <w:r w:rsidR="00C303E2" w:rsidRPr="00F04594">
        <w:rPr>
          <w:rFonts w:ascii="Times New Roman" w:hAnsi="Times New Roman" w:cs="Times New Roman"/>
          <w:color w:val="000000"/>
          <w:sz w:val="24"/>
          <w:szCs w:val="24"/>
        </w:rPr>
        <w:t>supply but</w:t>
      </w:r>
      <w:r w:rsidRPr="00F04594">
        <w:rPr>
          <w:rFonts w:ascii="Times New Roman" w:hAnsi="Times New Roman" w:cs="Times New Roman"/>
          <w:color w:val="000000"/>
          <w:sz w:val="24"/>
          <w:szCs w:val="24"/>
        </w:rPr>
        <w:t xml:space="preserve"> is no</w:t>
      </w:r>
      <w:r w:rsidR="00CB6F88">
        <w:rPr>
          <w:rFonts w:ascii="Times New Roman" w:hAnsi="Times New Roman" w:cs="Times New Roman"/>
          <w:color w:val="000000"/>
          <w:sz w:val="24"/>
          <w:szCs w:val="24"/>
        </w:rPr>
        <w:t>t</w:t>
      </w:r>
      <w:r w:rsidRPr="00F04594">
        <w:rPr>
          <w:rFonts w:ascii="Times New Roman" w:hAnsi="Times New Roman" w:cs="Times New Roman"/>
          <w:color w:val="000000"/>
          <w:sz w:val="24"/>
          <w:szCs w:val="24"/>
        </w:rPr>
        <w:t xml:space="preserve"> currently present in the country. The messages </w:t>
      </w:r>
      <w:r w:rsidRPr="00F04594">
        <w:rPr>
          <w:rFonts w:ascii="Times New Roman" w:hAnsi="Times New Roman" w:cs="Times New Roman"/>
          <w:color w:val="000000"/>
          <w:sz w:val="24"/>
          <w:szCs w:val="24"/>
        </w:rPr>
        <w:lastRenderedPageBreak/>
        <w:t xml:space="preserve">progressing from an absence of convergence to convergence and ending with convergence </w:t>
      </w:r>
      <w:r w:rsidR="00CB6F88">
        <w:rPr>
          <w:rFonts w:ascii="Times New Roman" w:hAnsi="Times New Roman" w:cs="Times New Roman"/>
          <w:color w:val="000000"/>
          <w:sz w:val="24"/>
          <w:szCs w:val="24"/>
        </w:rPr>
        <w:t>and</w:t>
      </w:r>
      <w:r w:rsidRPr="00F04594">
        <w:rPr>
          <w:rFonts w:ascii="Times New Roman" w:hAnsi="Times New Roman" w:cs="Times New Roman"/>
          <w:color w:val="000000"/>
          <w:sz w:val="24"/>
          <w:szCs w:val="24"/>
        </w:rPr>
        <w:t xml:space="preserve"> biosecurity examples did, for most study participants</w:t>
      </w:r>
      <w:r w:rsidR="00CB6F88">
        <w:rPr>
          <w:rFonts w:ascii="Times New Roman" w:hAnsi="Times New Roman" w:cs="Times New Roman"/>
          <w:color w:val="000000"/>
          <w:sz w:val="24"/>
          <w:szCs w:val="24"/>
        </w:rPr>
        <w:t>,</w:t>
      </w:r>
      <w:r w:rsidRPr="00F04594">
        <w:rPr>
          <w:rFonts w:ascii="Times New Roman" w:hAnsi="Times New Roman" w:cs="Times New Roman"/>
          <w:color w:val="000000"/>
          <w:sz w:val="24"/>
          <w:szCs w:val="24"/>
        </w:rPr>
        <w:t xml:space="preserve"> provide reassurance that the food supply</w:t>
      </w:r>
      <w:r w:rsidR="00CB6F88">
        <w:rPr>
          <w:rFonts w:ascii="Times New Roman" w:hAnsi="Times New Roman" w:cs="Times New Roman"/>
          <w:color w:val="000000"/>
          <w:sz w:val="24"/>
          <w:szCs w:val="24"/>
        </w:rPr>
        <w:t xml:space="preserve"> is and would remain</w:t>
      </w:r>
      <w:r w:rsidRPr="00F04594">
        <w:rPr>
          <w:rFonts w:ascii="Times New Roman" w:hAnsi="Times New Roman" w:cs="Times New Roman"/>
          <w:color w:val="000000"/>
          <w:sz w:val="24"/>
          <w:szCs w:val="24"/>
        </w:rPr>
        <w:t xml:space="preserve"> safe. Thus, </w:t>
      </w:r>
      <w:r w:rsidR="00F77B54">
        <w:rPr>
          <w:rFonts w:ascii="Times New Roman" w:hAnsi="Times New Roman" w:cs="Times New Roman"/>
          <w:color w:val="000000"/>
          <w:sz w:val="24"/>
          <w:szCs w:val="24"/>
        </w:rPr>
        <w:t>MCF</w:t>
      </w:r>
      <w:r w:rsidRPr="00F04594">
        <w:rPr>
          <w:rFonts w:ascii="Times New Roman" w:hAnsi="Times New Roman" w:cs="Times New Roman"/>
          <w:color w:val="000000"/>
          <w:sz w:val="24"/>
          <w:szCs w:val="24"/>
        </w:rPr>
        <w:t xml:space="preserve"> is viable for fostering reassurance in pre-crisis contexts. This overall finding, however, comes with several cautions regarding message content in general and messages emphasizing biosecurity specifically. </w:t>
      </w:r>
    </w:p>
    <w:p w14:paraId="13975C01" w14:textId="3F142645"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color w:val="000000"/>
          <w:sz w:val="24"/>
          <w:szCs w:val="24"/>
        </w:rPr>
        <w:t>           </w:t>
      </w:r>
      <w:r w:rsidRPr="00F04594">
        <w:rPr>
          <w:rStyle w:val="apple-converted-space"/>
          <w:rFonts w:ascii="Times New Roman" w:hAnsi="Times New Roman" w:cs="Times New Roman"/>
          <w:color w:val="000000"/>
          <w:sz w:val="24"/>
          <w:szCs w:val="24"/>
        </w:rPr>
        <w:t> </w:t>
      </w:r>
      <w:r w:rsidRPr="00F04594">
        <w:rPr>
          <w:rFonts w:ascii="Times New Roman" w:hAnsi="Times New Roman" w:cs="Times New Roman"/>
          <w:color w:val="000000"/>
          <w:sz w:val="24"/>
          <w:szCs w:val="24"/>
        </w:rPr>
        <w:t>Given the ability of participants to distinguish between the presence and absence of message convergence and the majority of participant</w:t>
      </w:r>
      <w:r w:rsidR="00563039">
        <w:rPr>
          <w:rFonts w:ascii="Times New Roman" w:hAnsi="Times New Roman" w:cs="Times New Roman"/>
          <w:color w:val="000000"/>
          <w:sz w:val="24"/>
          <w:szCs w:val="24"/>
        </w:rPr>
        <w:t>s’</w:t>
      </w:r>
      <w:r w:rsidRPr="00F04594">
        <w:rPr>
          <w:rFonts w:ascii="Times New Roman" w:hAnsi="Times New Roman" w:cs="Times New Roman"/>
          <w:color w:val="000000"/>
          <w:sz w:val="24"/>
          <w:szCs w:val="24"/>
        </w:rPr>
        <w:t xml:space="preserve"> perce</w:t>
      </w:r>
      <w:r w:rsidR="002A64DA">
        <w:rPr>
          <w:rFonts w:ascii="Times New Roman" w:hAnsi="Times New Roman" w:cs="Times New Roman"/>
          <w:color w:val="000000"/>
          <w:sz w:val="24"/>
          <w:szCs w:val="24"/>
        </w:rPr>
        <w:t>ption of the</w:t>
      </w:r>
      <w:r w:rsidRPr="00F04594">
        <w:rPr>
          <w:rFonts w:ascii="Times New Roman" w:hAnsi="Times New Roman" w:cs="Times New Roman"/>
          <w:color w:val="000000"/>
          <w:sz w:val="24"/>
          <w:szCs w:val="24"/>
        </w:rPr>
        <w:t xml:space="preserve"> value </w:t>
      </w:r>
      <w:r w:rsidR="00563039">
        <w:rPr>
          <w:rFonts w:ascii="Times New Roman" w:hAnsi="Times New Roman" w:cs="Times New Roman"/>
          <w:color w:val="000000"/>
          <w:sz w:val="24"/>
          <w:szCs w:val="24"/>
        </w:rPr>
        <w:t>of</w:t>
      </w:r>
      <w:r w:rsidRPr="00F04594">
        <w:rPr>
          <w:rFonts w:ascii="Times New Roman" w:hAnsi="Times New Roman" w:cs="Times New Roman"/>
          <w:color w:val="000000"/>
          <w:sz w:val="24"/>
          <w:szCs w:val="24"/>
        </w:rPr>
        <w:t xml:space="preserve"> convergence, the strategy of providing convergence in messages early in discussions of evolving risk issues is advisable. Trotta et al. (2022) commiserate with veterinarians who must toil with sources of what they label fake news as they seek to communicate the facts of ASFv and other animal diseases. Providing explanations of ASFv and other diseases with clear representations of message convergence is one means </w:t>
      </w:r>
      <w:r w:rsidR="00435C94">
        <w:rPr>
          <w:rFonts w:ascii="Times New Roman" w:hAnsi="Times New Roman" w:cs="Times New Roman"/>
          <w:color w:val="000000"/>
          <w:sz w:val="24"/>
          <w:szCs w:val="24"/>
        </w:rPr>
        <w:t>of</w:t>
      </w:r>
      <w:r w:rsidRPr="00F04594">
        <w:rPr>
          <w:rFonts w:ascii="Times New Roman" w:hAnsi="Times New Roman" w:cs="Times New Roman"/>
          <w:color w:val="000000"/>
          <w:sz w:val="24"/>
          <w:szCs w:val="24"/>
        </w:rPr>
        <w:t xml:space="preserve"> adding positive influence to risk </w:t>
      </w:r>
      <w:r w:rsidR="00563039">
        <w:rPr>
          <w:rFonts w:ascii="Times New Roman" w:hAnsi="Times New Roman" w:cs="Times New Roman"/>
          <w:color w:val="000000"/>
          <w:sz w:val="24"/>
          <w:szCs w:val="24"/>
        </w:rPr>
        <w:t>discussions</w:t>
      </w:r>
      <w:r w:rsidRPr="00F04594">
        <w:rPr>
          <w:rFonts w:ascii="Times New Roman" w:hAnsi="Times New Roman" w:cs="Times New Roman"/>
          <w:color w:val="000000"/>
          <w:sz w:val="24"/>
          <w:szCs w:val="24"/>
        </w:rPr>
        <w:t>. Doing so</w:t>
      </w:r>
      <w:r w:rsidR="000B50E0">
        <w:rPr>
          <w:rFonts w:ascii="Times New Roman" w:hAnsi="Times New Roman" w:cs="Times New Roman"/>
          <w:color w:val="000000"/>
          <w:sz w:val="24"/>
          <w:szCs w:val="24"/>
        </w:rPr>
        <w:t xml:space="preserve"> </w:t>
      </w:r>
      <w:r w:rsidRPr="00F04594">
        <w:rPr>
          <w:rFonts w:ascii="Times New Roman" w:hAnsi="Times New Roman" w:cs="Times New Roman"/>
          <w:color w:val="000000"/>
          <w:sz w:val="24"/>
          <w:szCs w:val="24"/>
        </w:rPr>
        <w:t xml:space="preserve">provides an early countermeasure to the </w:t>
      </w:r>
      <w:r w:rsidR="00563039">
        <w:rPr>
          <w:rFonts w:ascii="Times New Roman" w:hAnsi="Times New Roman" w:cs="Times New Roman"/>
          <w:color w:val="000000"/>
          <w:sz w:val="24"/>
          <w:szCs w:val="24"/>
        </w:rPr>
        <w:t>mis</w:t>
      </w:r>
      <w:r w:rsidRPr="00F04594">
        <w:rPr>
          <w:rFonts w:ascii="Times New Roman" w:hAnsi="Times New Roman" w:cs="Times New Roman"/>
          <w:color w:val="000000"/>
          <w:sz w:val="24"/>
          <w:szCs w:val="24"/>
        </w:rPr>
        <w:t>information that can spread quickly</w:t>
      </w:r>
      <w:r w:rsidR="00563039">
        <w:rPr>
          <w:rFonts w:ascii="Times New Roman" w:hAnsi="Times New Roman" w:cs="Times New Roman"/>
          <w:color w:val="000000"/>
          <w:sz w:val="24"/>
          <w:szCs w:val="24"/>
        </w:rPr>
        <w:t xml:space="preserve"> about risk issues</w:t>
      </w:r>
      <w:r w:rsidRPr="00F04594">
        <w:rPr>
          <w:rFonts w:ascii="Times New Roman" w:hAnsi="Times New Roman" w:cs="Times New Roman"/>
          <w:color w:val="000000"/>
          <w:sz w:val="24"/>
          <w:szCs w:val="24"/>
        </w:rPr>
        <w:t>. This study suggests, however, that message convergence can benefit from ongoing public dialogue and feedback.</w:t>
      </w:r>
      <w:r w:rsidRPr="00F04594">
        <w:rPr>
          <w:rStyle w:val="apple-converted-space"/>
          <w:rFonts w:ascii="Times New Roman" w:hAnsi="Times New Roman" w:cs="Times New Roman"/>
          <w:color w:val="000000"/>
          <w:sz w:val="24"/>
          <w:szCs w:val="24"/>
        </w:rPr>
        <w:t> </w:t>
      </w:r>
      <w:r w:rsidRPr="00F04594">
        <w:rPr>
          <w:rFonts w:ascii="Times New Roman" w:hAnsi="Times New Roman" w:cs="Times New Roman"/>
          <w:color w:val="000000"/>
          <w:sz w:val="24"/>
          <w:szCs w:val="24"/>
        </w:rPr>
        <w:t> </w:t>
      </w:r>
    </w:p>
    <w:p w14:paraId="30B142D8" w14:textId="3D97D74C"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color w:val="000000"/>
          <w:sz w:val="24"/>
          <w:szCs w:val="24"/>
        </w:rPr>
        <w:t>           </w:t>
      </w:r>
      <w:r w:rsidRPr="00F04594">
        <w:rPr>
          <w:rStyle w:val="apple-converted-space"/>
          <w:rFonts w:ascii="Times New Roman" w:hAnsi="Times New Roman" w:cs="Times New Roman"/>
          <w:color w:val="000000"/>
          <w:sz w:val="24"/>
          <w:szCs w:val="24"/>
        </w:rPr>
        <w:t> </w:t>
      </w:r>
      <w:r w:rsidRPr="00F04594">
        <w:rPr>
          <w:rFonts w:ascii="Times New Roman" w:hAnsi="Times New Roman" w:cs="Times New Roman"/>
          <w:color w:val="000000"/>
          <w:sz w:val="24"/>
          <w:szCs w:val="24"/>
        </w:rPr>
        <w:t xml:space="preserve">The majority of study participants recognized and saw value in message convergence. A minority of participants, however, also identified content they felt was missing and concerns about some of the sources providing convergent messages. For example, some participants were not persuaded by the convergent messages because they remained fearful that they had not heard enough reassurance about how to cook potentially contaminated </w:t>
      </w:r>
      <w:r w:rsidR="00563039">
        <w:rPr>
          <w:rFonts w:ascii="Times New Roman" w:hAnsi="Times New Roman" w:cs="Times New Roman"/>
          <w:color w:val="000000"/>
          <w:sz w:val="24"/>
          <w:szCs w:val="24"/>
        </w:rPr>
        <w:t>pork</w:t>
      </w:r>
      <w:r w:rsidRPr="00F04594">
        <w:rPr>
          <w:rFonts w:ascii="Times New Roman" w:hAnsi="Times New Roman" w:cs="Times New Roman"/>
          <w:color w:val="000000"/>
          <w:sz w:val="24"/>
          <w:szCs w:val="24"/>
        </w:rPr>
        <w:t xml:space="preserve">. Adding this information </w:t>
      </w:r>
      <w:r w:rsidR="00563039">
        <w:rPr>
          <w:rFonts w:ascii="Times New Roman" w:hAnsi="Times New Roman" w:cs="Times New Roman"/>
          <w:color w:val="000000"/>
          <w:sz w:val="24"/>
          <w:szCs w:val="24"/>
        </w:rPr>
        <w:t xml:space="preserve">to reassuring messages </w:t>
      </w:r>
      <w:r w:rsidRPr="00F04594">
        <w:rPr>
          <w:rFonts w:ascii="Times New Roman" w:hAnsi="Times New Roman" w:cs="Times New Roman"/>
          <w:color w:val="000000"/>
          <w:sz w:val="24"/>
          <w:szCs w:val="24"/>
        </w:rPr>
        <w:t>is not difficult</w:t>
      </w:r>
      <w:r w:rsidR="007F6FC0">
        <w:rPr>
          <w:rFonts w:ascii="Times New Roman" w:hAnsi="Times New Roman" w:cs="Times New Roman"/>
          <w:color w:val="000000"/>
          <w:sz w:val="24"/>
          <w:szCs w:val="24"/>
        </w:rPr>
        <w:t>;</w:t>
      </w:r>
      <w:r w:rsidRPr="00F04594">
        <w:rPr>
          <w:rFonts w:ascii="Times New Roman" w:hAnsi="Times New Roman" w:cs="Times New Roman"/>
          <w:color w:val="000000"/>
          <w:sz w:val="24"/>
          <w:szCs w:val="24"/>
        </w:rPr>
        <w:t xml:space="preserve"> however, practitioners would not necessarily know cooking procedures are important to an audience without engaging them in dialogue or seeking feedback</w:t>
      </w:r>
      <w:r w:rsidR="000741ED">
        <w:rPr>
          <w:rFonts w:ascii="Times New Roman" w:hAnsi="Times New Roman" w:cs="Times New Roman"/>
          <w:color w:val="000000"/>
          <w:sz w:val="24"/>
          <w:szCs w:val="24"/>
        </w:rPr>
        <w:t xml:space="preserve"> to their initial messages</w:t>
      </w:r>
      <w:r w:rsidRPr="00F04594">
        <w:rPr>
          <w:rFonts w:ascii="Times New Roman" w:hAnsi="Times New Roman" w:cs="Times New Roman"/>
          <w:color w:val="000000"/>
          <w:sz w:val="24"/>
          <w:szCs w:val="24"/>
        </w:rPr>
        <w:t xml:space="preserve">. Similarly, a minority of participants had concerns about individual sources and the agencies they represent. Although the concerns were not consistent toward any single source or agency, the fact remains that individuals view convergent messages with preconceptions about some sources. Dialogue and feedback are needed to recognize when a particular source or agency is not seen as credible for a particular audience or subgroup. Thus, future applications of </w:t>
      </w:r>
      <w:r w:rsidR="007F6FC0">
        <w:rPr>
          <w:rFonts w:ascii="Times New Roman" w:hAnsi="Times New Roman" w:cs="Times New Roman"/>
          <w:color w:val="000000"/>
          <w:sz w:val="24"/>
          <w:szCs w:val="24"/>
        </w:rPr>
        <w:t>MCF</w:t>
      </w:r>
      <w:r w:rsidRPr="00F04594">
        <w:rPr>
          <w:rFonts w:ascii="Times New Roman" w:hAnsi="Times New Roman" w:cs="Times New Roman"/>
          <w:color w:val="000000"/>
          <w:sz w:val="24"/>
          <w:szCs w:val="24"/>
        </w:rPr>
        <w:t xml:space="preserve"> in research and consultation with practitioners should include an emphasis on dialogue and feedback to determine what aspects of message convergence are problematic. With</w:t>
      </w:r>
      <w:r w:rsidR="000741ED">
        <w:rPr>
          <w:rFonts w:ascii="Times New Roman" w:hAnsi="Times New Roman" w:cs="Times New Roman"/>
          <w:color w:val="000000"/>
          <w:sz w:val="24"/>
          <w:szCs w:val="24"/>
        </w:rPr>
        <w:t>out</w:t>
      </w:r>
      <w:r w:rsidRPr="00F04594">
        <w:rPr>
          <w:rFonts w:ascii="Times New Roman" w:hAnsi="Times New Roman" w:cs="Times New Roman"/>
          <w:color w:val="000000"/>
          <w:sz w:val="24"/>
          <w:szCs w:val="24"/>
        </w:rPr>
        <w:t xml:space="preserve"> corrective action for problems perceived by audiences, message convergence cannot reach its positive potential.</w:t>
      </w:r>
      <w:r w:rsidRPr="00F04594">
        <w:rPr>
          <w:rStyle w:val="apple-converted-space"/>
          <w:rFonts w:ascii="Times New Roman" w:hAnsi="Times New Roman" w:cs="Times New Roman"/>
          <w:color w:val="000000"/>
          <w:sz w:val="24"/>
          <w:szCs w:val="24"/>
        </w:rPr>
        <w:t> </w:t>
      </w:r>
      <w:r w:rsidRPr="00F04594">
        <w:rPr>
          <w:rFonts w:ascii="Times New Roman" w:hAnsi="Times New Roman" w:cs="Times New Roman"/>
          <w:color w:val="000000"/>
          <w:sz w:val="24"/>
          <w:szCs w:val="24"/>
        </w:rPr>
        <w:t> </w:t>
      </w:r>
    </w:p>
    <w:p w14:paraId="1B5E1FF4" w14:textId="6A716B02"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color w:val="000000"/>
          <w:sz w:val="24"/>
          <w:szCs w:val="24"/>
        </w:rPr>
        <w:t>           </w:t>
      </w:r>
      <w:r w:rsidRPr="00F04594">
        <w:rPr>
          <w:rStyle w:val="apple-converted-space"/>
          <w:rFonts w:ascii="Times New Roman" w:hAnsi="Times New Roman" w:cs="Times New Roman"/>
          <w:color w:val="000000"/>
          <w:sz w:val="24"/>
          <w:szCs w:val="24"/>
        </w:rPr>
        <w:t> </w:t>
      </w:r>
      <w:r w:rsidRPr="00F04594">
        <w:rPr>
          <w:rFonts w:ascii="Times New Roman" w:hAnsi="Times New Roman" w:cs="Times New Roman"/>
          <w:color w:val="000000"/>
          <w:sz w:val="24"/>
          <w:szCs w:val="24"/>
        </w:rPr>
        <w:t>Perelman and Olbrechts-Tyteca (1969) introduced message convergence with the expectation that audiences would continuously seek information about topics of importan</w:t>
      </w:r>
      <w:r w:rsidR="00D657E3">
        <w:rPr>
          <w:rFonts w:ascii="Times New Roman" w:hAnsi="Times New Roman" w:cs="Times New Roman"/>
          <w:color w:val="000000"/>
          <w:sz w:val="24"/>
          <w:szCs w:val="24"/>
        </w:rPr>
        <w:t>ce</w:t>
      </w:r>
      <w:r w:rsidRPr="00F04594">
        <w:rPr>
          <w:rFonts w:ascii="Times New Roman" w:hAnsi="Times New Roman" w:cs="Times New Roman"/>
          <w:color w:val="000000"/>
          <w:sz w:val="24"/>
          <w:szCs w:val="24"/>
        </w:rPr>
        <w:t xml:space="preserve"> to them. In response, the propositions Anthony et al. (2013) created emphasize that convergence is ongoing and can change over time. Indeed, participants in this study were complimentary of the fact the information shared in the videos could </w:t>
      </w:r>
      <w:r w:rsidR="000741ED">
        <w:rPr>
          <w:rFonts w:ascii="Times New Roman" w:hAnsi="Times New Roman" w:cs="Times New Roman"/>
          <w:color w:val="000000"/>
          <w:sz w:val="24"/>
          <w:szCs w:val="24"/>
        </w:rPr>
        <w:t>serve as</w:t>
      </w:r>
      <w:r w:rsidRPr="00F04594">
        <w:rPr>
          <w:rFonts w:ascii="Times New Roman" w:hAnsi="Times New Roman" w:cs="Times New Roman"/>
          <w:color w:val="000000"/>
          <w:sz w:val="24"/>
          <w:szCs w:val="24"/>
        </w:rPr>
        <w:t xml:space="preserve"> a basis for their future inquiries. </w:t>
      </w:r>
      <w:r w:rsidR="00D657E3">
        <w:rPr>
          <w:rFonts w:ascii="Times New Roman" w:hAnsi="Times New Roman" w:cs="Times New Roman"/>
          <w:color w:val="000000"/>
          <w:sz w:val="24"/>
          <w:szCs w:val="24"/>
        </w:rPr>
        <w:t>In contrast</w:t>
      </w:r>
      <w:r w:rsidRPr="00F04594">
        <w:rPr>
          <w:rFonts w:ascii="Times New Roman" w:hAnsi="Times New Roman" w:cs="Times New Roman"/>
          <w:color w:val="000000"/>
          <w:sz w:val="24"/>
          <w:szCs w:val="24"/>
        </w:rPr>
        <w:t xml:space="preserve">, some participants indicated that they simply needed more information and intended to find it </w:t>
      </w:r>
      <w:r w:rsidR="000741ED">
        <w:rPr>
          <w:rFonts w:ascii="Times New Roman" w:hAnsi="Times New Roman" w:cs="Times New Roman"/>
          <w:color w:val="000000"/>
          <w:sz w:val="24"/>
          <w:szCs w:val="24"/>
        </w:rPr>
        <w:t>on their own</w:t>
      </w:r>
      <w:r w:rsidRPr="00F04594">
        <w:rPr>
          <w:rFonts w:ascii="Times New Roman" w:hAnsi="Times New Roman" w:cs="Times New Roman"/>
          <w:color w:val="000000"/>
          <w:sz w:val="24"/>
          <w:szCs w:val="24"/>
        </w:rPr>
        <w:t>. Neither response is surprising given the findings of previous studies (Anthony &amp; Sellnow, 2016; Sellnow et al.</w:t>
      </w:r>
      <w:r w:rsidR="003C3E43">
        <w:rPr>
          <w:rFonts w:ascii="Times New Roman" w:hAnsi="Times New Roman" w:cs="Times New Roman"/>
          <w:color w:val="000000"/>
          <w:sz w:val="24"/>
          <w:szCs w:val="24"/>
        </w:rPr>
        <w:t>,</w:t>
      </w:r>
      <w:r w:rsidRPr="00F04594">
        <w:rPr>
          <w:rFonts w:ascii="Times New Roman" w:hAnsi="Times New Roman" w:cs="Times New Roman"/>
          <w:color w:val="000000"/>
          <w:sz w:val="24"/>
          <w:szCs w:val="24"/>
        </w:rPr>
        <w:t xml:space="preserve"> 2019). The point is clear. A single message providing convergence is </w:t>
      </w:r>
      <w:r w:rsidR="003C3E43">
        <w:rPr>
          <w:rFonts w:ascii="Times New Roman" w:hAnsi="Times New Roman" w:cs="Times New Roman"/>
          <w:color w:val="000000"/>
          <w:sz w:val="24"/>
          <w:szCs w:val="24"/>
        </w:rPr>
        <w:t xml:space="preserve">a </w:t>
      </w:r>
      <w:r w:rsidRPr="00F04594">
        <w:rPr>
          <w:rFonts w:ascii="Times New Roman" w:hAnsi="Times New Roman" w:cs="Times New Roman"/>
          <w:color w:val="000000"/>
          <w:sz w:val="24"/>
          <w:szCs w:val="24"/>
        </w:rPr>
        <w:t xml:space="preserve">step forward, not a destination. Audiences will continuously seek </w:t>
      </w:r>
      <w:r w:rsidR="000741ED">
        <w:rPr>
          <w:rFonts w:ascii="Times New Roman" w:hAnsi="Times New Roman" w:cs="Times New Roman"/>
          <w:color w:val="000000"/>
          <w:sz w:val="24"/>
          <w:szCs w:val="24"/>
        </w:rPr>
        <w:t xml:space="preserve">or demand </w:t>
      </w:r>
      <w:r w:rsidRPr="00F04594">
        <w:rPr>
          <w:rFonts w:ascii="Times New Roman" w:hAnsi="Times New Roman" w:cs="Times New Roman"/>
          <w:color w:val="000000"/>
          <w:sz w:val="24"/>
          <w:szCs w:val="24"/>
        </w:rPr>
        <w:t xml:space="preserve">information about issues of importance. Thus, message convergence is a </w:t>
      </w:r>
      <w:r w:rsidR="000741ED">
        <w:rPr>
          <w:rFonts w:ascii="Times New Roman" w:hAnsi="Times New Roman" w:cs="Times New Roman"/>
          <w:color w:val="000000"/>
          <w:sz w:val="24"/>
          <w:szCs w:val="24"/>
        </w:rPr>
        <w:t xml:space="preserve">risk communication </w:t>
      </w:r>
      <w:r w:rsidRPr="00F04594">
        <w:rPr>
          <w:rFonts w:ascii="Times New Roman" w:hAnsi="Times New Roman" w:cs="Times New Roman"/>
          <w:color w:val="000000"/>
          <w:sz w:val="24"/>
          <w:szCs w:val="24"/>
        </w:rPr>
        <w:t xml:space="preserve">strategy that must be </w:t>
      </w:r>
      <w:r w:rsidR="000741ED">
        <w:rPr>
          <w:rFonts w:ascii="Times New Roman" w:hAnsi="Times New Roman" w:cs="Times New Roman"/>
          <w:color w:val="000000"/>
          <w:sz w:val="24"/>
          <w:szCs w:val="24"/>
        </w:rPr>
        <w:t>undertaken</w:t>
      </w:r>
      <w:r w:rsidRPr="00F04594">
        <w:rPr>
          <w:rFonts w:ascii="Times New Roman" w:hAnsi="Times New Roman" w:cs="Times New Roman"/>
          <w:color w:val="000000"/>
          <w:sz w:val="24"/>
          <w:szCs w:val="24"/>
        </w:rPr>
        <w:t xml:space="preserve"> with regularity on given risk issues if it is to have the level of influence advocated by Trotta et al. (2022).</w:t>
      </w:r>
      <w:r w:rsidRPr="00F04594">
        <w:rPr>
          <w:rStyle w:val="apple-converted-space"/>
          <w:rFonts w:ascii="Times New Roman" w:hAnsi="Times New Roman" w:cs="Times New Roman"/>
          <w:color w:val="000000"/>
          <w:sz w:val="24"/>
          <w:szCs w:val="24"/>
        </w:rPr>
        <w:t> </w:t>
      </w:r>
      <w:r w:rsidRPr="00F04594">
        <w:rPr>
          <w:rFonts w:ascii="Times New Roman" w:hAnsi="Times New Roman" w:cs="Times New Roman"/>
          <w:color w:val="000000"/>
          <w:sz w:val="24"/>
          <w:szCs w:val="24"/>
        </w:rPr>
        <w:t> </w:t>
      </w:r>
    </w:p>
    <w:p w14:paraId="04FC920F" w14:textId="1C231CDF"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color w:val="000000"/>
          <w:sz w:val="24"/>
          <w:szCs w:val="24"/>
        </w:rPr>
        <w:t>           </w:t>
      </w:r>
      <w:r w:rsidRPr="00F04594">
        <w:rPr>
          <w:rStyle w:val="apple-converted-space"/>
          <w:rFonts w:ascii="Times New Roman" w:hAnsi="Times New Roman" w:cs="Times New Roman"/>
          <w:color w:val="000000"/>
          <w:sz w:val="24"/>
          <w:szCs w:val="24"/>
        </w:rPr>
        <w:t> </w:t>
      </w:r>
      <w:r w:rsidRPr="00F04594">
        <w:rPr>
          <w:rFonts w:ascii="Times New Roman" w:hAnsi="Times New Roman" w:cs="Times New Roman"/>
          <w:color w:val="000000"/>
          <w:sz w:val="24"/>
          <w:szCs w:val="24"/>
        </w:rPr>
        <w:t xml:space="preserve">This study also revealed that a minority of participants feared the message convergence </w:t>
      </w:r>
      <w:r w:rsidR="000741ED">
        <w:rPr>
          <w:rFonts w:ascii="Times New Roman" w:hAnsi="Times New Roman" w:cs="Times New Roman"/>
          <w:color w:val="000000"/>
          <w:sz w:val="24"/>
          <w:szCs w:val="24"/>
        </w:rPr>
        <w:t xml:space="preserve">they observed </w:t>
      </w:r>
      <w:r w:rsidRPr="00F04594">
        <w:rPr>
          <w:rFonts w:ascii="Times New Roman" w:hAnsi="Times New Roman" w:cs="Times New Roman"/>
          <w:color w:val="000000"/>
          <w:sz w:val="24"/>
          <w:szCs w:val="24"/>
        </w:rPr>
        <w:t xml:space="preserve">could </w:t>
      </w:r>
      <w:r w:rsidR="000741ED">
        <w:rPr>
          <w:rFonts w:ascii="Times New Roman" w:hAnsi="Times New Roman" w:cs="Times New Roman"/>
          <w:color w:val="000000"/>
          <w:sz w:val="24"/>
          <w:szCs w:val="24"/>
        </w:rPr>
        <w:t>have been</w:t>
      </w:r>
      <w:r w:rsidRPr="00F04594">
        <w:rPr>
          <w:rFonts w:ascii="Times New Roman" w:hAnsi="Times New Roman" w:cs="Times New Roman"/>
          <w:color w:val="000000"/>
          <w:sz w:val="24"/>
          <w:szCs w:val="24"/>
        </w:rPr>
        <w:t xml:space="preserve"> contrived or manipulat</w:t>
      </w:r>
      <w:r w:rsidR="008B13A0">
        <w:rPr>
          <w:rFonts w:ascii="Times New Roman" w:hAnsi="Times New Roman" w:cs="Times New Roman"/>
          <w:color w:val="000000"/>
          <w:sz w:val="24"/>
          <w:szCs w:val="24"/>
        </w:rPr>
        <w:t>ed</w:t>
      </w:r>
      <w:r w:rsidRPr="00F04594">
        <w:rPr>
          <w:rFonts w:ascii="Times New Roman" w:hAnsi="Times New Roman" w:cs="Times New Roman"/>
          <w:color w:val="000000"/>
          <w:sz w:val="24"/>
          <w:szCs w:val="24"/>
        </w:rPr>
        <w:t xml:space="preserve">. Such doubts in the veracity of claims can thwart efforts to inspire reassurance. Again, feedback and dialogue are needed to assess the </w:t>
      </w:r>
      <w:r w:rsidRPr="00F04594">
        <w:rPr>
          <w:rFonts w:ascii="Times New Roman" w:hAnsi="Times New Roman" w:cs="Times New Roman"/>
          <w:color w:val="000000"/>
          <w:sz w:val="24"/>
          <w:szCs w:val="24"/>
        </w:rPr>
        <w:lastRenderedPageBreak/>
        <w:t>degree to which particular audiences perceive such manipulation</w:t>
      </w:r>
      <w:r w:rsidR="008B13A0">
        <w:rPr>
          <w:rFonts w:ascii="Times New Roman" w:hAnsi="Times New Roman" w:cs="Times New Roman"/>
          <w:color w:val="000000"/>
          <w:sz w:val="24"/>
          <w:szCs w:val="24"/>
        </w:rPr>
        <w:t>. Once known, practitioners can and should</w:t>
      </w:r>
      <w:r w:rsidRPr="00F04594">
        <w:rPr>
          <w:rFonts w:ascii="Times New Roman" w:hAnsi="Times New Roman" w:cs="Times New Roman"/>
          <w:color w:val="000000"/>
          <w:sz w:val="24"/>
          <w:szCs w:val="24"/>
        </w:rPr>
        <w:t xml:space="preserve"> respond with </w:t>
      </w:r>
      <w:r w:rsidR="008B13A0">
        <w:rPr>
          <w:rFonts w:ascii="Times New Roman" w:hAnsi="Times New Roman" w:cs="Times New Roman"/>
          <w:color w:val="000000"/>
          <w:sz w:val="24"/>
          <w:szCs w:val="24"/>
        </w:rPr>
        <w:t>accurate and ethical</w:t>
      </w:r>
      <w:r w:rsidRPr="00F04594">
        <w:rPr>
          <w:rFonts w:ascii="Times New Roman" w:hAnsi="Times New Roman" w:cs="Times New Roman"/>
          <w:color w:val="000000"/>
          <w:sz w:val="24"/>
          <w:szCs w:val="24"/>
        </w:rPr>
        <w:t xml:space="preserve"> information audiences want or need to hear. Herovic et al. (2014), however, offer </w:t>
      </w:r>
      <w:r w:rsidR="008B13A0">
        <w:rPr>
          <w:rFonts w:ascii="Times New Roman" w:hAnsi="Times New Roman" w:cs="Times New Roman"/>
          <w:color w:val="000000"/>
          <w:sz w:val="24"/>
          <w:szCs w:val="24"/>
        </w:rPr>
        <w:t xml:space="preserve">a </w:t>
      </w:r>
      <w:r w:rsidRPr="00F04594">
        <w:rPr>
          <w:rFonts w:ascii="Times New Roman" w:hAnsi="Times New Roman" w:cs="Times New Roman"/>
          <w:color w:val="000000"/>
          <w:sz w:val="24"/>
          <w:szCs w:val="24"/>
        </w:rPr>
        <w:t xml:space="preserve">stern warning against attempts to over-reassure an audience by making claims that outpace the scientific evidence available. If the evidence available at the time is not convincing for audiences, despite high levels of convergence, practitioners should show patience. Herovic et al. (2014) document the harrowing results of over-reassurance </w:t>
      </w:r>
      <w:r w:rsidR="008B13A0">
        <w:rPr>
          <w:rFonts w:ascii="Times New Roman" w:hAnsi="Times New Roman" w:cs="Times New Roman"/>
          <w:color w:val="000000"/>
          <w:sz w:val="24"/>
          <w:szCs w:val="24"/>
        </w:rPr>
        <w:t xml:space="preserve">and communicating beyond scientific fact </w:t>
      </w:r>
      <w:r w:rsidRPr="00F04594">
        <w:rPr>
          <w:rFonts w:ascii="Times New Roman" w:hAnsi="Times New Roman" w:cs="Times New Roman"/>
          <w:color w:val="000000"/>
          <w:sz w:val="24"/>
          <w:szCs w:val="24"/>
        </w:rPr>
        <w:t>in an earthquake</w:t>
      </w:r>
      <w:r w:rsidR="00F30572">
        <w:rPr>
          <w:rFonts w:ascii="Times New Roman" w:hAnsi="Times New Roman" w:cs="Times New Roman"/>
          <w:color w:val="000000"/>
          <w:sz w:val="24"/>
          <w:szCs w:val="24"/>
        </w:rPr>
        <w:t>-</w:t>
      </w:r>
      <w:r w:rsidRPr="00F04594">
        <w:rPr>
          <w:rFonts w:ascii="Times New Roman" w:hAnsi="Times New Roman" w:cs="Times New Roman"/>
          <w:color w:val="000000"/>
          <w:sz w:val="24"/>
          <w:szCs w:val="24"/>
        </w:rPr>
        <w:t>prone area.</w:t>
      </w:r>
      <w:r w:rsidRPr="00F04594">
        <w:rPr>
          <w:rStyle w:val="apple-converted-space"/>
          <w:rFonts w:ascii="Times New Roman" w:hAnsi="Times New Roman" w:cs="Times New Roman"/>
          <w:color w:val="000000"/>
          <w:sz w:val="24"/>
          <w:szCs w:val="24"/>
        </w:rPr>
        <w:t> </w:t>
      </w:r>
      <w:r w:rsidRPr="00F04594">
        <w:rPr>
          <w:rFonts w:ascii="Times New Roman" w:hAnsi="Times New Roman" w:cs="Times New Roman"/>
          <w:color w:val="000000"/>
          <w:sz w:val="24"/>
          <w:szCs w:val="24"/>
        </w:rPr>
        <w:t> </w:t>
      </w:r>
    </w:p>
    <w:p w14:paraId="687C08B0" w14:textId="172BF2B3"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color w:val="000000"/>
          <w:sz w:val="24"/>
          <w:szCs w:val="24"/>
        </w:rPr>
        <w:t>           </w:t>
      </w:r>
      <w:r w:rsidRPr="00F04594">
        <w:rPr>
          <w:rStyle w:val="apple-converted-space"/>
          <w:rFonts w:ascii="Times New Roman" w:hAnsi="Times New Roman" w:cs="Times New Roman"/>
          <w:color w:val="000000"/>
          <w:sz w:val="24"/>
          <w:szCs w:val="24"/>
        </w:rPr>
        <w:t> </w:t>
      </w:r>
      <w:r w:rsidRPr="00F04594">
        <w:rPr>
          <w:rFonts w:ascii="Times New Roman" w:hAnsi="Times New Roman" w:cs="Times New Roman"/>
          <w:color w:val="000000"/>
          <w:sz w:val="24"/>
          <w:szCs w:val="24"/>
        </w:rPr>
        <w:t>Biosecurity was introduced in the third message as an example of convergence on best practices for controlling the spread of ASFv. Although the majority of study participants found the</w:t>
      </w:r>
      <w:r w:rsidR="008B13A0">
        <w:rPr>
          <w:rFonts w:ascii="Times New Roman" w:hAnsi="Times New Roman" w:cs="Times New Roman"/>
          <w:color w:val="000000"/>
          <w:sz w:val="24"/>
          <w:szCs w:val="24"/>
        </w:rPr>
        <w:t xml:space="preserve"> biosecurity</w:t>
      </w:r>
      <w:r w:rsidRPr="00F04594">
        <w:rPr>
          <w:rFonts w:ascii="Times New Roman" w:hAnsi="Times New Roman" w:cs="Times New Roman"/>
          <w:color w:val="000000"/>
          <w:sz w:val="24"/>
          <w:szCs w:val="24"/>
        </w:rPr>
        <w:t xml:space="preserve"> messages reassuring, a minority responded that the protective measures were ironically stress-inducing. Seeing brief footage of workers preparing to shower in and shower out of a swine </w:t>
      </w:r>
      <w:r w:rsidR="00C303E2" w:rsidRPr="00F04594">
        <w:rPr>
          <w:rFonts w:ascii="Times New Roman" w:hAnsi="Times New Roman" w:cs="Times New Roman"/>
          <w:color w:val="000000"/>
          <w:sz w:val="24"/>
          <w:szCs w:val="24"/>
        </w:rPr>
        <w:t>facility and</w:t>
      </w:r>
      <w:r w:rsidR="008B13A0">
        <w:rPr>
          <w:rFonts w:ascii="Times New Roman" w:hAnsi="Times New Roman" w:cs="Times New Roman"/>
          <w:color w:val="000000"/>
          <w:sz w:val="24"/>
          <w:szCs w:val="24"/>
        </w:rPr>
        <w:t xml:space="preserve"> watching</w:t>
      </w:r>
      <w:r w:rsidRPr="00F04594">
        <w:rPr>
          <w:rFonts w:ascii="Times New Roman" w:hAnsi="Times New Roman" w:cs="Times New Roman"/>
          <w:color w:val="000000"/>
          <w:sz w:val="24"/>
          <w:szCs w:val="24"/>
        </w:rPr>
        <w:t xml:space="preserve"> individuals spraying facilities with pressure washers made some feel the situation was much worse than they were actually being told. Why, they wondered, would such measures be needed if ASFv is not in the U.S. Future efforts to study the potential influence of biosecurity measures to promote convergence need to include a more general explanation </w:t>
      </w:r>
      <w:r w:rsidR="008B13A0">
        <w:rPr>
          <w:rFonts w:ascii="Times New Roman" w:hAnsi="Times New Roman" w:cs="Times New Roman"/>
          <w:color w:val="000000"/>
          <w:sz w:val="24"/>
          <w:szCs w:val="24"/>
        </w:rPr>
        <w:t>explaining that</w:t>
      </w:r>
      <w:r w:rsidRPr="00F04594">
        <w:rPr>
          <w:rFonts w:ascii="Times New Roman" w:hAnsi="Times New Roman" w:cs="Times New Roman"/>
          <w:color w:val="000000"/>
          <w:sz w:val="24"/>
          <w:szCs w:val="24"/>
        </w:rPr>
        <w:t xml:space="preserve"> biosecurity is a</w:t>
      </w:r>
      <w:r w:rsidR="008B13A0">
        <w:rPr>
          <w:rFonts w:ascii="Times New Roman" w:hAnsi="Times New Roman" w:cs="Times New Roman"/>
          <w:color w:val="000000"/>
          <w:sz w:val="24"/>
          <w:szCs w:val="24"/>
        </w:rPr>
        <w:t>n ongoing</w:t>
      </w:r>
      <w:r w:rsidRPr="00F04594">
        <w:rPr>
          <w:rFonts w:ascii="Times New Roman" w:hAnsi="Times New Roman" w:cs="Times New Roman"/>
          <w:color w:val="000000"/>
          <w:sz w:val="24"/>
          <w:szCs w:val="24"/>
        </w:rPr>
        <w:t xml:space="preserve"> practice used to protect animals from multiple disease threats, not a measure introduced occasionally when severe risks or crises are imminent.</w:t>
      </w:r>
      <w:r w:rsidRPr="00F04594">
        <w:rPr>
          <w:rStyle w:val="apple-converted-space"/>
          <w:rFonts w:ascii="Times New Roman" w:hAnsi="Times New Roman" w:cs="Times New Roman"/>
          <w:color w:val="000000"/>
          <w:sz w:val="24"/>
          <w:szCs w:val="24"/>
        </w:rPr>
        <w:t> </w:t>
      </w:r>
      <w:r w:rsidRPr="00F04594">
        <w:rPr>
          <w:rFonts w:ascii="Times New Roman" w:hAnsi="Times New Roman" w:cs="Times New Roman"/>
          <w:color w:val="000000"/>
          <w:sz w:val="24"/>
          <w:szCs w:val="24"/>
        </w:rPr>
        <w:t> </w:t>
      </w:r>
    </w:p>
    <w:p w14:paraId="79662D76" w14:textId="77777777" w:rsidR="00F04594" w:rsidRPr="00F04594" w:rsidRDefault="00F04594" w:rsidP="004F1A1A">
      <w:pPr>
        <w:jc w:val="center"/>
        <w:rPr>
          <w:rFonts w:ascii="Times New Roman" w:hAnsi="Times New Roman" w:cs="Times New Roman"/>
          <w:color w:val="000000"/>
          <w:sz w:val="24"/>
          <w:szCs w:val="24"/>
        </w:rPr>
      </w:pPr>
      <w:r w:rsidRPr="00F04594">
        <w:rPr>
          <w:rFonts w:ascii="Times New Roman" w:hAnsi="Times New Roman" w:cs="Times New Roman"/>
          <w:b/>
          <w:bCs/>
          <w:color w:val="000000"/>
          <w:sz w:val="24"/>
          <w:szCs w:val="24"/>
        </w:rPr>
        <w:t>Summary </w:t>
      </w:r>
    </w:p>
    <w:p w14:paraId="5FEB0CCA" w14:textId="0A175522"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color w:val="000000"/>
          <w:sz w:val="24"/>
          <w:szCs w:val="24"/>
        </w:rPr>
        <w:t>           </w:t>
      </w:r>
      <w:r w:rsidRPr="00F04594">
        <w:rPr>
          <w:rStyle w:val="apple-converted-space"/>
          <w:rFonts w:ascii="Times New Roman" w:hAnsi="Times New Roman" w:cs="Times New Roman"/>
          <w:color w:val="000000"/>
          <w:sz w:val="24"/>
          <w:szCs w:val="24"/>
        </w:rPr>
        <w:t> </w:t>
      </w:r>
      <w:r w:rsidRPr="00F04594">
        <w:rPr>
          <w:rFonts w:ascii="Times New Roman" w:hAnsi="Times New Roman" w:cs="Times New Roman"/>
          <w:color w:val="000000"/>
          <w:sz w:val="24"/>
          <w:szCs w:val="24"/>
        </w:rPr>
        <w:t>Food</w:t>
      </w:r>
      <w:r w:rsidR="005726B4">
        <w:rPr>
          <w:rFonts w:ascii="Times New Roman" w:hAnsi="Times New Roman" w:cs="Times New Roman"/>
          <w:color w:val="000000"/>
          <w:sz w:val="24"/>
          <w:szCs w:val="24"/>
        </w:rPr>
        <w:t xml:space="preserve">borne illness </w:t>
      </w:r>
      <w:r w:rsidRPr="00F04594">
        <w:rPr>
          <w:rFonts w:ascii="Times New Roman" w:hAnsi="Times New Roman" w:cs="Times New Roman"/>
          <w:color w:val="000000"/>
          <w:sz w:val="24"/>
          <w:szCs w:val="24"/>
        </w:rPr>
        <w:t>remains a serious risk for consumers. Knowing th</w:t>
      </w:r>
      <w:r w:rsidR="008061D0">
        <w:rPr>
          <w:rFonts w:ascii="Times New Roman" w:hAnsi="Times New Roman" w:cs="Times New Roman"/>
          <w:color w:val="000000"/>
          <w:sz w:val="24"/>
          <w:szCs w:val="24"/>
        </w:rPr>
        <w:t>eir vulnerability to this</w:t>
      </w:r>
      <w:r w:rsidRPr="00F04594">
        <w:rPr>
          <w:rFonts w:ascii="Times New Roman" w:hAnsi="Times New Roman" w:cs="Times New Roman"/>
          <w:color w:val="000000"/>
          <w:sz w:val="24"/>
          <w:szCs w:val="24"/>
        </w:rPr>
        <w:t xml:space="preserve"> risk makes audiences attentive to risk messages</w:t>
      </w:r>
      <w:r w:rsidR="005726B4">
        <w:rPr>
          <w:rFonts w:ascii="Times New Roman" w:hAnsi="Times New Roman" w:cs="Times New Roman"/>
          <w:color w:val="000000"/>
          <w:sz w:val="24"/>
          <w:szCs w:val="24"/>
        </w:rPr>
        <w:t xml:space="preserve"> about food safety</w:t>
      </w:r>
      <w:r w:rsidRPr="00F04594">
        <w:rPr>
          <w:rFonts w:ascii="Times New Roman" w:hAnsi="Times New Roman" w:cs="Times New Roman"/>
          <w:color w:val="000000"/>
          <w:sz w:val="24"/>
          <w:szCs w:val="24"/>
        </w:rPr>
        <w:t xml:space="preserve">. These messages, however, are as prone to misinformation as any other risk issue (Trotta et al., 2022). Message convergence has the potential to reassure audiences through clearly explained scientific evidence </w:t>
      </w:r>
      <w:r w:rsidR="00365A08">
        <w:rPr>
          <w:rFonts w:ascii="Times New Roman" w:hAnsi="Times New Roman" w:cs="Times New Roman"/>
          <w:color w:val="000000"/>
          <w:sz w:val="24"/>
          <w:szCs w:val="24"/>
        </w:rPr>
        <w:t xml:space="preserve">that is </w:t>
      </w:r>
      <w:r w:rsidRPr="00F04594">
        <w:rPr>
          <w:rFonts w:ascii="Times New Roman" w:hAnsi="Times New Roman" w:cs="Times New Roman"/>
          <w:color w:val="000000"/>
          <w:sz w:val="24"/>
          <w:szCs w:val="24"/>
        </w:rPr>
        <w:t xml:space="preserve">endorsed by multiple, credible sources. This </w:t>
      </w:r>
      <w:r w:rsidR="00990254">
        <w:rPr>
          <w:rFonts w:ascii="Times New Roman" w:hAnsi="Times New Roman" w:cs="Times New Roman"/>
          <w:color w:val="000000"/>
          <w:sz w:val="24"/>
          <w:szCs w:val="24"/>
        </w:rPr>
        <w:t xml:space="preserve">risk communication </w:t>
      </w:r>
      <w:r w:rsidRPr="00F04594">
        <w:rPr>
          <w:rFonts w:ascii="Times New Roman" w:hAnsi="Times New Roman" w:cs="Times New Roman"/>
          <w:color w:val="000000"/>
          <w:sz w:val="24"/>
          <w:szCs w:val="24"/>
        </w:rPr>
        <w:t xml:space="preserve">strategy, however, cannot </w:t>
      </w:r>
      <w:r w:rsidR="00DA2072">
        <w:rPr>
          <w:rFonts w:ascii="Times New Roman" w:hAnsi="Times New Roman" w:cs="Times New Roman"/>
          <w:color w:val="000000"/>
          <w:sz w:val="24"/>
          <w:szCs w:val="24"/>
        </w:rPr>
        <w:t>be fully effective</w:t>
      </w:r>
      <w:r w:rsidRPr="00F04594">
        <w:rPr>
          <w:rFonts w:ascii="Times New Roman" w:hAnsi="Times New Roman" w:cs="Times New Roman"/>
          <w:color w:val="000000"/>
          <w:sz w:val="24"/>
          <w:szCs w:val="24"/>
        </w:rPr>
        <w:t xml:space="preserve"> or sustain its positive influence unless </w:t>
      </w:r>
      <w:r w:rsidR="00DA2072">
        <w:rPr>
          <w:rFonts w:ascii="Times New Roman" w:hAnsi="Times New Roman" w:cs="Times New Roman"/>
          <w:color w:val="000000"/>
          <w:sz w:val="24"/>
          <w:szCs w:val="24"/>
        </w:rPr>
        <w:t>message convergence is</w:t>
      </w:r>
      <w:r w:rsidRPr="00F04594">
        <w:rPr>
          <w:rFonts w:ascii="Times New Roman" w:hAnsi="Times New Roman" w:cs="Times New Roman"/>
          <w:color w:val="000000"/>
          <w:sz w:val="24"/>
          <w:szCs w:val="24"/>
        </w:rPr>
        <w:t xml:space="preserve"> provided ethically, adapted based on continuous dialogue with and feedback from audiences, and maintained over time. Despite these rigorous demands, message convergence has clear potential as a </w:t>
      </w:r>
      <w:r w:rsidR="00543D24">
        <w:rPr>
          <w:rFonts w:ascii="Times New Roman" w:hAnsi="Times New Roman" w:cs="Times New Roman"/>
          <w:color w:val="000000"/>
          <w:sz w:val="24"/>
          <w:szCs w:val="24"/>
        </w:rPr>
        <w:t xml:space="preserve">communication </w:t>
      </w:r>
      <w:r w:rsidRPr="00F04594">
        <w:rPr>
          <w:rFonts w:ascii="Times New Roman" w:hAnsi="Times New Roman" w:cs="Times New Roman"/>
          <w:color w:val="000000"/>
          <w:sz w:val="24"/>
          <w:szCs w:val="24"/>
        </w:rPr>
        <w:t>strategy for providing reassurance to audiences well before an issue reaches high risk or crisis levels.</w:t>
      </w:r>
      <w:r w:rsidRPr="00F04594">
        <w:rPr>
          <w:rStyle w:val="apple-converted-space"/>
          <w:rFonts w:ascii="Times New Roman" w:hAnsi="Times New Roman" w:cs="Times New Roman"/>
          <w:color w:val="000000"/>
          <w:sz w:val="24"/>
          <w:szCs w:val="24"/>
        </w:rPr>
        <w:t> </w:t>
      </w:r>
      <w:r w:rsidRPr="00F04594">
        <w:rPr>
          <w:rFonts w:ascii="Times New Roman" w:hAnsi="Times New Roman" w:cs="Times New Roman"/>
          <w:color w:val="000000"/>
          <w:sz w:val="24"/>
          <w:szCs w:val="24"/>
        </w:rPr>
        <w:t> </w:t>
      </w:r>
    </w:p>
    <w:p w14:paraId="57568436" w14:textId="77777777"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color w:val="000000"/>
          <w:sz w:val="24"/>
          <w:szCs w:val="24"/>
        </w:rPr>
        <w:t> </w:t>
      </w:r>
    </w:p>
    <w:p w14:paraId="2D1AFBDC" w14:textId="77777777"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color w:val="000000"/>
          <w:sz w:val="24"/>
          <w:szCs w:val="24"/>
        </w:rPr>
        <w:t> </w:t>
      </w:r>
    </w:p>
    <w:p w14:paraId="7F3D0481" w14:textId="77777777"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color w:val="000000"/>
          <w:sz w:val="24"/>
          <w:szCs w:val="24"/>
        </w:rPr>
        <w:t> </w:t>
      </w:r>
    </w:p>
    <w:p w14:paraId="41C8C811" w14:textId="77777777" w:rsidR="00365A08" w:rsidRDefault="00365A08" w:rsidP="004F1A1A">
      <w:pPr>
        <w:ind w:firstLine="720"/>
        <w:rPr>
          <w:rFonts w:ascii="Times New Roman" w:hAnsi="Times New Roman" w:cs="Times New Roman"/>
          <w:color w:val="000000"/>
          <w:sz w:val="24"/>
          <w:szCs w:val="24"/>
        </w:rPr>
      </w:pPr>
    </w:p>
    <w:p w14:paraId="522DAB99" w14:textId="77777777" w:rsidR="00365A08" w:rsidRDefault="00365A08" w:rsidP="004F1A1A">
      <w:pPr>
        <w:ind w:firstLine="720"/>
        <w:rPr>
          <w:rFonts w:ascii="Times New Roman" w:hAnsi="Times New Roman" w:cs="Times New Roman"/>
          <w:color w:val="000000"/>
          <w:sz w:val="24"/>
          <w:szCs w:val="24"/>
        </w:rPr>
      </w:pPr>
    </w:p>
    <w:p w14:paraId="20E7EEDB" w14:textId="4EB007F2" w:rsidR="00F04594" w:rsidRPr="00F04594" w:rsidRDefault="00F04594" w:rsidP="004F1A1A">
      <w:pPr>
        <w:ind w:firstLine="720"/>
        <w:rPr>
          <w:rFonts w:ascii="Times New Roman" w:hAnsi="Times New Roman" w:cs="Times New Roman"/>
          <w:color w:val="000000"/>
          <w:sz w:val="24"/>
          <w:szCs w:val="24"/>
        </w:rPr>
      </w:pPr>
      <w:r w:rsidRPr="00F04594">
        <w:rPr>
          <w:rFonts w:ascii="Times New Roman" w:hAnsi="Times New Roman" w:cs="Times New Roman"/>
          <w:color w:val="000000"/>
          <w:sz w:val="24"/>
          <w:szCs w:val="24"/>
        </w:rPr>
        <w:t> </w:t>
      </w:r>
    </w:p>
    <w:p w14:paraId="7CC31302" w14:textId="77777777" w:rsidR="00F04594" w:rsidRPr="00F04594" w:rsidRDefault="00F04594" w:rsidP="004F1A1A">
      <w:pPr>
        <w:ind w:firstLine="720"/>
        <w:rPr>
          <w:rFonts w:ascii="Times New Roman" w:hAnsi="Times New Roman" w:cs="Times New Roman"/>
          <w:color w:val="000000"/>
          <w:sz w:val="24"/>
          <w:szCs w:val="24"/>
        </w:rPr>
      </w:pPr>
      <w:r w:rsidRPr="00F04594">
        <w:rPr>
          <w:rFonts w:ascii="Times New Roman" w:hAnsi="Times New Roman" w:cs="Times New Roman"/>
          <w:color w:val="000000"/>
          <w:sz w:val="24"/>
          <w:szCs w:val="24"/>
        </w:rPr>
        <w:t> </w:t>
      </w:r>
    </w:p>
    <w:p w14:paraId="62BD308E" w14:textId="6D344DEC" w:rsidR="00F04594" w:rsidRDefault="00F04594" w:rsidP="004F1A1A">
      <w:pPr>
        <w:pStyle w:val="ListParagraph"/>
        <w:spacing w:after="160"/>
        <w:ind w:left="720"/>
        <w:rPr>
          <w:rFonts w:ascii="Times New Roman" w:hAnsi="Times New Roman" w:cs="Times New Roman"/>
          <w:color w:val="000000"/>
          <w:sz w:val="24"/>
          <w:szCs w:val="24"/>
        </w:rPr>
      </w:pPr>
      <w:r w:rsidRPr="00F04594">
        <w:rPr>
          <w:rFonts w:ascii="Times New Roman" w:hAnsi="Times New Roman" w:cs="Times New Roman"/>
          <w:color w:val="000000"/>
          <w:sz w:val="24"/>
          <w:szCs w:val="24"/>
        </w:rPr>
        <w:t> </w:t>
      </w:r>
    </w:p>
    <w:p w14:paraId="0A9E409D" w14:textId="66F44834" w:rsidR="00EF6257" w:rsidRDefault="00EF6257" w:rsidP="004F1A1A">
      <w:pPr>
        <w:pStyle w:val="ListParagraph"/>
        <w:spacing w:after="160"/>
        <w:ind w:left="720"/>
        <w:rPr>
          <w:rFonts w:ascii="Times New Roman" w:hAnsi="Times New Roman" w:cs="Times New Roman"/>
          <w:color w:val="000000"/>
          <w:sz w:val="24"/>
          <w:szCs w:val="24"/>
        </w:rPr>
      </w:pPr>
    </w:p>
    <w:p w14:paraId="4482E3CF" w14:textId="420F3FB7" w:rsidR="00EF6257" w:rsidRDefault="00EF6257" w:rsidP="004F1A1A">
      <w:pPr>
        <w:pStyle w:val="ListParagraph"/>
        <w:spacing w:after="160"/>
        <w:ind w:left="720"/>
        <w:rPr>
          <w:rFonts w:ascii="Times New Roman" w:hAnsi="Times New Roman" w:cs="Times New Roman"/>
          <w:color w:val="000000"/>
          <w:sz w:val="24"/>
          <w:szCs w:val="24"/>
        </w:rPr>
      </w:pPr>
    </w:p>
    <w:p w14:paraId="5E0C33F5" w14:textId="15322E19" w:rsidR="004F1A1A" w:rsidRDefault="004F1A1A" w:rsidP="004F1A1A">
      <w:pPr>
        <w:pStyle w:val="ListParagraph"/>
        <w:spacing w:after="160"/>
        <w:ind w:left="720"/>
        <w:rPr>
          <w:rFonts w:ascii="Times New Roman" w:hAnsi="Times New Roman" w:cs="Times New Roman"/>
          <w:color w:val="000000"/>
          <w:sz w:val="24"/>
          <w:szCs w:val="24"/>
        </w:rPr>
      </w:pPr>
    </w:p>
    <w:p w14:paraId="411F44BB" w14:textId="77777777" w:rsidR="004F1A1A" w:rsidRDefault="004F1A1A" w:rsidP="004F1A1A">
      <w:pPr>
        <w:pStyle w:val="ListParagraph"/>
        <w:spacing w:after="160"/>
        <w:ind w:left="720"/>
        <w:rPr>
          <w:rFonts w:ascii="Times New Roman" w:hAnsi="Times New Roman" w:cs="Times New Roman"/>
          <w:color w:val="000000"/>
          <w:sz w:val="24"/>
          <w:szCs w:val="24"/>
        </w:rPr>
      </w:pPr>
    </w:p>
    <w:p w14:paraId="4C448DBB" w14:textId="77777777" w:rsidR="00FA7EA1" w:rsidRDefault="00FA7EA1" w:rsidP="004F1A1A">
      <w:pPr>
        <w:pStyle w:val="ListParagraph"/>
        <w:spacing w:after="160"/>
        <w:ind w:left="720"/>
        <w:rPr>
          <w:rFonts w:ascii="Times New Roman" w:hAnsi="Times New Roman" w:cs="Times New Roman"/>
          <w:color w:val="000000"/>
          <w:sz w:val="24"/>
          <w:szCs w:val="24"/>
        </w:rPr>
      </w:pPr>
    </w:p>
    <w:p w14:paraId="1D758991" w14:textId="77777777" w:rsidR="00EF6257" w:rsidRPr="00F04594" w:rsidRDefault="00EF6257" w:rsidP="004F1A1A">
      <w:pPr>
        <w:pStyle w:val="ListParagraph"/>
        <w:spacing w:after="160"/>
        <w:ind w:left="720"/>
        <w:rPr>
          <w:rFonts w:ascii="Times New Roman" w:hAnsi="Times New Roman" w:cs="Times New Roman"/>
          <w:color w:val="000000"/>
          <w:sz w:val="24"/>
          <w:szCs w:val="24"/>
        </w:rPr>
      </w:pPr>
    </w:p>
    <w:p w14:paraId="0EFCA91B" w14:textId="77777777" w:rsidR="00F04594" w:rsidRPr="00F04594" w:rsidRDefault="00F04594" w:rsidP="004F1A1A">
      <w:pPr>
        <w:jc w:val="center"/>
        <w:rPr>
          <w:rFonts w:ascii="Times New Roman" w:hAnsi="Times New Roman" w:cs="Times New Roman"/>
          <w:color w:val="000000"/>
          <w:sz w:val="24"/>
          <w:szCs w:val="24"/>
        </w:rPr>
      </w:pPr>
      <w:r w:rsidRPr="00F04594">
        <w:rPr>
          <w:rFonts w:ascii="Times New Roman" w:hAnsi="Times New Roman" w:cs="Times New Roman"/>
          <w:b/>
          <w:bCs/>
          <w:color w:val="222222"/>
          <w:sz w:val="24"/>
          <w:szCs w:val="24"/>
          <w:shd w:val="clear" w:color="auto" w:fill="FFFFFF"/>
        </w:rPr>
        <w:lastRenderedPageBreak/>
        <w:t>References </w:t>
      </w:r>
    </w:p>
    <w:p w14:paraId="0DF02B68" w14:textId="77777777"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color w:val="000000"/>
          <w:sz w:val="24"/>
          <w:szCs w:val="24"/>
        </w:rPr>
        <w:t>Anthony, K. E., &amp; Sellnow, T. L. (2016). The Role of the Message Convergence Framework</w:t>
      </w:r>
      <w:r w:rsidRPr="00F04594">
        <w:rPr>
          <w:rStyle w:val="apple-converted-space"/>
          <w:rFonts w:ascii="Times New Roman" w:hAnsi="Times New Roman" w:cs="Times New Roman"/>
          <w:color w:val="000000"/>
          <w:sz w:val="24"/>
          <w:szCs w:val="24"/>
        </w:rPr>
        <w:t> </w:t>
      </w:r>
      <w:r w:rsidRPr="00F04594">
        <w:rPr>
          <w:rFonts w:ascii="Times New Roman" w:hAnsi="Times New Roman" w:cs="Times New Roman"/>
          <w:color w:val="000000"/>
          <w:sz w:val="24"/>
          <w:szCs w:val="24"/>
        </w:rPr>
        <w:t> </w:t>
      </w:r>
    </w:p>
    <w:p w14:paraId="51BDE9E8" w14:textId="77777777"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color w:val="000000"/>
          <w:sz w:val="24"/>
          <w:szCs w:val="24"/>
        </w:rPr>
        <w:t>           </w:t>
      </w:r>
      <w:r w:rsidRPr="00F04594">
        <w:rPr>
          <w:rStyle w:val="apple-converted-space"/>
          <w:rFonts w:ascii="Times New Roman" w:hAnsi="Times New Roman" w:cs="Times New Roman"/>
          <w:color w:val="000000"/>
          <w:sz w:val="24"/>
          <w:szCs w:val="24"/>
        </w:rPr>
        <w:t> </w:t>
      </w:r>
      <w:r w:rsidRPr="00F04594">
        <w:rPr>
          <w:rFonts w:ascii="Times New Roman" w:hAnsi="Times New Roman" w:cs="Times New Roman"/>
          <w:color w:val="000000"/>
          <w:sz w:val="24"/>
          <w:szCs w:val="24"/>
        </w:rPr>
        <w:t>in Medical Decision-Making.</w:t>
      </w:r>
      <w:r w:rsidRPr="00F04594">
        <w:rPr>
          <w:rStyle w:val="apple-converted-space"/>
          <w:rFonts w:ascii="Times New Roman" w:hAnsi="Times New Roman" w:cs="Times New Roman"/>
          <w:color w:val="000000"/>
          <w:sz w:val="24"/>
          <w:szCs w:val="24"/>
        </w:rPr>
        <w:t> </w:t>
      </w:r>
      <w:r w:rsidRPr="00F04594">
        <w:rPr>
          <w:rFonts w:ascii="Times New Roman" w:hAnsi="Times New Roman" w:cs="Times New Roman"/>
          <w:i/>
          <w:iCs/>
          <w:color w:val="000000"/>
          <w:sz w:val="24"/>
          <w:szCs w:val="24"/>
        </w:rPr>
        <w:t>Journal of Health Communication, 21,</w:t>
      </w:r>
      <w:r w:rsidRPr="00F04594">
        <w:rPr>
          <w:rStyle w:val="apple-converted-space"/>
          <w:rFonts w:ascii="Times New Roman" w:hAnsi="Times New Roman" w:cs="Times New Roman"/>
          <w:i/>
          <w:iCs/>
          <w:color w:val="000000"/>
          <w:sz w:val="24"/>
          <w:szCs w:val="24"/>
        </w:rPr>
        <w:t> </w:t>
      </w:r>
      <w:r w:rsidRPr="00F04594">
        <w:rPr>
          <w:rFonts w:ascii="Times New Roman" w:hAnsi="Times New Roman" w:cs="Times New Roman"/>
          <w:color w:val="000000"/>
          <w:sz w:val="24"/>
          <w:szCs w:val="24"/>
        </w:rPr>
        <w:t>249-256</w:t>
      </w:r>
      <w:r w:rsidRPr="00F04594">
        <w:rPr>
          <w:rFonts w:ascii="Times New Roman" w:hAnsi="Times New Roman" w:cs="Times New Roman"/>
          <w:i/>
          <w:iCs/>
          <w:color w:val="000000"/>
          <w:sz w:val="24"/>
          <w:szCs w:val="24"/>
        </w:rPr>
        <w:t>. </w:t>
      </w:r>
    </w:p>
    <w:p w14:paraId="7DC33ACD" w14:textId="77777777"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color w:val="222222"/>
          <w:sz w:val="24"/>
          <w:szCs w:val="24"/>
          <w:shd w:val="clear" w:color="auto" w:fill="FFFFFF"/>
        </w:rPr>
        <w:t>Anthony, K. E., Sellnow, T. L., &amp; Millner, A. G. (2013). Message convergence as a message- </w:t>
      </w:r>
    </w:p>
    <w:p w14:paraId="45B3BC4A" w14:textId="77777777" w:rsidR="00F04594" w:rsidRPr="00F04594" w:rsidRDefault="00F04594" w:rsidP="004F1A1A">
      <w:pPr>
        <w:ind w:left="720"/>
        <w:rPr>
          <w:rFonts w:ascii="Times New Roman" w:hAnsi="Times New Roman" w:cs="Times New Roman"/>
          <w:color w:val="000000"/>
          <w:sz w:val="24"/>
          <w:szCs w:val="24"/>
        </w:rPr>
      </w:pPr>
      <w:r w:rsidRPr="00F04594">
        <w:rPr>
          <w:rFonts w:ascii="Times New Roman" w:hAnsi="Times New Roman" w:cs="Times New Roman"/>
          <w:color w:val="222222"/>
          <w:sz w:val="24"/>
          <w:szCs w:val="24"/>
          <w:shd w:val="clear" w:color="auto" w:fill="FFFFFF"/>
        </w:rPr>
        <w:t>centered approach to analyzing and improving risk communication. </w:t>
      </w:r>
      <w:r w:rsidRPr="00F04594">
        <w:rPr>
          <w:rFonts w:ascii="Times New Roman" w:hAnsi="Times New Roman" w:cs="Times New Roman"/>
          <w:i/>
          <w:iCs/>
          <w:color w:val="222222"/>
          <w:sz w:val="24"/>
          <w:szCs w:val="24"/>
          <w:shd w:val="clear" w:color="auto" w:fill="FFFFFF"/>
        </w:rPr>
        <w:t>Journal of Applied Communication Research</w:t>
      </w:r>
      <w:r w:rsidRPr="00F04594">
        <w:rPr>
          <w:rFonts w:ascii="Times New Roman" w:hAnsi="Times New Roman" w:cs="Times New Roman"/>
          <w:color w:val="222222"/>
          <w:sz w:val="24"/>
          <w:szCs w:val="24"/>
          <w:shd w:val="clear" w:color="auto" w:fill="FFFFFF"/>
        </w:rPr>
        <w:t>, </w:t>
      </w:r>
      <w:r w:rsidRPr="00F04594">
        <w:rPr>
          <w:rFonts w:ascii="Times New Roman" w:hAnsi="Times New Roman" w:cs="Times New Roman"/>
          <w:i/>
          <w:iCs/>
          <w:color w:val="222222"/>
          <w:sz w:val="24"/>
          <w:szCs w:val="24"/>
          <w:shd w:val="clear" w:color="auto" w:fill="FFFFFF"/>
        </w:rPr>
        <w:t>41</w:t>
      </w:r>
      <w:r w:rsidRPr="00F04594">
        <w:rPr>
          <w:rFonts w:ascii="Times New Roman" w:hAnsi="Times New Roman" w:cs="Times New Roman"/>
          <w:color w:val="222222"/>
          <w:sz w:val="24"/>
          <w:szCs w:val="24"/>
          <w:shd w:val="clear" w:color="auto" w:fill="FFFFFF"/>
        </w:rPr>
        <w:t>(4), 346-364.</w:t>
      </w:r>
      <w:r w:rsidRPr="00F04594">
        <w:rPr>
          <w:rFonts w:ascii="Times New Roman" w:hAnsi="Times New Roman" w:cs="Times New Roman"/>
          <w:color w:val="000000"/>
          <w:sz w:val="24"/>
          <w:szCs w:val="24"/>
        </w:rPr>
        <w:t> </w:t>
      </w:r>
    </w:p>
    <w:p w14:paraId="1B4B396D" w14:textId="77777777"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color w:val="222222"/>
          <w:sz w:val="24"/>
          <w:szCs w:val="24"/>
          <w:shd w:val="clear" w:color="auto" w:fill="FFFFFF"/>
        </w:rPr>
        <w:t>Centers for Disease Control and Prevention. (2018, November 5). Estimates of foodborne illness</w:t>
      </w:r>
      <w:r w:rsidRPr="00F04594">
        <w:rPr>
          <w:rStyle w:val="apple-converted-space"/>
          <w:rFonts w:ascii="Times New Roman" w:hAnsi="Times New Roman" w:cs="Times New Roman"/>
          <w:color w:val="222222"/>
          <w:sz w:val="24"/>
          <w:szCs w:val="24"/>
          <w:shd w:val="clear" w:color="auto" w:fill="FFFFFF"/>
        </w:rPr>
        <w:t> </w:t>
      </w:r>
      <w:r w:rsidRPr="00F04594">
        <w:rPr>
          <w:rFonts w:ascii="Times New Roman" w:hAnsi="Times New Roman" w:cs="Times New Roman"/>
          <w:color w:val="222222"/>
          <w:sz w:val="24"/>
          <w:szCs w:val="24"/>
          <w:shd w:val="clear" w:color="auto" w:fill="FFFFFF"/>
        </w:rPr>
        <w:t> </w:t>
      </w:r>
    </w:p>
    <w:p w14:paraId="2FE6DC92" w14:textId="77777777" w:rsidR="00F04594" w:rsidRPr="00F04594" w:rsidRDefault="00F04594" w:rsidP="004F1A1A">
      <w:pPr>
        <w:ind w:firstLine="720"/>
        <w:rPr>
          <w:rFonts w:ascii="Times New Roman" w:hAnsi="Times New Roman" w:cs="Times New Roman"/>
          <w:color w:val="000000"/>
          <w:sz w:val="24"/>
          <w:szCs w:val="24"/>
        </w:rPr>
      </w:pPr>
      <w:r w:rsidRPr="00F04594">
        <w:rPr>
          <w:rFonts w:ascii="Times New Roman" w:hAnsi="Times New Roman" w:cs="Times New Roman"/>
          <w:color w:val="222222"/>
          <w:sz w:val="24"/>
          <w:szCs w:val="24"/>
          <w:shd w:val="clear" w:color="auto" w:fill="FFFFFF"/>
        </w:rPr>
        <w:t xml:space="preserve">in the United States. </w:t>
      </w:r>
      <w:hyperlink r:id="rId6" w:history="1">
        <w:r w:rsidRPr="00F04594">
          <w:rPr>
            <w:rStyle w:val="Hyperlink"/>
            <w:rFonts w:ascii="Times New Roman" w:hAnsi="Times New Roman" w:cs="Times New Roman"/>
            <w:sz w:val="24"/>
            <w:szCs w:val="24"/>
            <w:shd w:val="clear" w:color="auto" w:fill="FFFFFF"/>
          </w:rPr>
          <w:t>https://www.cdc.gov/foodborneburden/index.html</w:t>
        </w:r>
      </w:hyperlink>
      <w:r w:rsidRPr="00F04594">
        <w:rPr>
          <w:rFonts w:ascii="Times New Roman" w:hAnsi="Times New Roman" w:cs="Times New Roman"/>
          <w:color w:val="222222"/>
          <w:sz w:val="24"/>
          <w:szCs w:val="24"/>
          <w:shd w:val="clear" w:color="auto" w:fill="FFFFFF"/>
        </w:rPr>
        <w:t> </w:t>
      </w:r>
    </w:p>
    <w:p w14:paraId="46A89BF0" w14:textId="77777777"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color w:val="222222"/>
          <w:sz w:val="24"/>
          <w:szCs w:val="24"/>
          <w:shd w:val="clear" w:color="auto" w:fill="FFFFFF"/>
        </w:rPr>
        <w:t>Eriksson, M. (2018). Lessons for crisis communication on social media: A systematic review of</w:t>
      </w:r>
      <w:r w:rsidRPr="00F04594">
        <w:rPr>
          <w:rStyle w:val="apple-converted-space"/>
          <w:rFonts w:ascii="Times New Roman" w:hAnsi="Times New Roman" w:cs="Times New Roman"/>
          <w:color w:val="222222"/>
          <w:sz w:val="24"/>
          <w:szCs w:val="24"/>
          <w:shd w:val="clear" w:color="auto" w:fill="FFFFFF"/>
        </w:rPr>
        <w:t> </w:t>
      </w:r>
      <w:r w:rsidRPr="00F04594">
        <w:rPr>
          <w:rFonts w:ascii="Times New Roman" w:hAnsi="Times New Roman" w:cs="Times New Roman"/>
          <w:color w:val="222222"/>
          <w:sz w:val="24"/>
          <w:szCs w:val="24"/>
          <w:shd w:val="clear" w:color="auto" w:fill="FFFFFF"/>
        </w:rPr>
        <w:t> </w:t>
      </w:r>
    </w:p>
    <w:p w14:paraId="4D732A4B" w14:textId="77777777" w:rsidR="00F04594" w:rsidRPr="00F04594" w:rsidRDefault="00F04594" w:rsidP="004F1A1A">
      <w:pPr>
        <w:ind w:left="720"/>
        <w:rPr>
          <w:rFonts w:ascii="Times New Roman" w:hAnsi="Times New Roman" w:cs="Times New Roman"/>
          <w:color w:val="000000"/>
          <w:sz w:val="24"/>
          <w:szCs w:val="24"/>
        </w:rPr>
      </w:pPr>
      <w:r w:rsidRPr="00F04594">
        <w:rPr>
          <w:rFonts w:ascii="Times New Roman" w:hAnsi="Times New Roman" w:cs="Times New Roman"/>
          <w:color w:val="222222"/>
          <w:sz w:val="24"/>
          <w:szCs w:val="24"/>
          <w:shd w:val="clear" w:color="auto" w:fill="FFFFFF"/>
        </w:rPr>
        <w:t>what research tells the practice. </w:t>
      </w:r>
      <w:r w:rsidRPr="00F04594">
        <w:rPr>
          <w:rFonts w:ascii="Times New Roman" w:hAnsi="Times New Roman" w:cs="Times New Roman"/>
          <w:i/>
          <w:iCs/>
          <w:color w:val="222222"/>
          <w:sz w:val="24"/>
          <w:szCs w:val="24"/>
          <w:shd w:val="clear" w:color="auto" w:fill="FFFFFF"/>
        </w:rPr>
        <w:t>International Journal of Strategic Communication</w:t>
      </w:r>
      <w:r w:rsidRPr="00F04594">
        <w:rPr>
          <w:rFonts w:ascii="Times New Roman" w:hAnsi="Times New Roman" w:cs="Times New Roman"/>
          <w:color w:val="222222"/>
          <w:sz w:val="24"/>
          <w:szCs w:val="24"/>
          <w:shd w:val="clear" w:color="auto" w:fill="FFFFFF"/>
        </w:rPr>
        <w:t>, </w:t>
      </w:r>
      <w:r w:rsidRPr="00F04594">
        <w:rPr>
          <w:rFonts w:ascii="Times New Roman" w:hAnsi="Times New Roman" w:cs="Times New Roman"/>
          <w:i/>
          <w:iCs/>
          <w:color w:val="222222"/>
          <w:sz w:val="24"/>
          <w:szCs w:val="24"/>
          <w:shd w:val="clear" w:color="auto" w:fill="FFFFFF"/>
        </w:rPr>
        <w:t>12</w:t>
      </w:r>
      <w:r w:rsidRPr="00F04594">
        <w:rPr>
          <w:rFonts w:ascii="Times New Roman" w:hAnsi="Times New Roman" w:cs="Times New Roman"/>
          <w:color w:val="222222"/>
          <w:sz w:val="24"/>
          <w:szCs w:val="24"/>
          <w:shd w:val="clear" w:color="auto" w:fill="FFFFFF"/>
        </w:rPr>
        <w:t>(5), 526-551.</w:t>
      </w:r>
      <w:r w:rsidRPr="00F04594">
        <w:rPr>
          <w:rFonts w:ascii="Times New Roman" w:hAnsi="Times New Roman" w:cs="Times New Roman"/>
          <w:color w:val="000000"/>
          <w:sz w:val="24"/>
          <w:szCs w:val="24"/>
        </w:rPr>
        <w:t> </w:t>
      </w:r>
    </w:p>
    <w:p w14:paraId="562A4C7F" w14:textId="77777777"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color w:val="000000"/>
          <w:sz w:val="24"/>
          <w:szCs w:val="24"/>
        </w:rPr>
        <w:t>Gauly, M., Chemineau, P., Rosati, A., &amp; Sartin, J. (2021, January). COVID-19 pandemic—how</w:t>
      </w:r>
      <w:r w:rsidRPr="00F04594">
        <w:rPr>
          <w:rStyle w:val="apple-converted-space"/>
          <w:rFonts w:ascii="Times New Roman" w:hAnsi="Times New Roman" w:cs="Times New Roman"/>
          <w:color w:val="000000"/>
          <w:sz w:val="24"/>
          <w:szCs w:val="24"/>
        </w:rPr>
        <w:t> </w:t>
      </w:r>
      <w:r w:rsidRPr="00F04594">
        <w:rPr>
          <w:rFonts w:ascii="Times New Roman" w:hAnsi="Times New Roman" w:cs="Times New Roman"/>
          <w:color w:val="000000"/>
          <w:sz w:val="24"/>
          <w:szCs w:val="24"/>
        </w:rPr>
        <w:t> </w:t>
      </w:r>
    </w:p>
    <w:p w14:paraId="2FC58864" w14:textId="09D2B378" w:rsidR="00F04594" w:rsidRPr="00F04594" w:rsidRDefault="00413979" w:rsidP="004F1A1A">
      <w:pPr>
        <w:ind w:left="720"/>
        <w:rPr>
          <w:rFonts w:ascii="Times New Roman" w:hAnsi="Times New Roman" w:cs="Times New Roman"/>
          <w:color w:val="000000"/>
          <w:sz w:val="24"/>
          <w:szCs w:val="24"/>
        </w:rPr>
      </w:pPr>
      <w:r w:rsidRPr="00F04594">
        <w:rPr>
          <w:rFonts w:ascii="Times New Roman" w:hAnsi="Times New Roman" w:cs="Times New Roman"/>
          <w:color w:val="000000"/>
          <w:sz w:val="24"/>
          <w:szCs w:val="24"/>
        </w:rPr>
        <w:t>and</w:t>
      </w:r>
      <w:r w:rsidR="00F04594" w:rsidRPr="00F04594">
        <w:rPr>
          <w:rFonts w:ascii="Times New Roman" w:hAnsi="Times New Roman" w:cs="Times New Roman"/>
          <w:color w:val="000000"/>
          <w:sz w:val="24"/>
          <w:szCs w:val="24"/>
        </w:rPr>
        <w:t xml:space="preserve"> why animal production suffers?</w:t>
      </w:r>
      <w:r w:rsidR="00F04594" w:rsidRPr="00F04594">
        <w:rPr>
          <w:rStyle w:val="apple-converted-space"/>
          <w:rFonts w:ascii="Times New Roman" w:hAnsi="Times New Roman" w:cs="Times New Roman"/>
          <w:color w:val="000000"/>
          <w:sz w:val="24"/>
          <w:szCs w:val="24"/>
        </w:rPr>
        <w:t> </w:t>
      </w:r>
      <w:r w:rsidR="00F04594" w:rsidRPr="00F04594">
        <w:rPr>
          <w:rFonts w:ascii="Times New Roman" w:hAnsi="Times New Roman" w:cs="Times New Roman"/>
          <w:i/>
          <w:iCs/>
          <w:color w:val="000000"/>
          <w:sz w:val="24"/>
          <w:szCs w:val="24"/>
        </w:rPr>
        <w:t>Animal Frontiers: The Review Magazine of Animal Agriculture, 11</w:t>
      </w:r>
      <w:r w:rsidR="00F04594" w:rsidRPr="00F04594">
        <w:rPr>
          <w:rFonts w:ascii="Times New Roman" w:hAnsi="Times New Roman" w:cs="Times New Roman"/>
          <w:color w:val="000000"/>
          <w:sz w:val="24"/>
          <w:szCs w:val="24"/>
        </w:rPr>
        <w:t>(1), 3-6.</w:t>
      </w:r>
      <w:r w:rsidR="00F04594" w:rsidRPr="00F04594">
        <w:rPr>
          <w:rFonts w:ascii="Times New Roman" w:hAnsi="Times New Roman" w:cs="Times New Roman"/>
          <w:i/>
          <w:iCs/>
          <w:color w:val="000000"/>
          <w:sz w:val="24"/>
          <w:szCs w:val="24"/>
        </w:rPr>
        <w:t> </w:t>
      </w:r>
    </w:p>
    <w:p w14:paraId="480E3F84" w14:textId="77777777"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color w:val="222222"/>
          <w:sz w:val="24"/>
          <w:szCs w:val="24"/>
          <w:shd w:val="clear" w:color="auto" w:fill="FFFFFF"/>
        </w:rPr>
        <w:t>Herovic, E., Sellnow, T. L., &amp; Anthony, K. E. (2014). Risk communication as interacting</w:t>
      </w:r>
      <w:r w:rsidRPr="00F04594">
        <w:rPr>
          <w:rStyle w:val="apple-converted-space"/>
          <w:rFonts w:ascii="Times New Roman" w:hAnsi="Times New Roman" w:cs="Times New Roman"/>
          <w:color w:val="222222"/>
          <w:sz w:val="24"/>
          <w:szCs w:val="24"/>
          <w:shd w:val="clear" w:color="auto" w:fill="FFFFFF"/>
        </w:rPr>
        <w:t> </w:t>
      </w:r>
      <w:r w:rsidRPr="00F04594">
        <w:rPr>
          <w:rFonts w:ascii="Times New Roman" w:hAnsi="Times New Roman" w:cs="Times New Roman"/>
          <w:color w:val="222222"/>
          <w:sz w:val="24"/>
          <w:szCs w:val="24"/>
          <w:shd w:val="clear" w:color="auto" w:fill="FFFFFF"/>
        </w:rPr>
        <w:t> </w:t>
      </w:r>
    </w:p>
    <w:p w14:paraId="65A786F7" w14:textId="77777777" w:rsidR="00F04594" w:rsidRPr="00F04594" w:rsidRDefault="00F04594" w:rsidP="004F1A1A">
      <w:pPr>
        <w:ind w:left="720"/>
        <w:rPr>
          <w:rFonts w:ascii="Times New Roman" w:hAnsi="Times New Roman" w:cs="Times New Roman"/>
          <w:color w:val="000000"/>
          <w:sz w:val="24"/>
          <w:szCs w:val="24"/>
        </w:rPr>
      </w:pPr>
      <w:r w:rsidRPr="00F04594">
        <w:rPr>
          <w:rFonts w:ascii="Times New Roman" w:hAnsi="Times New Roman" w:cs="Times New Roman"/>
          <w:color w:val="222222"/>
          <w:sz w:val="24"/>
          <w:szCs w:val="24"/>
          <w:shd w:val="clear" w:color="auto" w:fill="FFFFFF"/>
        </w:rPr>
        <w:t>arguments: viewing the L'Aquila earthquake disaster through the message convergence framework. </w:t>
      </w:r>
      <w:r w:rsidRPr="00F04594">
        <w:rPr>
          <w:rFonts w:ascii="Times New Roman" w:hAnsi="Times New Roman" w:cs="Times New Roman"/>
          <w:i/>
          <w:iCs/>
          <w:color w:val="222222"/>
          <w:sz w:val="24"/>
          <w:szCs w:val="24"/>
          <w:shd w:val="clear" w:color="auto" w:fill="FFFFFF"/>
        </w:rPr>
        <w:t>Argumentation and Advocacy</w:t>
      </w:r>
      <w:r w:rsidRPr="00F04594">
        <w:rPr>
          <w:rFonts w:ascii="Times New Roman" w:hAnsi="Times New Roman" w:cs="Times New Roman"/>
          <w:color w:val="222222"/>
          <w:sz w:val="24"/>
          <w:szCs w:val="24"/>
          <w:shd w:val="clear" w:color="auto" w:fill="FFFFFF"/>
        </w:rPr>
        <w:t>, </w:t>
      </w:r>
      <w:r w:rsidRPr="00F04594">
        <w:rPr>
          <w:rFonts w:ascii="Times New Roman" w:hAnsi="Times New Roman" w:cs="Times New Roman"/>
          <w:i/>
          <w:iCs/>
          <w:color w:val="222222"/>
          <w:sz w:val="24"/>
          <w:szCs w:val="24"/>
          <w:shd w:val="clear" w:color="auto" w:fill="FFFFFF"/>
        </w:rPr>
        <w:t>51</w:t>
      </w:r>
      <w:r w:rsidRPr="00F04594">
        <w:rPr>
          <w:rFonts w:ascii="Times New Roman" w:hAnsi="Times New Roman" w:cs="Times New Roman"/>
          <w:color w:val="222222"/>
          <w:sz w:val="24"/>
          <w:szCs w:val="24"/>
          <w:shd w:val="clear" w:color="auto" w:fill="FFFFFF"/>
        </w:rPr>
        <w:t>(2), 73-86.</w:t>
      </w:r>
      <w:r w:rsidRPr="00F04594">
        <w:rPr>
          <w:rFonts w:ascii="Times New Roman" w:hAnsi="Times New Roman" w:cs="Times New Roman"/>
          <w:color w:val="000000"/>
          <w:sz w:val="24"/>
          <w:szCs w:val="24"/>
        </w:rPr>
        <w:t> </w:t>
      </w:r>
    </w:p>
    <w:p w14:paraId="5BD4AE17" w14:textId="77777777" w:rsidR="00F04594" w:rsidRPr="00F04594" w:rsidRDefault="00F04594" w:rsidP="004F1A1A">
      <w:pPr>
        <w:ind w:left="720" w:hanging="720"/>
        <w:rPr>
          <w:rFonts w:ascii="Times New Roman" w:hAnsi="Times New Roman" w:cs="Times New Roman"/>
          <w:color w:val="000000"/>
          <w:sz w:val="24"/>
          <w:szCs w:val="24"/>
        </w:rPr>
      </w:pPr>
      <w:r w:rsidRPr="00F04594">
        <w:rPr>
          <w:rFonts w:ascii="Times New Roman" w:hAnsi="Times New Roman" w:cs="Times New Roman"/>
          <w:color w:val="212121"/>
          <w:sz w:val="24"/>
          <w:szCs w:val="24"/>
          <w:shd w:val="clear" w:color="auto" w:fill="FFFFFF"/>
        </w:rPr>
        <w:t>Jensen, J. D., &amp; Hurley, R. J. (2012). Conflicting stories about public scientific controversies: Effects of news convergence and divergence on scientists' credibility. </w:t>
      </w:r>
      <w:r w:rsidRPr="00F04594">
        <w:rPr>
          <w:rFonts w:ascii="Times New Roman" w:hAnsi="Times New Roman" w:cs="Times New Roman"/>
          <w:i/>
          <w:iCs/>
          <w:color w:val="212121"/>
          <w:sz w:val="24"/>
          <w:szCs w:val="24"/>
          <w:shd w:val="clear" w:color="auto" w:fill="FFFFFF"/>
        </w:rPr>
        <w:t>Public understanding of science (Bristol, England)</w:t>
      </w:r>
      <w:r w:rsidRPr="00F04594">
        <w:rPr>
          <w:rFonts w:ascii="Times New Roman" w:hAnsi="Times New Roman" w:cs="Times New Roman"/>
          <w:color w:val="212121"/>
          <w:sz w:val="24"/>
          <w:szCs w:val="24"/>
          <w:shd w:val="clear" w:color="auto" w:fill="FFFFFF"/>
        </w:rPr>
        <w:t>, </w:t>
      </w:r>
      <w:r w:rsidRPr="00F04594">
        <w:rPr>
          <w:rFonts w:ascii="Times New Roman" w:hAnsi="Times New Roman" w:cs="Times New Roman"/>
          <w:i/>
          <w:iCs/>
          <w:color w:val="212121"/>
          <w:sz w:val="24"/>
          <w:szCs w:val="24"/>
          <w:shd w:val="clear" w:color="auto" w:fill="FFFFFF"/>
        </w:rPr>
        <w:t>21</w:t>
      </w:r>
      <w:r w:rsidRPr="00F04594">
        <w:rPr>
          <w:rFonts w:ascii="Times New Roman" w:hAnsi="Times New Roman" w:cs="Times New Roman"/>
          <w:color w:val="212121"/>
          <w:sz w:val="24"/>
          <w:szCs w:val="24"/>
          <w:shd w:val="clear" w:color="auto" w:fill="FFFFFF"/>
        </w:rPr>
        <w:t>(6), 689–704.</w:t>
      </w:r>
      <w:r w:rsidRPr="00F04594">
        <w:rPr>
          <w:rStyle w:val="apple-converted-space"/>
          <w:rFonts w:ascii="Times New Roman" w:hAnsi="Times New Roman" w:cs="Times New Roman"/>
          <w:color w:val="212121"/>
          <w:sz w:val="24"/>
          <w:szCs w:val="24"/>
          <w:shd w:val="clear" w:color="auto" w:fill="FFFFFF"/>
        </w:rPr>
        <w:t> </w:t>
      </w:r>
      <w:hyperlink r:id="rId7" w:history="1">
        <w:r w:rsidRPr="00F04594">
          <w:rPr>
            <w:rStyle w:val="Hyperlink"/>
            <w:rFonts w:ascii="Times New Roman" w:hAnsi="Times New Roman" w:cs="Times New Roman"/>
            <w:color w:val="954F72"/>
            <w:sz w:val="24"/>
            <w:szCs w:val="24"/>
            <w:shd w:val="clear" w:color="auto" w:fill="FFFFFF"/>
          </w:rPr>
          <w:t>https://doi.org/10.1177/0963662510387759</w:t>
        </w:r>
      </w:hyperlink>
      <w:r w:rsidRPr="00F04594">
        <w:rPr>
          <w:rFonts w:ascii="Times New Roman" w:hAnsi="Times New Roman" w:cs="Times New Roman"/>
          <w:color w:val="212121"/>
          <w:sz w:val="24"/>
          <w:szCs w:val="24"/>
          <w:shd w:val="clear" w:color="auto" w:fill="FFFFFF"/>
        </w:rPr>
        <w:t> </w:t>
      </w:r>
    </w:p>
    <w:p w14:paraId="09278173" w14:textId="77777777"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color w:val="000000"/>
          <w:sz w:val="24"/>
          <w:szCs w:val="24"/>
        </w:rPr>
        <w:t>Lincoln, Y. S., &amp; Guba, E. G. (1985).</w:t>
      </w:r>
      <w:r w:rsidRPr="00F04594">
        <w:rPr>
          <w:rStyle w:val="apple-converted-space"/>
          <w:rFonts w:ascii="Times New Roman" w:hAnsi="Times New Roman" w:cs="Times New Roman"/>
          <w:color w:val="000000"/>
          <w:sz w:val="24"/>
          <w:szCs w:val="24"/>
        </w:rPr>
        <w:t> </w:t>
      </w:r>
      <w:r w:rsidRPr="00F04594">
        <w:rPr>
          <w:rFonts w:ascii="Times New Roman" w:hAnsi="Times New Roman" w:cs="Times New Roman"/>
          <w:i/>
          <w:iCs/>
          <w:color w:val="000000"/>
          <w:sz w:val="24"/>
          <w:szCs w:val="24"/>
        </w:rPr>
        <w:t>Naturalist inquiry.</w:t>
      </w:r>
      <w:r w:rsidRPr="00F04594">
        <w:rPr>
          <w:rStyle w:val="apple-converted-space"/>
          <w:rFonts w:ascii="Times New Roman" w:hAnsi="Times New Roman" w:cs="Times New Roman"/>
          <w:color w:val="000000"/>
          <w:sz w:val="24"/>
          <w:szCs w:val="24"/>
        </w:rPr>
        <w:t> </w:t>
      </w:r>
      <w:r w:rsidRPr="00F04594">
        <w:rPr>
          <w:rFonts w:ascii="Times New Roman" w:hAnsi="Times New Roman" w:cs="Times New Roman"/>
          <w:color w:val="000000"/>
          <w:sz w:val="24"/>
          <w:szCs w:val="24"/>
        </w:rPr>
        <w:t>Sage.</w:t>
      </w:r>
      <w:r w:rsidRPr="00F04594">
        <w:rPr>
          <w:rStyle w:val="apple-converted-space"/>
          <w:rFonts w:ascii="Times New Roman" w:hAnsi="Times New Roman" w:cs="Times New Roman"/>
          <w:color w:val="000000"/>
          <w:sz w:val="24"/>
          <w:szCs w:val="24"/>
        </w:rPr>
        <w:t> </w:t>
      </w:r>
      <w:r w:rsidRPr="00F04594">
        <w:rPr>
          <w:rFonts w:ascii="Times New Roman" w:hAnsi="Times New Roman" w:cs="Times New Roman"/>
          <w:color w:val="000000"/>
          <w:sz w:val="24"/>
          <w:szCs w:val="24"/>
        </w:rPr>
        <w:t> </w:t>
      </w:r>
    </w:p>
    <w:p w14:paraId="4B9DCB21" w14:textId="77777777"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color w:val="000000"/>
          <w:sz w:val="24"/>
          <w:szCs w:val="24"/>
        </w:rPr>
        <w:t>Lindlof, T. R., &amp; Taylor, B, C. (2011).</w:t>
      </w:r>
      <w:r w:rsidRPr="00F04594">
        <w:rPr>
          <w:rStyle w:val="apple-converted-space"/>
          <w:rFonts w:ascii="Times New Roman" w:hAnsi="Times New Roman" w:cs="Times New Roman"/>
          <w:color w:val="000000"/>
          <w:sz w:val="24"/>
          <w:szCs w:val="24"/>
        </w:rPr>
        <w:t> </w:t>
      </w:r>
      <w:r w:rsidRPr="00F04594">
        <w:rPr>
          <w:rFonts w:ascii="Times New Roman" w:hAnsi="Times New Roman" w:cs="Times New Roman"/>
          <w:i/>
          <w:iCs/>
          <w:color w:val="000000"/>
          <w:sz w:val="24"/>
          <w:szCs w:val="24"/>
        </w:rPr>
        <w:t>Qualitative communication research methods</w:t>
      </w:r>
      <w:r w:rsidRPr="00F04594">
        <w:rPr>
          <w:rStyle w:val="apple-converted-space"/>
          <w:rFonts w:ascii="Times New Roman" w:hAnsi="Times New Roman" w:cs="Times New Roman"/>
          <w:color w:val="000000"/>
          <w:sz w:val="24"/>
          <w:szCs w:val="24"/>
        </w:rPr>
        <w:t> </w:t>
      </w:r>
      <w:r w:rsidRPr="00F04594">
        <w:rPr>
          <w:rFonts w:ascii="Times New Roman" w:hAnsi="Times New Roman" w:cs="Times New Roman"/>
          <w:color w:val="000000"/>
          <w:sz w:val="24"/>
          <w:szCs w:val="24"/>
        </w:rPr>
        <w:t>(3</w:t>
      </w:r>
      <w:r w:rsidRPr="00F04594">
        <w:rPr>
          <w:rFonts w:ascii="Times New Roman" w:hAnsi="Times New Roman" w:cs="Times New Roman"/>
          <w:color w:val="000000"/>
          <w:sz w:val="24"/>
          <w:szCs w:val="24"/>
          <w:vertAlign w:val="superscript"/>
        </w:rPr>
        <w:t>rd</w:t>
      </w:r>
      <w:r w:rsidRPr="00F04594">
        <w:rPr>
          <w:rStyle w:val="apple-converted-space"/>
          <w:rFonts w:ascii="Times New Roman" w:hAnsi="Times New Roman" w:cs="Times New Roman"/>
          <w:color w:val="000000"/>
          <w:sz w:val="24"/>
          <w:szCs w:val="24"/>
        </w:rPr>
        <w:t> </w:t>
      </w:r>
      <w:r w:rsidRPr="00F04594">
        <w:rPr>
          <w:rFonts w:ascii="Times New Roman" w:hAnsi="Times New Roman" w:cs="Times New Roman"/>
          <w:color w:val="000000"/>
          <w:sz w:val="24"/>
          <w:szCs w:val="24"/>
        </w:rPr>
        <w:t>ed.). </w:t>
      </w:r>
    </w:p>
    <w:p w14:paraId="7F868D39" w14:textId="77777777" w:rsidR="00F04594" w:rsidRPr="00F04594" w:rsidRDefault="00F04594" w:rsidP="004F1A1A">
      <w:pPr>
        <w:ind w:firstLine="720"/>
        <w:rPr>
          <w:rFonts w:ascii="Times New Roman" w:hAnsi="Times New Roman" w:cs="Times New Roman"/>
          <w:color w:val="000000"/>
          <w:sz w:val="24"/>
          <w:szCs w:val="24"/>
        </w:rPr>
      </w:pPr>
      <w:r w:rsidRPr="00F04594">
        <w:rPr>
          <w:rFonts w:ascii="Times New Roman" w:hAnsi="Times New Roman" w:cs="Times New Roman"/>
          <w:color w:val="000000"/>
          <w:sz w:val="24"/>
          <w:szCs w:val="24"/>
        </w:rPr>
        <w:t>Sage.</w:t>
      </w:r>
      <w:r w:rsidRPr="00F04594">
        <w:rPr>
          <w:rStyle w:val="apple-converted-space"/>
          <w:rFonts w:ascii="Times New Roman" w:hAnsi="Times New Roman" w:cs="Times New Roman"/>
          <w:color w:val="000000"/>
          <w:sz w:val="24"/>
          <w:szCs w:val="24"/>
        </w:rPr>
        <w:t> </w:t>
      </w:r>
      <w:r w:rsidRPr="00F04594">
        <w:rPr>
          <w:rFonts w:ascii="Times New Roman" w:hAnsi="Times New Roman" w:cs="Times New Roman"/>
          <w:color w:val="000000"/>
          <w:sz w:val="24"/>
          <w:szCs w:val="24"/>
        </w:rPr>
        <w:t> </w:t>
      </w:r>
    </w:p>
    <w:p w14:paraId="67E4B48C" w14:textId="77777777"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color w:val="000000"/>
          <w:sz w:val="24"/>
          <w:szCs w:val="24"/>
        </w:rPr>
        <w:t>McKerrow, R. E. (1990). The centrality of justification: Principles of warranted assertability. In</w:t>
      </w:r>
      <w:r w:rsidRPr="00F04594">
        <w:rPr>
          <w:rStyle w:val="apple-converted-space"/>
          <w:rFonts w:ascii="Times New Roman" w:hAnsi="Times New Roman" w:cs="Times New Roman"/>
          <w:color w:val="000000"/>
          <w:sz w:val="24"/>
          <w:szCs w:val="24"/>
        </w:rPr>
        <w:t> </w:t>
      </w:r>
      <w:r w:rsidRPr="00F04594">
        <w:rPr>
          <w:rFonts w:ascii="Times New Roman" w:hAnsi="Times New Roman" w:cs="Times New Roman"/>
          <w:color w:val="000000"/>
          <w:sz w:val="24"/>
          <w:szCs w:val="24"/>
        </w:rPr>
        <w:t> </w:t>
      </w:r>
    </w:p>
    <w:p w14:paraId="4BEF4DFA" w14:textId="77777777" w:rsidR="00F04594" w:rsidRPr="00F04594" w:rsidRDefault="00F04594" w:rsidP="004F1A1A">
      <w:pPr>
        <w:ind w:left="720"/>
        <w:rPr>
          <w:rFonts w:ascii="Times New Roman" w:hAnsi="Times New Roman" w:cs="Times New Roman"/>
          <w:color w:val="000000"/>
          <w:sz w:val="24"/>
          <w:szCs w:val="24"/>
        </w:rPr>
      </w:pPr>
      <w:r w:rsidRPr="00F04594">
        <w:rPr>
          <w:rFonts w:ascii="Times New Roman" w:hAnsi="Times New Roman" w:cs="Times New Roman"/>
          <w:color w:val="000000"/>
          <w:sz w:val="24"/>
          <w:szCs w:val="24"/>
        </w:rPr>
        <w:t>D. C. Williams &amp; M. D. Hazen (Eds.), Argumentation theory and the rhetoric of assent (pp. 17–32). Tuscaloosa, AL: University of Alabama Press. </w:t>
      </w:r>
    </w:p>
    <w:p w14:paraId="368F57F9" w14:textId="77777777"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color w:val="000000"/>
          <w:sz w:val="24"/>
          <w:szCs w:val="24"/>
        </w:rPr>
        <w:t>Perelman, C., &amp; Olbrechts-Tyteca, L. (1969). The new rhetoric: A treatise on argumentation.</w:t>
      </w:r>
      <w:r w:rsidRPr="00F04594">
        <w:rPr>
          <w:rStyle w:val="apple-converted-space"/>
          <w:rFonts w:ascii="Times New Roman" w:hAnsi="Times New Roman" w:cs="Times New Roman"/>
          <w:color w:val="000000"/>
          <w:sz w:val="24"/>
          <w:szCs w:val="24"/>
        </w:rPr>
        <w:t> </w:t>
      </w:r>
      <w:r w:rsidRPr="00F04594">
        <w:rPr>
          <w:rFonts w:ascii="Times New Roman" w:hAnsi="Times New Roman" w:cs="Times New Roman"/>
          <w:color w:val="000000"/>
          <w:sz w:val="24"/>
          <w:szCs w:val="24"/>
        </w:rPr>
        <w:t> </w:t>
      </w:r>
    </w:p>
    <w:p w14:paraId="342EB15E" w14:textId="77777777" w:rsidR="00F04594" w:rsidRPr="00F04594" w:rsidRDefault="00F04594" w:rsidP="004F1A1A">
      <w:pPr>
        <w:ind w:firstLine="720"/>
        <w:rPr>
          <w:rFonts w:ascii="Times New Roman" w:hAnsi="Times New Roman" w:cs="Times New Roman"/>
          <w:color w:val="000000"/>
          <w:sz w:val="24"/>
          <w:szCs w:val="24"/>
        </w:rPr>
      </w:pPr>
      <w:r w:rsidRPr="00F04594">
        <w:rPr>
          <w:rFonts w:ascii="Times New Roman" w:hAnsi="Times New Roman" w:cs="Times New Roman"/>
          <w:color w:val="000000"/>
          <w:sz w:val="24"/>
          <w:szCs w:val="24"/>
        </w:rPr>
        <w:t>London: University of Notre Dame Press. </w:t>
      </w:r>
    </w:p>
    <w:p w14:paraId="7E5728AE" w14:textId="77777777"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color w:val="222222"/>
          <w:sz w:val="24"/>
          <w:szCs w:val="24"/>
          <w:shd w:val="clear" w:color="auto" w:fill="FFFFFF"/>
        </w:rPr>
        <w:t>Sellnow, D. D., Sellnow, T. L., &amp; Martin, J. M. (2019). Strategic message convergence in</w:t>
      </w:r>
      <w:r w:rsidRPr="00F04594">
        <w:rPr>
          <w:rStyle w:val="apple-converted-space"/>
          <w:rFonts w:ascii="Times New Roman" w:hAnsi="Times New Roman" w:cs="Times New Roman"/>
          <w:color w:val="222222"/>
          <w:sz w:val="24"/>
          <w:szCs w:val="24"/>
          <w:shd w:val="clear" w:color="auto" w:fill="FFFFFF"/>
        </w:rPr>
        <w:t> </w:t>
      </w:r>
      <w:r w:rsidRPr="00F04594">
        <w:rPr>
          <w:rFonts w:ascii="Times New Roman" w:hAnsi="Times New Roman" w:cs="Times New Roman"/>
          <w:color w:val="222222"/>
          <w:sz w:val="24"/>
          <w:szCs w:val="24"/>
          <w:shd w:val="clear" w:color="auto" w:fill="FFFFFF"/>
        </w:rPr>
        <w:t> </w:t>
      </w:r>
    </w:p>
    <w:p w14:paraId="70C08AA0" w14:textId="77777777" w:rsidR="00F04594" w:rsidRPr="00F04594" w:rsidRDefault="00F04594" w:rsidP="004F1A1A">
      <w:pPr>
        <w:ind w:left="720"/>
        <w:rPr>
          <w:rFonts w:ascii="Times New Roman" w:hAnsi="Times New Roman" w:cs="Times New Roman"/>
          <w:color w:val="000000"/>
          <w:sz w:val="24"/>
          <w:szCs w:val="24"/>
        </w:rPr>
      </w:pPr>
      <w:r w:rsidRPr="00F04594">
        <w:rPr>
          <w:rFonts w:ascii="Times New Roman" w:hAnsi="Times New Roman" w:cs="Times New Roman"/>
          <w:color w:val="222222"/>
          <w:sz w:val="24"/>
          <w:szCs w:val="24"/>
          <w:shd w:val="clear" w:color="auto" w:fill="FFFFFF"/>
        </w:rPr>
        <w:t>communicating biosecurity: the case of the 2013 porcine epidemic diarrhea virus. </w:t>
      </w:r>
      <w:r w:rsidRPr="00F04594">
        <w:rPr>
          <w:rFonts w:ascii="Times New Roman" w:hAnsi="Times New Roman" w:cs="Times New Roman"/>
          <w:i/>
          <w:iCs/>
          <w:color w:val="222222"/>
          <w:sz w:val="24"/>
          <w:szCs w:val="24"/>
          <w:shd w:val="clear" w:color="auto" w:fill="FFFFFF"/>
        </w:rPr>
        <w:t>Communication Reports</w:t>
      </w:r>
      <w:r w:rsidRPr="00F04594">
        <w:rPr>
          <w:rFonts w:ascii="Times New Roman" w:hAnsi="Times New Roman" w:cs="Times New Roman"/>
          <w:color w:val="222222"/>
          <w:sz w:val="24"/>
          <w:szCs w:val="24"/>
          <w:shd w:val="clear" w:color="auto" w:fill="FFFFFF"/>
        </w:rPr>
        <w:t>, </w:t>
      </w:r>
      <w:r w:rsidRPr="00F04594">
        <w:rPr>
          <w:rFonts w:ascii="Times New Roman" w:hAnsi="Times New Roman" w:cs="Times New Roman"/>
          <w:i/>
          <w:iCs/>
          <w:color w:val="222222"/>
          <w:sz w:val="24"/>
          <w:szCs w:val="24"/>
          <w:shd w:val="clear" w:color="auto" w:fill="FFFFFF"/>
        </w:rPr>
        <w:t>32</w:t>
      </w:r>
      <w:r w:rsidRPr="00F04594">
        <w:rPr>
          <w:rFonts w:ascii="Times New Roman" w:hAnsi="Times New Roman" w:cs="Times New Roman"/>
          <w:color w:val="222222"/>
          <w:sz w:val="24"/>
          <w:szCs w:val="24"/>
          <w:shd w:val="clear" w:color="auto" w:fill="FFFFFF"/>
        </w:rPr>
        <w:t>(3), 125-136.</w:t>
      </w:r>
      <w:r w:rsidRPr="00F04594">
        <w:rPr>
          <w:rFonts w:ascii="Times New Roman" w:hAnsi="Times New Roman" w:cs="Times New Roman"/>
          <w:color w:val="000000"/>
          <w:sz w:val="24"/>
          <w:szCs w:val="24"/>
        </w:rPr>
        <w:t> </w:t>
      </w:r>
    </w:p>
    <w:p w14:paraId="2593203A" w14:textId="77777777"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color w:val="222222"/>
          <w:sz w:val="24"/>
          <w:szCs w:val="24"/>
          <w:shd w:val="clear" w:color="auto" w:fill="FFFFFF"/>
        </w:rPr>
        <w:t>Sellnow, D. D., Lane, D. R., Sellnow, T. L., &amp; Littlefield, R. S. (2017). The IDEA model as a</w:t>
      </w:r>
      <w:r w:rsidRPr="00F04594">
        <w:rPr>
          <w:rStyle w:val="apple-converted-space"/>
          <w:rFonts w:ascii="Times New Roman" w:hAnsi="Times New Roman" w:cs="Times New Roman"/>
          <w:color w:val="222222"/>
          <w:sz w:val="24"/>
          <w:szCs w:val="24"/>
          <w:shd w:val="clear" w:color="auto" w:fill="FFFFFF"/>
        </w:rPr>
        <w:t> </w:t>
      </w:r>
      <w:r w:rsidRPr="00F04594">
        <w:rPr>
          <w:rFonts w:ascii="Times New Roman" w:hAnsi="Times New Roman" w:cs="Times New Roman"/>
          <w:color w:val="222222"/>
          <w:sz w:val="24"/>
          <w:szCs w:val="24"/>
          <w:shd w:val="clear" w:color="auto" w:fill="FFFFFF"/>
        </w:rPr>
        <w:t> </w:t>
      </w:r>
    </w:p>
    <w:p w14:paraId="18480D8A" w14:textId="77777777" w:rsidR="00F04594" w:rsidRPr="00F04594" w:rsidRDefault="00F04594" w:rsidP="004F1A1A">
      <w:pPr>
        <w:ind w:left="720"/>
        <w:rPr>
          <w:rFonts w:ascii="Times New Roman" w:hAnsi="Times New Roman" w:cs="Times New Roman"/>
          <w:color w:val="000000"/>
          <w:sz w:val="24"/>
          <w:szCs w:val="24"/>
        </w:rPr>
      </w:pPr>
      <w:r w:rsidRPr="00F04594">
        <w:rPr>
          <w:rFonts w:ascii="Times New Roman" w:hAnsi="Times New Roman" w:cs="Times New Roman"/>
          <w:color w:val="222222"/>
          <w:sz w:val="24"/>
          <w:szCs w:val="24"/>
          <w:shd w:val="clear" w:color="auto" w:fill="FFFFFF"/>
        </w:rPr>
        <w:t>best practice for effective instructional risk and crisis communication. </w:t>
      </w:r>
      <w:r w:rsidRPr="00F04594">
        <w:rPr>
          <w:rFonts w:ascii="Times New Roman" w:hAnsi="Times New Roman" w:cs="Times New Roman"/>
          <w:i/>
          <w:iCs/>
          <w:color w:val="222222"/>
          <w:sz w:val="24"/>
          <w:szCs w:val="24"/>
          <w:shd w:val="clear" w:color="auto" w:fill="FFFFFF"/>
        </w:rPr>
        <w:t>Communication Studies</w:t>
      </w:r>
      <w:r w:rsidRPr="00F04594">
        <w:rPr>
          <w:rFonts w:ascii="Times New Roman" w:hAnsi="Times New Roman" w:cs="Times New Roman"/>
          <w:color w:val="222222"/>
          <w:sz w:val="24"/>
          <w:szCs w:val="24"/>
          <w:shd w:val="clear" w:color="auto" w:fill="FFFFFF"/>
        </w:rPr>
        <w:t>, </w:t>
      </w:r>
      <w:r w:rsidRPr="00F04594">
        <w:rPr>
          <w:rFonts w:ascii="Times New Roman" w:hAnsi="Times New Roman" w:cs="Times New Roman"/>
          <w:i/>
          <w:iCs/>
          <w:color w:val="222222"/>
          <w:sz w:val="24"/>
          <w:szCs w:val="24"/>
          <w:shd w:val="clear" w:color="auto" w:fill="FFFFFF"/>
        </w:rPr>
        <w:t>68</w:t>
      </w:r>
      <w:r w:rsidRPr="00F04594">
        <w:rPr>
          <w:rFonts w:ascii="Times New Roman" w:hAnsi="Times New Roman" w:cs="Times New Roman"/>
          <w:color w:val="222222"/>
          <w:sz w:val="24"/>
          <w:szCs w:val="24"/>
          <w:shd w:val="clear" w:color="auto" w:fill="FFFFFF"/>
        </w:rPr>
        <w:t>(5), 552-567.</w:t>
      </w:r>
      <w:r w:rsidRPr="00F04594">
        <w:rPr>
          <w:rFonts w:ascii="Times New Roman" w:hAnsi="Times New Roman" w:cs="Times New Roman"/>
          <w:color w:val="000000"/>
          <w:sz w:val="24"/>
          <w:szCs w:val="24"/>
        </w:rPr>
        <w:t> </w:t>
      </w:r>
    </w:p>
    <w:p w14:paraId="7533C82D" w14:textId="77777777" w:rsidR="00403BFD" w:rsidRDefault="00F04594" w:rsidP="004F1A1A">
      <w:pPr>
        <w:rPr>
          <w:rFonts w:ascii="Times New Roman" w:hAnsi="Times New Roman" w:cs="Times New Roman"/>
          <w:color w:val="222222"/>
          <w:sz w:val="24"/>
          <w:szCs w:val="24"/>
          <w:shd w:val="clear" w:color="auto" w:fill="FFFFFF"/>
        </w:rPr>
      </w:pPr>
      <w:r w:rsidRPr="00F04594">
        <w:rPr>
          <w:rFonts w:ascii="Times New Roman" w:hAnsi="Times New Roman" w:cs="Times New Roman"/>
          <w:color w:val="222222"/>
          <w:sz w:val="24"/>
          <w:szCs w:val="24"/>
          <w:shd w:val="clear" w:color="auto" w:fill="FFFFFF"/>
        </w:rPr>
        <w:t xml:space="preserve">Trotta, A., Marinaro, M., Cavalli, A., Cordisco, M., Piperis, A., Buonavoglia, C., &amp; Corrente, </w:t>
      </w:r>
    </w:p>
    <w:p w14:paraId="63311DAC" w14:textId="78C7972A" w:rsidR="00F04594" w:rsidRPr="00F04594" w:rsidRDefault="00F04594" w:rsidP="004F1A1A">
      <w:pPr>
        <w:ind w:left="720"/>
        <w:rPr>
          <w:rFonts w:ascii="Times New Roman" w:hAnsi="Times New Roman" w:cs="Times New Roman"/>
          <w:color w:val="000000"/>
          <w:sz w:val="24"/>
          <w:szCs w:val="24"/>
        </w:rPr>
      </w:pPr>
      <w:r w:rsidRPr="00F04594">
        <w:rPr>
          <w:rFonts w:ascii="Times New Roman" w:hAnsi="Times New Roman" w:cs="Times New Roman"/>
          <w:color w:val="222222"/>
          <w:sz w:val="24"/>
          <w:szCs w:val="24"/>
          <w:shd w:val="clear" w:color="auto" w:fill="FFFFFF"/>
        </w:rPr>
        <w:t>M.</w:t>
      </w:r>
      <w:r w:rsidRPr="00F04594">
        <w:rPr>
          <w:rStyle w:val="apple-converted-space"/>
          <w:rFonts w:ascii="Times New Roman" w:hAnsi="Times New Roman" w:cs="Times New Roman"/>
          <w:color w:val="222222"/>
          <w:sz w:val="24"/>
          <w:szCs w:val="24"/>
          <w:shd w:val="clear" w:color="auto" w:fill="FFFFFF"/>
        </w:rPr>
        <w:t> </w:t>
      </w:r>
      <w:r w:rsidRPr="00F04594">
        <w:rPr>
          <w:rFonts w:ascii="Times New Roman" w:hAnsi="Times New Roman" w:cs="Times New Roman"/>
          <w:color w:val="222222"/>
          <w:sz w:val="24"/>
          <w:szCs w:val="24"/>
          <w:shd w:val="clear" w:color="auto" w:fill="FFFFFF"/>
        </w:rPr>
        <w:t>(2022). African Swine Fever—How to Unravel Fake News in Veterinary Medicine. </w:t>
      </w:r>
      <w:r w:rsidRPr="00F04594">
        <w:rPr>
          <w:rFonts w:ascii="Times New Roman" w:hAnsi="Times New Roman" w:cs="Times New Roman"/>
          <w:i/>
          <w:iCs/>
          <w:color w:val="222222"/>
          <w:sz w:val="24"/>
          <w:szCs w:val="24"/>
          <w:shd w:val="clear" w:color="auto" w:fill="FFFFFF"/>
        </w:rPr>
        <w:t>Animals</w:t>
      </w:r>
      <w:r w:rsidRPr="00F04594">
        <w:rPr>
          <w:rFonts w:ascii="Times New Roman" w:hAnsi="Times New Roman" w:cs="Times New Roman"/>
          <w:color w:val="222222"/>
          <w:sz w:val="24"/>
          <w:szCs w:val="24"/>
          <w:shd w:val="clear" w:color="auto" w:fill="FFFFFF"/>
        </w:rPr>
        <w:t>, </w:t>
      </w:r>
      <w:r w:rsidRPr="00F04594">
        <w:rPr>
          <w:rFonts w:ascii="Times New Roman" w:hAnsi="Times New Roman" w:cs="Times New Roman"/>
          <w:i/>
          <w:iCs/>
          <w:color w:val="222222"/>
          <w:sz w:val="24"/>
          <w:szCs w:val="24"/>
          <w:shd w:val="clear" w:color="auto" w:fill="FFFFFF"/>
        </w:rPr>
        <w:t>12</w:t>
      </w:r>
      <w:r w:rsidRPr="00F04594">
        <w:rPr>
          <w:rFonts w:ascii="Times New Roman" w:hAnsi="Times New Roman" w:cs="Times New Roman"/>
          <w:color w:val="222222"/>
          <w:sz w:val="24"/>
          <w:szCs w:val="24"/>
          <w:shd w:val="clear" w:color="auto" w:fill="FFFFFF"/>
        </w:rPr>
        <w:t>(5), 656.</w:t>
      </w:r>
      <w:r w:rsidRPr="00F04594">
        <w:rPr>
          <w:rStyle w:val="apple-converted-space"/>
          <w:rFonts w:ascii="Times New Roman" w:hAnsi="Times New Roman" w:cs="Times New Roman"/>
          <w:color w:val="222222"/>
          <w:sz w:val="24"/>
          <w:szCs w:val="24"/>
          <w:shd w:val="clear" w:color="auto" w:fill="FFFFFF"/>
        </w:rPr>
        <w:t> </w:t>
      </w:r>
      <w:r w:rsidRPr="00F04594">
        <w:rPr>
          <w:rFonts w:ascii="Times New Roman" w:hAnsi="Times New Roman" w:cs="Times New Roman"/>
          <w:color w:val="000000"/>
          <w:sz w:val="24"/>
          <w:szCs w:val="24"/>
        </w:rPr>
        <w:t>https://doi.org/10.3390/ani12050656 </w:t>
      </w:r>
    </w:p>
    <w:p w14:paraId="6E4C4AAA" w14:textId="77777777"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color w:val="000000"/>
          <w:sz w:val="24"/>
          <w:szCs w:val="24"/>
        </w:rPr>
        <w:t>USDA APHIS (2018, November 18).</w:t>
      </w:r>
      <w:r w:rsidRPr="00F04594">
        <w:rPr>
          <w:rStyle w:val="apple-converted-space"/>
          <w:rFonts w:ascii="Times New Roman" w:hAnsi="Times New Roman" w:cs="Times New Roman"/>
          <w:color w:val="000000"/>
          <w:sz w:val="24"/>
          <w:szCs w:val="24"/>
        </w:rPr>
        <w:t> </w:t>
      </w:r>
      <w:r w:rsidRPr="00F04594">
        <w:rPr>
          <w:rFonts w:ascii="Times New Roman" w:hAnsi="Times New Roman" w:cs="Times New Roman"/>
          <w:i/>
          <w:iCs/>
          <w:color w:val="000000"/>
          <w:sz w:val="24"/>
          <w:szCs w:val="24"/>
        </w:rPr>
        <w:t>African Swine Fever.</w:t>
      </w:r>
      <w:r w:rsidRPr="00F04594">
        <w:rPr>
          <w:rFonts w:ascii="Times New Roman" w:hAnsi="Times New Roman" w:cs="Times New Roman"/>
          <w:color w:val="000000"/>
          <w:sz w:val="24"/>
          <w:szCs w:val="24"/>
        </w:rPr>
        <w:t> </w:t>
      </w:r>
    </w:p>
    <w:p w14:paraId="7FD94D45" w14:textId="77777777" w:rsidR="00F04594" w:rsidRPr="00F04594" w:rsidRDefault="00F04594" w:rsidP="004F1A1A">
      <w:pPr>
        <w:ind w:firstLine="720"/>
        <w:rPr>
          <w:rFonts w:ascii="Times New Roman" w:hAnsi="Times New Roman" w:cs="Times New Roman"/>
          <w:color w:val="000000"/>
          <w:sz w:val="24"/>
          <w:szCs w:val="24"/>
        </w:rPr>
      </w:pPr>
      <w:r w:rsidRPr="00F04594">
        <w:rPr>
          <w:rFonts w:ascii="Times New Roman" w:hAnsi="Times New Roman" w:cs="Times New Roman"/>
          <w:color w:val="000000"/>
          <w:sz w:val="24"/>
          <w:szCs w:val="24"/>
        </w:rPr>
        <w:t>https://www.aphis.usda.gov/publications/animal_health/asf.pdf </w:t>
      </w:r>
    </w:p>
    <w:p w14:paraId="4E765776" w14:textId="77777777"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color w:val="000000"/>
          <w:sz w:val="24"/>
          <w:szCs w:val="24"/>
        </w:rPr>
        <w:t>U.S, Food &amp; Drug Administration. (2022, April 18). African Swine Fever. </w:t>
      </w:r>
    </w:p>
    <w:p w14:paraId="2D062C66" w14:textId="77777777" w:rsidR="00F04594" w:rsidRPr="00F04594" w:rsidRDefault="00F04594" w:rsidP="004F1A1A">
      <w:pPr>
        <w:ind w:left="720"/>
        <w:rPr>
          <w:rFonts w:ascii="Times New Roman" w:hAnsi="Times New Roman" w:cs="Times New Roman"/>
          <w:color w:val="000000"/>
          <w:sz w:val="24"/>
          <w:szCs w:val="24"/>
        </w:rPr>
      </w:pPr>
      <w:r w:rsidRPr="00F04594">
        <w:rPr>
          <w:rFonts w:ascii="Times New Roman" w:hAnsi="Times New Roman" w:cs="Times New Roman"/>
          <w:color w:val="000000"/>
          <w:sz w:val="24"/>
          <w:szCs w:val="24"/>
        </w:rPr>
        <w:t>https://www.fda.gov/animal-veterinary/safety-health/african-swine-fever </w:t>
      </w:r>
    </w:p>
    <w:p w14:paraId="60E2196C" w14:textId="77777777"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color w:val="222222"/>
          <w:sz w:val="24"/>
          <w:szCs w:val="24"/>
          <w:shd w:val="clear" w:color="auto" w:fill="FFFFFF"/>
        </w:rPr>
        <w:t>Won, S., Goodwin, B. K., &amp; Boys, K. A. (2021). Empirical Modeling of the Risk and</w:t>
      </w:r>
      <w:r w:rsidRPr="00F04594">
        <w:rPr>
          <w:rStyle w:val="apple-converted-space"/>
          <w:rFonts w:ascii="Times New Roman" w:hAnsi="Times New Roman" w:cs="Times New Roman"/>
          <w:color w:val="222222"/>
          <w:sz w:val="24"/>
          <w:szCs w:val="24"/>
          <w:shd w:val="clear" w:color="auto" w:fill="FFFFFF"/>
        </w:rPr>
        <w:t> </w:t>
      </w:r>
      <w:r w:rsidRPr="00F04594">
        <w:rPr>
          <w:rFonts w:ascii="Times New Roman" w:hAnsi="Times New Roman" w:cs="Times New Roman"/>
          <w:color w:val="222222"/>
          <w:sz w:val="24"/>
          <w:szCs w:val="24"/>
          <w:shd w:val="clear" w:color="auto" w:fill="FFFFFF"/>
        </w:rPr>
        <w:t> </w:t>
      </w:r>
    </w:p>
    <w:p w14:paraId="5CF6324D" w14:textId="77777777" w:rsidR="00F04594" w:rsidRPr="00F04594" w:rsidRDefault="00F04594" w:rsidP="004F1A1A">
      <w:pPr>
        <w:ind w:left="720"/>
        <w:rPr>
          <w:rFonts w:ascii="Times New Roman" w:hAnsi="Times New Roman" w:cs="Times New Roman"/>
          <w:color w:val="000000"/>
          <w:sz w:val="24"/>
          <w:szCs w:val="24"/>
        </w:rPr>
      </w:pPr>
      <w:r w:rsidRPr="00F04594">
        <w:rPr>
          <w:rFonts w:ascii="Times New Roman" w:hAnsi="Times New Roman" w:cs="Times New Roman"/>
          <w:color w:val="222222"/>
          <w:sz w:val="24"/>
          <w:szCs w:val="24"/>
          <w:shd w:val="clear" w:color="auto" w:fill="FFFFFF"/>
        </w:rPr>
        <w:t>Determinants Associated with Food-Related Illnesses.</w:t>
      </w:r>
      <w:r w:rsidRPr="00F04594">
        <w:rPr>
          <w:rStyle w:val="apple-converted-space"/>
          <w:rFonts w:ascii="Times New Roman" w:hAnsi="Times New Roman" w:cs="Times New Roman"/>
          <w:color w:val="222222"/>
          <w:sz w:val="24"/>
          <w:szCs w:val="24"/>
          <w:shd w:val="clear" w:color="auto" w:fill="FFFFFF"/>
        </w:rPr>
        <w:t> </w:t>
      </w:r>
      <w:r w:rsidRPr="00F04594">
        <w:rPr>
          <w:rFonts w:ascii="Times New Roman" w:hAnsi="Times New Roman" w:cs="Times New Roman"/>
          <w:i/>
          <w:iCs/>
          <w:color w:val="000000"/>
          <w:sz w:val="24"/>
          <w:szCs w:val="24"/>
        </w:rPr>
        <w:t>AgEcon Search.</w:t>
      </w:r>
      <w:r w:rsidRPr="00F04594">
        <w:rPr>
          <w:rStyle w:val="apple-converted-space"/>
          <w:rFonts w:ascii="Times New Roman" w:hAnsi="Times New Roman" w:cs="Times New Roman"/>
          <w:i/>
          <w:iCs/>
          <w:color w:val="000000"/>
          <w:sz w:val="24"/>
          <w:szCs w:val="24"/>
        </w:rPr>
        <w:t> </w:t>
      </w:r>
      <w:r w:rsidRPr="00F04594">
        <w:rPr>
          <w:rFonts w:ascii="Times New Roman" w:hAnsi="Times New Roman" w:cs="Times New Roman"/>
          <w:color w:val="000000"/>
          <w:sz w:val="24"/>
          <w:szCs w:val="24"/>
        </w:rPr>
        <w:t>http://ageconsearch.umn.edu</w:t>
      </w:r>
      <w:hyperlink r:id="rId8" w:history="1">
        <w:r w:rsidRPr="00F04594">
          <w:rPr>
            <w:rStyle w:val="Hyperlink"/>
            <w:rFonts w:ascii="Times New Roman" w:hAnsi="Times New Roman" w:cs="Times New Roman"/>
            <w:color w:val="954F72"/>
            <w:sz w:val="24"/>
            <w:szCs w:val="24"/>
          </w:rPr>
          <w:t>aesearch@umn.edu</w:t>
        </w:r>
      </w:hyperlink>
      <w:r w:rsidRPr="00F04594">
        <w:rPr>
          <w:rFonts w:ascii="Times New Roman" w:hAnsi="Times New Roman" w:cs="Times New Roman"/>
          <w:color w:val="000000"/>
          <w:sz w:val="24"/>
          <w:szCs w:val="24"/>
        </w:rPr>
        <w:t> </w:t>
      </w:r>
    </w:p>
    <w:p w14:paraId="6BF4ADA7" w14:textId="77777777" w:rsidR="00F04594" w:rsidRPr="00F04594" w:rsidRDefault="00F04594" w:rsidP="004F1A1A">
      <w:pPr>
        <w:ind w:left="720" w:hanging="720"/>
        <w:rPr>
          <w:rFonts w:ascii="Times New Roman" w:hAnsi="Times New Roman" w:cs="Times New Roman"/>
          <w:color w:val="000000"/>
          <w:sz w:val="24"/>
          <w:szCs w:val="24"/>
        </w:rPr>
      </w:pPr>
      <w:r w:rsidRPr="00F04594">
        <w:rPr>
          <w:rFonts w:ascii="Times New Roman" w:hAnsi="Times New Roman" w:cs="Times New Roman"/>
          <w:color w:val="000000"/>
          <w:sz w:val="24"/>
          <w:szCs w:val="24"/>
        </w:rPr>
        <w:lastRenderedPageBreak/>
        <w:t>Ye, L., &amp; Ki, E. (2018). Impact of Message Convergence on Organizational Reputation: An Examination of Organizational Crisis Communication on Facebook.</w:t>
      </w:r>
      <w:r w:rsidRPr="00F04594">
        <w:rPr>
          <w:rStyle w:val="apple-converted-space"/>
          <w:rFonts w:ascii="Times New Roman" w:hAnsi="Times New Roman" w:cs="Times New Roman"/>
          <w:color w:val="000000"/>
          <w:sz w:val="24"/>
          <w:szCs w:val="24"/>
        </w:rPr>
        <w:t> </w:t>
      </w:r>
      <w:r w:rsidRPr="00F04594">
        <w:rPr>
          <w:rFonts w:ascii="Times New Roman" w:hAnsi="Times New Roman" w:cs="Times New Roman"/>
          <w:i/>
          <w:iCs/>
          <w:color w:val="000000"/>
          <w:sz w:val="24"/>
          <w:szCs w:val="24"/>
        </w:rPr>
        <w:t>Corporate Reputation Review</w:t>
      </w:r>
      <w:r w:rsidRPr="00F04594">
        <w:rPr>
          <w:rFonts w:ascii="Times New Roman" w:hAnsi="Times New Roman" w:cs="Times New Roman"/>
          <w:color w:val="000000"/>
          <w:sz w:val="24"/>
          <w:szCs w:val="24"/>
        </w:rPr>
        <w:t>, 21, 1-8. </w:t>
      </w:r>
    </w:p>
    <w:p w14:paraId="24B6DF46" w14:textId="77777777"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color w:val="000000"/>
          <w:sz w:val="24"/>
          <w:szCs w:val="24"/>
        </w:rPr>
        <w:t>Zhao, X., Xu, S., &amp; Austin, L. L. (2022). Medium and source convergence in crisis information</w:t>
      </w:r>
      <w:r w:rsidRPr="00F04594">
        <w:rPr>
          <w:rStyle w:val="apple-converted-space"/>
          <w:rFonts w:ascii="Times New Roman" w:hAnsi="Times New Roman" w:cs="Times New Roman"/>
          <w:color w:val="000000"/>
          <w:sz w:val="24"/>
          <w:szCs w:val="24"/>
        </w:rPr>
        <w:t> </w:t>
      </w:r>
      <w:r w:rsidRPr="00F04594">
        <w:rPr>
          <w:rFonts w:ascii="Times New Roman" w:hAnsi="Times New Roman" w:cs="Times New Roman"/>
          <w:color w:val="000000"/>
          <w:sz w:val="24"/>
          <w:szCs w:val="24"/>
        </w:rPr>
        <w:t> </w:t>
      </w:r>
    </w:p>
    <w:p w14:paraId="1BF80812" w14:textId="1BFF1741" w:rsidR="00F4046C" w:rsidRDefault="00F04594" w:rsidP="004F1A1A">
      <w:pPr>
        <w:ind w:left="720"/>
        <w:rPr>
          <w:rFonts w:ascii="Times New Roman" w:hAnsi="Times New Roman" w:cs="Times New Roman"/>
          <w:color w:val="000000"/>
          <w:sz w:val="24"/>
          <w:szCs w:val="24"/>
        </w:rPr>
      </w:pPr>
      <w:r w:rsidRPr="00F04594">
        <w:rPr>
          <w:rFonts w:ascii="Times New Roman" w:hAnsi="Times New Roman" w:cs="Times New Roman"/>
          <w:color w:val="000000"/>
          <w:sz w:val="24"/>
          <w:szCs w:val="24"/>
        </w:rPr>
        <w:t>acquisition: Patterns, antecedents, and outcomes. New Media &amp; Society.</w:t>
      </w:r>
      <w:r w:rsidRPr="00F04594">
        <w:rPr>
          <w:rStyle w:val="apple-converted-space"/>
          <w:rFonts w:ascii="Times New Roman" w:hAnsi="Times New Roman" w:cs="Times New Roman"/>
          <w:color w:val="000000"/>
          <w:sz w:val="24"/>
          <w:szCs w:val="24"/>
        </w:rPr>
        <w:t> </w:t>
      </w:r>
      <w:hyperlink r:id="rId9" w:history="1">
        <w:r w:rsidRPr="00F04594">
          <w:rPr>
            <w:rStyle w:val="Hyperlink"/>
            <w:rFonts w:ascii="Times New Roman" w:hAnsi="Times New Roman" w:cs="Times New Roman"/>
            <w:color w:val="954F72"/>
            <w:sz w:val="24"/>
            <w:szCs w:val="24"/>
          </w:rPr>
          <w:t>https://doi.org/10.1177/14614448221088866</w:t>
        </w:r>
      </w:hyperlink>
      <w:r w:rsidRPr="00F04594">
        <w:rPr>
          <w:rFonts w:ascii="Times New Roman" w:hAnsi="Times New Roman" w:cs="Times New Roman"/>
          <w:color w:val="000000"/>
          <w:sz w:val="24"/>
          <w:szCs w:val="24"/>
        </w:rPr>
        <w:t> </w:t>
      </w:r>
    </w:p>
    <w:p w14:paraId="242BC8CB" w14:textId="6D46DFF8" w:rsidR="00403BFD" w:rsidRDefault="00403BFD" w:rsidP="004F1A1A">
      <w:pPr>
        <w:ind w:left="720"/>
        <w:rPr>
          <w:rFonts w:ascii="Times New Roman" w:hAnsi="Times New Roman" w:cs="Times New Roman"/>
          <w:color w:val="000000"/>
          <w:sz w:val="24"/>
          <w:szCs w:val="24"/>
        </w:rPr>
      </w:pPr>
    </w:p>
    <w:p w14:paraId="530B0F66" w14:textId="2EFDBCB3" w:rsidR="00EF6257" w:rsidRDefault="00EF6257" w:rsidP="004F1A1A">
      <w:pPr>
        <w:ind w:left="720"/>
        <w:rPr>
          <w:rFonts w:ascii="Times New Roman" w:hAnsi="Times New Roman" w:cs="Times New Roman"/>
          <w:color w:val="000000"/>
          <w:sz w:val="24"/>
          <w:szCs w:val="24"/>
        </w:rPr>
      </w:pPr>
    </w:p>
    <w:p w14:paraId="573CE9A8" w14:textId="679C96FE" w:rsidR="00EF6257" w:rsidRDefault="00EF6257" w:rsidP="004F1A1A">
      <w:pPr>
        <w:ind w:left="720"/>
        <w:rPr>
          <w:rFonts w:ascii="Times New Roman" w:hAnsi="Times New Roman" w:cs="Times New Roman"/>
          <w:color w:val="000000"/>
          <w:sz w:val="24"/>
          <w:szCs w:val="24"/>
        </w:rPr>
      </w:pPr>
    </w:p>
    <w:p w14:paraId="7D597F09" w14:textId="6D6B8AA1" w:rsidR="004F1A1A" w:rsidRDefault="004F1A1A" w:rsidP="004F1A1A">
      <w:pPr>
        <w:ind w:left="720"/>
        <w:rPr>
          <w:rFonts w:ascii="Times New Roman" w:hAnsi="Times New Roman" w:cs="Times New Roman"/>
          <w:color w:val="000000"/>
          <w:sz w:val="24"/>
          <w:szCs w:val="24"/>
        </w:rPr>
      </w:pPr>
    </w:p>
    <w:p w14:paraId="51B2472F" w14:textId="3F61CA4A" w:rsidR="004F1A1A" w:rsidRDefault="004F1A1A" w:rsidP="004F1A1A">
      <w:pPr>
        <w:ind w:left="720"/>
        <w:rPr>
          <w:rFonts w:ascii="Times New Roman" w:hAnsi="Times New Roman" w:cs="Times New Roman"/>
          <w:color w:val="000000"/>
          <w:sz w:val="24"/>
          <w:szCs w:val="24"/>
        </w:rPr>
      </w:pPr>
    </w:p>
    <w:p w14:paraId="259A4829" w14:textId="2ACF071E" w:rsidR="004F1A1A" w:rsidRDefault="004F1A1A" w:rsidP="004F1A1A">
      <w:pPr>
        <w:ind w:left="720"/>
        <w:rPr>
          <w:rFonts w:ascii="Times New Roman" w:hAnsi="Times New Roman" w:cs="Times New Roman"/>
          <w:color w:val="000000"/>
          <w:sz w:val="24"/>
          <w:szCs w:val="24"/>
        </w:rPr>
      </w:pPr>
    </w:p>
    <w:p w14:paraId="6350C28B" w14:textId="2C4434A0" w:rsidR="004F1A1A" w:rsidRDefault="004F1A1A" w:rsidP="004F1A1A">
      <w:pPr>
        <w:ind w:left="720"/>
        <w:rPr>
          <w:rFonts w:ascii="Times New Roman" w:hAnsi="Times New Roman" w:cs="Times New Roman"/>
          <w:color w:val="000000"/>
          <w:sz w:val="24"/>
          <w:szCs w:val="24"/>
        </w:rPr>
      </w:pPr>
    </w:p>
    <w:p w14:paraId="4FA3A7B4" w14:textId="54658C77" w:rsidR="004F1A1A" w:rsidRDefault="004F1A1A" w:rsidP="004F1A1A">
      <w:pPr>
        <w:ind w:left="720"/>
        <w:rPr>
          <w:rFonts w:ascii="Times New Roman" w:hAnsi="Times New Roman" w:cs="Times New Roman"/>
          <w:color w:val="000000"/>
          <w:sz w:val="24"/>
          <w:szCs w:val="24"/>
        </w:rPr>
      </w:pPr>
    </w:p>
    <w:p w14:paraId="56CA9688" w14:textId="34FDCF6D" w:rsidR="004F1A1A" w:rsidRDefault="004F1A1A" w:rsidP="004F1A1A">
      <w:pPr>
        <w:ind w:left="720"/>
        <w:rPr>
          <w:rFonts w:ascii="Times New Roman" w:hAnsi="Times New Roman" w:cs="Times New Roman"/>
          <w:color w:val="000000"/>
          <w:sz w:val="24"/>
          <w:szCs w:val="24"/>
        </w:rPr>
      </w:pPr>
    </w:p>
    <w:p w14:paraId="080B5148" w14:textId="3539F1FA" w:rsidR="004F1A1A" w:rsidRDefault="004F1A1A" w:rsidP="004F1A1A">
      <w:pPr>
        <w:ind w:left="720"/>
        <w:rPr>
          <w:rFonts w:ascii="Times New Roman" w:hAnsi="Times New Roman" w:cs="Times New Roman"/>
          <w:color w:val="000000"/>
          <w:sz w:val="24"/>
          <w:szCs w:val="24"/>
        </w:rPr>
      </w:pPr>
    </w:p>
    <w:p w14:paraId="0B04CDDA" w14:textId="5259E95A" w:rsidR="004F1A1A" w:rsidRDefault="004F1A1A" w:rsidP="004F1A1A">
      <w:pPr>
        <w:ind w:left="720"/>
        <w:rPr>
          <w:rFonts w:ascii="Times New Roman" w:hAnsi="Times New Roman" w:cs="Times New Roman"/>
          <w:color w:val="000000"/>
          <w:sz w:val="24"/>
          <w:szCs w:val="24"/>
        </w:rPr>
      </w:pPr>
    </w:p>
    <w:p w14:paraId="5E5A14A2" w14:textId="40D67D1E" w:rsidR="004F1A1A" w:rsidRDefault="004F1A1A" w:rsidP="004F1A1A">
      <w:pPr>
        <w:ind w:left="720"/>
        <w:rPr>
          <w:rFonts w:ascii="Times New Roman" w:hAnsi="Times New Roman" w:cs="Times New Roman"/>
          <w:color w:val="000000"/>
          <w:sz w:val="24"/>
          <w:szCs w:val="24"/>
        </w:rPr>
      </w:pPr>
    </w:p>
    <w:p w14:paraId="7F8AC1CF" w14:textId="093A2135" w:rsidR="004F1A1A" w:rsidRDefault="004F1A1A" w:rsidP="004F1A1A">
      <w:pPr>
        <w:ind w:left="720"/>
        <w:rPr>
          <w:rFonts w:ascii="Times New Roman" w:hAnsi="Times New Roman" w:cs="Times New Roman"/>
          <w:color w:val="000000"/>
          <w:sz w:val="24"/>
          <w:szCs w:val="24"/>
        </w:rPr>
      </w:pPr>
    </w:p>
    <w:p w14:paraId="16189D3D" w14:textId="4954DC5D" w:rsidR="004F1A1A" w:rsidRDefault="004F1A1A" w:rsidP="004F1A1A">
      <w:pPr>
        <w:ind w:left="720"/>
        <w:rPr>
          <w:rFonts w:ascii="Times New Roman" w:hAnsi="Times New Roman" w:cs="Times New Roman"/>
          <w:color w:val="000000"/>
          <w:sz w:val="24"/>
          <w:szCs w:val="24"/>
        </w:rPr>
      </w:pPr>
    </w:p>
    <w:p w14:paraId="5796C642" w14:textId="4E40B016" w:rsidR="004F1A1A" w:rsidRDefault="004F1A1A" w:rsidP="004F1A1A">
      <w:pPr>
        <w:ind w:left="720"/>
        <w:rPr>
          <w:rFonts w:ascii="Times New Roman" w:hAnsi="Times New Roman" w:cs="Times New Roman"/>
          <w:color w:val="000000"/>
          <w:sz w:val="24"/>
          <w:szCs w:val="24"/>
        </w:rPr>
      </w:pPr>
    </w:p>
    <w:p w14:paraId="22B01B3A" w14:textId="591154BD" w:rsidR="004F1A1A" w:rsidRDefault="004F1A1A" w:rsidP="004F1A1A">
      <w:pPr>
        <w:ind w:left="720"/>
        <w:rPr>
          <w:rFonts w:ascii="Times New Roman" w:hAnsi="Times New Roman" w:cs="Times New Roman"/>
          <w:color w:val="000000"/>
          <w:sz w:val="24"/>
          <w:szCs w:val="24"/>
        </w:rPr>
      </w:pPr>
    </w:p>
    <w:p w14:paraId="08ECBA3E" w14:textId="7CB19F5B" w:rsidR="004F1A1A" w:rsidRDefault="004F1A1A" w:rsidP="004F1A1A">
      <w:pPr>
        <w:ind w:left="720"/>
        <w:rPr>
          <w:rFonts w:ascii="Times New Roman" w:hAnsi="Times New Roman" w:cs="Times New Roman"/>
          <w:color w:val="000000"/>
          <w:sz w:val="24"/>
          <w:szCs w:val="24"/>
        </w:rPr>
      </w:pPr>
    </w:p>
    <w:p w14:paraId="453B6729" w14:textId="12F1688A" w:rsidR="004F1A1A" w:rsidRDefault="004F1A1A" w:rsidP="004F1A1A">
      <w:pPr>
        <w:ind w:left="720"/>
        <w:rPr>
          <w:rFonts w:ascii="Times New Roman" w:hAnsi="Times New Roman" w:cs="Times New Roman"/>
          <w:color w:val="000000"/>
          <w:sz w:val="24"/>
          <w:szCs w:val="24"/>
        </w:rPr>
      </w:pPr>
    </w:p>
    <w:p w14:paraId="5244250A" w14:textId="1B4DBF3C" w:rsidR="004F1A1A" w:rsidRDefault="004F1A1A" w:rsidP="004F1A1A">
      <w:pPr>
        <w:ind w:left="720"/>
        <w:rPr>
          <w:rFonts w:ascii="Times New Roman" w:hAnsi="Times New Roman" w:cs="Times New Roman"/>
          <w:color w:val="000000"/>
          <w:sz w:val="24"/>
          <w:szCs w:val="24"/>
        </w:rPr>
      </w:pPr>
    </w:p>
    <w:p w14:paraId="10AE2908" w14:textId="0468CF48" w:rsidR="004F1A1A" w:rsidRDefault="004F1A1A" w:rsidP="004F1A1A">
      <w:pPr>
        <w:ind w:left="720"/>
        <w:rPr>
          <w:rFonts w:ascii="Times New Roman" w:hAnsi="Times New Roman" w:cs="Times New Roman"/>
          <w:color w:val="000000"/>
          <w:sz w:val="24"/>
          <w:szCs w:val="24"/>
        </w:rPr>
      </w:pPr>
    </w:p>
    <w:p w14:paraId="43E4B98C" w14:textId="38AF1922" w:rsidR="004F1A1A" w:rsidRDefault="004F1A1A" w:rsidP="004F1A1A">
      <w:pPr>
        <w:ind w:left="720"/>
        <w:rPr>
          <w:rFonts w:ascii="Times New Roman" w:hAnsi="Times New Roman" w:cs="Times New Roman"/>
          <w:color w:val="000000"/>
          <w:sz w:val="24"/>
          <w:szCs w:val="24"/>
        </w:rPr>
      </w:pPr>
    </w:p>
    <w:p w14:paraId="30640F0F" w14:textId="09A286E6" w:rsidR="004F1A1A" w:rsidRDefault="004F1A1A" w:rsidP="004F1A1A">
      <w:pPr>
        <w:ind w:left="720"/>
        <w:rPr>
          <w:rFonts w:ascii="Times New Roman" w:hAnsi="Times New Roman" w:cs="Times New Roman"/>
          <w:color w:val="000000"/>
          <w:sz w:val="24"/>
          <w:szCs w:val="24"/>
        </w:rPr>
      </w:pPr>
    </w:p>
    <w:p w14:paraId="3B1DCDDE" w14:textId="016F8CDA" w:rsidR="004F1A1A" w:rsidRDefault="004F1A1A" w:rsidP="004F1A1A">
      <w:pPr>
        <w:ind w:left="720"/>
        <w:rPr>
          <w:rFonts w:ascii="Times New Roman" w:hAnsi="Times New Roman" w:cs="Times New Roman"/>
          <w:color w:val="000000"/>
          <w:sz w:val="24"/>
          <w:szCs w:val="24"/>
        </w:rPr>
      </w:pPr>
    </w:p>
    <w:p w14:paraId="2F7B3A73" w14:textId="257E0A8C" w:rsidR="004F1A1A" w:rsidRDefault="004F1A1A" w:rsidP="004F1A1A">
      <w:pPr>
        <w:ind w:left="720"/>
        <w:rPr>
          <w:rFonts w:ascii="Times New Roman" w:hAnsi="Times New Roman" w:cs="Times New Roman"/>
          <w:color w:val="000000"/>
          <w:sz w:val="24"/>
          <w:szCs w:val="24"/>
        </w:rPr>
      </w:pPr>
    </w:p>
    <w:p w14:paraId="6F6767BF" w14:textId="6D040C7F" w:rsidR="004F1A1A" w:rsidRDefault="004F1A1A" w:rsidP="004F1A1A">
      <w:pPr>
        <w:ind w:left="720"/>
        <w:rPr>
          <w:rFonts w:ascii="Times New Roman" w:hAnsi="Times New Roman" w:cs="Times New Roman"/>
          <w:color w:val="000000"/>
          <w:sz w:val="24"/>
          <w:szCs w:val="24"/>
        </w:rPr>
      </w:pPr>
    </w:p>
    <w:p w14:paraId="4F606157" w14:textId="3F833487" w:rsidR="004F1A1A" w:rsidRDefault="004F1A1A" w:rsidP="004F1A1A">
      <w:pPr>
        <w:ind w:left="720"/>
        <w:rPr>
          <w:rFonts w:ascii="Times New Roman" w:hAnsi="Times New Roman" w:cs="Times New Roman"/>
          <w:color w:val="000000"/>
          <w:sz w:val="24"/>
          <w:szCs w:val="24"/>
        </w:rPr>
      </w:pPr>
    </w:p>
    <w:p w14:paraId="2782E46E" w14:textId="63820B14" w:rsidR="004F1A1A" w:rsidRDefault="004F1A1A" w:rsidP="004F1A1A">
      <w:pPr>
        <w:ind w:left="720"/>
        <w:rPr>
          <w:rFonts w:ascii="Times New Roman" w:hAnsi="Times New Roman" w:cs="Times New Roman"/>
          <w:color w:val="000000"/>
          <w:sz w:val="24"/>
          <w:szCs w:val="24"/>
        </w:rPr>
      </w:pPr>
    </w:p>
    <w:p w14:paraId="0EEFE42C" w14:textId="241120A9" w:rsidR="004F1A1A" w:rsidRDefault="004F1A1A" w:rsidP="004F1A1A">
      <w:pPr>
        <w:ind w:left="720"/>
        <w:rPr>
          <w:rFonts w:ascii="Times New Roman" w:hAnsi="Times New Roman" w:cs="Times New Roman"/>
          <w:color w:val="000000"/>
          <w:sz w:val="24"/>
          <w:szCs w:val="24"/>
        </w:rPr>
      </w:pPr>
    </w:p>
    <w:p w14:paraId="401EC178" w14:textId="76F0FCC5" w:rsidR="004F1A1A" w:rsidRDefault="004F1A1A" w:rsidP="004F1A1A">
      <w:pPr>
        <w:ind w:left="720"/>
        <w:rPr>
          <w:rFonts w:ascii="Times New Roman" w:hAnsi="Times New Roman" w:cs="Times New Roman"/>
          <w:color w:val="000000"/>
          <w:sz w:val="24"/>
          <w:szCs w:val="24"/>
        </w:rPr>
      </w:pPr>
    </w:p>
    <w:p w14:paraId="161E0C27" w14:textId="19C4EDF1" w:rsidR="004F1A1A" w:rsidRDefault="004F1A1A" w:rsidP="004F1A1A">
      <w:pPr>
        <w:ind w:left="720"/>
        <w:rPr>
          <w:rFonts w:ascii="Times New Roman" w:hAnsi="Times New Roman" w:cs="Times New Roman"/>
          <w:color w:val="000000"/>
          <w:sz w:val="24"/>
          <w:szCs w:val="24"/>
        </w:rPr>
      </w:pPr>
    </w:p>
    <w:p w14:paraId="32E8EBC0" w14:textId="2CA8FD3E" w:rsidR="004F1A1A" w:rsidRDefault="004F1A1A" w:rsidP="004F1A1A">
      <w:pPr>
        <w:ind w:left="720"/>
        <w:rPr>
          <w:rFonts w:ascii="Times New Roman" w:hAnsi="Times New Roman" w:cs="Times New Roman"/>
          <w:color w:val="000000"/>
          <w:sz w:val="24"/>
          <w:szCs w:val="24"/>
        </w:rPr>
      </w:pPr>
    </w:p>
    <w:p w14:paraId="6A07FADA" w14:textId="4F2F7A66" w:rsidR="004F1A1A" w:rsidRDefault="004F1A1A" w:rsidP="004F1A1A">
      <w:pPr>
        <w:ind w:left="720"/>
        <w:rPr>
          <w:rFonts w:ascii="Times New Roman" w:hAnsi="Times New Roman" w:cs="Times New Roman"/>
          <w:color w:val="000000"/>
          <w:sz w:val="24"/>
          <w:szCs w:val="24"/>
        </w:rPr>
      </w:pPr>
    </w:p>
    <w:p w14:paraId="6B7788E6" w14:textId="63CBC455" w:rsidR="004F1A1A" w:rsidRDefault="004F1A1A" w:rsidP="004F1A1A">
      <w:pPr>
        <w:ind w:left="720"/>
        <w:rPr>
          <w:rFonts w:ascii="Times New Roman" w:hAnsi="Times New Roman" w:cs="Times New Roman"/>
          <w:color w:val="000000"/>
          <w:sz w:val="24"/>
          <w:szCs w:val="24"/>
        </w:rPr>
      </w:pPr>
    </w:p>
    <w:p w14:paraId="1B37D68F" w14:textId="482EF215" w:rsidR="004F1A1A" w:rsidRDefault="004F1A1A" w:rsidP="004F1A1A">
      <w:pPr>
        <w:ind w:left="720"/>
        <w:rPr>
          <w:rFonts w:ascii="Times New Roman" w:hAnsi="Times New Roman" w:cs="Times New Roman"/>
          <w:color w:val="000000"/>
          <w:sz w:val="24"/>
          <w:szCs w:val="24"/>
        </w:rPr>
      </w:pPr>
    </w:p>
    <w:p w14:paraId="4C09EA11" w14:textId="3365713B" w:rsidR="004F1A1A" w:rsidRDefault="004F1A1A" w:rsidP="004F1A1A">
      <w:pPr>
        <w:ind w:left="720"/>
        <w:rPr>
          <w:rFonts w:ascii="Times New Roman" w:hAnsi="Times New Roman" w:cs="Times New Roman"/>
          <w:color w:val="000000"/>
          <w:sz w:val="24"/>
          <w:szCs w:val="24"/>
        </w:rPr>
      </w:pPr>
    </w:p>
    <w:p w14:paraId="55B5C338" w14:textId="390F0C91" w:rsidR="004F1A1A" w:rsidRDefault="004F1A1A" w:rsidP="004F1A1A">
      <w:pPr>
        <w:ind w:left="720"/>
        <w:rPr>
          <w:rFonts w:ascii="Times New Roman" w:hAnsi="Times New Roman" w:cs="Times New Roman"/>
          <w:color w:val="000000"/>
          <w:sz w:val="24"/>
          <w:szCs w:val="24"/>
        </w:rPr>
      </w:pPr>
    </w:p>
    <w:p w14:paraId="1161EC9F" w14:textId="74BF5059" w:rsidR="004F1A1A" w:rsidRDefault="004F1A1A" w:rsidP="004F1A1A">
      <w:pPr>
        <w:ind w:left="720"/>
        <w:rPr>
          <w:rFonts w:ascii="Times New Roman" w:hAnsi="Times New Roman" w:cs="Times New Roman"/>
          <w:color w:val="000000"/>
          <w:sz w:val="24"/>
          <w:szCs w:val="24"/>
        </w:rPr>
      </w:pPr>
    </w:p>
    <w:p w14:paraId="6A7A5633" w14:textId="7249C3B5" w:rsidR="004F1A1A" w:rsidRDefault="004F1A1A" w:rsidP="004F1A1A">
      <w:pPr>
        <w:ind w:left="720"/>
        <w:rPr>
          <w:rFonts w:ascii="Times New Roman" w:hAnsi="Times New Roman" w:cs="Times New Roman"/>
          <w:color w:val="000000"/>
          <w:sz w:val="24"/>
          <w:szCs w:val="24"/>
        </w:rPr>
      </w:pPr>
    </w:p>
    <w:p w14:paraId="12E5E726" w14:textId="18E161F7" w:rsidR="004F1A1A" w:rsidRDefault="004F1A1A" w:rsidP="004F1A1A">
      <w:pPr>
        <w:ind w:left="720"/>
        <w:rPr>
          <w:rFonts w:ascii="Times New Roman" w:hAnsi="Times New Roman" w:cs="Times New Roman"/>
          <w:color w:val="000000"/>
          <w:sz w:val="24"/>
          <w:szCs w:val="24"/>
        </w:rPr>
      </w:pPr>
    </w:p>
    <w:p w14:paraId="19780D4F" w14:textId="77777777" w:rsidR="004F1A1A" w:rsidRPr="00F4046C" w:rsidRDefault="004F1A1A" w:rsidP="004F1A1A">
      <w:pPr>
        <w:ind w:left="720"/>
        <w:rPr>
          <w:rFonts w:ascii="Times New Roman" w:hAnsi="Times New Roman" w:cs="Times New Roman"/>
          <w:color w:val="000000"/>
          <w:sz w:val="24"/>
          <w:szCs w:val="24"/>
        </w:rPr>
      </w:pPr>
    </w:p>
    <w:p w14:paraId="4569D5E0" w14:textId="73707F98" w:rsidR="00F4046C" w:rsidRDefault="00F4046C" w:rsidP="004F1A1A">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Appendix </w:t>
      </w:r>
    </w:p>
    <w:p w14:paraId="6A1F2351" w14:textId="77777777" w:rsidR="00F4046C" w:rsidRDefault="00F4046C" w:rsidP="004F1A1A">
      <w:pPr>
        <w:rPr>
          <w:rFonts w:ascii="Times New Roman" w:hAnsi="Times New Roman" w:cs="Times New Roman"/>
          <w:b/>
          <w:bCs/>
          <w:color w:val="000000"/>
          <w:sz w:val="24"/>
          <w:szCs w:val="24"/>
        </w:rPr>
      </w:pPr>
    </w:p>
    <w:p w14:paraId="65F903B1" w14:textId="083EBE82"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b/>
          <w:bCs/>
          <w:color w:val="000000"/>
          <w:sz w:val="24"/>
          <w:szCs w:val="24"/>
        </w:rPr>
        <w:t>Table 1 </w:t>
      </w:r>
    </w:p>
    <w:p w14:paraId="1D0F7BA3" w14:textId="77777777"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b/>
          <w:bCs/>
          <w:color w:val="000000"/>
          <w:sz w:val="24"/>
          <w:szCs w:val="24"/>
        </w:rPr>
        <w:t> </w:t>
      </w:r>
    </w:p>
    <w:p w14:paraId="7606E9FD" w14:textId="627E86C2"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b/>
          <w:bCs/>
          <w:color w:val="000000"/>
          <w:sz w:val="24"/>
          <w:szCs w:val="24"/>
          <w:u w:val="single"/>
        </w:rPr>
        <w:t>Themes and Subthemes</w:t>
      </w:r>
      <w:r w:rsidRPr="00F04594">
        <w:rPr>
          <w:rFonts w:ascii="Times New Roman" w:hAnsi="Times New Roman" w:cs="Times New Roman"/>
          <w:color w:val="000000"/>
          <w:sz w:val="24"/>
          <w:szCs w:val="24"/>
          <w:u w:val="single"/>
        </w:rPr>
        <w:t>                                                                                         </w:t>
      </w:r>
    </w:p>
    <w:p w14:paraId="024B7D95" w14:textId="77777777"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color w:val="000000"/>
          <w:sz w:val="24"/>
          <w:szCs w:val="24"/>
        </w:rPr>
        <w:t> </w:t>
      </w:r>
    </w:p>
    <w:p w14:paraId="251D7B8C" w14:textId="0ECFB387"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color w:val="000000"/>
          <w:sz w:val="24"/>
          <w:szCs w:val="24"/>
          <w:u w:val="single"/>
        </w:rPr>
        <w:t>Themes                                                          Subthemes                                         </w:t>
      </w:r>
    </w:p>
    <w:p w14:paraId="77196919" w14:textId="77777777"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color w:val="000000"/>
          <w:sz w:val="24"/>
          <w:szCs w:val="24"/>
        </w:rPr>
        <w:t> </w:t>
      </w:r>
    </w:p>
    <w:p w14:paraId="24E1E09D" w14:textId="77777777"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color w:val="000000"/>
          <w:sz w:val="24"/>
          <w:szCs w:val="24"/>
        </w:rPr>
        <w:t> </w:t>
      </w:r>
    </w:p>
    <w:p w14:paraId="0872BCAF" w14:textId="77777777"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color w:val="000000"/>
          <w:sz w:val="24"/>
          <w:szCs w:val="24"/>
        </w:rPr>
        <w:t>Recognition of Convergence </w:t>
      </w:r>
    </w:p>
    <w:p w14:paraId="34BD2A4A" w14:textId="77777777"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color w:val="000000"/>
          <w:sz w:val="24"/>
          <w:szCs w:val="24"/>
        </w:rPr>
        <w:t> </w:t>
      </w:r>
    </w:p>
    <w:p w14:paraId="580C32DF" w14:textId="77777777"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color w:val="000000"/>
          <w:sz w:val="24"/>
          <w:szCs w:val="24"/>
        </w:rPr>
        <w:t>                                                                       </w:t>
      </w:r>
      <w:r w:rsidRPr="00F04594">
        <w:rPr>
          <w:rStyle w:val="apple-converted-space"/>
          <w:rFonts w:ascii="Times New Roman" w:hAnsi="Times New Roman" w:cs="Times New Roman"/>
          <w:color w:val="000000"/>
          <w:sz w:val="24"/>
          <w:szCs w:val="24"/>
        </w:rPr>
        <w:t> </w:t>
      </w:r>
      <w:r w:rsidRPr="00F04594">
        <w:rPr>
          <w:rFonts w:ascii="Times New Roman" w:hAnsi="Times New Roman" w:cs="Times New Roman"/>
          <w:color w:val="000000"/>
          <w:sz w:val="24"/>
          <w:szCs w:val="24"/>
        </w:rPr>
        <w:t>Absence of Convergence </w:t>
      </w:r>
    </w:p>
    <w:p w14:paraId="4A6EC8E9" w14:textId="6B9831C2"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color w:val="000000"/>
          <w:sz w:val="24"/>
          <w:szCs w:val="24"/>
        </w:rPr>
        <w:t>                                                                 </w:t>
      </w:r>
      <w:r w:rsidR="00F4046C">
        <w:rPr>
          <w:rFonts w:ascii="Times New Roman" w:hAnsi="Times New Roman" w:cs="Times New Roman"/>
          <w:color w:val="000000"/>
          <w:sz w:val="24"/>
          <w:szCs w:val="24"/>
        </w:rPr>
        <w:tab/>
      </w:r>
      <w:r w:rsidRPr="00F04594">
        <w:rPr>
          <w:rFonts w:ascii="Times New Roman" w:hAnsi="Times New Roman" w:cs="Times New Roman"/>
          <w:color w:val="000000"/>
          <w:sz w:val="24"/>
          <w:szCs w:val="24"/>
        </w:rPr>
        <w:t>Presence of Convergence </w:t>
      </w:r>
    </w:p>
    <w:p w14:paraId="0393D57A" w14:textId="36CBD79E"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color w:val="000000"/>
          <w:sz w:val="24"/>
          <w:szCs w:val="24"/>
        </w:rPr>
        <w:t> </w:t>
      </w:r>
      <w:r w:rsidR="00F4046C">
        <w:rPr>
          <w:rFonts w:ascii="Times New Roman" w:hAnsi="Times New Roman" w:cs="Times New Roman"/>
          <w:color w:val="000000"/>
          <w:sz w:val="24"/>
          <w:szCs w:val="24"/>
        </w:rPr>
        <w:tab/>
      </w:r>
      <w:r w:rsidR="00F4046C">
        <w:rPr>
          <w:rFonts w:ascii="Times New Roman" w:hAnsi="Times New Roman" w:cs="Times New Roman"/>
          <w:color w:val="000000"/>
          <w:sz w:val="24"/>
          <w:szCs w:val="24"/>
        </w:rPr>
        <w:tab/>
      </w:r>
      <w:r w:rsidR="00F4046C">
        <w:rPr>
          <w:rFonts w:ascii="Times New Roman" w:hAnsi="Times New Roman" w:cs="Times New Roman"/>
          <w:color w:val="000000"/>
          <w:sz w:val="24"/>
          <w:szCs w:val="24"/>
        </w:rPr>
        <w:tab/>
      </w:r>
      <w:r w:rsidR="00F4046C">
        <w:rPr>
          <w:rFonts w:ascii="Times New Roman" w:hAnsi="Times New Roman" w:cs="Times New Roman"/>
          <w:color w:val="000000"/>
          <w:sz w:val="24"/>
          <w:szCs w:val="24"/>
        </w:rPr>
        <w:tab/>
      </w:r>
      <w:r w:rsidR="00F4046C">
        <w:rPr>
          <w:rFonts w:ascii="Times New Roman" w:hAnsi="Times New Roman" w:cs="Times New Roman"/>
          <w:color w:val="000000"/>
          <w:sz w:val="24"/>
          <w:szCs w:val="24"/>
        </w:rPr>
        <w:tab/>
      </w:r>
      <w:r w:rsidR="00F4046C">
        <w:rPr>
          <w:rFonts w:ascii="Times New Roman" w:hAnsi="Times New Roman" w:cs="Times New Roman"/>
          <w:color w:val="000000"/>
          <w:sz w:val="24"/>
          <w:szCs w:val="24"/>
        </w:rPr>
        <w:tab/>
      </w:r>
      <w:r w:rsidRPr="00F04594">
        <w:rPr>
          <w:rFonts w:ascii="Times New Roman" w:hAnsi="Times New Roman" w:cs="Times New Roman"/>
          <w:color w:val="000000"/>
          <w:sz w:val="24"/>
          <w:szCs w:val="24"/>
        </w:rPr>
        <w:t>Value of Convergence </w:t>
      </w:r>
    </w:p>
    <w:p w14:paraId="59714C16" w14:textId="77777777"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color w:val="000000"/>
          <w:sz w:val="24"/>
          <w:szCs w:val="24"/>
        </w:rPr>
        <w:t> </w:t>
      </w:r>
    </w:p>
    <w:p w14:paraId="6A80CC9E" w14:textId="77777777"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color w:val="000000"/>
          <w:sz w:val="24"/>
          <w:szCs w:val="24"/>
        </w:rPr>
        <w:t> </w:t>
      </w:r>
    </w:p>
    <w:p w14:paraId="6A36C76D" w14:textId="77777777"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color w:val="000000"/>
          <w:sz w:val="24"/>
          <w:szCs w:val="24"/>
        </w:rPr>
        <w:t>Critiquing Message Content  </w:t>
      </w:r>
      <w:r w:rsidRPr="00F04594">
        <w:rPr>
          <w:rStyle w:val="apple-converted-space"/>
          <w:rFonts w:ascii="Times New Roman" w:hAnsi="Times New Roman" w:cs="Times New Roman"/>
          <w:color w:val="000000"/>
          <w:sz w:val="24"/>
          <w:szCs w:val="24"/>
        </w:rPr>
        <w:t> </w:t>
      </w:r>
      <w:r w:rsidRPr="00F04594">
        <w:rPr>
          <w:rFonts w:ascii="Times New Roman" w:hAnsi="Times New Roman" w:cs="Times New Roman"/>
          <w:color w:val="000000"/>
          <w:sz w:val="24"/>
          <w:szCs w:val="24"/>
        </w:rPr>
        <w:t> </w:t>
      </w:r>
    </w:p>
    <w:p w14:paraId="528D8E5E" w14:textId="77777777"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color w:val="000000"/>
          <w:sz w:val="24"/>
          <w:szCs w:val="24"/>
        </w:rPr>
        <w:t>                       </w:t>
      </w:r>
      <w:r w:rsidRPr="00F04594">
        <w:rPr>
          <w:rStyle w:val="apple-converted-space"/>
          <w:rFonts w:ascii="Times New Roman" w:hAnsi="Times New Roman" w:cs="Times New Roman"/>
          <w:color w:val="000000"/>
          <w:sz w:val="24"/>
          <w:szCs w:val="24"/>
        </w:rPr>
        <w:t> </w:t>
      </w:r>
      <w:r w:rsidRPr="00F04594">
        <w:rPr>
          <w:rFonts w:ascii="Times New Roman" w:hAnsi="Times New Roman" w:cs="Times New Roman"/>
          <w:color w:val="000000"/>
          <w:sz w:val="24"/>
          <w:szCs w:val="24"/>
        </w:rPr>
        <w:t> </w:t>
      </w:r>
    </w:p>
    <w:p w14:paraId="2A2D7045" w14:textId="0F881743" w:rsidR="00F4046C" w:rsidRDefault="00F04594" w:rsidP="004F1A1A">
      <w:pPr>
        <w:rPr>
          <w:rFonts w:ascii="Times New Roman" w:hAnsi="Times New Roman" w:cs="Times New Roman"/>
          <w:color w:val="000000"/>
          <w:sz w:val="24"/>
          <w:szCs w:val="24"/>
        </w:rPr>
      </w:pPr>
      <w:r w:rsidRPr="00F04594">
        <w:rPr>
          <w:rFonts w:ascii="Times New Roman" w:hAnsi="Times New Roman" w:cs="Times New Roman"/>
          <w:color w:val="000000"/>
          <w:sz w:val="24"/>
          <w:szCs w:val="24"/>
        </w:rPr>
        <w:t>                                                                       </w:t>
      </w:r>
      <w:r w:rsidRPr="00F04594">
        <w:rPr>
          <w:rStyle w:val="apple-converted-space"/>
          <w:rFonts w:ascii="Times New Roman" w:hAnsi="Times New Roman" w:cs="Times New Roman"/>
          <w:color w:val="000000"/>
          <w:sz w:val="24"/>
          <w:szCs w:val="24"/>
        </w:rPr>
        <w:t> </w:t>
      </w:r>
      <w:r w:rsidRPr="00F04594">
        <w:rPr>
          <w:rFonts w:ascii="Times New Roman" w:hAnsi="Times New Roman" w:cs="Times New Roman"/>
          <w:color w:val="000000"/>
          <w:sz w:val="24"/>
          <w:szCs w:val="24"/>
        </w:rPr>
        <w:t>Effective Message Conte</w:t>
      </w:r>
      <w:r w:rsidR="00FC62FB">
        <w:rPr>
          <w:rFonts w:ascii="Times New Roman" w:hAnsi="Times New Roman" w:cs="Times New Roman"/>
          <w:color w:val="000000"/>
          <w:sz w:val="24"/>
          <w:szCs w:val="24"/>
        </w:rPr>
        <w:t>nt</w:t>
      </w:r>
    </w:p>
    <w:p w14:paraId="595AC1C2" w14:textId="5DF70D9C" w:rsidR="00F4046C" w:rsidRDefault="00F04594" w:rsidP="004F1A1A">
      <w:pPr>
        <w:ind w:left="3600" w:firstLine="720"/>
        <w:rPr>
          <w:rFonts w:ascii="Times New Roman" w:hAnsi="Times New Roman" w:cs="Times New Roman"/>
          <w:color w:val="000000"/>
          <w:sz w:val="24"/>
          <w:szCs w:val="24"/>
        </w:rPr>
      </w:pPr>
      <w:r w:rsidRPr="00F04594">
        <w:rPr>
          <w:rFonts w:ascii="Times New Roman" w:hAnsi="Times New Roman" w:cs="Times New Roman"/>
          <w:color w:val="000000"/>
          <w:sz w:val="24"/>
          <w:szCs w:val="24"/>
        </w:rPr>
        <w:t>Message Content Weaknesses </w:t>
      </w:r>
    </w:p>
    <w:p w14:paraId="7F577416" w14:textId="77777777" w:rsidR="00F4046C" w:rsidRDefault="00F04594" w:rsidP="004F1A1A">
      <w:pPr>
        <w:ind w:left="3600" w:firstLine="720"/>
        <w:rPr>
          <w:rFonts w:ascii="Times New Roman" w:hAnsi="Times New Roman" w:cs="Times New Roman"/>
          <w:color w:val="000000"/>
          <w:sz w:val="24"/>
          <w:szCs w:val="24"/>
        </w:rPr>
      </w:pPr>
      <w:r w:rsidRPr="00F04594">
        <w:rPr>
          <w:rFonts w:ascii="Times New Roman" w:hAnsi="Times New Roman" w:cs="Times New Roman"/>
          <w:color w:val="000000"/>
          <w:sz w:val="24"/>
          <w:szCs w:val="24"/>
        </w:rPr>
        <w:t>Missing Information </w:t>
      </w:r>
    </w:p>
    <w:p w14:paraId="6E9D7623" w14:textId="1443927D" w:rsidR="00F04594" w:rsidRPr="00F04594" w:rsidRDefault="00F04594" w:rsidP="004F1A1A">
      <w:pPr>
        <w:ind w:left="3600" w:firstLine="720"/>
        <w:rPr>
          <w:rFonts w:ascii="Times New Roman" w:hAnsi="Times New Roman" w:cs="Times New Roman"/>
          <w:color w:val="000000"/>
          <w:sz w:val="24"/>
          <w:szCs w:val="24"/>
        </w:rPr>
      </w:pPr>
      <w:r w:rsidRPr="00F04594">
        <w:rPr>
          <w:rFonts w:ascii="Times New Roman" w:hAnsi="Times New Roman" w:cs="Times New Roman"/>
          <w:color w:val="000000"/>
          <w:sz w:val="24"/>
          <w:szCs w:val="24"/>
        </w:rPr>
        <w:t>Credibility of Message Sources </w:t>
      </w:r>
    </w:p>
    <w:p w14:paraId="29CA0B3C" w14:textId="77777777"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color w:val="000000"/>
          <w:sz w:val="24"/>
          <w:szCs w:val="24"/>
        </w:rPr>
        <w:t> </w:t>
      </w:r>
    </w:p>
    <w:p w14:paraId="471DD3A3" w14:textId="77777777"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color w:val="000000"/>
          <w:sz w:val="24"/>
          <w:szCs w:val="24"/>
        </w:rPr>
        <w:t>Biosecurity </w:t>
      </w:r>
    </w:p>
    <w:p w14:paraId="5E4D020F" w14:textId="77777777"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color w:val="000000"/>
          <w:sz w:val="24"/>
          <w:szCs w:val="24"/>
        </w:rPr>
        <w:t>                                                                       </w:t>
      </w:r>
      <w:r w:rsidRPr="00F04594">
        <w:rPr>
          <w:rStyle w:val="apple-converted-space"/>
          <w:rFonts w:ascii="Times New Roman" w:hAnsi="Times New Roman" w:cs="Times New Roman"/>
          <w:color w:val="000000"/>
          <w:sz w:val="24"/>
          <w:szCs w:val="24"/>
        </w:rPr>
        <w:t> </w:t>
      </w:r>
      <w:r w:rsidRPr="00F04594">
        <w:rPr>
          <w:rFonts w:ascii="Times New Roman" w:hAnsi="Times New Roman" w:cs="Times New Roman"/>
          <w:color w:val="000000"/>
          <w:sz w:val="24"/>
          <w:szCs w:val="24"/>
        </w:rPr>
        <w:t> </w:t>
      </w:r>
    </w:p>
    <w:p w14:paraId="4B54DE3A" w14:textId="77777777" w:rsidR="00F04594" w:rsidRPr="00F04594" w:rsidRDefault="00F04594" w:rsidP="004F1A1A">
      <w:pPr>
        <w:ind w:left="3600" w:firstLine="720"/>
        <w:rPr>
          <w:rFonts w:ascii="Times New Roman" w:hAnsi="Times New Roman" w:cs="Times New Roman"/>
          <w:color w:val="000000"/>
          <w:sz w:val="24"/>
          <w:szCs w:val="24"/>
        </w:rPr>
      </w:pPr>
      <w:r w:rsidRPr="00F04594">
        <w:rPr>
          <w:rFonts w:ascii="Times New Roman" w:hAnsi="Times New Roman" w:cs="Times New Roman"/>
          <w:color w:val="000000"/>
          <w:sz w:val="24"/>
          <w:szCs w:val="24"/>
        </w:rPr>
        <w:t>Fear-Inducing </w:t>
      </w:r>
    </w:p>
    <w:p w14:paraId="15CA7804" w14:textId="74849540"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color w:val="000000"/>
          <w:sz w:val="24"/>
          <w:szCs w:val="24"/>
        </w:rPr>
        <w:t>                                                                       </w:t>
      </w:r>
      <w:r w:rsidRPr="00F04594">
        <w:rPr>
          <w:rStyle w:val="apple-converted-space"/>
          <w:rFonts w:ascii="Times New Roman" w:hAnsi="Times New Roman" w:cs="Times New Roman"/>
          <w:color w:val="000000"/>
          <w:sz w:val="24"/>
          <w:szCs w:val="24"/>
        </w:rPr>
        <w:t> </w:t>
      </w:r>
      <w:r w:rsidRPr="00F04594">
        <w:rPr>
          <w:rFonts w:ascii="Times New Roman" w:hAnsi="Times New Roman" w:cs="Times New Roman"/>
          <w:color w:val="000000"/>
          <w:sz w:val="24"/>
          <w:szCs w:val="24"/>
        </w:rPr>
        <w:t>Reassuring </w:t>
      </w:r>
    </w:p>
    <w:p w14:paraId="136AE9A7" w14:textId="77777777"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color w:val="000000"/>
          <w:sz w:val="24"/>
          <w:szCs w:val="24"/>
        </w:rPr>
        <w:t>                                                                       </w:t>
      </w:r>
      <w:r w:rsidRPr="00F04594">
        <w:rPr>
          <w:rStyle w:val="apple-converted-space"/>
          <w:rFonts w:ascii="Times New Roman" w:hAnsi="Times New Roman" w:cs="Times New Roman"/>
          <w:color w:val="000000"/>
          <w:sz w:val="24"/>
          <w:szCs w:val="24"/>
        </w:rPr>
        <w:t> </w:t>
      </w:r>
      <w:r w:rsidRPr="00F04594">
        <w:rPr>
          <w:rFonts w:ascii="Times New Roman" w:hAnsi="Times New Roman" w:cs="Times New Roman"/>
          <w:color w:val="000000"/>
          <w:sz w:val="24"/>
          <w:szCs w:val="24"/>
        </w:rPr>
        <w:t> </w:t>
      </w:r>
    </w:p>
    <w:p w14:paraId="079267FD" w14:textId="77777777"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color w:val="000000"/>
          <w:sz w:val="24"/>
          <w:szCs w:val="24"/>
        </w:rPr>
        <w:t>Other</w:t>
      </w:r>
      <w:r w:rsidRPr="00F04594">
        <w:rPr>
          <w:rStyle w:val="apple-converted-space"/>
          <w:rFonts w:ascii="Times New Roman" w:hAnsi="Times New Roman" w:cs="Times New Roman"/>
          <w:color w:val="000000"/>
          <w:sz w:val="24"/>
          <w:szCs w:val="24"/>
        </w:rPr>
        <w:t> </w:t>
      </w:r>
      <w:r w:rsidRPr="00F04594">
        <w:rPr>
          <w:rFonts w:ascii="Times New Roman" w:hAnsi="Times New Roman" w:cs="Times New Roman"/>
          <w:color w:val="000000"/>
          <w:sz w:val="24"/>
          <w:szCs w:val="24"/>
        </w:rPr>
        <w:t> </w:t>
      </w:r>
    </w:p>
    <w:p w14:paraId="16AC10DB" w14:textId="77777777"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color w:val="000000"/>
          <w:sz w:val="24"/>
          <w:szCs w:val="24"/>
        </w:rPr>
        <w:t>                                                                       </w:t>
      </w:r>
      <w:r w:rsidRPr="00F04594">
        <w:rPr>
          <w:rStyle w:val="apple-converted-space"/>
          <w:rFonts w:ascii="Times New Roman" w:hAnsi="Times New Roman" w:cs="Times New Roman"/>
          <w:color w:val="000000"/>
          <w:sz w:val="24"/>
          <w:szCs w:val="24"/>
        </w:rPr>
        <w:t> </w:t>
      </w:r>
      <w:r w:rsidRPr="00F04594">
        <w:rPr>
          <w:rFonts w:ascii="Times New Roman" w:hAnsi="Times New Roman" w:cs="Times New Roman"/>
          <w:color w:val="000000"/>
          <w:sz w:val="24"/>
          <w:szCs w:val="24"/>
        </w:rPr>
        <w:t>Imagery </w:t>
      </w:r>
    </w:p>
    <w:p w14:paraId="0309F741" w14:textId="686DF3DE"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color w:val="000000"/>
          <w:sz w:val="24"/>
          <w:szCs w:val="24"/>
        </w:rPr>
        <w:t>                                                                   </w:t>
      </w:r>
      <w:r w:rsidR="00F4046C">
        <w:rPr>
          <w:rFonts w:ascii="Times New Roman" w:hAnsi="Times New Roman" w:cs="Times New Roman"/>
          <w:color w:val="000000"/>
          <w:sz w:val="24"/>
          <w:szCs w:val="24"/>
        </w:rPr>
        <w:tab/>
      </w:r>
      <w:r w:rsidRPr="00F04594">
        <w:rPr>
          <w:rFonts w:ascii="Times New Roman" w:hAnsi="Times New Roman" w:cs="Times New Roman"/>
          <w:color w:val="000000"/>
          <w:sz w:val="24"/>
          <w:szCs w:val="24"/>
        </w:rPr>
        <w:t>Financial Concerns </w:t>
      </w:r>
    </w:p>
    <w:p w14:paraId="305F2473" w14:textId="77777777"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color w:val="000000"/>
          <w:sz w:val="24"/>
          <w:szCs w:val="24"/>
        </w:rPr>
        <w:t> </w:t>
      </w:r>
    </w:p>
    <w:p w14:paraId="4D060D38" w14:textId="07C584AE"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color w:val="000000"/>
          <w:sz w:val="24"/>
          <w:szCs w:val="24"/>
          <w:u w:val="single"/>
        </w:rPr>
        <w:t>                                                                                                                                               </w:t>
      </w:r>
      <w:ins w:id="0" w:author="Timothy Sellnow" w:date="2022-09-23T09:32:00Z">
        <w:r w:rsidR="00702FAC">
          <w:rPr>
            <w:rFonts w:ascii="Times New Roman" w:hAnsi="Times New Roman" w:cs="Times New Roman"/>
            <w:color w:val="000000"/>
            <w:sz w:val="24"/>
            <w:szCs w:val="24"/>
            <w:u w:val="single"/>
          </w:rPr>
          <w:tab/>
        </w:r>
      </w:ins>
    </w:p>
    <w:p w14:paraId="7C360C16" w14:textId="77777777" w:rsidR="00F04594" w:rsidRPr="00F04594" w:rsidRDefault="00F04594" w:rsidP="004F1A1A">
      <w:pPr>
        <w:rPr>
          <w:rFonts w:ascii="Times New Roman" w:hAnsi="Times New Roman" w:cs="Times New Roman"/>
          <w:color w:val="000000"/>
          <w:sz w:val="24"/>
          <w:szCs w:val="24"/>
        </w:rPr>
      </w:pPr>
      <w:r w:rsidRPr="00F04594">
        <w:rPr>
          <w:rFonts w:ascii="Times New Roman" w:hAnsi="Times New Roman" w:cs="Times New Roman"/>
          <w:color w:val="000000"/>
          <w:sz w:val="24"/>
          <w:szCs w:val="24"/>
        </w:rPr>
        <w:t> </w:t>
      </w:r>
    </w:p>
    <w:p w14:paraId="5968EE27" w14:textId="77777777" w:rsidR="00541D89" w:rsidRPr="00F04594" w:rsidRDefault="00541D89" w:rsidP="004F1A1A">
      <w:pPr>
        <w:rPr>
          <w:rFonts w:ascii="Times New Roman" w:hAnsi="Times New Roman" w:cs="Times New Roman"/>
          <w:sz w:val="24"/>
          <w:szCs w:val="24"/>
        </w:rPr>
      </w:pPr>
    </w:p>
    <w:sectPr w:rsidR="00541D89" w:rsidRPr="00F0459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51A08" w14:textId="77777777" w:rsidR="009938EB" w:rsidRDefault="009938EB" w:rsidP="00F04594">
      <w:r>
        <w:separator/>
      </w:r>
    </w:p>
  </w:endnote>
  <w:endnote w:type="continuationSeparator" w:id="0">
    <w:p w14:paraId="74C16F0A" w14:textId="77777777" w:rsidR="009938EB" w:rsidRDefault="009938EB" w:rsidP="00F04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8E9F0" w14:textId="77777777" w:rsidR="009938EB" w:rsidRDefault="009938EB" w:rsidP="00F04594">
      <w:r>
        <w:separator/>
      </w:r>
    </w:p>
  </w:footnote>
  <w:footnote w:type="continuationSeparator" w:id="0">
    <w:p w14:paraId="05568122" w14:textId="77777777" w:rsidR="009938EB" w:rsidRDefault="009938EB" w:rsidP="00F04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F8A38" w14:textId="7EA46588" w:rsidR="00F04594" w:rsidRPr="00CB6F88" w:rsidRDefault="00F04594" w:rsidP="00F04594">
    <w:pPr>
      <w:pStyle w:val="Header"/>
      <w:rPr>
        <w:rFonts w:ascii="Times New Roman" w:hAnsi="Times New Roman" w:cs="Times New Roman"/>
        <w:sz w:val="24"/>
        <w:szCs w:val="24"/>
      </w:rPr>
    </w:pPr>
    <w:r w:rsidRPr="00CB6F88">
      <w:rPr>
        <w:rFonts w:ascii="Times New Roman" w:hAnsi="Times New Roman" w:cs="Times New Roman"/>
        <w:sz w:val="24"/>
        <w:szCs w:val="24"/>
      </w:rPr>
      <w:t>Message Convergence as Reassurance</w:t>
    </w:r>
    <w:r w:rsidRPr="00CB6F88">
      <w:rPr>
        <w:rFonts w:ascii="Times New Roman" w:hAnsi="Times New Roman" w:cs="Times New Roman"/>
        <w:sz w:val="24"/>
        <w:szCs w:val="24"/>
      </w:rPr>
      <w:tab/>
    </w:r>
    <w:r w:rsidRPr="00CB6F88">
      <w:rPr>
        <w:rFonts w:ascii="Times New Roman" w:hAnsi="Times New Roman" w:cs="Times New Roman"/>
        <w:sz w:val="24"/>
        <w:szCs w:val="24"/>
      </w:rPr>
      <w:tab/>
      <w:t xml:space="preserve"> </w:t>
    </w:r>
    <w:sdt>
      <w:sdtPr>
        <w:rPr>
          <w:rFonts w:ascii="Times New Roman" w:hAnsi="Times New Roman" w:cs="Times New Roman"/>
          <w:sz w:val="24"/>
          <w:szCs w:val="24"/>
        </w:rPr>
        <w:id w:val="-433676793"/>
        <w:docPartObj>
          <w:docPartGallery w:val="Page Numbers (Top of Page)"/>
          <w:docPartUnique/>
        </w:docPartObj>
      </w:sdtPr>
      <w:sdtEndPr>
        <w:rPr>
          <w:noProof/>
        </w:rPr>
      </w:sdtEndPr>
      <w:sdtContent>
        <w:r w:rsidRPr="00CB6F88">
          <w:rPr>
            <w:rFonts w:ascii="Times New Roman" w:hAnsi="Times New Roman" w:cs="Times New Roman"/>
            <w:sz w:val="24"/>
            <w:szCs w:val="24"/>
          </w:rPr>
          <w:fldChar w:fldCharType="begin"/>
        </w:r>
        <w:r w:rsidRPr="00CB6F88">
          <w:rPr>
            <w:rFonts w:ascii="Times New Roman" w:hAnsi="Times New Roman" w:cs="Times New Roman"/>
            <w:sz w:val="24"/>
            <w:szCs w:val="24"/>
          </w:rPr>
          <w:instrText xml:space="preserve"> PAGE   \* MERGEFORMAT </w:instrText>
        </w:r>
        <w:r w:rsidRPr="00CB6F88">
          <w:rPr>
            <w:rFonts w:ascii="Times New Roman" w:hAnsi="Times New Roman" w:cs="Times New Roman"/>
            <w:sz w:val="24"/>
            <w:szCs w:val="24"/>
          </w:rPr>
          <w:fldChar w:fldCharType="separate"/>
        </w:r>
        <w:r w:rsidRPr="00CB6F88">
          <w:rPr>
            <w:rFonts w:ascii="Times New Roman" w:hAnsi="Times New Roman" w:cs="Times New Roman"/>
            <w:noProof/>
            <w:sz w:val="24"/>
            <w:szCs w:val="24"/>
          </w:rPr>
          <w:t>2</w:t>
        </w:r>
        <w:r w:rsidRPr="00CB6F88">
          <w:rPr>
            <w:rFonts w:ascii="Times New Roman" w:hAnsi="Times New Roman" w:cs="Times New Roman"/>
            <w:noProof/>
            <w:sz w:val="24"/>
            <w:szCs w:val="24"/>
          </w:rPr>
          <w:fldChar w:fldCharType="end"/>
        </w:r>
      </w:sdtContent>
    </w:sdt>
  </w:p>
  <w:p w14:paraId="3B65231F" w14:textId="3110A53B" w:rsidR="00F04594" w:rsidRDefault="00F04594">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mothy Sellnow">
    <w15:presenceInfo w15:providerId="Windows Live" w15:userId="8179a1de87470b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594"/>
    <w:rsid w:val="000237BD"/>
    <w:rsid w:val="0004578E"/>
    <w:rsid w:val="00057AC7"/>
    <w:rsid w:val="00061F66"/>
    <w:rsid w:val="000741ED"/>
    <w:rsid w:val="000A4858"/>
    <w:rsid w:val="000B2DC6"/>
    <w:rsid w:val="000B50E0"/>
    <w:rsid w:val="000C4105"/>
    <w:rsid w:val="000D618F"/>
    <w:rsid w:val="000F003A"/>
    <w:rsid w:val="000F5AEB"/>
    <w:rsid w:val="00104215"/>
    <w:rsid w:val="001074BF"/>
    <w:rsid w:val="00107C95"/>
    <w:rsid w:val="001113FB"/>
    <w:rsid w:val="00114E29"/>
    <w:rsid w:val="00191A87"/>
    <w:rsid w:val="00196E00"/>
    <w:rsid w:val="00204AA0"/>
    <w:rsid w:val="002401E4"/>
    <w:rsid w:val="00250932"/>
    <w:rsid w:val="00252DEB"/>
    <w:rsid w:val="002A000B"/>
    <w:rsid w:val="002A2411"/>
    <w:rsid w:val="002A64DA"/>
    <w:rsid w:val="002B319E"/>
    <w:rsid w:val="002D78B4"/>
    <w:rsid w:val="002F0C1C"/>
    <w:rsid w:val="002F2A6E"/>
    <w:rsid w:val="003018C8"/>
    <w:rsid w:val="00343EA7"/>
    <w:rsid w:val="00356DE1"/>
    <w:rsid w:val="00365A08"/>
    <w:rsid w:val="003A337D"/>
    <w:rsid w:val="003A72AC"/>
    <w:rsid w:val="003C3E43"/>
    <w:rsid w:val="003E0D22"/>
    <w:rsid w:val="003E2CF1"/>
    <w:rsid w:val="00403BFD"/>
    <w:rsid w:val="00407D40"/>
    <w:rsid w:val="00410E91"/>
    <w:rsid w:val="00413979"/>
    <w:rsid w:val="00435C94"/>
    <w:rsid w:val="00454CCA"/>
    <w:rsid w:val="00466EC8"/>
    <w:rsid w:val="004B3D8A"/>
    <w:rsid w:val="004D1B6D"/>
    <w:rsid w:val="004F101E"/>
    <w:rsid w:val="004F1A1A"/>
    <w:rsid w:val="005063A1"/>
    <w:rsid w:val="00541D89"/>
    <w:rsid w:val="0054358F"/>
    <w:rsid w:val="00543D24"/>
    <w:rsid w:val="0054702C"/>
    <w:rsid w:val="00563039"/>
    <w:rsid w:val="00567DAF"/>
    <w:rsid w:val="005726B4"/>
    <w:rsid w:val="0058434E"/>
    <w:rsid w:val="005F20B2"/>
    <w:rsid w:val="006643BA"/>
    <w:rsid w:val="006967B8"/>
    <w:rsid w:val="00696C3F"/>
    <w:rsid w:val="006B24ED"/>
    <w:rsid w:val="006C2DC1"/>
    <w:rsid w:val="006D6908"/>
    <w:rsid w:val="006D69DE"/>
    <w:rsid w:val="006D7568"/>
    <w:rsid w:val="006E051D"/>
    <w:rsid w:val="00702501"/>
    <w:rsid w:val="00702F1A"/>
    <w:rsid w:val="00702FAC"/>
    <w:rsid w:val="00717FD3"/>
    <w:rsid w:val="007311E9"/>
    <w:rsid w:val="00733FB8"/>
    <w:rsid w:val="0073639F"/>
    <w:rsid w:val="00754351"/>
    <w:rsid w:val="0078335B"/>
    <w:rsid w:val="007A5F87"/>
    <w:rsid w:val="007B6A91"/>
    <w:rsid w:val="007D52C0"/>
    <w:rsid w:val="007F6FC0"/>
    <w:rsid w:val="008061D0"/>
    <w:rsid w:val="00863103"/>
    <w:rsid w:val="008739B1"/>
    <w:rsid w:val="00874401"/>
    <w:rsid w:val="00883157"/>
    <w:rsid w:val="008A03E9"/>
    <w:rsid w:val="008B07D5"/>
    <w:rsid w:val="008B13A0"/>
    <w:rsid w:val="008C2FDD"/>
    <w:rsid w:val="008C3C4D"/>
    <w:rsid w:val="008D2DD0"/>
    <w:rsid w:val="00907EE8"/>
    <w:rsid w:val="00931ECD"/>
    <w:rsid w:val="00950985"/>
    <w:rsid w:val="009516CE"/>
    <w:rsid w:val="0097301A"/>
    <w:rsid w:val="00990254"/>
    <w:rsid w:val="009938EB"/>
    <w:rsid w:val="009A6D19"/>
    <w:rsid w:val="009B0596"/>
    <w:rsid w:val="009D2495"/>
    <w:rsid w:val="009E4D9D"/>
    <w:rsid w:val="00A169EE"/>
    <w:rsid w:val="00A3373D"/>
    <w:rsid w:val="00A51A41"/>
    <w:rsid w:val="00A54807"/>
    <w:rsid w:val="00A60E8B"/>
    <w:rsid w:val="00A8018B"/>
    <w:rsid w:val="00A826E4"/>
    <w:rsid w:val="00A84E09"/>
    <w:rsid w:val="00AB5F1F"/>
    <w:rsid w:val="00AD1225"/>
    <w:rsid w:val="00B0687C"/>
    <w:rsid w:val="00B24E5D"/>
    <w:rsid w:val="00B25D21"/>
    <w:rsid w:val="00B36831"/>
    <w:rsid w:val="00B52648"/>
    <w:rsid w:val="00B757FF"/>
    <w:rsid w:val="00BA5639"/>
    <w:rsid w:val="00BC13B5"/>
    <w:rsid w:val="00BD40A8"/>
    <w:rsid w:val="00C14C0B"/>
    <w:rsid w:val="00C238E8"/>
    <w:rsid w:val="00C3010C"/>
    <w:rsid w:val="00C303E2"/>
    <w:rsid w:val="00C6536B"/>
    <w:rsid w:val="00C66483"/>
    <w:rsid w:val="00C7397E"/>
    <w:rsid w:val="00CA40F8"/>
    <w:rsid w:val="00CA768A"/>
    <w:rsid w:val="00CB6F88"/>
    <w:rsid w:val="00CD7BE9"/>
    <w:rsid w:val="00CE098D"/>
    <w:rsid w:val="00CE39E3"/>
    <w:rsid w:val="00CF419A"/>
    <w:rsid w:val="00D03696"/>
    <w:rsid w:val="00D227AF"/>
    <w:rsid w:val="00D31E42"/>
    <w:rsid w:val="00D50645"/>
    <w:rsid w:val="00D657E3"/>
    <w:rsid w:val="00D816C7"/>
    <w:rsid w:val="00DA2072"/>
    <w:rsid w:val="00DC6F61"/>
    <w:rsid w:val="00DD0C44"/>
    <w:rsid w:val="00E068F2"/>
    <w:rsid w:val="00E25D14"/>
    <w:rsid w:val="00E27CCB"/>
    <w:rsid w:val="00E926ED"/>
    <w:rsid w:val="00E94BED"/>
    <w:rsid w:val="00EC4EFD"/>
    <w:rsid w:val="00ED74DB"/>
    <w:rsid w:val="00EE4BF7"/>
    <w:rsid w:val="00EF6257"/>
    <w:rsid w:val="00F0411C"/>
    <w:rsid w:val="00F04594"/>
    <w:rsid w:val="00F30572"/>
    <w:rsid w:val="00F4046C"/>
    <w:rsid w:val="00F54AC3"/>
    <w:rsid w:val="00F612D0"/>
    <w:rsid w:val="00F64274"/>
    <w:rsid w:val="00F77B54"/>
    <w:rsid w:val="00F855BD"/>
    <w:rsid w:val="00FA7EA1"/>
    <w:rsid w:val="00FB35A0"/>
    <w:rsid w:val="00FB7A6D"/>
    <w:rsid w:val="00FC62FB"/>
    <w:rsid w:val="00FD1713"/>
    <w:rsid w:val="00FF31FC"/>
    <w:rsid w:val="00FF6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25FFC"/>
  <w15:chartTrackingRefBased/>
  <w15:docId w15:val="{7DC0E58C-BE51-4A18-B82A-F8FB0DF2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59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4594"/>
    <w:rPr>
      <w:color w:val="0000FF"/>
      <w:u w:val="single"/>
    </w:rPr>
  </w:style>
  <w:style w:type="paragraph" w:styleId="ListParagraph">
    <w:name w:val="List Paragraph"/>
    <w:basedOn w:val="Normal"/>
    <w:uiPriority w:val="34"/>
    <w:qFormat/>
    <w:rsid w:val="00F04594"/>
  </w:style>
  <w:style w:type="character" w:customStyle="1" w:styleId="apple-converted-space">
    <w:name w:val="apple-converted-space"/>
    <w:basedOn w:val="DefaultParagraphFont"/>
    <w:rsid w:val="00F04594"/>
  </w:style>
  <w:style w:type="paragraph" w:styleId="Header">
    <w:name w:val="header"/>
    <w:basedOn w:val="Normal"/>
    <w:link w:val="HeaderChar"/>
    <w:uiPriority w:val="99"/>
    <w:unhideWhenUsed/>
    <w:rsid w:val="00F04594"/>
    <w:pPr>
      <w:tabs>
        <w:tab w:val="center" w:pos="4680"/>
        <w:tab w:val="right" w:pos="9360"/>
      </w:tabs>
    </w:pPr>
  </w:style>
  <w:style w:type="character" w:customStyle="1" w:styleId="HeaderChar">
    <w:name w:val="Header Char"/>
    <w:basedOn w:val="DefaultParagraphFont"/>
    <w:link w:val="Header"/>
    <w:uiPriority w:val="99"/>
    <w:rsid w:val="00F04594"/>
    <w:rPr>
      <w:rFonts w:ascii="Calibri" w:hAnsi="Calibri" w:cs="Calibri"/>
    </w:rPr>
  </w:style>
  <w:style w:type="paragraph" w:styleId="Footer">
    <w:name w:val="footer"/>
    <w:basedOn w:val="Normal"/>
    <w:link w:val="FooterChar"/>
    <w:uiPriority w:val="99"/>
    <w:unhideWhenUsed/>
    <w:rsid w:val="00F04594"/>
    <w:pPr>
      <w:tabs>
        <w:tab w:val="center" w:pos="4680"/>
        <w:tab w:val="right" w:pos="9360"/>
      </w:tabs>
    </w:pPr>
  </w:style>
  <w:style w:type="character" w:customStyle="1" w:styleId="FooterChar">
    <w:name w:val="Footer Char"/>
    <w:basedOn w:val="DefaultParagraphFont"/>
    <w:link w:val="Footer"/>
    <w:uiPriority w:val="99"/>
    <w:rsid w:val="00F04594"/>
    <w:rPr>
      <w:rFonts w:ascii="Calibri" w:hAnsi="Calibri" w:cs="Calibri"/>
    </w:rPr>
  </w:style>
  <w:style w:type="paragraph" w:styleId="Revision">
    <w:name w:val="Revision"/>
    <w:hidden/>
    <w:uiPriority w:val="99"/>
    <w:semiHidden/>
    <w:rsid w:val="00F855BD"/>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01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search@umn.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am02.safelinks.protection.outlook.com/?url=https%3A%2F%2Fdoi.org%2F10.1177%2F0963662510387759&amp;data=05%7C01%7CTimothy.Sellnow%40ucf.edu%7Cce522c5a64dd4c6aa73908da9bf5e1dd%7Cbb932f15ef3842ba91fcf3c59d5dd1f1%7C0%7C0%7C637993777643353874%7CUnknown%7CTWFpbGZsb3d8eyJWIjoiMC4wLjAwMDAiLCJQIjoiV2luMzIiLCJBTiI6Ik1haWwiLCJXVCI6Mn0%3D%7C3000%7C%7C%7C&amp;sdata=oyvbRRjxC8LegC1%2Ft35TWg9qnrps2drvc%2BoqwPGaDsY%3D&amp;reserved=0" TargetMode="Externa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foodborneburden/index.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nam02.safelinks.protection.outlook.com/?url=https%3A%2F%2Fdoi.org%2F10.1177%2F14614448221088866&amp;data=05%7C01%7CTimothy.Sellnow%40ucf.edu%7Cce522c5a64dd4c6aa73908da9bf5e1dd%7Cbb932f15ef3842ba91fcf3c59d5dd1f1%7C0%7C0%7C637993777643353874%7CUnknown%7CTWFpbGZsb3d8eyJWIjoiMC4wLjAwMDAiLCJQIjoiV2luMzIiLCJBTiI6Ik1haWwiLCJXVCI6Mn0%3D%7C3000%7C%7C%7C&amp;sdata=5sWi4OuLJH2UnGLE93nz8ZUQITrpWaPIwZAWw0I8f1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8208</Words>
  <Characters>46792</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Sellnow</dc:creator>
  <cp:keywords/>
  <dc:description/>
  <cp:lastModifiedBy>Timothy Sellnow</cp:lastModifiedBy>
  <cp:revision>7</cp:revision>
  <dcterms:created xsi:type="dcterms:W3CDTF">2022-09-23T13:31:00Z</dcterms:created>
  <dcterms:modified xsi:type="dcterms:W3CDTF">2022-09-23T14:13:00Z</dcterms:modified>
</cp:coreProperties>
</file>