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0" w:author="lala" w:date="2019-12-16T10:59:40Z"/>
          <w:rFonts w:ascii="Times New Roman" w:hAnsi="Times New Roman" w:cs="Times New Roman"/>
          <w:b/>
          <w:bCs/>
        </w:rPr>
      </w:pPr>
      <w:r>
        <w:rPr>
          <w:rFonts w:ascii="Times New Roman" w:hAnsi="Times New Roman" w:cs="Times New Roman"/>
          <w:b/>
          <w:bCs/>
        </w:rPr>
        <w:t>Drug-</w:t>
      </w:r>
      <w:ins w:id="1" w:author=". ." w:date="2019-12-14T09:54:00Z">
        <w:r>
          <w:rPr>
            <w:rFonts w:ascii="Times New Roman" w:hAnsi="Times New Roman" w:cs="Times New Roman"/>
            <w:b/>
            <w:bCs/>
          </w:rPr>
          <w:t>i</w:t>
        </w:r>
      </w:ins>
      <w:del w:id="2" w:author=". ." w:date="2019-12-14T09:54:00Z">
        <w:r>
          <w:rPr>
            <w:rFonts w:ascii="Times New Roman" w:hAnsi="Times New Roman" w:cs="Times New Roman"/>
            <w:b/>
            <w:bCs/>
          </w:rPr>
          <w:delText>I</w:delText>
        </w:r>
      </w:del>
      <w:r>
        <w:rPr>
          <w:rFonts w:ascii="Times New Roman" w:hAnsi="Times New Roman" w:cs="Times New Roman"/>
          <w:b/>
          <w:bCs/>
        </w:rPr>
        <w:t xml:space="preserve">nduced Hemolytic Crisis During Ibrutinib plus Venetoclax </w:t>
      </w:r>
      <w:ins w:id="3" w:author=". ." w:date="2019-12-14T10:02:00Z">
        <w:r>
          <w:rPr>
            <w:rFonts w:ascii="Times New Roman" w:hAnsi="Times New Roman" w:cs="Times New Roman"/>
            <w:b/>
            <w:bCs/>
          </w:rPr>
          <w:t xml:space="preserve">Therapy </w:t>
        </w:r>
      </w:ins>
      <w:r>
        <w:rPr>
          <w:rFonts w:ascii="Times New Roman" w:hAnsi="Times New Roman" w:cs="Times New Roman"/>
          <w:b/>
          <w:bCs/>
        </w:rPr>
        <w:t>for the Treatment of Mantle-</w:t>
      </w:r>
      <w:del w:id="4" w:author=". ." w:date="2019-12-14T09:58:00Z">
        <w:r>
          <w:rPr>
            <w:rFonts w:ascii="Times New Roman" w:hAnsi="Times New Roman" w:cs="Times New Roman"/>
            <w:b/>
            <w:bCs/>
          </w:rPr>
          <w:delText>C</w:delText>
        </w:r>
      </w:del>
      <w:ins w:id="5" w:author=". ." w:date="2019-12-14T09:58:00Z">
        <w:r>
          <w:rPr>
            <w:rFonts w:ascii="Times New Roman" w:hAnsi="Times New Roman" w:cs="Times New Roman"/>
            <w:b/>
            <w:bCs/>
          </w:rPr>
          <w:t>c</w:t>
        </w:r>
      </w:ins>
      <w:r>
        <w:rPr>
          <w:rFonts w:ascii="Times New Roman" w:hAnsi="Times New Roman" w:cs="Times New Roman"/>
          <w:b/>
          <w:bCs/>
        </w:rPr>
        <w:t>ell Lymphoma: A Rare Hematologic Adverse Reaction</w:t>
      </w:r>
    </w:p>
    <w:p>
      <w:pPr>
        <w:rPr>
          <w:ins w:id="6" w:author="lala" w:date="2019-12-16T10:59:41Z"/>
          <w:rFonts w:ascii="Times New Roman" w:hAnsi="Times New Roman" w:cs="Times New Roman"/>
          <w:b/>
          <w:bCs/>
        </w:rPr>
      </w:pPr>
    </w:p>
    <w:p>
      <w:pPr>
        <w:rPr>
          <w:ins w:id="7" w:author="lala" w:date="2019-12-16T10:59:41Z"/>
          <w:rFonts w:ascii="Times New Roman" w:hAnsi="Times New Roman" w:cs="Times New Roman"/>
          <w:b/>
          <w:bCs/>
        </w:rPr>
      </w:pPr>
    </w:p>
    <w:p>
      <w:pPr>
        <w:rPr>
          <w:rFonts w:ascii="Times New Roman" w:hAnsi="Times New Roman" w:cs="Times New Roman"/>
          <w:b/>
          <w:bCs/>
        </w:rPr>
      </w:pPr>
    </w:p>
    <w:p>
      <w:pPr>
        <w:widowControl w:val="0"/>
        <w:autoSpaceDE w:val="0"/>
        <w:autoSpaceDN w:val="0"/>
        <w:adjustRightInd w:val="0"/>
        <w:rPr>
          <w:ins w:id="8" w:author="lala" w:date="2019-12-16T10:59:39Z"/>
          <w:rFonts w:ascii="Times New Roman" w:hAnsi="Times New Roman" w:cs="Times New Roman"/>
        </w:rPr>
      </w:pPr>
      <w:ins w:id="9" w:author="lala" w:date="2019-12-16T10:59:39Z">
        <w:r>
          <w:rPr>
            <w:rFonts w:hint="eastAsia" w:ascii="Times New Roman" w:hAnsi="Times New Roman" w:cs="Times New Roman"/>
            <w:vertAlign w:val="superscript"/>
          </w:rPr>
          <w:t>1</w:t>
        </w:r>
      </w:ins>
      <w:ins w:id="10" w:author="lala" w:date="2019-12-16T10:59:39Z">
        <w:r>
          <w:rPr>
            <w:rFonts w:hint="eastAsia" w:ascii="Times New Roman" w:hAnsi="Times New Roman" w:cs="Times New Roman"/>
          </w:rPr>
          <w:t xml:space="preserve">Department of Pharmacy, </w:t>
        </w:r>
      </w:ins>
      <w:ins w:id="11" w:author="lala" w:date="2019-12-16T10:59:39Z">
        <w:r>
          <w:rPr>
            <w:rFonts w:ascii="Times New Roman" w:hAnsi="Times New Roman" w:cs="Times New Roman"/>
          </w:rPr>
          <w:t xml:space="preserve">ZhuJiang Hospital of Southern Medical University, Guangzhou, China, </w:t>
        </w:r>
      </w:ins>
      <w:ins w:id="12" w:author="lala" w:date="2019-12-16T10:59:39Z">
        <w:r>
          <w:rPr>
            <w:rFonts w:hint="eastAsia" w:ascii="Times New Roman" w:hAnsi="Times New Roman" w:cs="Times New Roman"/>
            <w:vertAlign w:val="superscript"/>
          </w:rPr>
          <w:t>2</w:t>
        </w:r>
      </w:ins>
      <w:ins w:id="13" w:author="lala" w:date="2019-12-16T10:59:39Z">
        <w:bookmarkStart w:id="0" w:name="OLE_LINK41"/>
        <w:bookmarkEnd w:id="0"/>
        <w:bookmarkStart w:id="1" w:name="OLE_LINK40"/>
        <w:r>
          <w:rPr>
            <w:rFonts w:hint="eastAsia" w:ascii="Times New Roman" w:hAnsi="Times New Roman" w:cs="Times New Roman"/>
          </w:rPr>
          <w:t xml:space="preserve">Department of Hematology, </w:t>
        </w:r>
        <w:bookmarkEnd w:id="1"/>
      </w:ins>
      <w:ins w:id="14" w:author="lala" w:date="2019-12-16T10:59:39Z">
        <w:r>
          <w:rPr>
            <w:rFonts w:ascii="Times New Roman" w:hAnsi="Times New Roman" w:cs="Times New Roman"/>
          </w:rPr>
          <w:t xml:space="preserve">ZhuJiang Hospital of Southern Medical University, Guangzhou, China, </w:t>
        </w:r>
      </w:ins>
      <w:ins w:id="15" w:author="lala" w:date="2019-12-16T10:59:39Z">
        <w:r>
          <w:rPr>
            <w:rFonts w:hint="eastAsia" w:ascii="Times New Roman" w:hAnsi="Times New Roman" w:cs="Times New Roman"/>
            <w:vertAlign w:val="superscript"/>
          </w:rPr>
          <w:t>3</w:t>
        </w:r>
      </w:ins>
      <w:ins w:id="16" w:author="lala" w:date="2019-12-16T10:59:39Z">
        <w:r>
          <w:rPr>
            <w:rFonts w:ascii="Times New Roman" w:hAnsi="Times New Roman" w:cs="Times New Roman"/>
          </w:rPr>
          <w:t xml:space="preserve">Critical Care NYU Winthrop Hospital and Long Island University College of Pharmacy, </w:t>
        </w:r>
      </w:ins>
      <w:ins w:id="17" w:author="lala" w:date="2019-12-16T10:59:39Z">
        <w:r>
          <w:rPr>
            <w:rFonts w:hint="eastAsia" w:ascii="Times New Roman" w:hAnsi="Times New Roman" w:cs="Times New Roman"/>
            <w:color w:val="000000"/>
            <w:vertAlign w:val="superscript"/>
          </w:rPr>
          <w:t>4</w:t>
        </w:r>
      </w:ins>
      <w:ins w:id="18" w:author="lala" w:date="2019-12-16T10:59:39Z">
        <w:r>
          <w:rPr>
            <w:rFonts w:ascii="Times New Roman" w:hAnsi="Times New Roman" w:cs="Times New Roman"/>
            <w:color w:val="000000"/>
          </w:rPr>
          <w:t>Department of Hematology, Beijing Tongren Hospital, Capital Medical University, Beijing, China</w:t>
        </w:r>
      </w:ins>
    </w:p>
    <w:p>
      <w:pPr>
        <w:widowControl w:val="0"/>
        <w:autoSpaceDE w:val="0"/>
        <w:autoSpaceDN w:val="0"/>
        <w:adjustRightInd w:val="0"/>
        <w:rPr>
          <w:ins w:id="19" w:author="lala" w:date="2019-12-16T10:59:39Z"/>
          <w:rFonts w:ascii="Times New Roman" w:hAnsi="Times New Roman" w:cs="Times New Roman"/>
        </w:rPr>
      </w:pPr>
    </w:p>
    <w:p>
      <w:pPr>
        <w:widowControl w:val="0"/>
        <w:autoSpaceDE w:val="0"/>
        <w:autoSpaceDN w:val="0"/>
        <w:adjustRightInd w:val="0"/>
        <w:rPr>
          <w:ins w:id="20" w:author="lala" w:date="2019-12-16T10:59:39Z"/>
          <w:rFonts w:ascii="Times New Roman" w:hAnsi="Times New Roman" w:cs="Times New Roman"/>
        </w:rPr>
      </w:pPr>
      <w:ins w:id="21" w:author="lala" w:date="2019-12-16T10:59:39Z">
        <w:r>
          <w:rPr>
            <w:rFonts w:hint="eastAsia" w:ascii="Times New Roman" w:hAnsi="Times New Roman" w:cs="Times New Roman"/>
          </w:rPr>
          <w:t>*Correspondence: Liang Wang, M.D.,</w:t>
        </w:r>
      </w:ins>
      <w:ins w:id="22" w:author="lala" w:date="2019-12-16T10:59:39Z">
        <w:r>
          <w:rPr>
            <w:rFonts w:ascii="Times New Roman" w:hAnsi="Times New Roman" w:cs="Times New Roman"/>
            <w:color w:val="000000"/>
          </w:rPr>
          <w:t xml:space="preserve"> Department of Hematology, Beijing Tongren Hospital, Capital Medical University, Beijing, China</w:t>
        </w:r>
      </w:ins>
      <w:ins w:id="23" w:author="lala" w:date="2019-12-16T10:59:39Z">
        <w:r>
          <w:rPr>
            <w:rFonts w:hint="eastAsia" w:ascii="Times New Roman" w:hAnsi="Times New Roman" w:cs="Times New Roman"/>
          </w:rPr>
          <w:t xml:space="preserve">. Email: </w:t>
        </w:r>
      </w:ins>
      <w:ins w:id="24" w:author="lala" w:date="2019-12-16T10:59:39Z">
        <w:r>
          <w:rPr/>
          <w:fldChar w:fldCharType="begin"/>
        </w:r>
      </w:ins>
      <w:ins w:id="25" w:author="lala" w:date="2019-12-16T10:59:39Z">
        <w:r>
          <w:rPr/>
          <w:instrText xml:space="preserve"> HYPERLINK "mailto:wangliangtrhos@126.com;" </w:instrText>
        </w:r>
      </w:ins>
      <w:ins w:id="26" w:author="lala" w:date="2019-12-16T10:59:39Z">
        <w:r>
          <w:rPr/>
          <w:fldChar w:fldCharType="separate"/>
        </w:r>
      </w:ins>
      <w:ins w:id="27" w:author="lala" w:date="2019-12-16T10:59:39Z">
        <w:r>
          <w:rPr>
            <w:rStyle w:val="9"/>
            <w:rFonts w:ascii="Times New Roman" w:hAnsi="Times New Roman" w:cs="Times New Roman"/>
          </w:rPr>
          <w:t>wangliangtrhos@126.com;</w:t>
        </w:r>
      </w:ins>
      <w:ins w:id="28" w:author="lala" w:date="2019-12-16T10:59:39Z">
        <w:r>
          <w:rPr>
            <w:rStyle w:val="9"/>
            <w:rFonts w:ascii="Times New Roman" w:hAnsi="Times New Roman" w:cs="Times New Roman"/>
          </w:rPr>
          <w:fldChar w:fldCharType="end"/>
        </w:r>
      </w:ins>
      <w:ins w:id="29" w:author="lala" w:date="2019-12-16T10:59:39Z">
        <w:r>
          <w:rPr>
            <w:rFonts w:hint="eastAsia" w:ascii="Times New Roman" w:hAnsi="Times New Roman" w:cs="Times New Roman"/>
          </w:rPr>
          <w:t xml:space="preserve"> Tel: +8615013009093</w:t>
        </w:r>
      </w:ins>
    </w:p>
    <w:p>
      <w:pPr>
        <w:rPr>
          <w:ins w:id="30" w:author="lala" w:date="2019-12-16T10:59:39Z"/>
          <w:rFonts w:ascii="Times New Roman" w:hAnsi="Times New Roman" w:cs="Times New Roman"/>
        </w:rPr>
      </w:pPr>
    </w:p>
    <w:p>
      <w:pPr>
        <w:rPr>
          <w:ins w:id="31" w:author="lala" w:date="2019-12-16T10:59:39Z"/>
          <w:rFonts w:hint="eastAsia" w:ascii="Times New Roman" w:hAnsi="Times New Roman" w:cs="Times New Roman"/>
        </w:rPr>
      </w:pPr>
      <w:ins w:id="32" w:author="lala" w:date="2019-12-16T10:59:39Z">
        <w:r>
          <w:rPr>
            <w:rFonts w:hint="eastAsia" w:ascii="Times New Roman" w:hAnsi="Times New Roman" w:cs="Times New Roman"/>
          </w:rPr>
          <w:t>Running title: Ibrutinib plus Venetoclax induced AIHA</w:t>
        </w:r>
      </w:ins>
    </w:p>
    <w:p>
      <w:pPr>
        <w:rPr>
          <w:ins w:id="33" w:author="lala" w:date="2019-12-16T10:59:39Z"/>
          <w:rFonts w:ascii="Times New Roman" w:hAnsi="Times New Roman" w:cs="Times New Roman"/>
        </w:rPr>
      </w:pPr>
    </w:p>
    <w:p>
      <w:pPr>
        <w:rPr>
          <w:rFonts w:ascii="Times New Roman" w:hAnsi="Times New Roman" w:cs="Times New Roman"/>
          <w:b/>
          <w:bCs/>
        </w:rPr>
      </w:pPr>
    </w:p>
    <w:p>
      <w:pPr>
        <w:rPr>
          <w:ins w:id="34" w:author="lala" w:date="2019-12-16T10:59:43Z"/>
          <w:rFonts w:ascii="Times New Roman" w:hAnsi="Times New Roman" w:cs="Times New Roman"/>
        </w:rPr>
      </w:pPr>
    </w:p>
    <w:p>
      <w:pPr>
        <w:rPr>
          <w:ins w:id="35" w:author="lala" w:date="2019-12-16T10:59:43Z"/>
          <w:rFonts w:ascii="Times New Roman" w:hAnsi="Times New Roman" w:cs="Times New Roman"/>
        </w:rPr>
      </w:pPr>
    </w:p>
    <w:p>
      <w:pPr>
        <w:rPr>
          <w:ins w:id="36" w:author="lala" w:date="2019-12-16T10:59:43Z"/>
          <w:rFonts w:ascii="Times New Roman" w:hAnsi="Times New Roman" w:cs="Times New Roman"/>
        </w:rPr>
      </w:pPr>
    </w:p>
    <w:p>
      <w:pPr>
        <w:rPr>
          <w:ins w:id="37" w:author="lala" w:date="2019-12-16T10:59:43Z"/>
          <w:rFonts w:ascii="Times New Roman" w:hAnsi="Times New Roman" w:cs="Times New Roman"/>
        </w:rPr>
      </w:pPr>
    </w:p>
    <w:p>
      <w:pPr>
        <w:rPr>
          <w:ins w:id="38" w:author="lala" w:date="2019-12-16T10:59:43Z"/>
          <w:rFonts w:ascii="Times New Roman" w:hAnsi="Times New Roman" w:cs="Times New Roman"/>
        </w:rPr>
      </w:pPr>
    </w:p>
    <w:p>
      <w:pPr>
        <w:rPr>
          <w:ins w:id="39" w:author="lala" w:date="2019-12-16T10:59:44Z"/>
          <w:rFonts w:ascii="Times New Roman" w:hAnsi="Times New Roman" w:cs="Times New Roman"/>
        </w:rPr>
      </w:pPr>
    </w:p>
    <w:p>
      <w:pPr>
        <w:rPr>
          <w:ins w:id="40" w:author="lala" w:date="2019-12-16T10:59:44Z"/>
          <w:rFonts w:ascii="Times New Roman" w:hAnsi="Times New Roman" w:cs="Times New Roman"/>
        </w:rPr>
      </w:pPr>
    </w:p>
    <w:p>
      <w:pPr>
        <w:rPr>
          <w:ins w:id="41" w:author="lala" w:date="2019-12-16T10:59:44Z"/>
          <w:rFonts w:ascii="Times New Roman" w:hAnsi="Times New Roman" w:cs="Times New Roman"/>
        </w:rPr>
      </w:pPr>
    </w:p>
    <w:p>
      <w:pPr>
        <w:rPr>
          <w:ins w:id="42" w:author="lala" w:date="2019-12-16T10:59:44Z"/>
          <w:rFonts w:ascii="Times New Roman" w:hAnsi="Times New Roman" w:cs="Times New Roman"/>
        </w:rPr>
      </w:pPr>
    </w:p>
    <w:p>
      <w:pPr>
        <w:rPr>
          <w:ins w:id="43" w:author="lala" w:date="2019-12-16T10:59:45Z"/>
          <w:rFonts w:ascii="Times New Roman" w:hAnsi="Times New Roman" w:cs="Times New Roman"/>
        </w:rPr>
      </w:pPr>
    </w:p>
    <w:p>
      <w:pPr>
        <w:rPr>
          <w:ins w:id="44" w:author="lala" w:date="2019-12-16T10:59:45Z"/>
          <w:rFonts w:ascii="Times New Roman" w:hAnsi="Times New Roman" w:cs="Times New Roman"/>
        </w:rPr>
      </w:pPr>
    </w:p>
    <w:p>
      <w:pPr>
        <w:rPr>
          <w:ins w:id="45" w:author="lala" w:date="2019-12-16T10:59:45Z"/>
          <w:rFonts w:ascii="Times New Roman" w:hAnsi="Times New Roman" w:cs="Times New Roman"/>
        </w:rPr>
      </w:pPr>
    </w:p>
    <w:p>
      <w:pPr>
        <w:rPr>
          <w:ins w:id="46" w:author="lala" w:date="2019-12-16T10:59:45Z"/>
          <w:rFonts w:ascii="Times New Roman" w:hAnsi="Times New Roman" w:cs="Times New Roman"/>
        </w:rPr>
      </w:pPr>
    </w:p>
    <w:p>
      <w:pPr>
        <w:rPr>
          <w:ins w:id="47" w:author="lala" w:date="2019-12-16T10:59:46Z"/>
          <w:rFonts w:ascii="Times New Roman" w:hAnsi="Times New Roman" w:cs="Times New Roman"/>
        </w:rPr>
      </w:pPr>
    </w:p>
    <w:p>
      <w:pPr>
        <w:rPr>
          <w:ins w:id="48" w:author="lala" w:date="2019-12-16T10:59:46Z"/>
          <w:rFonts w:ascii="Times New Roman" w:hAnsi="Times New Roman" w:cs="Times New Roman"/>
        </w:rPr>
      </w:pPr>
    </w:p>
    <w:p>
      <w:pPr>
        <w:rPr>
          <w:ins w:id="49" w:author="lala" w:date="2019-12-16T10:59:46Z"/>
          <w:rFonts w:ascii="Times New Roman" w:hAnsi="Times New Roman" w:cs="Times New Roman"/>
        </w:rPr>
      </w:pPr>
    </w:p>
    <w:p>
      <w:pPr>
        <w:rPr>
          <w:ins w:id="50" w:author="lala" w:date="2019-12-16T10:59:46Z"/>
          <w:rFonts w:ascii="Times New Roman" w:hAnsi="Times New Roman" w:cs="Times New Roman"/>
        </w:rPr>
      </w:pPr>
    </w:p>
    <w:p>
      <w:pPr>
        <w:rPr>
          <w:ins w:id="51" w:author="lala" w:date="2019-12-16T10:59:46Z"/>
          <w:rFonts w:ascii="Times New Roman" w:hAnsi="Times New Roman" w:cs="Times New Roman"/>
        </w:rPr>
      </w:pPr>
    </w:p>
    <w:p>
      <w:pPr>
        <w:rPr>
          <w:ins w:id="52" w:author="lala" w:date="2019-12-16T10:59:47Z"/>
          <w:rFonts w:ascii="Times New Roman" w:hAnsi="Times New Roman" w:cs="Times New Roman"/>
        </w:rPr>
      </w:pP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Abstract</w:t>
      </w:r>
    </w:p>
    <w:p>
      <w:pPr>
        <w:pStyle w:val="12"/>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 xml:space="preserve">With </w:t>
      </w:r>
      <w:ins w:id="53" w:author=". ." w:date="2019-12-14T14:53:00Z">
        <w:r>
          <w:rPr>
            <w:rFonts w:ascii="Times New Roman" w:hAnsi="Times New Roman" w:cs="Times New Roman"/>
            <w:kern w:val="0"/>
            <w:sz w:val="24"/>
            <w:szCs w:val="24"/>
          </w:rPr>
          <w:t xml:space="preserve">the </w:t>
        </w:r>
      </w:ins>
      <w:r>
        <w:rPr>
          <w:rFonts w:ascii="Times New Roman" w:hAnsi="Times New Roman" w:cs="Times New Roman"/>
          <w:kern w:val="0"/>
          <w:sz w:val="24"/>
          <w:szCs w:val="24"/>
        </w:rPr>
        <w:t xml:space="preserve">increasing development of novel targeted agents, several subtypes of lymphoma are </w:t>
      </w:r>
      <w:del w:id="54" w:author=". ." w:date="2019-12-14T09:59:00Z">
        <w:r>
          <w:rPr>
            <w:rFonts w:ascii="Times New Roman" w:hAnsi="Times New Roman" w:cs="Times New Roman"/>
            <w:kern w:val="0"/>
            <w:sz w:val="24"/>
            <w:szCs w:val="24"/>
          </w:rPr>
          <w:delText xml:space="preserve">stepping </w:delText>
        </w:r>
      </w:del>
      <w:ins w:id="55" w:author=". ." w:date="2019-12-14T09:59:00Z">
        <w:r>
          <w:rPr>
            <w:rFonts w:ascii="Times New Roman" w:hAnsi="Times New Roman" w:cs="Times New Roman"/>
            <w:kern w:val="0"/>
            <w:sz w:val="24"/>
            <w:szCs w:val="24"/>
          </w:rPr>
          <w:t xml:space="preserve">entering </w:t>
        </w:r>
      </w:ins>
      <w:del w:id="56" w:author=". ." w:date="2019-12-14T09:59:00Z">
        <w:r>
          <w:rPr>
            <w:rFonts w:ascii="Times New Roman" w:hAnsi="Times New Roman" w:cs="Times New Roman"/>
            <w:kern w:val="0"/>
            <w:sz w:val="24"/>
            <w:szCs w:val="24"/>
          </w:rPr>
          <w:delText xml:space="preserve">into </w:delText>
        </w:r>
      </w:del>
      <w:r>
        <w:rPr>
          <w:rFonts w:ascii="Times New Roman" w:hAnsi="Times New Roman" w:cs="Times New Roman"/>
          <w:kern w:val="0"/>
          <w:sz w:val="24"/>
          <w:szCs w:val="24"/>
        </w:rPr>
        <w:t xml:space="preserve">the chemotherapy-free era. </w:t>
      </w:r>
      <w:ins w:id="57" w:author=". ." w:date="2019-12-14T14:54:00Z">
        <w:r>
          <w:rPr>
            <w:rFonts w:ascii="Times New Roman" w:hAnsi="Times New Roman" w:cs="Times New Roman"/>
            <w:kern w:val="0"/>
            <w:sz w:val="24"/>
            <w:szCs w:val="24"/>
          </w:rPr>
          <w:t>The c</w:t>
        </w:r>
      </w:ins>
      <w:del w:id="58" w:author=". ." w:date="2019-12-14T14:54:00Z">
        <w:r>
          <w:rPr>
            <w:rFonts w:ascii="Times New Roman" w:hAnsi="Times New Roman" w:cs="Times New Roman"/>
            <w:kern w:val="0"/>
            <w:sz w:val="24"/>
            <w:szCs w:val="24"/>
          </w:rPr>
          <w:delText>C</w:delText>
        </w:r>
      </w:del>
      <w:r>
        <w:rPr>
          <w:rFonts w:ascii="Times New Roman" w:hAnsi="Times New Roman" w:cs="Times New Roman"/>
          <w:kern w:val="0"/>
          <w:sz w:val="24"/>
          <w:szCs w:val="24"/>
        </w:rPr>
        <w:t xml:space="preserve">ombination of </w:t>
      </w:r>
      <w:r>
        <w:rPr>
          <w:rFonts w:ascii="Times New Roman" w:hAnsi="Times New Roman" w:cs="Times New Roman"/>
          <w:sz w:val="24"/>
          <w:szCs w:val="24"/>
        </w:rPr>
        <w:t>Bruton’s tyrosine kinase</w:t>
      </w:r>
      <w:del w:id="59" w:author=". ." w:date="2019-12-14T14:54:00Z">
        <w:r>
          <w:rPr>
            <w:rFonts w:ascii="Times New Roman" w:hAnsi="Times New Roman" w:cs="Times New Roman"/>
            <w:sz w:val="24"/>
            <w:szCs w:val="24"/>
          </w:rPr>
          <w:delText xml:space="preserve"> (BTK)</w:delText>
        </w:r>
      </w:del>
      <w:r>
        <w:rPr>
          <w:rFonts w:ascii="Times New Roman" w:hAnsi="Times New Roman" w:cs="Times New Roman"/>
          <w:sz w:val="24"/>
          <w:szCs w:val="24"/>
        </w:rPr>
        <w:t xml:space="preserve"> </w:t>
      </w:r>
      <w:r>
        <w:rPr>
          <w:rFonts w:ascii="Times New Roman" w:hAnsi="Times New Roman" w:cs="Times New Roman"/>
          <w:kern w:val="0"/>
          <w:sz w:val="24"/>
          <w:szCs w:val="24"/>
        </w:rPr>
        <w:t xml:space="preserve">inhibitor ibrutinib and </w:t>
      </w:r>
      <w:ins w:id="60" w:author=". ." w:date="2019-12-14T14:54:00Z">
        <w:r>
          <w:rPr>
            <w:rFonts w:ascii="Times New Roman" w:hAnsi="Times New Roman" w:cs="Times New Roman"/>
            <w:kern w:val="0"/>
            <w:sz w:val="24"/>
            <w:szCs w:val="24"/>
          </w:rPr>
          <w:t xml:space="preserve">the </w:t>
        </w:r>
      </w:ins>
      <w:r>
        <w:rPr>
          <w:rFonts w:ascii="Times New Roman" w:hAnsi="Times New Roman" w:cs="Times New Roman"/>
          <w:kern w:val="0"/>
          <w:sz w:val="24"/>
          <w:szCs w:val="24"/>
        </w:rPr>
        <w:t xml:space="preserve">BCL-2 inhibitor venetoclax has been proven to be highly effective in the treatment of relapsed/refractory mantle cell lymphoma (MCL). The most common adverse </w:t>
      </w:r>
      <w:del w:id="61" w:author=". ." w:date="2019-12-14T14:54:00Z">
        <w:r>
          <w:rPr>
            <w:rFonts w:ascii="Times New Roman" w:hAnsi="Times New Roman" w:cs="Times New Roman"/>
            <w:kern w:val="0"/>
            <w:sz w:val="24"/>
            <w:szCs w:val="24"/>
          </w:rPr>
          <w:delText xml:space="preserve">events </w:delText>
        </w:r>
      </w:del>
      <w:ins w:id="62" w:author=". ." w:date="2019-12-14T14:54:00Z">
        <w:r>
          <w:rPr>
            <w:rFonts w:ascii="Times New Roman" w:hAnsi="Times New Roman" w:cs="Times New Roman"/>
            <w:kern w:val="0"/>
            <w:sz w:val="24"/>
            <w:szCs w:val="24"/>
          </w:rPr>
          <w:t xml:space="preserve">effects </w:t>
        </w:r>
      </w:ins>
      <w:r>
        <w:rPr>
          <w:rFonts w:ascii="Times New Roman" w:hAnsi="Times New Roman" w:cs="Times New Roman"/>
          <w:kern w:val="0"/>
          <w:sz w:val="24"/>
          <w:szCs w:val="24"/>
        </w:rPr>
        <w:t xml:space="preserve">of this combined therapy are gastrointestinal, such as diarrhea, nausea or vomiting, and gastroesophageal reflux. However, hemolysis is a rare event. In this paper, we report a case of a 50-year-old MCL patient who experienced </w:t>
      </w:r>
      <w:ins w:id="63" w:author=". ." w:date="2019-12-14T10:04:00Z">
        <w:r>
          <w:rPr>
            <w:rFonts w:ascii="Times New Roman" w:hAnsi="Times New Roman" w:cs="Times New Roman"/>
            <w:kern w:val="0"/>
            <w:sz w:val="24"/>
            <w:szCs w:val="24"/>
          </w:rPr>
          <w:t xml:space="preserve">a </w:t>
        </w:r>
      </w:ins>
      <w:r>
        <w:rPr>
          <w:rFonts w:ascii="Times New Roman" w:hAnsi="Times New Roman" w:cs="Times New Roman"/>
          <w:kern w:val="0"/>
          <w:sz w:val="24"/>
          <w:szCs w:val="24"/>
        </w:rPr>
        <w:t>hemolytic crisis during treatment with ibrutinib and venetoclax. The case demonstrates a rare but potentially lethal adverse event and emphasizes the need for suspicion of such an adverse reaction during this combination therapy.</w:t>
      </w:r>
    </w:p>
    <w:p>
      <w:pPr>
        <w:pStyle w:val="12"/>
        <w:rPr>
          <w:rFonts w:ascii="Times New Roman" w:hAnsi="Times New Roman" w:cs="Times New Roman"/>
          <w:b/>
          <w:kern w:val="0"/>
          <w:sz w:val="24"/>
          <w:szCs w:val="24"/>
        </w:rPr>
      </w:pPr>
    </w:p>
    <w:p>
      <w:pPr>
        <w:pStyle w:val="12"/>
        <w:rPr>
          <w:rFonts w:ascii="Times New Roman" w:hAnsi="Times New Roman" w:cs="Times New Roman"/>
          <w:kern w:val="0"/>
          <w:sz w:val="24"/>
          <w:szCs w:val="24"/>
        </w:rPr>
      </w:pPr>
      <w:r>
        <w:rPr>
          <w:rFonts w:ascii="Times New Roman" w:hAnsi="Times New Roman" w:cs="Times New Roman"/>
          <w:b/>
          <w:kern w:val="0"/>
          <w:sz w:val="24"/>
          <w:szCs w:val="24"/>
        </w:rPr>
        <w:t>Key words</w:t>
      </w:r>
      <w:r>
        <w:rPr>
          <w:rFonts w:ascii="Times New Roman" w:hAnsi="Times New Roman" w:cs="Times New Roman"/>
          <w:kern w:val="0"/>
          <w:sz w:val="24"/>
          <w:szCs w:val="24"/>
        </w:rPr>
        <w:t>: mantle cell lymphoma, hemolytic crisis, ibrutinib, venetoclax</w:t>
      </w:r>
    </w:p>
    <w:p>
      <w:pPr>
        <w:rPr>
          <w:rFonts w:ascii="Times New Roman" w:hAnsi="Times New Roman" w:cs="Times New Roman"/>
        </w:rPr>
      </w:pPr>
      <w:r>
        <w:rPr>
          <w:rFonts w:ascii="Times New Roman" w:hAnsi="Times New Roman" w:cs="Times New Roman"/>
        </w:rPr>
        <w:br w:type="page"/>
      </w:r>
    </w:p>
    <w:p>
      <w:pPr>
        <w:rPr>
          <w:rFonts w:ascii="Times New Roman" w:hAnsi="Times New Roman" w:cs="Times New Roman"/>
          <w:b/>
        </w:rPr>
      </w:pPr>
      <w:r>
        <w:rPr>
          <w:rFonts w:ascii="Times New Roman" w:hAnsi="Times New Roman" w:cs="Times New Roman"/>
          <w:b/>
        </w:rPr>
        <w:t>Introduction</w:t>
      </w:r>
    </w:p>
    <w:p>
      <w:pPr>
        <w:pStyle w:val="5"/>
        <w:ind w:firstLine="480" w:firstLineChars="200"/>
        <w:jc w:val="both"/>
        <w:rPr>
          <w:rFonts w:ascii="Times New Roman" w:hAnsi="Times New Roman" w:cs="Times New Roman"/>
        </w:rPr>
      </w:pPr>
      <w:r>
        <w:rPr>
          <w:rFonts w:ascii="Times New Roman" w:hAnsi="Times New Roman" w:cs="Times New Roman"/>
        </w:rPr>
        <w:t>Mantle cell lymphoma (MCL) is an uncommon subtype of non-Hodgkin lymphoma (NHL)</w:t>
      </w:r>
      <w:del w:id="64" w:author="apple" w:date="2019-12-16T10:20:00Z">
        <w:r>
          <w:rPr>
            <w:rFonts w:ascii="Times New Roman" w:hAnsi="Times New Roman" w:cs="Times New Roman"/>
          </w:rPr>
          <w:delText xml:space="preserve"> prevalently </w:delText>
        </w:r>
      </w:del>
      <w:ins w:id="65" w:author=". ." w:date="2019-12-14T15:04:00Z">
        <w:del w:id="66" w:author="apple" w:date="2019-12-16T10:20:00Z">
          <w:r>
            <w:rPr>
              <w:rFonts w:ascii="Times New Roman" w:hAnsi="Times New Roman" w:cs="Times New Roman"/>
            </w:rPr>
            <w:delText xml:space="preserve">that is </w:delText>
          </w:r>
        </w:del>
      </w:ins>
      <w:del w:id="67" w:author="apple" w:date="2019-12-16T10:20:00Z">
        <w:r>
          <w:rPr>
            <w:rFonts w:ascii="Times New Roman" w:hAnsi="Times New Roman" w:cs="Times New Roman"/>
          </w:rPr>
          <w:delText xml:space="preserve">relating </w:delText>
        </w:r>
      </w:del>
      <w:ins w:id="68" w:author=". ." w:date="2019-12-14T15:04:00Z">
        <w:del w:id="69" w:author="apple" w:date="2019-12-16T10:20:00Z">
          <w:r>
            <w:rPr>
              <w:rFonts w:ascii="Times New Roman" w:hAnsi="Times New Roman" w:cs="Times New Roman"/>
            </w:rPr>
            <w:delText xml:space="preserve">located in </w:delText>
          </w:r>
        </w:del>
      </w:ins>
      <w:del w:id="70" w:author="apple" w:date="2019-12-16T10:20:00Z">
        <w:r>
          <w:rPr>
            <w:rFonts w:ascii="Times New Roman" w:hAnsi="Times New Roman" w:cs="Times New Roman"/>
          </w:rPr>
          <w:delText xml:space="preserve">to </w:delText>
        </w:r>
        <w:bookmarkStart w:id="2" w:name="OLE_LINK351"/>
        <w:bookmarkEnd w:id="2"/>
        <w:bookmarkStart w:id="3" w:name="OLE_LINK352"/>
        <w:r>
          <w:rPr>
            <w:rFonts w:ascii="Times New Roman" w:hAnsi="Times New Roman" w:cs="Times New Roman"/>
          </w:rPr>
          <w:delText>extranodal sites</w:delText>
        </w:r>
        <w:bookmarkEnd w:id="3"/>
      </w:del>
      <w:r>
        <w:rPr>
          <w:rFonts w:ascii="Times New Roman" w:hAnsi="Times New Roman" w:cs="Times New Roman"/>
        </w:rPr>
        <w:t>. Though</w:t>
      </w:r>
      <w:ins w:id="71" w:author=". ." w:date="2019-12-14T15:04:00Z">
        <w:r>
          <w:rPr>
            <w:rFonts w:ascii="Times New Roman" w:hAnsi="Times New Roman" w:cs="Times New Roman"/>
          </w:rPr>
          <w:t xml:space="preserve"> it</w:t>
        </w:r>
      </w:ins>
      <w:r>
        <w:rPr>
          <w:rFonts w:ascii="Times New Roman" w:hAnsi="Times New Roman" w:cs="Times New Roman"/>
        </w:rPr>
        <w:t xml:space="preserve"> comprises only 6% of NHL, MCL is a </w:t>
      </w:r>
      <w:ins w:id="72" w:author=". ." w:date="2019-12-14T15:04:00Z">
        <w:r>
          <w:rPr>
            <w:rFonts w:ascii="Times New Roman" w:hAnsi="Times New Roman" w:cs="Times New Roman"/>
          </w:rPr>
          <w:t xml:space="preserve">clinical </w:t>
        </w:r>
      </w:ins>
      <w:r>
        <w:rPr>
          <w:rFonts w:ascii="Times New Roman" w:hAnsi="Times New Roman" w:cs="Times New Roman"/>
        </w:rPr>
        <w:t xml:space="preserve">challenge according to its aggressive clinical behavior and poor outcomes [1]. Ibrutinib is a first-in-class covalent and irreversible Bruton’s tyrosine kinase (BTK) inhibitor that has demonstrated activity in several B-cell malignancies [2]. Venetoclax is a highly selective inhibitor of BCL-2, an antiapoptotic protein that has elevated expression in many hematologic malignancies, including MCL [3, 4]. The </w:t>
      </w:r>
      <w:bookmarkStart w:id="4" w:name="OLE_LINK88"/>
      <w:bookmarkEnd w:id="4"/>
      <w:bookmarkStart w:id="5" w:name="OLE_LINK89"/>
      <w:r>
        <w:rPr>
          <w:rFonts w:ascii="Times New Roman" w:hAnsi="Times New Roman" w:cs="Times New Roman"/>
        </w:rPr>
        <w:t xml:space="preserve">targeting of BTK and BCL-2 with </w:t>
      </w:r>
      <w:bookmarkEnd w:id="5"/>
      <w:bookmarkStart w:id="6" w:name="OLE_LINK350"/>
      <w:bookmarkEnd w:id="6"/>
      <w:bookmarkStart w:id="7" w:name="OLE_LINK349"/>
      <w:r>
        <w:rPr>
          <w:rFonts w:ascii="Times New Roman" w:hAnsi="Times New Roman" w:cs="Times New Roman"/>
        </w:rPr>
        <w:t xml:space="preserve">ibrutinib </w:t>
      </w:r>
      <w:bookmarkEnd w:id="7"/>
      <w:r>
        <w:rPr>
          <w:rFonts w:ascii="Times New Roman" w:hAnsi="Times New Roman" w:cs="Times New Roman"/>
        </w:rPr>
        <w:t xml:space="preserve">and venetoclax is the most effective drug approach in the treatment of </w:t>
      </w:r>
      <w:bookmarkStart w:id="8" w:name="OLE_LINK224"/>
      <w:bookmarkEnd w:id="8"/>
      <w:bookmarkStart w:id="9" w:name="OLE_LINK223"/>
      <w:r>
        <w:rPr>
          <w:rFonts w:ascii="Times New Roman" w:hAnsi="Times New Roman" w:cs="Times New Roman"/>
        </w:rPr>
        <w:t>chronic lymphocytic leukemia</w:t>
      </w:r>
      <w:bookmarkEnd w:id="9"/>
      <w:r>
        <w:rPr>
          <w:rFonts w:ascii="Times New Roman" w:hAnsi="Times New Roman" w:cs="Times New Roman"/>
        </w:rPr>
        <w:t xml:space="preserve"> (CLL) and </w:t>
      </w:r>
      <w:bookmarkStart w:id="10" w:name="OLE_LINK86"/>
      <w:bookmarkEnd w:id="10"/>
      <w:bookmarkStart w:id="11" w:name="OLE_LINK234"/>
      <w:bookmarkEnd w:id="11"/>
      <w:bookmarkStart w:id="12" w:name="OLE_LINK87"/>
      <w:bookmarkEnd w:id="12"/>
      <w:bookmarkStart w:id="13" w:name="OLE_LINK300"/>
      <w:bookmarkEnd w:id="13"/>
      <w:bookmarkStart w:id="14" w:name="OLE_LINK220"/>
      <w:bookmarkEnd w:id="14"/>
      <w:bookmarkStart w:id="15" w:name="OLE_LINK301"/>
      <w:r>
        <w:rPr>
          <w:rFonts w:ascii="Times New Roman" w:hAnsi="Times New Roman" w:cs="Times New Roman"/>
        </w:rPr>
        <w:t xml:space="preserve">relapsed/refractory </w:t>
      </w:r>
      <w:bookmarkEnd w:id="15"/>
      <w:bookmarkStart w:id="16" w:name="OLE_LINK290"/>
      <w:bookmarkEnd w:id="16"/>
      <w:bookmarkStart w:id="17" w:name="OLE_LINK291"/>
      <w:bookmarkEnd w:id="17"/>
      <w:r>
        <w:rPr>
          <w:rFonts w:ascii="Times New Roman" w:hAnsi="Times New Roman" w:cs="Times New Roman"/>
        </w:rPr>
        <w:t>MCL</w:t>
      </w:r>
      <w:ins w:id="73" w:author=". ." w:date="2019-12-14T10:04:00Z">
        <w:r>
          <w:rPr>
            <w:rFonts w:ascii="Times New Roman" w:hAnsi="Times New Roman" w:cs="Times New Roman"/>
          </w:rPr>
          <w:t xml:space="preserve"> </w:t>
        </w:r>
      </w:ins>
      <w:r>
        <w:rPr>
          <w:rFonts w:ascii="Times New Roman" w:hAnsi="Times New Roman" w:cs="Times New Roman"/>
        </w:rPr>
        <w:t>[5, 6].</w:t>
      </w:r>
      <w:bookmarkStart w:id="18" w:name="OLE_LINK77"/>
      <w:bookmarkEnd w:id="18"/>
      <w:bookmarkStart w:id="19" w:name="OLE_LINK78"/>
      <w:r>
        <w:rPr>
          <w:rFonts w:ascii="Times New Roman" w:hAnsi="Times New Roman" w:cs="Times New Roman"/>
        </w:rPr>
        <w:t xml:space="preserve"> </w:t>
      </w:r>
      <w:bookmarkEnd w:id="19"/>
      <w:bookmarkStart w:id="20" w:name="OLE_LINK75"/>
      <w:bookmarkEnd w:id="20"/>
      <w:bookmarkStart w:id="21" w:name="OLE_LINK76"/>
      <w:r>
        <w:rPr>
          <w:rFonts w:ascii="Times New Roman" w:hAnsi="Times New Roman" w:cs="Times New Roman"/>
        </w:rPr>
        <w:t xml:space="preserve">The combined therapy of </w:t>
      </w:r>
      <w:bookmarkEnd w:id="21"/>
      <w:bookmarkStart w:id="22" w:name="OLE_LINK203"/>
      <w:bookmarkEnd w:id="22"/>
      <w:bookmarkStart w:id="23" w:name="OLE_LINK202"/>
      <w:r>
        <w:rPr>
          <w:rFonts w:ascii="Times New Roman" w:hAnsi="Times New Roman" w:cs="Times New Roman"/>
        </w:rPr>
        <w:t>ibrutinib and venetoclax</w:t>
      </w:r>
      <w:bookmarkEnd w:id="23"/>
      <w:r>
        <w:rPr>
          <w:rFonts w:ascii="Times New Roman" w:hAnsi="Times New Roman" w:cs="Times New Roman"/>
        </w:rPr>
        <w:t xml:space="preserve"> is an innovative strategy and </w:t>
      </w:r>
      <w:ins w:id="74" w:author=". ." w:date="2019-12-14T15:05:00Z">
        <w:r>
          <w:rPr>
            <w:rFonts w:ascii="Times New Roman" w:hAnsi="Times New Roman" w:cs="Times New Roman"/>
          </w:rPr>
          <w:t xml:space="preserve">is </w:t>
        </w:r>
      </w:ins>
      <w:r>
        <w:rPr>
          <w:rFonts w:ascii="Times New Roman" w:hAnsi="Times New Roman" w:cs="Times New Roman"/>
        </w:rPr>
        <w:t xml:space="preserve">consistent with favorable therapeutic effectiveness in </w:t>
      </w:r>
      <w:bookmarkStart w:id="24" w:name="OLE_LINK3010"/>
      <w:bookmarkEnd w:id="24"/>
      <w:bookmarkStart w:id="25" w:name="OLE_LINK81"/>
      <w:bookmarkEnd w:id="25"/>
      <w:bookmarkStart w:id="26" w:name="OLE_LINK82"/>
      <w:r>
        <w:rPr>
          <w:rFonts w:ascii="Times New Roman" w:hAnsi="Times New Roman" w:cs="Times New Roman"/>
        </w:rPr>
        <w:t xml:space="preserve">relapsed/refractory </w:t>
      </w:r>
      <w:bookmarkEnd w:id="26"/>
      <w:bookmarkStart w:id="27" w:name="OLE_LINK2900"/>
      <w:bookmarkEnd w:id="27"/>
      <w:r>
        <w:rPr>
          <w:rFonts w:ascii="Times New Roman" w:hAnsi="Times New Roman" w:cs="Times New Roman"/>
        </w:rPr>
        <w:t xml:space="preserve">MCL patients who have a poor </w:t>
      </w:r>
      <w:bookmarkStart w:id="28" w:name="OLE_LINK84"/>
      <w:bookmarkEnd w:id="28"/>
      <w:bookmarkStart w:id="29" w:name="OLE_LINK83"/>
      <w:r>
        <w:rPr>
          <w:rFonts w:ascii="Times New Roman" w:hAnsi="Times New Roman" w:cs="Times New Roman"/>
        </w:rPr>
        <w:t xml:space="preserve">prognosis </w:t>
      </w:r>
      <w:bookmarkEnd w:id="29"/>
      <w:r>
        <w:rPr>
          <w:rFonts w:ascii="Times New Roman" w:hAnsi="Times New Roman" w:cs="Times New Roman"/>
        </w:rPr>
        <w:t xml:space="preserve">with current treatment. The most common adverse events of this combined therapy are gastrointestinal, such as diarrhea, nausea or vomiting, and gastroesophageal reflux. Tumor lysis syndrome is a common serious adverse event [5].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Case report</w:t>
      </w:r>
    </w:p>
    <w:p>
      <w:pPr>
        <w:pStyle w:val="2"/>
        <w:ind w:firstLine="360" w:firstLineChars="150"/>
        <w:jc w:val="both"/>
        <w:rPr>
          <w:rFonts w:ascii="Times New Roman" w:hAnsi="Times New Roman" w:cs="Times New Roman"/>
          <w:b w:val="0"/>
          <w:bCs w:val="0"/>
          <w:kern w:val="36"/>
          <w:sz w:val="24"/>
          <w:szCs w:val="24"/>
        </w:rPr>
      </w:pPr>
      <w:bookmarkStart w:id="30" w:name="OLE_LINK362"/>
      <w:bookmarkEnd w:id="30"/>
      <w:bookmarkStart w:id="31" w:name="OLE_LINK363"/>
      <w:r>
        <w:rPr>
          <w:rFonts w:ascii="Times New Roman" w:hAnsi="Times New Roman" w:cs="Times New Roman"/>
          <w:b w:val="0"/>
          <w:bCs w:val="0"/>
          <w:kern w:val="36"/>
          <w:sz w:val="24"/>
          <w:szCs w:val="24"/>
        </w:rPr>
        <w:t>A 50-year-old male patient was diagnosed with MCL (s</w:t>
      </w:r>
      <w:bookmarkEnd w:id="31"/>
      <w:bookmarkStart w:id="32" w:name="OLE_LINK317"/>
      <w:bookmarkEnd w:id="32"/>
      <w:bookmarkStart w:id="33" w:name="OLE_LINK318"/>
      <w:r>
        <w:rPr>
          <w:rFonts w:ascii="Times New Roman" w:hAnsi="Times New Roman" w:cs="Times New Roman"/>
          <w:b w:val="0"/>
          <w:bCs w:val="0"/>
          <w:kern w:val="36"/>
          <w:sz w:val="24"/>
          <w:szCs w:val="24"/>
        </w:rPr>
        <w:t>tage IV</w:t>
      </w:r>
      <w:bookmarkEnd w:id="33"/>
      <w:r>
        <w:rPr>
          <w:rFonts w:ascii="Times New Roman" w:hAnsi="Times New Roman" w:cs="Times New Roman"/>
          <w:b w:val="0"/>
          <w:bCs w:val="0"/>
          <w:kern w:val="36"/>
          <w:sz w:val="24"/>
          <w:szCs w:val="24"/>
        </w:rPr>
        <w:t xml:space="preserve">, simplified MIPI score=3) in </w:t>
      </w:r>
      <w:bookmarkStart w:id="34" w:name="OLE_LINK410"/>
      <w:bookmarkEnd w:id="34"/>
      <w:bookmarkStart w:id="35" w:name="OLE_LINK411"/>
      <w:r>
        <w:rPr>
          <w:rFonts w:ascii="Times New Roman" w:hAnsi="Times New Roman" w:cs="Times New Roman"/>
          <w:b w:val="0"/>
          <w:bCs w:val="0"/>
          <w:kern w:val="36"/>
          <w:sz w:val="24"/>
          <w:szCs w:val="24"/>
        </w:rPr>
        <w:t>2011</w:t>
      </w:r>
      <w:bookmarkEnd w:id="35"/>
      <w:r>
        <w:rPr>
          <w:rFonts w:ascii="Times New Roman" w:hAnsi="Times New Roman" w:cs="Times New Roman"/>
          <w:b w:val="0"/>
          <w:bCs w:val="0"/>
          <w:kern w:val="36"/>
          <w:sz w:val="24"/>
          <w:szCs w:val="24"/>
        </w:rPr>
        <w:t>, and the first</w:t>
      </w:r>
      <w:ins w:id="75" w:author=". ." w:date="2019-12-14T10:05:00Z">
        <w:r>
          <w:rPr>
            <w:rFonts w:ascii="Times New Roman" w:hAnsi="Times New Roman" w:cs="Times New Roman"/>
            <w:b w:val="0"/>
            <w:bCs w:val="0"/>
            <w:kern w:val="36"/>
            <w:sz w:val="24"/>
            <w:szCs w:val="24"/>
          </w:rPr>
          <w:t>-</w:t>
        </w:r>
      </w:ins>
      <w:del w:id="76" w:author=". ." w:date="2019-12-14T10:05:00Z">
        <w:r>
          <w:rPr>
            <w:rFonts w:ascii="Times New Roman" w:hAnsi="Times New Roman" w:cs="Times New Roman"/>
            <w:b w:val="0"/>
            <w:bCs w:val="0"/>
            <w:kern w:val="36"/>
            <w:sz w:val="24"/>
            <w:szCs w:val="24"/>
          </w:rPr>
          <w:delText xml:space="preserve"> </w:delText>
        </w:r>
      </w:del>
      <w:r>
        <w:rPr>
          <w:rFonts w:ascii="Times New Roman" w:hAnsi="Times New Roman" w:cs="Times New Roman"/>
          <w:b w:val="0"/>
          <w:bCs w:val="0"/>
          <w:kern w:val="36"/>
          <w:sz w:val="24"/>
          <w:szCs w:val="24"/>
        </w:rPr>
        <w:t xml:space="preserve">line therapy was </w:t>
      </w:r>
      <w:ins w:id="77" w:author=". ." w:date="2019-12-14T10:05:00Z">
        <w:bookmarkStart w:id="36" w:name="OLE_LINK412"/>
        <w:bookmarkEnd w:id="36"/>
        <w:bookmarkStart w:id="37" w:name="OLE_LINK413"/>
        <w:r>
          <w:rPr>
            <w:rFonts w:ascii="Times New Roman" w:hAnsi="Times New Roman" w:cs="Times New Roman"/>
            <w:b w:val="0"/>
            <w:bCs w:val="0"/>
            <w:kern w:val="36"/>
            <w:sz w:val="24"/>
            <w:szCs w:val="24"/>
          </w:rPr>
          <w:t>six</w:t>
        </w:r>
      </w:ins>
      <w:del w:id="78" w:author=". ." w:date="2019-12-14T10:05:00Z">
        <w:r>
          <w:rPr>
            <w:rFonts w:ascii="Times New Roman" w:hAnsi="Times New Roman" w:cs="Times New Roman"/>
            <w:b w:val="0"/>
            <w:bCs w:val="0"/>
            <w:kern w:val="36"/>
            <w:sz w:val="24"/>
            <w:szCs w:val="24"/>
          </w:rPr>
          <w:delText>6</w:delText>
        </w:r>
      </w:del>
      <w:r>
        <w:rPr>
          <w:rFonts w:ascii="Times New Roman" w:hAnsi="Times New Roman" w:cs="Times New Roman"/>
          <w:b w:val="0"/>
          <w:bCs w:val="0"/>
          <w:kern w:val="36"/>
          <w:sz w:val="24"/>
          <w:szCs w:val="24"/>
        </w:rPr>
        <w:t xml:space="preserve"> cycles of R-hyperCVAD/R-MA</w:t>
      </w:r>
      <w:bookmarkEnd w:id="37"/>
      <w:ins w:id="79" w:author=". ." w:date="2019-12-14T15:05:00Z">
        <w:r>
          <w:rPr>
            <w:rFonts w:ascii="Times New Roman" w:hAnsi="Times New Roman" w:cs="Times New Roman"/>
            <w:b w:val="0"/>
            <w:bCs w:val="0"/>
            <w:kern w:val="36"/>
            <w:sz w:val="24"/>
            <w:szCs w:val="24"/>
          </w:rPr>
          <w:t>;</w:t>
        </w:r>
      </w:ins>
      <w:del w:id="80" w:author=". ." w:date="2019-12-14T15:05:00Z">
        <w:r>
          <w:rPr>
            <w:rFonts w:ascii="Times New Roman" w:hAnsi="Times New Roman" w:cs="Times New Roman"/>
            <w:b w:val="0"/>
            <w:bCs w:val="0"/>
            <w:kern w:val="36"/>
            <w:sz w:val="24"/>
            <w:szCs w:val="24"/>
          </w:rPr>
          <w:delText>,</w:delText>
        </w:r>
      </w:del>
      <w:r>
        <w:rPr>
          <w:rFonts w:ascii="Times New Roman" w:hAnsi="Times New Roman" w:cs="Times New Roman"/>
          <w:b w:val="0"/>
          <w:bCs w:val="0"/>
          <w:kern w:val="36"/>
          <w:sz w:val="24"/>
          <w:szCs w:val="24"/>
        </w:rPr>
        <w:t xml:space="preserve"> the complete response (CR) duration </w:t>
      </w:r>
      <w:del w:id="81" w:author=". ." w:date="2019-12-14T15:06:00Z">
        <w:r>
          <w:rPr>
            <w:rFonts w:ascii="Times New Roman" w:hAnsi="Times New Roman" w:cs="Times New Roman"/>
            <w:b w:val="0"/>
            <w:bCs w:val="0"/>
            <w:kern w:val="36"/>
            <w:sz w:val="24"/>
            <w:szCs w:val="24"/>
          </w:rPr>
          <w:delText xml:space="preserve">of which </w:delText>
        </w:r>
      </w:del>
      <w:r>
        <w:rPr>
          <w:rFonts w:ascii="Times New Roman" w:hAnsi="Times New Roman" w:cs="Times New Roman"/>
          <w:b w:val="0"/>
          <w:bCs w:val="0"/>
          <w:kern w:val="36"/>
          <w:sz w:val="24"/>
          <w:szCs w:val="24"/>
        </w:rPr>
        <w:t xml:space="preserve">lasted </w:t>
      </w:r>
      <w:ins w:id="82" w:author=". ." w:date="2019-12-14T15:06:00Z">
        <w:r>
          <w:rPr>
            <w:rFonts w:ascii="Times New Roman" w:hAnsi="Times New Roman" w:cs="Times New Roman"/>
            <w:b w:val="0"/>
            <w:bCs w:val="0"/>
            <w:kern w:val="36"/>
            <w:sz w:val="24"/>
            <w:szCs w:val="24"/>
          </w:rPr>
          <w:t xml:space="preserve">for </w:t>
        </w:r>
      </w:ins>
      <w:r>
        <w:rPr>
          <w:rFonts w:ascii="Times New Roman" w:hAnsi="Times New Roman" w:cs="Times New Roman"/>
          <w:b w:val="0"/>
          <w:bCs w:val="0"/>
          <w:kern w:val="36"/>
          <w:sz w:val="24"/>
          <w:szCs w:val="24"/>
        </w:rPr>
        <w:t xml:space="preserve">24 months. In </w:t>
      </w:r>
      <w:bookmarkStart w:id="38" w:name="OLE_LINK414"/>
      <w:bookmarkEnd w:id="38"/>
      <w:bookmarkStart w:id="39" w:name="OLE_LINK415"/>
      <w:r>
        <w:rPr>
          <w:rFonts w:ascii="Times New Roman" w:hAnsi="Times New Roman" w:cs="Times New Roman"/>
          <w:b w:val="0"/>
          <w:bCs w:val="0"/>
          <w:kern w:val="36"/>
          <w:sz w:val="24"/>
          <w:szCs w:val="24"/>
        </w:rPr>
        <w:t>2013</w:t>
      </w:r>
      <w:bookmarkEnd w:id="39"/>
      <w:r>
        <w:rPr>
          <w:rFonts w:ascii="Times New Roman" w:hAnsi="Times New Roman" w:cs="Times New Roman"/>
          <w:b w:val="0"/>
          <w:bCs w:val="0"/>
          <w:kern w:val="36"/>
          <w:sz w:val="24"/>
          <w:szCs w:val="24"/>
        </w:rPr>
        <w:t xml:space="preserve">, his disease relapsed and was treated with rituximab+bortezomib+high-dose cytarabine for </w:t>
      </w:r>
      <w:ins w:id="83" w:author=". ." w:date="2019-12-14T10:05:00Z">
        <w:r>
          <w:rPr>
            <w:rFonts w:ascii="Times New Roman" w:hAnsi="Times New Roman" w:cs="Times New Roman"/>
            <w:b w:val="0"/>
            <w:bCs w:val="0"/>
            <w:kern w:val="36"/>
            <w:sz w:val="24"/>
            <w:szCs w:val="24"/>
          </w:rPr>
          <w:t>three</w:t>
        </w:r>
      </w:ins>
      <w:del w:id="84" w:author=". ." w:date="2019-12-14T10:05:00Z">
        <w:r>
          <w:rPr>
            <w:rFonts w:ascii="Times New Roman" w:hAnsi="Times New Roman" w:cs="Times New Roman"/>
            <w:b w:val="0"/>
            <w:bCs w:val="0"/>
            <w:kern w:val="36"/>
            <w:sz w:val="24"/>
            <w:szCs w:val="24"/>
          </w:rPr>
          <w:delText>3</w:delText>
        </w:r>
      </w:del>
      <w:r>
        <w:rPr>
          <w:rFonts w:ascii="Times New Roman" w:hAnsi="Times New Roman" w:cs="Times New Roman"/>
          <w:b w:val="0"/>
          <w:bCs w:val="0"/>
          <w:kern w:val="36"/>
          <w:sz w:val="24"/>
          <w:szCs w:val="24"/>
        </w:rPr>
        <w:t xml:space="preserve"> cycles as the second</w:t>
      </w:r>
      <w:ins w:id="85" w:author=". ." w:date="2019-12-14T10:05:00Z">
        <w:r>
          <w:rPr>
            <w:rFonts w:ascii="Times New Roman" w:hAnsi="Times New Roman" w:cs="Times New Roman"/>
            <w:b w:val="0"/>
            <w:bCs w:val="0"/>
            <w:kern w:val="36"/>
            <w:sz w:val="24"/>
            <w:szCs w:val="24"/>
          </w:rPr>
          <w:t>-</w:t>
        </w:r>
      </w:ins>
      <w:del w:id="86" w:author=". ." w:date="2019-12-14T10:05:00Z">
        <w:r>
          <w:rPr>
            <w:rFonts w:ascii="Times New Roman" w:hAnsi="Times New Roman" w:cs="Times New Roman"/>
            <w:b w:val="0"/>
            <w:bCs w:val="0"/>
            <w:kern w:val="36"/>
            <w:sz w:val="24"/>
            <w:szCs w:val="24"/>
          </w:rPr>
          <w:delText xml:space="preserve"> </w:delText>
        </w:r>
      </w:del>
      <w:r>
        <w:rPr>
          <w:rFonts w:ascii="Times New Roman" w:hAnsi="Times New Roman" w:cs="Times New Roman"/>
          <w:b w:val="0"/>
          <w:bCs w:val="0"/>
          <w:kern w:val="36"/>
          <w:sz w:val="24"/>
          <w:szCs w:val="24"/>
        </w:rPr>
        <w:t xml:space="preserve">line therapy. Though CR was attained, the collection of autologous stem cells failed, and </w:t>
      </w:r>
      <w:bookmarkStart w:id="40" w:name="OLE_LINK416"/>
      <w:bookmarkEnd w:id="40"/>
      <w:bookmarkStart w:id="41" w:name="OLE_LINK417"/>
      <w:r>
        <w:rPr>
          <w:rFonts w:ascii="Times New Roman" w:hAnsi="Times New Roman" w:cs="Times New Roman"/>
          <w:b w:val="0"/>
          <w:bCs w:val="0"/>
          <w:kern w:val="36"/>
          <w:sz w:val="24"/>
          <w:szCs w:val="24"/>
        </w:rPr>
        <w:t>thalidomide</w:t>
      </w:r>
      <w:bookmarkEnd w:id="41"/>
      <w:r>
        <w:rPr>
          <w:rFonts w:ascii="Times New Roman" w:hAnsi="Times New Roman" w:cs="Times New Roman"/>
          <w:b w:val="0"/>
          <w:bCs w:val="0"/>
          <w:kern w:val="36"/>
          <w:sz w:val="24"/>
          <w:szCs w:val="24"/>
        </w:rPr>
        <w:t xml:space="preserve"> maintenance was initiated until the disease relapsed later in 2015</w:t>
      </w:r>
      <w:ins w:id="87" w:author=". ." w:date="2019-12-14T15:06:00Z">
        <w:r>
          <w:rPr>
            <w:rFonts w:ascii="Times New Roman" w:hAnsi="Times New Roman" w:cs="Times New Roman"/>
            <w:b w:val="0"/>
            <w:bCs w:val="0"/>
            <w:kern w:val="36"/>
            <w:sz w:val="24"/>
            <w:szCs w:val="24"/>
          </w:rPr>
          <w:t>.</w:t>
        </w:r>
      </w:ins>
      <w:del w:id="88" w:author=". ." w:date="2019-12-14T15:06:00Z">
        <w:r>
          <w:rPr>
            <w:rFonts w:ascii="Times New Roman" w:hAnsi="Times New Roman" w:cs="Times New Roman"/>
            <w:b w:val="0"/>
            <w:bCs w:val="0"/>
            <w:kern w:val="36"/>
            <w:sz w:val="24"/>
            <w:szCs w:val="24"/>
          </w:rPr>
          <w:delText>,</w:delText>
        </w:r>
      </w:del>
      <w:r>
        <w:rPr>
          <w:rFonts w:ascii="Times New Roman" w:hAnsi="Times New Roman" w:cs="Times New Roman"/>
          <w:b w:val="0"/>
          <w:bCs w:val="0"/>
          <w:kern w:val="36"/>
          <w:sz w:val="24"/>
          <w:szCs w:val="24"/>
        </w:rPr>
        <w:t xml:space="preserve"> </w:t>
      </w:r>
      <w:del w:id="89" w:author=". ." w:date="2019-12-14T15:06:00Z">
        <w:r>
          <w:rPr>
            <w:rFonts w:ascii="Times New Roman" w:hAnsi="Times New Roman" w:cs="Times New Roman"/>
            <w:b w:val="0"/>
            <w:bCs w:val="0"/>
            <w:kern w:val="36"/>
            <w:sz w:val="24"/>
            <w:szCs w:val="24"/>
          </w:rPr>
          <w:delText xml:space="preserve">and </w:delText>
        </w:r>
      </w:del>
      <w:ins w:id="90" w:author=". ." w:date="2019-12-14T15:06:00Z">
        <w:r>
          <w:rPr>
            <w:rFonts w:ascii="Times New Roman" w:hAnsi="Times New Roman" w:cs="Times New Roman"/>
            <w:b w:val="0"/>
            <w:bCs w:val="0"/>
            <w:color w:val="000000"/>
            <w:kern w:val="36"/>
            <w:sz w:val="24"/>
            <w:szCs w:val="24"/>
          </w:rPr>
          <w:t>T</w:t>
        </w:r>
      </w:ins>
      <w:del w:id="91" w:author=". ." w:date="2019-12-14T15:06:00Z">
        <w:r>
          <w:rPr>
            <w:rFonts w:ascii="Times New Roman" w:hAnsi="Times New Roman" w:cs="Times New Roman"/>
            <w:b w:val="0"/>
            <w:bCs w:val="0"/>
            <w:color w:val="000000"/>
            <w:kern w:val="36"/>
            <w:sz w:val="24"/>
            <w:szCs w:val="24"/>
          </w:rPr>
          <w:delText>t</w:delText>
        </w:r>
      </w:del>
      <w:r>
        <w:rPr>
          <w:rFonts w:ascii="Times New Roman" w:hAnsi="Times New Roman" w:cs="Times New Roman"/>
          <w:b w:val="0"/>
          <w:bCs w:val="0"/>
          <w:color w:val="000000"/>
          <w:kern w:val="36"/>
          <w:sz w:val="24"/>
          <w:szCs w:val="24"/>
        </w:rPr>
        <w:t>he second progression</w:t>
      </w:r>
      <w:ins w:id="92" w:author=". ." w:date="2019-12-14T15:06:00Z">
        <w:r>
          <w:rPr>
            <w:rFonts w:ascii="Times New Roman" w:hAnsi="Times New Roman" w:cs="Times New Roman"/>
            <w:b w:val="0"/>
            <w:bCs w:val="0"/>
            <w:color w:val="000000"/>
            <w:kern w:val="36"/>
            <w:sz w:val="24"/>
            <w:szCs w:val="24"/>
          </w:rPr>
          <w:t>-</w:t>
        </w:r>
      </w:ins>
      <w:del w:id="93" w:author=". ." w:date="2019-12-14T15:06:00Z">
        <w:r>
          <w:rPr>
            <w:rFonts w:ascii="Times New Roman" w:hAnsi="Times New Roman" w:cs="Times New Roman"/>
            <w:b w:val="0"/>
            <w:bCs w:val="0"/>
            <w:color w:val="000000"/>
            <w:kern w:val="36"/>
            <w:sz w:val="24"/>
            <w:szCs w:val="24"/>
          </w:rPr>
          <w:delText xml:space="preserve"> </w:delText>
        </w:r>
      </w:del>
      <w:r>
        <w:rPr>
          <w:rFonts w:ascii="Times New Roman" w:hAnsi="Times New Roman" w:cs="Times New Roman"/>
          <w:b w:val="0"/>
          <w:bCs w:val="0"/>
          <w:color w:val="000000"/>
          <w:kern w:val="36"/>
          <w:sz w:val="24"/>
          <w:szCs w:val="24"/>
        </w:rPr>
        <w:t xml:space="preserve">free survival (PFS) </w:t>
      </w:r>
      <w:ins w:id="94" w:author=". ." w:date="2019-12-14T15:06:00Z">
        <w:r>
          <w:rPr>
            <w:rFonts w:ascii="Times New Roman" w:hAnsi="Times New Roman" w:cs="Times New Roman"/>
            <w:b w:val="0"/>
            <w:bCs w:val="0"/>
            <w:color w:val="000000"/>
            <w:kern w:val="36"/>
            <w:sz w:val="24"/>
            <w:szCs w:val="24"/>
          </w:rPr>
          <w:t xml:space="preserve">period </w:t>
        </w:r>
      </w:ins>
      <w:r>
        <w:rPr>
          <w:rFonts w:ascii="Times New Roman" w:hAnsi="Times New Roman" w:cs="Times New Roman"/>
          <w:b w:val="0"/>
          <w:bCs w:val="0"/>
          <w:kern w:val="36"/>
          <w:sz w:val="24"/>
          <w:szCs w:val="24"/>
        </w:rPr>
        <w:t xml:space="preserve">was 32 months. Then, </w:t>
      </w:r>
      <w:ins w:id="95" w:author=". ." w:date="2019-12-14T10:05:00Z">
        <w:bookmarkStart w:id="42" w:name="OLE_LINK422"/>
        <w:bookmarkEnd w:id="42"/>
        <w:bookmarkStart w:id="43" w:name="OLE_LINK423"/>
        <w:r>
          <w:rPr>
            <w:rFonts w:ascii="Times New Roman" w:hAnsi="Times New Roman" w:cs="Times New Roman"/>
            <w:b w:val="0"/>
            <w:bCs w:val="0"/>
            <w:kern w:val="36"/>
            <w:sz w:val="24"/>
            <w:szCs w:val="24"/>
          </w:rPr>
          <w:t>two</w:t>
        </w:r>
      </w:ins>
      <w:del w:id="96" w:author=". ." w:date="2019-12-14T10:05:00Z">
        <w:r>
          <w:rPr>
            <w:rFonts w:ascii="Times New Roman" w:hAnsi="Times New Roman" w:cs="Times New Roman"/>
            <w:b w:val="0"/>
            <w:bCs w:val="0"/>
            <w:kern w:val="36"/>
            <w:sz w:val="24"/>
            <w:szCs w:val="24"/>
          </w:rPr>
          <w:delText>2</w:delText>
        </w:r>
      </w:del>
      <w:r>
        <w:rPr>
          <w:rFonts w:ascii="Times New Roman" w:hAnsi="Times New Roman" w:cs="Times New Roman"/>
          <w:b w:val="0"/>
          <w:bCs w:val="0"/>
          <w:kern w:val="36"/>
          <w:sz w:val="24"/>
          <w:szCs w:val="24"/>
        </w:rPr>
        <w:t xml:space="preserve"> cycles of R-CHOP/R-DHAP</w:t>
      </w:r>
      <w:bookmarkEnd w:id="43"/>
      <w:r>
        <w:rPr>
          <w:rFonts w:ascii="Times New Roman" w:hAnsi="Times New Roman" w:cs="Times New Roman"/>
          <w:b w:val="0"/>
          <w:bCs w:val="0"/>
          <w:kern w:val="36"/>
          <w:sz w:val="24"/>
          <w:szCs w:val="24"/>
        </w:rPr>
        <w:t xml:space="preserve"> were given followed by </w:t>
      </w:r>
      <w:bookmarkStart w:id="44" w:name="OLE_LINK424"/>
      <w:bookmarkEnd w:id="44"/>
      <w:bookmarkStart w:id="45" w:name="OLE_LINK425"/>
      <w:r>
        <w:rPr>
          <w:rFonts w:ascii="Times New Roman" w:hAnsi="Times New Roman" w:cs="Times New Roman"/>
          <w:b w:val="0"/>
          <w:bCs w:val="0"/>
          <w:kern w:val="36"/>
          <w:sz w:val="24"/>
          <w:szCs w:val="24"/>
        </w:rPr>
        <w:t>lenalidomide</w:t>
      </w:r>
      <w:bookmarkEnd w:id="45"/>
      <w:r>
        <w:rPr>
          <w:rFonts w:ascii="Times New Roman" w:hAnsi="Times New Roman" w:cs="Times New Roman"/>
          <w:b w:val="0"/>
          <w:bCs w:val="0"/>
          <w:kern w:val="36"/>
          <w:sz w:val="24"/>
          <w:szCs w:val="24"/>
        </w:rPr>
        <w:t xml:space="preserve"> maintenance, and the disease relapsed </w:t>
      </w:r>
      <w:ins w:id="97" w:author=". ." w:date="2019-12-14T10:05:00Z">
        <w:r>
          <w:rPr>
            <w:rFonts w:ascii="Times New Roman" w:hAnsi="Times New Roman" w:cs="Times New Roman"/>
            <w:b w:val="0"/>
            <w:bCs w:val="0"/>
            <w:kern w:val="36"/>
            <w:sz w:val="24"/>
            <w:szCs w:val="24"/>
          </w:rPr>
          <w:t xml:space="preserve">for </w:t>
        </w:r>
      </w:ins>
      <w:r>
        <w:rPr>
          <w:rFonts w:ascii="Times New Roman" w:hAnsi="Times New Roman" w:cs="Times New Roman"/>
          <w:b w:val="0"/>
          <w:bCs w:val="0"/>
          <w:kern w:val="36"/>
          <w:sz w:val="24"/>
          <w:szCs w:val="24"/>
        </w:rPr>
        <w:t xml:space="preserve">the third time in 2017 (PFS = 26 months). The patient developed pancytopenia and </w:t>
      </w:r>
      <w:ins w:id="98" w:author=". ." w:date="2019-12-14T10:05:00Z">
        <w:bookmarkStart w:id="46" w:name="OLE_LINK1"/>
        <w:bookmarkEnd w:id="46"/>
        <w:bookmarkStart w:id="47" w:name="OLE_LINK2"/>
        <w:r>
          <w:rPr>
            <w:rFonts w:ascii="Times New Roman" w:hAnsi="Times New Roman" w:cs="Times New Roman"/>
            <w:b w:val="0"/>
            <w:bCs w:val="0"/>
            <w:kern w:val="36"/>
            <w:sz w:val="24"/>
            <w:szCs w:val="24"/>
          </w:rPr>
          <w:t xml:space="preserve">a </w:t>
        </w:r>
      </w:ins>
      <w:r>
        <w:rPr>
          <w:rFonts w:ascii="Times New Roman" w:hAnsi="Times New Roman" w:cs="Times New Roman"/>
          <w:b w:val="0"/>
          <w:bCs w:val="0"/>
          <w:kern w:val="36"/>
          <w:sz w:val="24"/>
          <w:szCs w:val="24"/>
        </w:rPr>
        <w:t>high</w:t>
      </w:r>
      <w:bookmarkEnd w:id="47"/>
      <w:r>
        <w:rPr>
          <w:rFonts w:ascii="Times New Roman" w:hAnsi="Times New Roman" w:cs="Times New Roman"/>
          <w:b w:val="0"/>
          <w:bCs w:val="0"/>
          <w:kern w:val="36"/>
          <w:sz w:val="24"/>
          <w:szCs w:val="24"/>
        </w:rPr>
        <w:t xml:space="preserve"> tumor burden at this time, and </w:t>
      </w:r>
      <w:bookmarkStart w:id="48" w:name="OLE_LINK426"/>
      <w:bookmarkEnd w:id="48"/>
      <w:bookmarkStart w:id="49" w:name="OLE_LINK427"/>
      <w:r>
        <w:rPr>
          <w:rFonts w:ascii="Times New Roman" w:hAnsi="Times New Roman" w:cs="Times New Roman"/>
          <w:b w:val="0"/>
          <w:bCs w:val="0"/>
          <w:kern w:val="36"/>
          <w:sz w:val="24"/>
          <w:szCs w:val="24"/>
        </w:rPr>
        <w:t>ibrutinib</w:t>
      </w:r>
      <w:bookmarkEnd w:id="49"/>
      <w:r>
        <w:rPr>
          <w:rFonts w:ascii="Times New Roman" w:hAnsi="Times New Roman" w:cs="Times New Roman"/>
          <w:b w:val="0"/>
          <w:bCs w:val="0"/>
          <w:kern w:val="36"/>
          <w:sz w:val="24"/>
          <w:szCs w:val="24"/>
        </w:rPr>
        <w:t xml:space="preserve"> monotherapy was administrated at </w:t>
      </w:r>
      <w:del w:id="99" w:author=". ." w:date="2019-12-14T10:05:00Z">
        <w:r>
          <w:rPr>
            <w:rFonts w:ascii="Times New Roman" w:hAnsi="Times New Roman" w:cs="Times New Roman"/>
            <w:b w:val="0"/>
            <w:bCs w:val="0"/>
            <w:kern w:val="36"/>
            <w:sz w:val="24"/>
            <w:szCs w:val="24"/>
          </w:rPr>
          <w:delText xml:space="preserve">the </w:delText>
        </w:r>
      </w:del>
      <w:ins w:id="100" w:author=". ." w:date="2019-12-14T10:05:00Z">
        <w:r>
          <w:rPr>
            <w:rFonts w:ascii="Times New Roman" w:hAnsi="Times New Roman" w:cs="Times New Roman"/>
            <w:b w:val="0"/>
            <w:bCs w:val="0"/>
            <w:kern w:val="36"/>
            <w:sz w:val="24"/>
            <w:szCs w:val="24"/>
          </w:rPr>
          <w:t xml:space="preserve">a </w:t>
        </w:r>
      </w:ins>
      <w:r>
        <w:rPr>
          <w:rFonts w:ascii="Times New Roman" w:hAnsi="Times New Roman" w:cs="Times New Roman"/>
          <w:b w:val="0"/>
          <w:bCs w:val="0"/>
          <w:kern w:val="36"/>
          <w:sz w:val="24"/>
          <w:szCs w:val="24"/>
        </w:rPr>
        <w:t xml:space="preserve">dose of 560 mg per day. </w:t>
      </w:r>
      <w:bookmarkStart w:id="50" w:name="OLE_LINK365"/>
      <w:bookmarkEnd w:id="50"/>
      <w:bookmarkStart w:id="51" w:name="OLE_LINK364"/>
      <w:r>
        <w:rPr>
          <w:rFonts w:ascii="Times New Roman" w:hAnsi="Times New Roman" w:cs="Times New Roman"/>
          <w:b w:val="0"/>
          <w:bCs w:val="0"/>
          <w:kern w:val="36"/>
          <w:sz w:val="24"/>
          <w:szCs w:val="24"/>
        </w:rPr>
        <w:t xml:space="preserve">Two months later, CR was confirmed by both </w:t>
      </w:r>
      <w:ins w:id="101" w:author=". ." w:date="2019-12-14T10:05:00Z">
        <w:r>
          <w:rPr>
            <w:rFonts w:ascii="Times New Roman" w:hAnsi="Times New Roman" w:cs="Times New Roman"/>
            <w:b w:val="0"/>
            <w:bCs w:val="0"/>
            <w:kern w:val="36"/>
            <w:sz w:val="24"/>
            <w:szCs w:val="24"/>
          </w:rPr>
          <w:t>positron emission tomography-computed tomography (</w:t>
        </w:r>
      </w:ins>
      <w:r>
        <w:rPr>
          <w:rFonts w:ascii="Times New Roman" w:hAnsi="Times New Roman" w:cs="Times New Roman"/>
          <w:b w:val="0"/>
          <w:bCs w:val="0"/>
          <w:kern w:val="36"/>
          <w:sz w:val="24"/>
          <w:szCs w:val="24"/>
        </w:rPr>
        <w:t>PET-CT</w:t>
      </w:r>
      <w:ins w:id="102" w:author=". ." w:date="2019-12-14T10:05:00Z">
        <w:r>
          <w:rPr>
            <w:rFonts w:ascii="Times New Roman" w:hAnsi="Times New Roman" w:cs="Times New Roman"/>
            <w:b w:val="0"/>
            <w:bCs w:val="0"/>
            <w:kern w:val="36"/>
            <w:sz w:val="24"/>
            <w:szCs w:val="24"/>
          </w:rPr>
          <w:t>)</w:t>
        </w:r>
      </w:ins>
      <w:r>
        <w:rPr>
          <w:rFonts w:ascii="Times New Roman" w:hAnsi="Times New Roman" w:cs="Times New Roman"/>
          <w:b w:val="0"/>
          <w:bCs w:val="0"/>
          <w:kern w:val="36"/>
          <w:sz w:val="24"/>
          <w:szCs w:val="24"/>
        </w:rPr>
        <w:t xml:space="preserve"> scan and bone marrow biopsy, but the disease relapsed </w:t>
      </w:r>
      <w:ins w:id="103" w:author=". ." w:date="2019-12-14T10:05:00Z">
        <w:r>
          <w:rPr>
            <w:rFonts w:ascii="Times New Roman" w:hAnsi="Times New Roman" w:cs="Times New Roman"/>
            <w:b w:val="0"/>
            <w:bCs w:val="0"/>
            <w:kern w:val="36"/>
            <w:sz w:val="24"/>
            <w:szCs w:val="24"/>
          </w:rPr>
          <w:t>seven</w:t>
        </w:r>
      </w:ins>
      <w:del w:id="104" w:author=". ." w:date="2019-12-14T10:05:00Z">
        <w:r>
          <w:rPr>
            <w:rFonts w:ascii="Times New Roman" w:hAnsi="Times New Roman" w:cs="Times New Roman"/>
            <w:b w:val="0"/>
            <w:bCs w:val="0"/>
            <w:kern w:val="36"/>
            <w:sz w:val="24"/>
            <w:szCs w:val="24"/>
          </w:rPr>
          <w:delText>7</w:delText>
        </w:r>
      </w:del>
      <w:r>
        <w:rPr>
          <w:rFonts w:ascii="Times New Roman" w:hAnsi="Times New Roman" w:cs="Times New Roman"/>
          <w:b w:val="0"/>
          <w:bCs w:val="0"/>
          <w:kern w:val="36"/>
          <w:sz w:val="24"/>
          <w:szCs w:val="24"/>
        </w:rPr>
        <w:t xml:space="preserve"> months later in 2018 with significant bone marrow infiltration. Next generation sequencing using a bone marrow specimen did not reveal any mutations involving BTK, CARD11, CD79b, MYD88, or TP53.</w:t>
      </w:r>
      <w:bookmarkEnd w:id="51"/>
      <w:bookmarkStart w:id="52" w:name="OLE_LINK297"/>
      <w:bookmarkEnd w:id="52"/>
      <w:bookmarkStart w:id="53" w:name="OLE_LINK296"/>
      <w:bookmarkEnd w:id="53"/>
      <w:bookmarkStart w:id="54" w:name="OLE_LINK430"/>
      <w:bookmarkEnd w:id="54"/>
      <w:bookmarkStart w:id="55" w:name="OLE_LINK431"/>
      <w:r>
        <w:rPr>
          <w:rFonts w:ascii="Times New Roman" w:hAnsi="Times New Roman" w:cs="Times New Roman"/>
          <w:b w:val="0"/>
          <w:bCs w:val="0"/>
          <w:kern w:val="36"/>
          <w:sz w:val="24"/>
          <w:szCs w:val="24"/>
        </w:rPr>
        <w:t xml:space="preserve"> Venetoclax</w:t>
      </w:r>
      <w:bookmarkEnd w:id="55"/>
      <w:r>
        <w:rPr>
          <w:rFonts w:ascii="Times New Roman" w:hAnsi="Times New Roman" w:cs="Times New Roman"/>
          <w:b w:val="0"/>
          <w:bCs w:val="0"/>
          <w:kern w:val="36"/>
          <w:sz w:val="24"/>
          <w:szCs w:val="24"/>
        </w:rPr>
        <w:t xml:space="preserve"> was given according to </w:t>
      </w:r>
      <w:del w:id="105" w:author=". ." w:date="2019-12-14T10:06:00Z">
        <w:r>
          <w:rPr>
            <w:rFonts w:ascii="Times New Roman" w:hAnsi="Times New Roman" w:cs="Times New Roman"/>
            <w:b w:val="0"/>
            <w:bCs w:val="0"/>
            <w:kern w:val="36"/>
            <w:sz w:val="24"/>
            <w:szCs w:val="24"/>
          </w:rPr>
          <w:delText xml:space="preserve">the </w:delText>
        </w:r>
      </w:del>
      <w:ins w:id="106" w:author=". ." w:date="2019-12-14T10:06:00Z">
        <w:r>
          <w:rPr>
            <w:rFonts w:ascii="Times New Roman" w:hAnsi="Times New Roman" w:cs="Times New Roman"/>
            <w:b w:val="0"/>
            <w:bCs w:val="0"/>
            <w:kern w:val="36"/>
            <w:sz w:val="24"/>
            <w:szCs w:val="24"/>
          </w:rPr>
          <w:t xml:space="preserve">a </w:t>
        </w:r>
      </w:ins>
      <w:r>
        <w:rPr>
          <w:rFonts w:ascii="Times New Roman" w:hAnsi="Times New Roman" w:cs="Times New Roman"/>
          <w:b w:val="0"/>
          <w:bCs w:val="0"/>
          <w:kern w:val="36"/>
          <w:sz w:val="24"/>
          <w:szCs w:val="24"/>
        </w:rPr>
        <w:t xml:space="preserve">dosing </w:t>
      </w:r>
      <w:bookmarkStart w:id="56" w:name="OLE_LINK327"/>
      <w:bookmarkEnd w:id="56"/>
      <w:bookmarkStart w:id="57" w:name="OLE_LINK328"/>
      <w:r>
        <w:rPr>
          <w:rFonts w:ascii="Times New Roman" w:hAnsi="Times New Roman" w:cs="Times New Roman"/>
          <w:b w:val="0"/>
          <w:bCs w:val="0"/>
          <w:kern w:val="36"/>
          <w:sz w:val="24"/>
          <w:szCs w:val="24"/>
        </w:rPr>
        <w:t>schedule</w:t>
      </w:r>
      <w:bookmarkEnd w:id="57"/>
      <w:r>
        <w:rPr>
          <w:rFonts w:ascii="Times New Roman" w:hAnsi="Times New Roman" w:cs="Times New Roman"/>
          <w:b w:val="0"/>
          <w:bCs w:val="0"/>
          <w:kern w:val="36"/>
          <w:sz w:val="24"/>
          <w:szCs w:val="24"/>
        </w:rPr>
        <w:t xml:space="preserve"> that started at 100 mg per day and increased by 100 mg daily</w:t>
      </w:r>
      <w:del w:id="107" w:author=". ." w:date="2019-12-14T10:06:00Z">
        <w:r>
          <w:rPr>
            <w:rFonts w:hint="eastAsia" w:cs="Times New Roman"/>
            <w:b w:val="0"/>
            <w:bCs w:val="0"/>
            <w:kern w:val="36"/>
            <w:sz w:val="24"/>
            <w:szCs w:val="24"/>
          </w:rPr>
          <w:delText>，</w:delText>
        </w:r>
      </w:del>
      <w:ins w:id="108" w:author=". ." w:date="2019-12-14T10:06:00Z">
        <w:r>
          <w:rPr>
            <w:rFonts w:cs="Times New Roman"/>
            <w:b w:val="0"/>
            <w:bCs w:val="0"/>
            <w:kern w:val="36"/>
            <w:sz w:val="24"/>
            <w:szCs w:val="24"/>
          </w:rPr>
          <w:t xml:space="preserve"> </w:t>
        </w:r>
      </w:ins>
      <w:ins w:id="109" w:author=". ." w:date="2019-12-14T10:06:00Z">
        <w:r>
          <w:rPr>
            <w:rFonts w:ascii="Times New Roman" w:hAnsi="Times New Roman" w:cs="Times New Roman"/>
            <w:b w:val="0"/>
            <w:bCs w:val="0"/>
            <w:kern w:val="36"/>
            <w:sz w:val="24"/>
            <w:szCs w:val="24"/>
            <w:rPrChange w:id="110" w:author="apple" w:date="2019-12-16T10:44:00Z">
              <w:rPr>
                <w:rFonts w:cs="Times New Roman"/>
                <w:b w:val="0"/>
                <w:bCs w:val="0"/>
                <w:kern w:val="36"/>
                <w:sz w:val="24"/>
                <w:szCs w:val="24"/>
              </w:rPr>
            </w:rPrChange>
          </w:rPr>
          <w:t>to reach</w:t>
        </w:r>
      </w:ins>
      <w:ins w:id="111" w:author=". ." w:date="2019-12-14T10:06:00Z">
        <w:r>
          <w:rPr>
            <w:rFonts w:cs="Times New Roman"/>
            <w:b w:val="0"/>
            <w:bCs w:val="0"/>
            <w:kern w:val="36"/>
            <w:sz w:val="24"/>
            <w:szCs w:val="24"/>
          </w:rPr>
          <w:t xml:space="preserve"> </w:t>
        </w:r>
      </w:ins>
      <w:del w:id="112" w:author=". ." w:date="2019-12-14T10:06:00Z">
        <w:r>
          <w:rPr>
            <w:rFonts w:ascii="Times New Roman" w:hAnsi="Times New Roman" w:cs="Times New Roman"/>
            <w:b w:val="0"/>
            <w:bCs w:val="0"/>
            <w:kern w:val="36"/>
            <w:sz w:val="24"/>
            <w:szCs w:val="24"/>
          </w:rPr>
          <w:delText>finally to</w:delText>
        </w:r>
      </w:del>
      <w:r>
        <w:rPr>
          <w:rFonts w:ascii="Times New Roman" w:hAnsi="Times New Roman" w:cs="Times New Roman"/>
          <w:b w:val="0"/>
          <w:bCs w:val="0"/>
          <w:kern w:val="36"/>
          <w:sz w:val="24"/>
          <w:szCs w:val="24"/>
        </w:rPr>
        <w:t xml:space="preserve"> 600 mg per day. </w:t>
      </w:r>
      <w:bookmarkStart w:id="58" w:name="OLE_LINK271"/>
      <w:bookmarkEnd w:id="58"/>
      <w:bookmarkStart w:id="59" w:name="OLE_LINK268"/>
      <w:bookmarkEnd w:id="59"/>
      <w:bookmarkStart w:id="60" w:name="OLE_LINK270"/>
      <w:bookmarkEnd w:id="60"/>
      <w:bookmarkStart w:id="61" w:name="OLE_LINK269"/>
      <w:r>
        <w:rPr>
          <w:rFonts w:ascii="Times New Roman" w:hAnsi="Times New Roman" w:cs="Times New Roman"/>
          <w:b w:val="0"/>
          <w:bCs w:val="0"/>
          <w:kern w:val="36"/>
          <w:sz w:val="24"/>
          <w:szCs w:val="24"/>
        </w:rPr>
        <w:t>Partial remission</w:t>
      </w:r>
      <w:bookmarkEnd w:id="61"/>
      <w:r>
        <w:rPr>
          <w:rFonts w:ascii="Times New Roman" w:hAnsi="Times New Roman" w:cs="Times New Roman"/>
          <w:b w:val="0"/>
          <w:bCs w:val="0"/>
          <w:kern w:val="36"/>
          <w:sz w:val="24"/>
          <w:szCs w:val="24"/>
        </w:rPr>
        <w:t xml:space="preserve"> (PR) was attained </w:t>
      </w:r>
      <w:ins w:id="113" w:author=". ." w:date="2019-12-14T10:06:00Z">
        <w:r>
          <w:rPr>
            <w:rFonts w:ascii="Times New Roman" w:hAnsi="Times New Roman" w:cs="Times New Roman"/>
            <w:b w:val="0"/>
            <w:bCs w:val="0"/>
            <w:kern w:val="36"/>
            <w:sz w:val="24"/>
            <w:szCs w:val="24"/>
          </w:rPr>
          <w:t>two</w:t>
        </w:r>
      </w:ins>
      <w:del w:id="114" w:author=". ." w:date="2019-12-14T10:06:00Z">
        <w:r>
          <w:rPr>
            <w:rFonts w:ascii="Times New Roman" w:hAnsi="Times New Roman" w:cs="Times New Roman"/>
            <w:b w:val="0"/>
            <w:bCs w:val="0"/>
            <w:kern w:val="36"/>
            <w:sz w:val="24"/>
            <w:szCs w:val="24"/>
          </w:rPr>
          <w:delText>2</w:delText>
        </w:r>
      </w:del>
      <w:r>
        <w:rPr>
          <w:rFonts w:ascii="Times New Roman" w:hAnsi="Times New Roman" w:cs="Times New Roman"/>
          <w:b w:val="0"/>
          <w:bCs w:val="0"/>
          <w:kern w:val="36"/>
          <w:sz w:val="24"/>
          <w:szCs w:val="24"/>
        </w:rPr>
        <w:t xml:space="preserve"> months later</w:t>
      </w:r>
      <w:ins w:id="115" w:author=". ." w:date="2019-12-14T10:06:00Z">
        <w:r>
          <w:rPr>
            <w:rFonts w:ascii="Times New Roman" w:hAnsi="Times New Roman" w:cs="Times New Roman"/>
            <w:b w:val="0"/>
            <w:bCs w:val="0"/>
            <w:kern w:val="36"/>
            <w:sz w:val="24"/>
            <w:szCs w:val="24"/>
          </w:rPr>
          <w:t>;</w:t>
        </w:r>
      </w:ins>
      <w:del w:id="116" w:author=". ." w:date="2019-12-14T10:06:00Z">
        <w:r>
          <w:rPr>
            <w:rFonts w:ascii="Times New Roman" w:hAnsi="Times New Roman" w:cs="Times New Roman"/>
            <w:b w:val="0"/>
            <w:bCs w:val="0"/>
            <w:kern w:val="36"/>
            <w:sz w:val="24"/>
            <w:szCs w:val="24"/>
          </w:rPr>
          <w:delText>,</w:delText>
        </w:r>
      </w:del>
      <w:r>
        <w:rPr>
          <w:rFonts w:ascii="Times New Roman" w:hAnsi="Times New Roman" w:cs="Times New Roman"/>
          <w:b w:val="0"/>
          <w:bCs w:val="0"/>
          <w:kern w:val="36"/>
          <w:sz w:val="24"/>
          <w:szCs w:val="24"/>
        </w:rPr>
        <w:t xml:space="preserve"> however, venetoclax was discontinued due to the patient</w:t>
      </w:r>
      <w:ins w:id="117" w:author=". ." w:date="2019-12-14T15:07:00Z">
        <w:r>
          <w:rPr>
            <w:rFonts w:ascii="Times New Roman" w:hAnsi="Times New Roman" w:cs="Times New Roman"/>
            <w:b w:val="0"/>
            <w:bCs w:val="0"/>
            <w:kern w:val="36"/>
            <w:sz w:val="24"/>
            <w:szCs w:val="24"/>
          </w:rPr>
          <w:t>’</w:t>
        </w:r>
      </w:ins>
      <w:del w:id="118" w:author=". ." w:date="2019-12-14T15:07:00Z">
        <w:r>
          <w:rPr>
            <w:rFonts w:ascii="Times New Roman" w:hAnsi="Times New Roman" w:cs="Times New Roman"/>
            <w:b w:val="0"/>
            <w:bCs w:val="0"/>
            <w:kern w:val="36"/>
            <w:sz w:val="24"/>
            <w:szCs w:val="24"/>
          </w:rPr>
          <w:delText>'</w:delText>
        </w:r>
      </w:del>
      <w:r>
        <w:rPr>
          <w:rFonts w:ascii="Times New Roman" w:hAnsi="Times New Roman" w:cs="Times New Roman"/>
          <w:b w:val="0"/>
          <w:bCs w:val="0"/>
          <w:kern w:val="36"/>
          <w:sz w:val="24"/>
          <w:szCs w:val="24"/>
        </w:rPr>
        <w:t xml:space="preserve">s economic status, and the disease progressed </w:t>
      </w:r>
      <w:ins w:id="119" w:author=". ." w:date="2019-12-14T10:06:00Z">
        <w:r>
          <w:rPr>
            <w:rFonts w:ascii="Times New Roman" w:hAnsi="Times New Roman" w:cs="Times New Roman"/>
            <w:b w:val="0"/>
            <w:bCs w:val="0"/>
            <w:kern w:val="36"/>
            <w:sz w:val="24"/>
            <w:szCs w:val="24"/>
          </w:rPr>
          <w:t>five</w:t>
        </w:r>
      </w:ins>
      <w:del w:id="120" w:author=". ." w:date="2019-12-14T10:06:00Z">
        <w:r>
          <w:rPr>
            <w:rFonts w:ascii="Times New Roman" w:hAnsi="Times New Roman" w:cs="Times New Roman"/>
            <w:b w:val="0"/>
            <w:bCs w:val="0"/>
            <w:kern w:val="36"/>
            <w:sz w:val="24"/>
            <w:szCs w:val="24"/>
          </w:rPr>
          <w:delText>5</w:delText>
        </w:r>
      </w:del>
      <w:r>
        <w:rPr>
          <w:rFonts w:ascii="Times New Roman" w:hAnsi="Times New Roman" w:cs="Times New Roman"/>
          <w:b w:val="0"/>
          <w:bCs w:val="0"/>
          <w:kern w:val="36"/>
          <w:sz w:val="24"/>
          <w:szCs w:val="24"/>
        </w:rPr>
        <w:t xml:space="preserve"> months </w:t>
      </w:r>
      <w:del w:id="121" w:author=". ." w:date="2019-12-14T10:06:00Z">
        <w:r>
          <w:rPr>
            <w:rFonts w:ascii="Times New Roman" w:hAnsi="Times New Roman" w:cs="Times New Roman"/>
            <w:b w:val="0"/>
            <w:bCs w:val="0"/>
            <w:kern w:val="36"/>
            <w:sz w:val="24"/>
            <w:szCs w:val="24"/>
          </w:rPr>
          <w:delText xml:space="preserve">later </w:delText>
        </w:r>
      </w:del>
      <w:ins w:id="122" w:author=". ." w:date="2019-12-14T10:06:00Z">
        <w:r>
          <w:rPr>
            <w:rFonts w:ascii="Times New Roman" w:hAnsi="Times New Roman" w:cs="Times New Roman"/>
            <w:b w:val="0"/>
            <w:bCs w:val="0"/>
            <w:kern w:val="36"/>
            <w:sz w:val="24"/>
            <w:szCs w:val="24"/>
          </w:rPr>
          <w:t xml:space="preserve">after the PR </w:t>
        </w:r>
      </w:ins>
      <w:r>
        <w:rPr>
          <w:rFonts w:ascii="Times New Roman" w:hAnsi="Times New Roman" w:cs="Times New Roman"/>
          <w:b w:val="0"/>
          <w:bCs w:val="0"/>
          <w:kern w:val="36"/>
          <w:sz w:val="24"/>
          <w:szCs w:val="24"/>
        </w:rPr>
        <w:t xml:space="preserve">(PFS = 7 months). After treatment with </w:t>
      </w:r>
      <w:bookmarkStart w:id="62" w:name="OLE_LINK330"/>
      <w:bookmarkEnd w:id="62"/>
      <w:bookmarkStart w:id="63" w:name="OLE_LINK331"/>
      <w:r>
        <w:rPr>
          <w:rFonts w:ascii="Times New Roman" w:hAnsi="Times New Roman" w:cs="Times New Roman"/>
          <w:b w:val="0"/>
          <w:bCs w:val="0"/>
          <w:kern w:val="36"/>
          <w:sz w:val="24"/>
          <w:szCs w:val="24"/>
        </w:rPr>
        <w:t>ibrutinib or venetoclax</w:t>
      </w:r>
      <w:bookmarkEnd w:id="63"/>
      <w:r>
        <w:rPr>
          <w:rFonts w:ascii="Times New Roman" w:hAnsi="Times New Roman" w:cs="Times New Roman"/>
          <w:b w:val="0"/>
          <w:bCs w:val="0"/>
          <w:kern w:val="36"/>
          <w:sz w:val="24"/>
          <w:szCs w:val="24"/>
        </w:rPr>
        <w:t xml:space="preserve">, we monitored the </w:t>
      </w:r>
      <w:ins w:id="123" w:author=". ." w:date="2019-12-14T15:07:00Z">
        <w:r>
          <w:rPr>
            <w:rFonts w:ascii="Times New Roman" w:hAnsi="Times New Roman" w:cs="Times New Roman"/>
            <w:b w:val="0"/>
            <w:bCs w:val="0"/>
            <w:kern w:val="36"/>
            <w:sz w:val="24"/>
            <w:szCs w:val="24"/>
          </w:rPr>
          <w:t xml:space="preserve">patient using a </w:t>
        </w:r>
      </w:ins>
      <w:r>
        <w:rPr>
          <w:rFonts w:ascii="Times New Roman" w:hAnsi="Times New Roman" w:cs="Times New Roman"/>
          <w:b w:val="0"/>
          <w:bCs w:val="0"/>
          <w:kern w:val="36"/>
          <w:sz w:val="24"/>
          <w:szCs w:val="24"/>
        </w:rPr>
        <w:t xml:space="preserve">Coombs’ test periodically, and </w:t>
      </w:r>
      <w:ins w:id="124" w:author=". ." w:date="2019-12-14T15:07:00Z">
        <w:r>
          <w:rPr>
            <w:rFonts w:ascii="Times New Roman" w:hAnsi="Times New Roman" w:cs="Times New Roman"/>
            <w:b w:val="0"/>
            <w:bCs w:val="0"/>
            <w:kern w:val="36"/>
            <w:sz w:val="24"/>
            <w:szCs w:val="24"/>
          </w:rPr>
          <w:t xml:space="preserve">the </w:t>
        </w:r>
      </w:ins>
      <w:r>
        <w:rPr>
          <w:rFonts w:ascii="Times New Roman" w:hAnsi="Times New Roman" w:cs="Times New Roman"/>
          <w:b w:val="0"/>
          <w:bCs w:val="0"/>
          <w:kern w:val="36"/>
          <w:sz w:val="24"/>
          <w:szCs w:val="24"/>
        </w:rPr>
        <w:t xml:space="preserve">results of </w:t>
      </w:r>
      <w:ins w:id="125" w:author=". ." w:date="2019-12-14T15:07:00Z">
        <w:r>
          <w:rPr>
            <w:rFonts w:ascii="Times New Roman" w:hAnsi="Times New Roman" w:cs="Times New Roman"/>
            <w:b w:val="0"/>
            <w:bCs w:val="0"/>
            <w:kern w:val="36"/>
            <w:sz w:val="24"/>
            <w:szCs w:val="24"/>
          </w:rPr>
          <w:t xml:space="preserve">a </w:t>
        </w:r>
      </w:ins>
      <w:r>
        <w:rPr>
          <w:rFonts w:ascii="Times New Roman" w:hAnsi="Times New Roman" w:cs="Times New Roman"/>
          <w:b w:val="0"/>
          <w:bCs w:val="0"/>
          <w:kern w:val="36"/>
          <w:sz w:val="24"/>
          <w:szCs w:val="24"/>
        </w:rPr>
        <w:t>direct antiglobulin test</w:t>
      </w:r>
      <w:del w:id="126" w:author=". ." w:date="2019-12-14T15:07:00Z">
        <w:r>
          <w:rPr>
            <w:rFonts w:ascii="Times New Roman" w:hAnsi="Times New Roman" w:cs="Times New Roman"/>
            <w:b w:val="0"/>
            <w:bCs w:val="0"/>
            <w:kern w:val="36"/>
            <w:sz w:val="24"/>
            <w:szCs w:val="24"/>
          </w:rPr>
          <w:delText xml:space="preserve"> (DAT)</w:delText>
        </w:r>
      </w:del>
      <w:r>
        <w:rPr>
          <w:rFonts w:ascii="Times New Roman" w:hAnsi="Times New Roman" w:cs="Times New Roman"/>
          <w:b w:val="0"/>
          <w:bCs w:val="0"/>
          <w:kern w:val="36"/>
          <w:sz w:val="24"/>
          <w:szCs w:val="24"/>
        </w:rPr>
        <w:t xml:space="preserve"> showed negative anti-immunoglobulin G (IgG) and anti-</w:t>
      </w:r>
      <w:del w:id="127" w:author=". ." w:date="2019-12-14T15:08:00Z">
        <w:r>
          <w:rPr>
            <w:rFonts w:ascii="Times New Roman" w:hAnsi="Times New Roman" w:cs="Times New Roman"/>
            <w:b w:val="0"/>
            <w:bCs w:val="0"/>
            <w:kern w:val="36"/>
            <w:sz w:val="24"/>
            <w:szCs w:val="24"/>
          </w:rPr>
          <w:delText xml:space="preserve"> </w:delText>
        </w:r>
      </w:del>
      <w:r>
        <w:rPr>
          <w:rFonts w:ascii="Times New Roman" w:hAnsi="Times New Roman" w:cs="Times New Roman"/>
          <w:b w:val="0"/>
          <w:bCs w:val="0"/>
          <w:kern w:val="36"/>
          <w:sz w:val="24"/>
          <w:szCs w:val="24"/>
        </w:rPr>
        <w:t>complement C3 (</w:t>
      </w:r>
      <w:ins w:id="128" w:author=". ." w:date="2019-12-14T15:08:00Z">
        <w:r>
          <w:rPr>
            <w:rFonts w:ascii="Times New Roman" w:hAnsi="Times New Roman" w:cs="Times New Roman"/>
            <w:b w:val="0"/>
            <w:bCs w:val="0"/>
            <w:kern w:val="36"/>
            <w:sz w:val="24"/>
            <w:szCs w:val="24"/>
          </w:rPr>
          <w:t>anti-</w:t>
        </w:r>
      </w:ins>
      <w:r>
        <w:rPr>
          <w:rFonts w:ascii="Times New Roman" w:hAnsi="Times New Roman" w:cs="Times New Roman"/>
          <w:b w:val="0"/>
          <w:bCs w:val="0"/>
          <w:kern w:val="36"/>
          <w:sz w:val="24"/>
          <w:szCs w:val="24"/>
        </w:rPr>
        <w:t>C3).</w:t>
      </w:r>
      <w:bookmarkStart w:id="64" w:name="OLE_LINK4"/>
      <w:bookmarkEnd w:id="64"/>
      <w:bookmarkStart w:id="65" w:name="OLE_LINK3"/>
      <w:bookmarkEnd w:id="65"/>
      <w:r>
        <w:rPr>
          <w:rFonts w:ascii="Times New Roman" w:hAnsi="Times New Roman" w:cs="Times New Roman"/>
          <w:b w:val="0"/>
          <w:bCs w:val="0"/>
          <w:kern w:val="36"/>
          <w:sz w:val="24"/>
          <w:szCs w:val="24"/>
        </w:rPr>
        <w:t xml:space="preserve"> </w:t>
      </w:r>
    </w:p>
    <w:p>
      <w:pPr>
        <w:ind w:firstLine="480" w:firstLineChars="200"/>
        <w:jc w:val="both"/>
        <w:rPr>
          <w:rFonts w:ascii="Times New Roman" w:hAnsi="Times New Roman" w:cs="Times New Roman"/>
        </w:rPr>
      </w:pPr>
      <w:r>
        <w:rPr>
          <w:rFonts w:ascii="Times New Roman" w:hAnsi="Times New Roman" w:cs="Times New Roman"/>
        </w:rPr>
        <w:t xml:space="preserve">In May 2019, the patient suffered from aggressive progression of MCL, and </w:t>
      </w:r>
      <w:del w:id="129" w:author=". ." w:date="2019-12-14T15:08:00Z">
        <w:r>
          <w:rPr>
            <w:rFonts w:ascii="Times New Roman" w:hAnsi="Times New Roman" w:cs="Times New Roman"/>
          </w:rPr>
          <w:delText xml:space="preserve">the </w:delText>
        </w:r>
      </w:del>
      <w:ins w:id="130" w:author=". ." w:date="2019-12-14T15:08:00Z">
        <w:r>
          <w:rPr>
            <w:rFonts w:ascii="Times New Roman" w:hAnsi="Times New Roman" w:cs="Times New Roman"/>
          </w:rPr>
          <w:t xml:space="preserve">a </w:t>
        </w:r>
      </w:ins>
      <w:r>
        <w:rPr>
          <w:rFonts w:ascii="Times New Roman" w:hAnsi="Times New Roman" w:cs="Times New Roman"/>
        </w:rPr>
        <w:t xml:space="preserve">PET-CT scan revealed multi-lymphoadenopthy and splenomegaly. As </w:t>
      </w:r>
      <w:del w:id="131" w:author=". ." w:date="2019-12-14T10:06:00Z">
        <w:r>
          <w:rPr>
            <w:rFonts w:ascii="Times New Roman" w:hAnsi="Times New Roman" w:cs="Times New Roman"/>
          </w:rPr>
          <w:delText xml:space="preserve">is </w:delText>
        </w:r>
      </w:del>
      <w:r>
        <w:rPr>
          <w:rFonts w:ascii="Times New Roman" w:hAnsi="Times New Roman" w:cs="Times New Roman"/>
        </w:rPr>
        <w:t xml:space="preserve">shown in Figure 1, the patient began with </w:t>
      </w:r>
      <w:bookmarkStart w:id="66" w:name="OLE_LINK3360"/>
      <w:bookmarkEnd w:id="66"/>
      <w:bookmarkStart w:id="67" w:name="OLE_LINK3370"/>
      <w:r>
        <w:rPr>
          <w:rFonts w:ascii="Times New Roman" w:hAnsi="Times New Roman" w:cs="Times New Roman"/>
        </w:rPr>
        <w:t>ibrutinib</w:t>
      </w:r>
      <w:bookmarkEnd w:id="67"/>
      <w:r>
        <w:rPr>
          <w:rFonts w:ascii="Times New Roman" w:hAnsi="Times New Roman" w:cs="Times New Roman"/>
        </w:rPr>
        <w:t xml:space="preserve"> at 560 mg per day orally, and</w:t>
      </w:r>
      <w:bookmarkStart w:id="68" w:name="OLE_LINK2780"/>
      <w:bookmarkEnd w:id="68"/>
      <w:bookmarkStart w:id="69" w:name="OLE_LINK2790"/>
      <w:r>
        <w:rPr>
          <w:rFonts w:ascii="Times New Roman" w:hAnsi="Times New Roman" w:cs="Times New Roman"/>
        </w:rPr>
        <w:t xml:space="preserve"> venetoclax was introduced </w:t>
      </w:r>
      <w:bookmarkEnd w:id="69"/>
      <w:ins w:id="132" w:author=". ." w:date="2019-12-14T10:06:00Z">
        <w:r>
          <w:rPr>
            <w:rFonts w:ascii="Times New Roman" w:hAnsi="Times New Roman" w:cs="Times New Roman"/>
          </w:rPr>
          <w:t xml:space="preserve">the </w:t>
        </w:r>
      </w:ins>
      <w:r>
        <w:rPr>
          <w:rFonts w:ascii="Times New Roman" w:hAnsi="Times New Roman" w:cs="Times New Roman"/>
        </w:rPr>
        <w:t>next day according to a dosage schedule that started at 100 mg per day and gradually increased by 100 mg daily</w:t>
      </w:r>
      <w:ins w:id="133" w:author=". ." w:date="2019-12-14T10:06:00Z">
        <w:r>
          <w:rPr>
            <w:rFonts w:ascii="Times New Roman" w:hAnsi="Times New Roman" w:cs="Times New Roman"/>
          </w:rPr>
          <w:t xml:space="preserve"> to reach</w:t>
        </w:r>
      </w:ins>
      <w:del w:id="134" w:author=". ." w:date="2019-12-14T10:06:00Z">
        <w:r>
          <w:rPr>
            <w:rFonts w:ascii="Times New Roman" w:hAnsi="Times New Roman" w:cs="Times New Roman"/>
          </w:rPr>
          <w:delText>,</w:delText>
        </w:r>
      </w:del>
      <w:del w:id="135" w:author=". ." w:date="2019-12-14T10:07:00Z">
        <w:r>
          <w:rPr>
            <w:rFonts w:ascii="Times New Roman" w:hAnsi="Times New Roman" w:cs="Times New Roman"/>
          </w:rPr>
          <w:delText xml:space="preserve"> and finally to</w:delText>
        </w:r>
      </w:del>
      <w:r>
        <w:rPr>
          <w:rFonts w:ascii="Times New Roman" w:hAnsi="Times New Roman" w:cs="Times New Roman"/>
        </w:rPr>
        <w:t xml:space="preserve"> 600 mg per day. After </w:t>
      </w:r>
      <w:ins w:id="136" w:author=". ." w:date="2019-12-14T10:07:00Z">
        <w:r>
          <w:rPr>
            <w:rFonts w:ascii="Times New Roman" w:hAnsi="Times New Roman" w:cs="Times New Roman"/>
          </w:rPr>
          <w:t>two</w:t>
        </w:r>
      </w:ins>
      <w:del w:id="137" w:author=". ." w:date="2019-12-14T10:07:00Z">
        <w:r>
          <w:rPr>
            <w:rFonts w:ascii="Times New Roman" w:hAnsi="Times New Roman" w:cs="Times New Roman"/>
          </w:rPr>
          <w:delText>2</w:delText>
        </w:r>
      </w:del>
      <w:r>
        <w:rPr>
          <w:rFonts w:ascii="Times New Roman" w:hAnsi="Times New Roman" w:cs="Times New Roman"/>
        </w:rPr>
        <w:t xml:space="preserve"> days of this full-dose combination of ibrutinib and venetoclax, the patient presented to our clinic with dizziness, severe fatigue, pallor, and </w:t>
      </w:r>
      <w:bookmarkStart w:id="70" w:name="OLE_LINK3060"/>
      <w:bookmarkEnd w:id="70"/>
      <w:bookmarkStart w:id="71" w:name="OLE_LINK3070"/>
      <w:bookmarkEnd w:id="71"/>
      <w:bookmarkStart w:id="72" w:name="OLE_LINK3140"/>
      <w:r>
        <w:rPr>
          <w:rFonts w:ascii="Times New Roman" w:hAnsi="Times New Roman" w:cs="Times New Roman"/>
        </w:rPr>
        <w:t>soy-sauce colored urine</w:t>
      </w:r>
      <w:bookmarkEnd w:id="72"/>
      <w:r>
        <w:rPr>
          <w:rFonts w:ascii="Times New Roman" w:hAnsi="Times New Roman" w:cs="Times New Roman"/>
        </w:rPr>
        <w:t xml:space="preserve">. </w:t>
      </w:r>
      <w:bookmarkStart w:id="73" w:name="OLE_LINK319"/>
      <w:bookmarkEnd w:id="73"/>
      <w:bookmarkStart w:id="74" w:name="OLE_LINK320"/>
      <w:r>
        <w:rPr>
          <w:rFonts w:ascii="Times New Roman" w:hAnsi="Times New Roman" w:cs="Times New Roman"/>
        </w:rPr>
        <w:t>Laboratory test results</w:t>
      </w:r>
      <w:bookmarkEnd w:id="74"/>
      <w:r>
        <w:rPr>
          <w:rFonts w:ascii="Times New Roman" w:hAnsi="Times New Roman" w:cs="Times New Roman"/>
        </w:rPr>
        <w:t xml:space="preserve"> showed an </w:t>
      </w:r>
      <w:bookmarkStart w:id="75" w:name="OLE_LINK312"/>
      <w:bookmarkEnd w:id="75"/>
      <w:bookmarkStart w:id="76" w:name="OLE_LINK313"/>
      <w:r>
        <w:rPr>
          <w:rFonts w:ascii="Times New Roman" w:hAnsi="Times New Roman" w:cs="Times New Roman"/>
        </w:rPr>
        <w:t xml:space="preserve">extremely low level of </w:t>
      </w:r>
      <w:bookmarkEnd w:id="76"/>
      <w:bookmarkStart w:id="77" w:name="OLE_LINK258"/>
      <w:bookmarkEnd w:id="77"/>
      <w:bookmarkStart w:id="78" w:name="OLE_LINK257"/>
      <w:bookmarkEnd w:id="78"/>
      <w:bookmarkStart w:id="79" w:name="OLE_LINK192"/>
      <w:bookmarkEnd w:id="79"/>
      <w:bookmarkStart w:id="80" w:name="OLE_LINK193"/>
      <w:r>
        <w:rPr>
          <w:rFonts w:ascii="Times New Roman" w:hAnsi="Times New Roman" w:cs="Times New Roman"/>
        </w:rPr>
        <w:t>hemoglobin</w:t>
      </w:r>
      <w:bookmarkEnd w:id="80"/>
      <w:r>
        <w:rPr>
          <w:rFonts w:ascii="Times New Roman" w:hAnsi="Times New Roman" w:cs="Times New Roman"/>
        </w:rPr>
        <w:t xml:space="preserve"> (28.0 g/L) and </w:t>
      </w:r>
      <w:ins w:id="138" w:author=". ." w:date="2019-12-14T10:07:00Z">
        <w:r>
          <w:rPr>
            <w:rFonts w:ascii="Times New Roman" w:hAnsi="Times New Roman" w:cs="Times New Roman"/>
          </w:rPr>
          <w:t xml:space="preserve">a </w:t>
        </w:r>
      </w:ins>
      <w:r>
        <w:rPr>
          <w:rFonts w:ascii="Times New Roman" w:hAnsi="Times New Roman" w:cs="Times New Roman"/>
        </w:rPr>
        <w:t xml:space="preserve">significant increase </w:t>
      </w:r>
      <w:del w:id="139" w:author=". ." w:date="2019-12-14T10:07:00Z">
        <w:r>
          <w:rPr>
            <w:rFonts w:ascii="Times New Roman" w:hAnsi="Times New Roman" w:cs="Times New Roman"/>
          </w:rPr>
          <w:delText xml:space="preserve">of </w:delText>
        </w:r>
      </w:del>
      <w:ins w:id="140" w:author=". ." w:date="2019-12-14T10:07:00Z">
        <w:r>
          <w:rPr>
            <w:rFonts w:ascii="Times New Roman" w:hAnsi="Times New Roman" w:cs="Times New Roman"/>
          </w:rPr>
          <w:t xml:space="preserve">in the </w:t>
        </w:r>
      </w:ins>
      <w:r>
        <w:rPr>
          <w:rFonts w:ascii="Times New Roman" w:hAnsi="Times New Roman" w:cs="Times New Roman"/>
        </w:rPr>
        <w:t xml:space="preserve">reticulocyte count (19.5%), </w:t>
      </w:r>
      <w:bookmarkStart w:id="81" w:name="OLE_LINK1720"/>
      <w:r>
        <w:rPr>
          <w:rFonts w:ascii="Times New Roman" w:hAnsi="Times New Roman" w:cs="Times New Roman"/>
        </w:rPr>
        <w:t xml:space="preserve">total bilirubin (TBIL 3.567 </w:t>
      </w:r>
      <w:bookmarkEnd w:id="81"/>
      <w:r>
        <w:rPr>
          <w:rFonts w:ascii="Times New Roman" w:hAnsi="Times New Roman" w:cs="Times New Roman"/>
        </w:rPr>
        <w:t>mg/dL), and indirect bilirubin (</w:t>
      </w:r>
      <w:bookmarkStart w:id="82" w:name="OLE_LINK17"/>
      <w:bookmarkEnd w:id="82"/>
      <w:bookmarkStart w:id="83" w:name="OLE_LINK35"/>
      <w:bookmarkEnd w:id="83"/>
      <w:bookmarkStart w:id="84" w:name="OLE_LINK36"/>
      <w:bookmarkEnd w:id="84"/>
      <w:bookmarkStart w:id="85" w:name="OLE_LINK20"/>
      <w:r>
        <w:rPr>
          <w:rFonts w:ascii="Times New Roman" w:hAnsi="Times New Roman" w:cs="Times New Roman"/>
        </w:rPr>
        <w:t>3.029</w:t>
      </w:r>
      <w:bookmarkEnd w:id="85"/>
      <w:r>
        <w:rPr>
          <w:rFonts w:ascii="Times New Roman" w:hAnsi="Times New Roman" w:cs="Times New Roman"/>
        </w:rPr>
        <w:t xml:space="preserve"> </w:t>
      </w:r>
      <w:bookmarkStart w:id="86" w:name="OLE_LINK33"/>
      <w:bookmarkEnd w:id="86"/>
      <w:bookmarkStart w:id="87" w:name="OLE_LINK34"/>
      <w:r>
        <w:rPr>
          <w:rFonts w:ascii="Times New Roman" w:hAnsi="Times New Roman" w:cs="Times New Roman"/>
        </w:rPr>
        <w:t>mg/dL</w:t>
      </w:r>
      <w:bookmarkEnd w:id="87"/>
      <w:r>
        <w:rPr>
          <w:rFonts w:ascii="Times New Roman" w:hAnsi="Times New Roman" w:cs="Times New Roman"/>
        </w:rPr>
        <w:t>).</w:t>
      </w:r>
      <w:bookmarkStart w:id="88" w:name="OLE_LINK293"/>
      <w:bookmarkEnd w:id="88"/>
      <w:bookmarkStart w:id="89" w:name="OLE_LINK292"/>
      <w:r>
        <w:rPr>
          <w:rFonts w:ascii="Times New Roman" w:hAnsi="Times New Roman" w:cs="Times New Roman"/>
        </w:rPr>
        <w:t xml:space="preserve"> A</w:t>
      </w:r>
      <w:bookmarkEnd w:id="89"/>
      <w:bookmarkStart w:id="90" w:name="OLE_LINK435"/>
      <w:bookmarkEnd w:id="90"/>
      <w:bookmarkStart w:id="91" w:name="OLE_LINK434"/>
      <w:r>
        <w:rPr>
          <w:rFonts w:ascii="Times New Roman" w:hAnsi="Times New Roman" w:cs="Times New Roman"/>
        </w:rPr>
        <w:t xml:space="preserve"> Coombs’ test</w:t>
      </w:r>
      <w:bookmarkEnd w:id="91"/>
      <w:r>
        <w:rPr>
          <w:rFonts w:ascii="Times New Roman" w:hAnsi="Times New Roman" w:cs="Times New Roman"/>
        </w:rPr>
        <w:t xml:space="preserve"> was positive for both </w:t>
      </w:r>
      <w:bookmarkStart w:id="92" w:name="OLE_LINK310"/>
      <w:bookmarkEnd w:id="92"/>
      <w:bookmarkStart w:id="93" w:name="OLE_LINK311"/>
      <w:r>
        <w:rPr>
          <w:rFonts w:ascii="Times New Roman" w:hAnsi="Times New Roman" w:cs="Times New Roman"/>
        </w:rPr>
        <w:t>anti-</w:t>
      </w:r>
      <w:bookmarkEnd w:id="93"/>
      <w:r>
        <w:rPr>
          <w:rFonts w:ascii="Times New Roman" w:hAnsi="Times New Roman" w:cs="Times New Roman"/>
        </w:rPr>
        <w:t>IgG and anti-C3, indicating the diagnosis of severe autoimmune hemolytic anemia (</w:t>
      </w:r>
      <w:bookmarkStart w:id="94" w:name="OLE_LINK392"/>
      <w:bookmarkEnd w:id="94"/>
      <w:bookmarkStart w:id="95" w:name="OLE_LINK393"/>
      <w:r>
        <w:rPr>
          <w:rFonts w:ascii="Times New Roman" w:hAnsi="Times New Roman" w:cs="Times New Roman"/>
        </w:rPr>
        <w:t>AIHA</w:t>
      </w:r>
      <w:bookmarkEnd w:id="95"/>
      <w:r>
        <w:rPr>
          <w:rFonts w:ascii="Times New Roman" w:hAnsi="Times New Roman" w:cs="Times New Roman"/>
        </w:rPr>
        <w:t xml:space="preserve">). </w:t>
      </w:r>
      <w:bookmarkStart w:id="96" w:name="OLE_LINK325"/>
      <w:bookmarkEnd w:id="96"/>
      <w:bookmarkStart w:id="97" w:name="OLE_LINK174"/>
      <w:bookmarkEnd w:id="97"/>
      <w:bookmarkStart w:id="98" w:name="OLE_LINK326"/>
      <w:bookmarkEnd w:id="98"/>
      <w:bookmarkStart w:id="99" w:name="OLE_LINK173"/>
      <w:r>
        <w:rPr>
          <w:rFonts w:ascii="Times New Roman" w:hAnsi="Times New Roman" w:cs="Times New Roman"/>
        </w:rPr>
        <w:t xml:space="preserve">The hemolytic crisis was </w:t>
      </w:r>
      <w:del w:id="141" w:author=". ." w:date="2019-12-14T10:07:00Z">
        <w:r>
          <w:rPr>
            <w:rFonts w:ascii="Times New Roman" w:hAnsi="Times New Roman" w:cs="Times New Roman"/>
          </w:rPr>
          <w:delText>considered to be caused by</w:delText>
        </w:r>
      </w:del>
      <w:ins w:id="142" w:author=". ." w:date="2019-12-14T10:07:00Z">
        <w:r>
          <w:rPr>
            <w:rFonts w:ascii="Times New Roman" w:hAnsi="Times New Roman" w:cs="Times New Roman"/>
          </w:rPr>
          <w:t>attributed to</w:t>
        </w:r>
      </w:ins>
      <w:r>
        <w:rPr>
          <w:rFonts w:ascii="Times New Roman" w:hAnsi="Times New Roman" w:cs="Times New Roman"/>
        </w:rPr>
        <w:t xml:space="preserve"> the high-dose combination of ibrutinib plus venetoclax and most likely </w:t>
      </w:r>
      <w:ins w:id="143" w:author=". ." w:date="2019-12-14T10:07:00Z">
        <w:r>
          <w:rPr>
            <w:rFonts w:ascii="Times New Roman" w:hAnsi="Times New Roman" w:cs="Times New Roman"/>
          </w:rPr>
          <w:t xml:space="preserve">the </w:t>
        </w:r>
      </w:ins>
      <w:r>
        <w:rPr>
          <w:rFonts w:ascii="Times New Roman" w:hAnsi="Times New Roman" w:cs="Times New Roman"/>
        </w:rPr>
        <w:t>rapid titration of venetoclax.</w:t>
      </w:r>
      <w:bookmarkEnd w:id="99"/>
      <w:r>
        <w:rPr>
          <w:rFonts w:ascii="Times New Roman" w:hAnsi="Times New Roman" w:cs="Times New Roman"/>
        </w:rPr>
        <w:t xml:space="preserve"> The probability of an adverse drug reaction (ADR) was assessed using the Naranjo algorithm</w:t>
      </w:r>
      <w:r>
        <w:rPr>
          <w:rFonts w:hint="eastAsia" w:ascii="Times New Roman" w:hAnsi="Times New Roman" w:cs="Times New Roman"/>
        </w:rPr>
        <w:t xml:space="preserve"> (see Table 1) [7]</w:t>
      </w:r>
      <w:r>
        <w:rPr>
          <w:rFonts w:ascii="Times New Roman" w:hAnsi="Times New Roman" w:cs="Times New Roman"/>
        </w:rPr>
        <w:t xml:space="preserve">. </w:t>
      </w:r>
      <w:bookmarkStart w:id="100" w:name="OLE_LINK287"/>
      <w:bookmarkEnd w:id="100"/>
      <w:bookmarkStart w:id="101" w:name="OLE_LINK288"/>
      <w:r>
        <w:rPr>
          <w:rFonts w:ascii="Times New Roman" w:hAnsi="Times New Roman" w:cs="Times New Roman"/>
        </w:rPr>
        <w:t xml:space="preserve">It revealed a probable ADR </w:t>
      </w:r>
      <w:del w:id="144" w:author=". ." w:date="2019-12-14T10:07:00Z">
        <w:r>
          <w:rPr>
            <w:rFonts w:ascii="Times New Roman" w:hAnsi="Times New Roman" w:cs="Times New Roman"/>
          </w:rPr>
          <w:delText xml:space="preserve">for a </w:delText>
        </w:r>
      </w:del>
      <w:r>
        <w:rPr>
          <w:rFonts w:ascii="Times New Roman" w:hAnsi="Times New Roman" w:cs="Times New Roman"/>
        </w:rPr>
        <w:t>score of +</w:t>
      </w:r>
      <w:bookmarkEnd w:id="101"/>
      <w:r>
        <w:rPr>
          <w:rFonts w:ascii="Times New Roman" w:hAnsi="Times New Roman" w:cs="Times New Roman"/>
        </w:rPr>
        <w:t xml:space="preserve">6. </w:t>
      </w:r>
    </w:p>
    <w:p>
      <w:pPr>
        <w:ind w:firstLine="480" w:firstLineChars="200"/>
        <w:jc w:val="both"/>
        <w:rPr>
          <w:rFonts w:ascii="Times New Roman" w:hAnsi="Times New Roman" w:cs="Times New Roman"/>
        </w:rPr>
      </w:pPr>
    </w:p>
    <w:p>
      <w:pPr>
        <w:pStyle w:val="2"/>
        <w:ind w:left="-630"/>
        <w:rPr>
          <w:rFonts w:ascii="Times New Roman" w:hAnsi="Times New Roman" w:cs="Times New Roman"/>
          <w:color w:val="000000"/>
          <w:kern w:val="36"/>
          <w:sz w:val="24"/>
          <w:szCs w:val="24"/>
        </w:rPr>
      </w:pPr>
      <w:r>
        <w:rPr>
          <w:rFonts w:ascii="Times New Roman" w:hAnsi="Times New Roman" w:cs="Times New Roman"/>
          <w:kern w:val="36"/>
          <w:sz w:val="24"/>
          <w:szCs w:val="24"/>
        </w:rPr>
        <w:t>Table 1</w:t>
      </w:r>
      <w:r>
        <w:rPr>
          <w:rFonts w:ascii="Times New Roman" w:hAnsi="Times New Roman" w:cs="Times New Roman"/>
          <w:b w:val="0"/>
          <w:bCs w:val="0"/>
          <w:kern w:val="36"/>
          <w:sz w:val="24"/>
          <w:szCs w:val="24"/>
        </w:rPr>
        <w:t xml:space="preserve">. </w:t>
      </w:r>
      <w:r>
        <w:rPr>
          <w:rFonts w:ascii="Times New Roman" w:hAnsi="Times New Roman" w:cs="Times New Roman"/>
          <w:color w:val="000000"/>
          <w:kern w:val="36"/>
          <w:sz w:val="24"/>
          <w:szCs w:val="24"/>
        </w:rPr>
        <w:t xml:space="preserve"> Naranjo scale for </w:t>
      </w:r>
      <w:ins w:id="145" w:author=". ." w:date="2019-12-14T10:07:00Z">
        <w:r>
          <w:rPr>
            <w:rFonts w:ascii="Times New Roman" w:hAnsi="Times New Roman" w:cs="Times New Roman"/>
            <w:color w:val="000000"/>
            <w:kern w:val="36"/>
            <w:sz w:val="24"/>
            <w:szCs w:val="24"/>
          </w:rPr>
          <w:t xml:space="preserve">the </w:t>
        </w:r>
      </w:ins>
      <w:r>
        <w:rPr>
          <w:rFonts w:hint="eastAsia" w:ascii="Times New Roman" w:hAnsi="Times New Roman" w:cs="Times New Roman"/>
          <w:color w:val="000000"/>
          <w:kern w:val="36"/>
          <w:sz w:val="24"/>
          <w:szCs w:val="24"/>
        </w:rPr>
        <w:t xml:space="preserve">likelihood of </w:t>
      </w:r>
      <w:r>
        <w:rPr>
          <w:rFonts w:ascii="Times New Roman" w:hAnsi="Times New Roman" w:cs="Times New Roman"/>
          <w:color w:val="000000"/>
          <w:kern w:val="36"/>
          <w:sz w:val="24"/>
          <w:szCs w:val="24"/>
        </w:rPr>
        <w:t>ibrutinib plus venetoclax</w:t>
      </w:r>
      <w:ins w:id="146" w:author=". ." w:date="2019-12-14T10:07:00Z">
        <w:r>
          <w:rPr>
            <w:rFonts w:ascii="Times New Roman" w:hAnsi="Times New Roman" w:cs="Times New Roman"/>
            <w:color w:val="000000"/>
            <w:kern w:val="36"/>
            <w:sz w:val="24"/>
            <w:szCs w:val="24"/>
          </w:rPr>
          <w:t>-</w:t>
        </w:r>
      </w:ins>
      <w:del w:id="147" w:author=". ." w:date="2019-12-14T10:07:00Z">
        <w:r>
          <w:rPr>
            <w:rFonts w:ascii="Times New Roman" w:hAnsi="Times New Roman" w:cs="Times New Roman"/>
            <w:color w:val="000000"/>
            <w:kern w:val="36"/>
            <w:sz w:val="24"/>
            <w:szCs w:val="24"/>
          </w:rPr>
          <w:delText xml:space="preserve"> </w:delText>
        </w:r>
      </w:del>
      <w:r>
        <w:rPr>
          <w:rFonts w:hint="eastAsia" w:ascii="Times New Roman" w:hAnsi="Times New Roman" w:cs="Times New Roman"/>
          <w:color w:val="000000"/>
          <w:kern w:val="36"/>
          <w:sz w:val="24"/>
          <w:szCs w:val="24"/>
        </w:rPr>
        <w:t xml:space="preserve">induced </w:t>
      </w:r>
      <w:r>
        <w:rPr>
          <w:rFonts w:ascii="Times New Roman" w:hAnsi="Times New Roman" w:cs="Times New Roman"/>
          <w:color w:val="000000"/>
          <w:kern w:val="36"/>
          <w:sz w:val="24"/>
          <w:szCs w:val="24"/>
        </w:rPr>
        <w:t>AIHA</w:t>
      </w:r>
    </w:p>
    <w:p/>
    <w:tbl>
      <w:tblPr>
        <w:tblStyle w:val="15"/>
        <w:tblW w:w="9628" w:type="dxa"/>
        <w:jc w:val="center"/>
        <w:tblBorders>
          <w:top w:val="single" w:color="A5A5A5" w:sz="4" w:space="0"/>
          <w:left w:val="none" w:color="auto" w:sz="0" w:space="0"/>
          <w:bottom w:val="single" w:color="A5A5A5"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54"/>
        <w:gridCol w:w="709"/>
        <w:gridCol w:w="567"/>
        <w:gridCol w:w="1480"/>
        <w:gridCol w:w="918"/>
      </w:tblGrid>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val="0"/>
                <w:bCs/>
                <w:color w:val="000000"/>
              </w:rPr>
            </w:pPr>
          </w:p>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Question </w:t>
            </w:r>
          </w:p>
        </w:tc>
        <w:tc>
          <w:tcPr>
            <w:tcW w:w="709" w:type="dxa"/>
            <w:tcBorders>
              <w:top w:val="nil"/>
              <w:left w:val="nil"/>
              <w:bottom w:val="nil"/>
              <w:right w:val="nil"/>
            </w:tcBorders>
            <w:shd w:val="clear" w:color="auto" w:fill="ECECEC"/>
          </w:tcPr>
          <w:p>
            <w:pPr>
              <w:pStyle w:val="5"/>
              <w:rPr>
                <w:rFonts w:hint="default" w:ascii="Times New Roman" w:hAnsi="Times New Roman" w:cs="Times New Roman"/>
                <w:b w:val="0"/>
                <w:bCs/>
                <w:color w:val="000000"/>
              </w:rPr>
            </w:pPr>
            <w:r>
              <w:rPr>
                <w:rFonts w:hint="default" w:ascii="Times New Roman" w:hAnsi="Times New Roman" w:cs="Times New Roman"/>
                <w:b/>
                <w:bCs/>
                <w:color w:val="000000"/>
              </w:rPr>
              <w:t xml:space="preserve">Yes   </w:t>
            </w:r>
          </w:p>
        </w:tc>
        <w:tc>
          <w:tcPr>
            <w:tcW w:w="567" w:type="dxa"/>
            <w:tcBorders>
              <w:top w:val="nil"/>
              <w:left w:val="nil"/>
              <w:bottom w:val="nil"/>
              <w:right w:val="nil"/>
            </w:tcBorders>
            <w:shd w:val="clear" w:color="auto" w:fill="ECECEC"/>
          </w:tcPr>
          <w:p>
            <w:pPr>
              <w:pStyle w:val="5"/>
              <w:rPr>
                <w:rFonts w:hint="default" w:ascii="Times New Roman" w:hAnsi="Times New Roman" w:cs="Times New Roman"/>
                <w:b w:val="0"/>
                <w:bCs/>
                <w:color w:val="000000"/>
              </w:rPr>
            </w:pPr>
            <w:r>
              <w:rPr>
                <w:rFonts w:hint="default" w:ascii="Times New Roman" w:hAnsi="Times New Roman" w:cs="Times New Roman"/>
                <w:b/>
                <w:bCs/>
                <w:color w:val="000000"/>
              </w:rPr>
              <w:t xml:space="preserve">No </w:t>
            </w:r>
          </w:p>
        </w:tc>
        <w:tc>
          <w:tcPr>
            <w:tcW w:w="1480" w:type="dxa"/>
            <w:tcBorders>
              <w:top w:val="nil"/>
              <w:left w:val="nil"/>
              <w:bottom w:val="nil"/>
              <w:right w:val="nil"/>
            </w:tcBorders>
            <w:shd w:val="clear" w:color="auto" w:fill="ECECEC"/>
          </w:tcPr>
          <w:p>
            <w:pPr>
              <w:pStyle w:val="5"/>
              <w:rPr>
                <w:rFonts w:hint="default" w:ascii="Times New Roman" w:hAnsi="Times New Roman" w:cs="Times New Roman"/>
                <w:b w:val="0"/>
                <w:bCs/>
                <w:color w:val="000000"/>
              </w:rPr>
            </w:pPr>
            <w:r>
              <w:rPr>
                <w:rFonts w:hint="default" w:ascii="Times New Roman" w:hAnsi="Times New Roman" w:cs="Times New Roman"/>
                <w:b/>
                <w:bCs/>
                <w:color w:val="000000"/>
              </w:rPr>
              <w:t>Don</w:t>
            </w:r>
            <w:ins w:id="148" w:author="apple" w:date="2019-12-16T10:48:00Z">
              <w:r>
                <w:rPr>
                  <w:rFonts w:hint="default" w:cs="Times New Roman"/>
                  <w:b/>
                  <w:bCs/>
                  <w:color w:val="000000"/>
                </w:rPr>
                <w:t>’</w:t>
              </w:r>
            </w:ins>
            <w:ins w:id="149" w:author=". ." w:date="2019-12-14T10:08:00Z">
              <w:del w:id="150" w:author="apple" w:date="2019-12-16T10:48:00Z">
                <w:r>
                  <w:rPr>
                    <w:rFonts w:hint="default" w:cs="Times New Roman"/>
                    <w:b/>
                    <w:bCs/>
                    <w:color w:val="000000"/>
                  </w:rPr>
                  <w:delText>’</w:delText>
                </w:r>
              </w:del>
            </w:ins>
            <w:del w:id="151" w:author=". ." w:date="2019-12-14T10:08:00Z">
              <w:r>
                <w:rPr>
                  <w:rFonts w:hint="eastAsia" w:cs="Times New Roman"/>
                  <w:b/>
                  <w:bCs/>
                  <w:color w:val="000000"/>
                </w:rPr>
                <w:delText>’</w:delText>
              </w:r>
            </w:del>
            <w:r>
              <w:rPr>
                <w:rFonts w:hint="eastAsia" w:ascii="Times New Roman" w:hAnsi="Times New Roman" w:cs="Times New Roman"/>
                <w:b/>
                <w:bCs/>
                <w:color w:val="000000"/>
              </w:rPr>
              <w:t xml:space="preserve">t know </w:t>
            </w:r>
          </w:p>
        </w:tc>
        <w:tc>
          <w:tcPr>
            <w:tcW w:w="918" w:type="dxa"/>
            <w:tcBorders>
              <w:top w:val="nil"/>
              <w:left w:val="nil"/>
              <w:bottom w:val="nil"/>
              <w:right w:val="nil"/>
            </w:tcBorders>
            <w:shd w:val="clear" w:color="auto" w:fill="ECECEC"/>
          </w:tcPr>
          <w:p>
            <w:pPr>
              <w:pStyle w:val="5"/>
              <w:rPr>
                <w:rFonts w:hint="default" w:ascii="Times New Roman" w:hAnsi="Times New Roman" w:cs="Times New Roman"/>
                <w:b w:val="0"/>
                <w:bCs/>
                <w:color w:val="000000"/>
              </w:rPr>
            </w:pPr>
            <w:r>
              <w:rPr>
                <w:rFonts w:hint="default" w:ascii="Times New Roman" w:hAnsi="Times New Roman" w:cs="Times New Roman"/>
                <w:b/>
                <w:bCs/>
                <w:color w:val="000000"/>
              </w:rPr>
              <w:t xml:space="preserve">Score </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1. Are there previous conclusive reports on this reaction?</w:t>
            </w:r>
          </w:p>
        </w:tc>
        <w:tc>
          <w:tcPr>
            <w:tcW w:w="709" w:type="dxa"/>
            <w:tcBorders>
              <w:top w:val="nil"/>
              <w:left w:val="nil"/>
              <w:bottom w:val="nil"/>
              <w:right w:val="nil"/>
            </w:tcBorders>
          </w:tcPr>
          <w:p>
            <w:pPr>
              <w:pStyle w:val="5"/>
              <w:jc w:val="center"/>
              <w:rPr>
                <w:rFonts w:ascii="Times New Roman" w:hAnsi="Times New Roman" w:cs="Times New Roman"/>
                <w:bCs/>
                <w:color w:val="000000"/>
              </w:rPr>
            </w:pPr>
            <w:r>
              <w:rPr>
                <w:rFonts w:ascii="Times New Roman" w:hAnsi="Times New Roman" w:cs="Times New Roman"/>
                <w:color w:val="000000"/>
              </w:rPr>
              <w:t>+1</w:t>
            </w:r>
          </w:p>
        </w:tc>
        <w:tc>
          <w:tcPr>
            <w:tcW w:w="567" w:type="dxa"/>
            <w:tcBorders>
              <w:top w:val="nil"/>
              <w:left w:val="nil"/>
              <w:bottom w:val="nil"/>
              <w:right w:val="nil"/>
            </w:tcBorders>
          </w:tcPr>
          <w:p>
            <w:pPr>
              <w:pStyle w:val="5"/>
              <w:jc w:val="center"/>
              <w:rPr>
                <w:rFonts w:ascii="Times New Roman" w:hAnsi="Times New Roman" w:cs="Times New Roman"/>
                <w:bCs/>
                <w:color w:val="000000"/>
              </w:rPr>
            </w:pPr>
            <w:r>
              <w:rPr>
                <w:rFonts w:ascii="Times New Roman" w:hAnsi="Times New Roman" w:cs="Times New Roman"/>
                <w:color w:val="000000"/>
              </w:rPr>
              <w:t>0</w:t>
            </w:r>
          </w:p>
        </w:tc>
        <w:tc>
          <w:tcPr>
            <w:tcW w:w="1480" w:type="dxa"/>
            <w:tcBorders>
              <w:top w:val="nil"/>
              <w:left w:val="nil"/>
              <w:bottom w:val="nil"/>
              <w:right w:val="nil"/>
            </w:tcBorders>
          </w:tcPr>
          <w:p>
            <w:pPr>
              <w:pStyle w:val="5"/>
              <w:jc w:val="center"/>
              <w:rPr>
                <w:rFonts w:ascii="Times New Roman" w:hAnsi="Times New Roman" w:cs="Times New Roman"/>
                <w:bCs/>
                <w:color w:val="000000"/>
              </w:rPr>
            </w:pPr>
            <w:r>
              <w:rPr>
                <w:rFonts w:ascii="Times New Roman" w:hAnsi="Times New Roman" w:cs="Times New Roman"/>
                <w:color w:val="000000"/>
              </w:rPr>
              <w:t>0</w:t>
            </w:r>
          </w:p>
        </w:tc>
        <w:tc>
          <w:tcPr>
            <w:tcW w:w="918" w:type="dxa"/>
            <w:tcBorders>
              <w:top w:val="nil"/>
              <w:left w:val="nil"/>
              <w:bottom w:val="nil"/>
              <w:right w:val="nil"/>
            </w:tcBorders>
          </w:tcPr>
          <w:p>
            <w:pPr>
              <w:pStyle w:val="5"/>
              <w:jc w:val="center"/>
              <w:rPr>
                <w:rFonts w:ascii="Times New Roman" w:hAnsi="Times New Roman" w:cs="Times New Roman"/>
                <w:bCs/>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2. Did the adverse event appear after the suspected drug was administered?</w:t>
            </w:r>
          </w:p>
        </w:tc>
        <w:tc>
          <w:tcPr>
            <w:tcW w:w="709"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+2</w:t>
            </w:r>
          </w:p>
        </w:tc>
        <w:tc>
          <w:tcPr>
            <w:tcW w:w="567"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-1</w:t>
            </w:r>
          </w:p>
        </w:tc>
        <w:tc>
          <w:tcPr>
            <w:tcW w:w="1480"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0</w:t>
            </w:r>
          </w:p>
        </w:tc>
        <w:tc>
          <w:tcPr>
            <w:tcW w:w="918"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+2</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3. Did the adverse reaction improve when the drug was discontinued or a specific antagonist was administered?</w:t>
            </w:r>
          </w:p>
        </w:tc>
        <w:tc>
          <w:tcPr>
            <w:tcW w:w="709"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+1</w:t>
            </w:r>
          </w:p>
          <w:p>
            <w:pPr>
              <w:pStyle w:val="5"/>
              <w:jc w:val="center"/>
              <w:outlineLvl w:val="0"/>
              <w:rPr>
                <w:rFonts w:ascii="Times New Roman" w:hAnsi="Times New Roman" w:cs="Times New Roman"/>
                <w:color w:val="000000"/>
              </w:rPr>
            </w:pPr>
          </w:p>
        </w:tc>
        <w:tc>
          <w:tcPr>
            <w:tcW w:w="567"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outlineLvl w:val="0"/>
              <w:rPr>
                <w:rFonts w:ascii="Times New Roman" w:hAnsi="Times New Roman" w:cs="Times New Roman"/>
                <w:color w:val="000000"/>
              </w:rPr>
            </w:pPr>
          </w:p>
        </w:tc>
        <w:tc>
          <w:tcPr>
            <w:tcW w:w="1480"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outlineLvl w:val="0"/>
              <w:rPr>
                <w:rFonts w:ascii="Times New Roman" w:hAnsi="Times New Roman" w:cs="Times New Roman"/>
                <w:color w:val="000000"/>
              </w:rPr>
            </w:pPr>
          </w:p>
        </w:tc>
        <w:tc>
          <w:tcPr>
            <w:tcW w:w="918"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+1</w:t>
            </w:r>
          </w:p>
          <w:p>
            <w:pPr>
              <w:pStyle w:val="5"/>
              <w:jc w:val="center"/>
              <w:outlineLvl w:val="0"/>
              <w:rPr>
                <w:rFonts w:ascii="Times New Roman" w:hAnsi="Times New Roman" w:cs="Times New Roman"/>
                <w:color w:val="000000"/>
              </w:rPr>
            </w:pP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4. Did the adverse reaction reappear when the drug was re-administered?</w:t>
            </w:r>
          </w:p>
        </w:tc>
        <w:tc>
          <w:tcPr>
            <w:tcW w:w="709" w:type="dxa"/>
            <w:tcBorders>
              <w:top w:val="nil"/>
              <w:left w:val="nil"/>
              <w:bottom w:val="nil"/>
              <w:right w:val="nil"/>
            </w:tcBorders>
            <w:shd w:val="clear" w:color="auto" w:fill="ECECEC"/>
          </w:tcPr>
          <w:p>
            <w:pPr>
              <w:pStyle w:val="5"/>
              <w:jc w:val="center"/>
              <w:rPr>
                <w:rFonts w:ascii="Times New Roman" w:hAnsi="Times New Roman" w:cs="Times New Roman"/>
                <w:color w:val="000000"/>
              </w:rPr>
            </w:pPr>
            <w:r>
              <w:rPr>
                <w:rFonts w:ascii="Times New Roman" w:hAnsi="Times New Roman" w:cs="Times New Roman"/>
                <w:color w:val="000000"/>
              </w:rPr>
              <w:t>+2</w:t>
            </w:r>
          </w:p>
          <w:p>
            <w:pPr>
              <w:pStyle w:val="5"/>
              <w:jc w:val="center"/>
              <w:outlineLvl w:val="0"/>
              <w:rPr>
                <w:rFonts w:ascii="Times New Roman" w:hAnsi="Times New Roman" w:cs="Times New Roman"/>
                <w:color w:val="000000"/>
              </w:rPr>
            </w:pPr>
          </w:p>
        </w:tc>
        <w:tc>
          <w:tcPr>
            <w:tcW w:w="567" w:type="dxa"/>
            <w:tcBorders>
              <w:top w:val="nil"/>
              <w:left w:val="nil"/>
              <w:bottom w:val="nil"/>
              <w:right w:val="nil"/>
            </w:tcBorders>
            <w:shd w:val="clear" w:color="auto" w:fill="ECECEC"/>
          </w:tcPr>
          <w:p>
            <w:pPr>
              <w:pStyle w:val="5"/>
              <w:jc w:val="center"/>
              <w:rPr>
                <w:rFonts w:ascii="Times New Roman" w:hAnsi="Times New Roman" w:cs="Times New Roman"/>
                <w:color w:val="000000"/>
              </w:rPr>
            </w:pPr>
            <w:r>
              <w:rPr>
                <w:rFonts w:ascii="Times New Roman" w:hAnsi="Times New Roman" w:cs="Times New Roman"/>
                <w:color w:val="000000"/>
              </w:rPr>
              <w:t>-1</w:t>
            </w:r>
          </w:p>
          <w:p>
            <w:pPr>
              <w:pStyle w:val="5"/>
              <w:jc w:val="center"/>
              <w:outlineLvl w:val="0"/>
              <w:rPr>
                <w:rFonts w:ascii="Times New Roman" w:hAnsi="Times New Roman" w:cs="Times New Roman"/>
                <w:color w:val="000000"/>
              </w:rPr>
            </w:pPr>
          </w:p>
        </w:tc>
        <w:tc>
          <w:tcPr>
            <w:tcW w:w="1480" w:type="dxa"/>
            <w:tcBorders>
              <w:top w:val="nil"/>
              <w:left w:val="nil"/>
              <w:bottom w:val="nil"/>
              <w:right w:val="nil"/>
            </w:tcBorders>
            <w:shd w:val="clear" w:color="auto" w:fill="ECECEC"/>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outlineLvl w:val="0"/>
              <w:rPr>
                <w:rFonts w:ascii="Times New Roman" w:hAnsi="Times New Roman" w:cs="Times New Roman"/>
                <w:color w:val="000000"/>
              </w:rPr>
            </w:pPr>
          </w:p>
        </w:tc>
        <w:tc>
          <w:tcPr>
            <w:tcW w:w="918" w:type="dxa"/>
            <w:tcBorders>
              <w:top w:val="nil"/>
              <w:left w:val="nil"/>
              <w:bottom w:val="nil"/>
              <w:right w:val="nil"/>
            </w:tcBorders>
            <w:shd w:val="clear" w:color="auto" w:fill="ECECEC"/>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rPr>
                <w:rFonts w:ascii="Times New Roman" w:hAnsi="Times New Roman" w:cs="Times New Roman"/>
                <w:bCs/>
                <w:color w:val="000000"/>
              </w:rPr>
            </w:pP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5. </w:t>
            </w:r>
            <w:bookmarkStart w:id="102" w:name="OLE_LINK394"/>
            <w:r>
              <w:rPr>
                <w:rFonts w:hint="default" w:ascii="Times New Roman" w:hAnsi="Times New Roman" w:cs="Times New Roman"/>
                <w:b/>
                <w:bCs/>
                <w:color w:val="000000"/>
              </w:rPr>
              <w:t>Are there possible alternative causes that could have caused the reaction? Are there alternate causes (other than the drug) that could have solely caused the reaction?</w:t>
            </w:r>
            <w:bookmarkEnd w:id="102"/>
          </w:p>
        </w:tc>
        <w:tc>
          <w:tcPr>
            <w:tcW w:w="709"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-1</w:t>
            </w:r>
          </w:p>
          <w:p>
            <w:pPr>
              <w:pStyle w:val="5"/>
              <w:jc w:val="center"/>
              <w:outlineLvl w:val="0"/>
              <w:rPr>
                <w:rFonts w:ascii="Times New Roman" w:hAnsi="Times New Roman" w:cs="Times New Roman"/>
                <w:color w:val="000000"/>
              </w:rPr>
            </w:pPr>
          </w:p>
        </w:tc>
        <w:tc>
          <w:tcPr>
            <w:tcW w:w="567"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+2</w:t>
            </w:r>
          </w:p>
          <w:p>
            <w:pPr>
              <w:pStyle w:val="5"/>
              <w:jc w:val="center"/>
              <w:outlineLvl w:val="0"/>
              <w:rPr>
                <w:rFonts w:ascii="Times New Roman" w:hAnsi="Times New Roman" w:cs="Times New Roman"/>
                <w:color w:val="000000"/>
              </w:rPr>
            </w:pPr>
          </w:p>
        </w:tc>
        <w:tc>
          <w:tcPr>
            <w:tcW w:w="1480"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outlineLvl w:val="0"/>
              <w:rPr>
                <w:rFonts w:ascii="Times New Roman" w:hAnsi="Times New Roman" w:cs="Times New Roman"/>
                <w:color w:val="000000"/>
              </w:rPr>
            </w:pPr>
          </w:p>
        </w:tc>
        <w:tc>
          <w:tcPr>
            <w:tcW w:w="918"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+2</w:t>
            </w:r>
          </w:p>
          <w:p>
            <w:pPr>
              <w:pStyle w:val="5"/>
              <w:jc w:val="center"/>
              <w:outlineLvl w:val="0"/>
              <w:rPr>
                <w:rFonts w:ascii="Times New Roman" w:hAnsi="Times New Roman" w:cs="Times New Roman"/>
                <w:color w:val="000000"/>
              </w:rPr>
            </w:pP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6. Did the reaction reappear when a placebo was given?</w:t>
            </w:r>
          </w:p>
        </w:tc>
        <w:tc>
          <w:tcPr>
            <w:tcW w:w="709"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-1</w:t>
            </w:r>
          </w:p>
        </w:tc>
        <w:tc>
          <w:tcPr>
            <w:tcW w:w="567"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bookmarkStart w:id="103" w:name="OLE_LINK396"/>
            <w:r>
              <w:rPr>
                <w:rFonts w:ascii="Times New Roman" w:hAnsi="Times New Roman" w:cs="Times New Roman"/>
                <w:color w:val="000000"/>
              </w:rPr>
              <w:t>+1</w:t>
            </w:r>
            <w:bookmarkEnd w:id="103"/>
          </w:p>
        </w:tc>
        <w:tc>
          <w:tcPr>
            <w:tcW w:w="1480"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bookmarkStart w:id="104" w:name="OLE_LINK398"/>
            <w:r>
              <w:rPr>
                <w:rFonts w:ascii="Times New Roman" w:hAnsi="Times New Roman" w:cs="Times New Roman"/>
                <w:color w:val="000000"/>
              </w:rPr>
              <w:t>0</w:t>
            </w:r>
            <w:bookmarkEnd w:id="104"/>
          </w:p>
        </w:tc>
        <w:tc>
          <w:tcPr>
            <w:tcW w:w="918"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bookmarkStart w:id="105" w:name="_Hlk15931937"/>
            <w:r>
              <w:rPr>
                <w:rFonts w:hint="default" w:ascii="Times New Roman" w:hAnsi="Times New Roman" w:cs="Times New Roman"/>
                <w:b/>
                <w:bCs/>
                <w:color w:val="000000"/>
              </w:rPr>
              <w:t>7. Was the drug detected in the blood (or other fluids) in concentrations known to be toxic?</w:t>
            </w:r>
            <w:bookmarkEnd w:id="105"/>
          </w:p>
        </w:tc>
        <w:tc>
          <w:tcPr>
            <w:tcW w:w="709"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1480"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918"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8. </w:t>
            </w:r>
            <w:bookmarkStart w:id="106" w:name="OLE_LINK400"/>
            <w:r>
              <w:rPr>
                <w:rFonts w:hint="default" w:ascii="Times New Roman" w:hAnsi="Times New Roman" w:cs="Times New Roman"/>
                <w:b/>
                <w:bCs/>
                <w:color w:val="000000"/>
              </w:rPr>
              <w:t xml:space="preserve">Was the reaction more severe when the dose was increased or less severe when the dose was decreased? </w:t>
            </w:r>
            <w:bookmarkEnd w:id="106"/>
          </w:p>
        </w:tc>
        <w:tc>
          <w:tcPr>
            <w:tcW w:w="709"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1480"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918"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bookmarkStart w:id="107" w:name="_Hlk15932078"/>
            <w:r>
              <w:rPr>
                <w:rFonts w:ascii="Times New Roman" w:hAnsi="Times New Roman" w:cs="Times New Roman"/>
                <w:color w:val="000000"/>
              </w:rPr>
              <w:t>+1</w:t>
            </w:r>
            <w:bookmarkEnd w:id="107"/>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9. </w:t>
            </w:r>
            <w:bookmarkStart w:id="108" w:name="OLE_LINK406"/>
            <w:r>
              <w:rPr>
                <w:rFonts w:hint="default" w:ascii="Times New Roman" w:hAnsi="Times New Roman" w:cs="Times New Roman"/>
                <w:b/>
                <w:bCs/>
                <w:color w:val="000000"/>
              </w:rPr>
              <w:t>Did the patient have a similar reaction to the same or similar drugs in any previous exposure?</w:t>
            </w:r>
            <w:bookmarkEnd w:id="108"/>
          </w:p>
        </w:tc>
        <w:tc>
          <w:tcPr>
            <w:tcW w:w="709"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1480"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918"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10. </w:t>
            </w:r>
            <w:bookmarkStart w:id="109" w:name="OLE_LINK404"/>
            <w:r>
              <w:rPr>
                <w:rFonts w:hint="default" w:ascii="Times New Roman" w:hAnsi="Times New Roman" w:cs="Times New Roman"/>
                <w:b/>
                <w:bCs/>
                <w:color w:val="000000"/>
              </w:rPr>
              <w:t>Was the adverse event confirmed by any objective evidence?</w:t>
            </w:r>
            <w:bookmarkEnd w:id="109"/>
          </w:p>
        </w:tc>
        <w:tc>
          <w:tcPr>
            <w:tcW w:w="709"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bookmarkStart w:id="110" w:name="OLE_LINK408"/>
            <w:r>
              <w:rPr>
                <w:rFonts w:ascii="Times New Roman" w:hAnsi="Times New Roman" w:cs="Times New Roman"/>
                <w:color w:val="000000"/>
              </w:rPr>
              <w:t>+1</w:t>
            </w:r>
            <w:bookmarkEnd w:id="110"/>
          </w:p>
        </w:tc>
        <w:tc>
          <w:tcPr>
            <w:tcW w:w="567"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1480"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918"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954" w:type="dxa"/>
            <w:tcBorders>
              <w:top w:val="nil"/>
              <w:left w:val="nil"/>
              <w:bottom w:val="single" w:color="A5A5A5" w:sz="4" w:space="0"/>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Total score </w:t>
            </w:r>
          </w:p>
        </w:tc>
        <w:tc>
          <w:tcPr>
            <w:tcW w:w="709" w:type="dxa"/>
            <w:tcBorders>
              <w:top w:val="nil"/>
              <w:left w:val="nil"/>
              <w:bottom w:val="single" w:color="A5A5A5" w:sz="4" w:space="0"/>
              <w:right w:val="nil"/>
            </w:tcBorders>
          </w:tcPr>
          <w:p>
            <w:pPr>
              <w:pStyle w:val="5"/>
              <w:jc w:val="center"/>
              <w:outlineLvl w:val="0"/>
              <w:rPr>
                <w:rFonts w:ascii="Times New Roman" w:hAnsi="Times New Roman" w:cs="Times New Roman"/>
                <w:color w:val="000000"/>
              </w:rPr>
            </w:pPr>
          </w:p>
        </w:tc>
        <w:tc>
          <w:tcPr>
            <w:tcW w:w="567" w:type="dxa"/>
            <w:tcBorders>
              <w:top w:val="nil"/>
              <w:left w:val="nil"/>
              <w:bottom w:val="single" w:color="A5A5A5" w:sz="4" w:space="0"/>
              <w:right w:val="nil"/>
            </w:tcBorders>
          </w:tcPr>
          <w:p>
            <w:pPr>
              <w:pStyle w:val="5"/>
              <w:jc w:val="center"/>
              <w:outlineLvl w:val="0"/>
              <w:rPr>
                <w:rFonts w:ascii="Times New Roman" w:hAnsi="Times New Roman" w:cs="Times New Roman"/>
                <w:color w:val="000000"/>
              </w:rPr>
            </w:pPr>
          </w:p>
        </w:tc>
        <w:tc>
          <w:tcPr>
            <w:tcW w:w="1480" w:type="dxa"/>
            <w:tcBorders>
              <w:top w:val="nil"/>
              <w:left w:val="nil"/>
              <w:bottom w:val="single" w:color="A5A5A5" w:sz="4" w:space="0"/>
              <w:right w:val="nil"/>
            </w:tcBorders>
          </w:tcPr>
          <w:p>
            <w:pPr>
              <w:pStyle w:val="5"/>
              <w:jc w:val="center"/>
              <w:outlineLvl w:val="0"/>
              <w:rPr>
                <w:rFonts w:ascii="Times New Roman" w:hAnsi="Times New Roman" w:cs="Times New Roman"/>
                <w:color w:val="000000"/>
              </w:rPr>
            </w:pPr>
          </w:p>
        </w:tc>
        <w:tc>
          <w:tcPr>
            <w:tcW w:w="918" w:type="dxa"/>
            <w:tcBorders>
              <w:top w:val="nil"/>
              <w:left w:val="nil"/>
              <w:bottom w:val="single" w:color="A5A5A5" w:sz="4" w:space="0"/>
              <w:right w:val="nil"/>
            </w:tcBorders>
          </w:tcPr>
          <w:p>
            <w:pPr>
              <w:pStyle w:val="5"/>
              <w:jc w:val="center"/>
              <w:outlineLvl w:val="0"/>
              <w:rPr>
                <w:rFonts w:ascii="Times New Roman" w:hAnsi="Times New Roman" w:cs="Times New Roman"/>
                <w:bCs/>
                <w:color w:val="000000"/>
              </w:rPr>
            </w:pPr>
            <w:r>
              <w:rPr>
                <w:rFonts w:ascii="Times New Roman" w:hAnsi="Times New Roman" w:cs="Times New Roman"/>
                <w:bCs/>
                <w:color w:val="000000"/>
              </w:rPr>
              <w:t>6</w:t>
            </w:r>
          </w:p>
        </w:tc>
      </w:tr>
    </w:tbl>
    <w:p>
      <w:pPr>
        <w:pStyle w:val="2"/>
        <w:jc w:val="both"/>
        <w:rPr>
          <w:rFonts w:ascii="Times New Roman" w:hAnsi="Times New Roman" w:cs="Times New Roman"/>
          <w:b w:val="0"/>
          <w:bCs w:val="0"/>
          <w:kern w:val="36"/>
          <w:sz w:val="24"/>
          <w:szCs w:val="24"/>
        </w:rPr>
      </w:pPr>
      <w:r>
        <w:rPr>
          <w:rFonts w:ascii="Times New Roman" w:hAnsi="Times New Roman" w:cs="Times New Roman"/>
          <w:b w:val="0"/>
          <w:bCs w:val="0"/>
          <w:kern w:val="36"/>
          <w:sz w:val="24"/>
          <w:szCs w:val="24"/>
        </w:rPr>
        <w:t xml:space="preserve"> </w:t>
      </w:r>
    </w:p>
    <w:p>
      <w:pPr>
        <w:pStyle w:val="2"/>
        <w:jc w:val="both"/>
        <w:rPr>
          <w:rFonts w:ascii="Times New Roman" w:hAnsi="Times New Roman" w:cs="Times New Roman"/>
          <w:b w:val="0"/>
          <w:bCs w:val="0"/>
          <w:kern w:val="36"/>
          <w:sz w:val="24"/>
          <w:szCs w:val="24"/>
        </w:rPr>
      </w:pPr>
      <w:r>
        <w:rPr>
          <w:rFonts w:ascii="Times New Roman" w:hAnsi="Times New Roman" w:cs="Times New Roman"/>
          <w:b w:val="0"/>
          <w:bCs w:val="0"/>
          <w:kern w:val="36"/>
          <w:sz w:val="24"/>
          <w:szCs w:val="24"/>
        </w:rPr>
        <w:t xml:space="preserve">Therefore, this combined therapy was immediately discontinued, and </w:t>
      </w:r>
      <w:ins w:id="152" w:author=". ." w:date="2019-12-14T15:09:00Z">
        <w:bookmarkStart w:id="111" w:name="OLE_LINK245"/>
        <w:bookmarkEnd w:id="111"/>
        <w:bookmarkStart w:id="112" w:name="OLE_LINK246"/>
        <w:r>
          <w:rPr>
            <w:rFonts w:ascii="Times New Roman" w:hAnsi="Times New Roman" w:cs="Times New Roman"/>
            <w:b w:val="0"/>
            <w:bCs w:val="0"/>
            <w:kern w:val="36"/>
            <w:sz w:val="24"/>
            <w:szCs w:val="24"/>
          </w:rPr>
          <w:t xml:space="preserve">an </w:t>
        </w:r>
      </w:ins>
      <w:r>
        <w:rPr>
          <w:rFonts w:ascii="Times New Roman" w:hAnsi="Times New Roman" w:cs="Times New Roman"/>
          <w:b w:val="0"/>
          <w:bCs w:val="0"/>
          <w:kern w:val="36"/>
          <w:sz w:val="24"/>
          <w:szCs w:val="24"/>
        </w:rPr>
        <w:t xml:space="preserve">intravenous infusion of </w:t>
      </w:r>
      <w:bookmarkEnd w:id="112"/>
      <w:bookmarkStart w:id="113" w:name="OLE_LINK446"/>
      <w:bookmarkEnd w:id="113"/>
      <w:bookmarkStart w:id="114" w:name="OLE_LINK30"/>
      <w:bookmarkEnd w:id="114"/>
      <w:bookmarkStart w:id="115" w:name="OLE_LINK447"/>
      <w:bookmarkEnd w:id="115"/>
      <w:bookmarkStart w:id="116" w:name="OLE_LINK31"/>
      <w:r>
        <w:rPr>
          <w:rFonts w:ascii="Times New Roman" w:hAnsi="Times New Roman" w:cs="Times New Roman"/>
          <w:b w:val="0"/>
          <w:bCs w:val="0"/>
          <w:kern w:val="36"/>
          <w:sz w:val="24"/>
          <w:szCs w:val="24"/>
        </w:rPr>
        <w:t>methylprednisolone</w:t>
      </w:r>
      <w:bookmarkEnd w:id="116"/>
      <w:r>
        <w:rPr>
          <w:rFonts w:ascii="Times New Roman" w:hAnsi="Times New Roman" w:cs="Times New Roman"/>
          <w:b w:val="0"/>
          <w:bCs w:val="0"/>
          <w:kern w:val="36"/>
          <w:sz w:val="24"/>
          <w:szCs w:val="24"/>
        </w:rPr>
        <w:t xml:space="preserve"> (1000 mg daily for </w:t>
      </w:r>
      <w:ins w:id="153" w:author=". ." w:date="2019-12-14T15:10:00Z">
        <w:r>
          <w:rPr>
            <w:rFonts w:ascii="Times New Roman" w:hAnsi="Times New Roman" w:cs="Times New Roman"/>
            <w:b w:val="0"/>
            <w:bCs w:val="0"/>
            <w:kern w:val="36"/>
            <w:sz w:val="24"/>
            <w:szCs w:val="24"/>
          </w:rPr>
          <w:t>three</w:t>
        </w:r>
      </w:ins>
      <w:del w:id="154" w:author=". ." w:date="2019-12-14T15:10:00Z">
        <w:r>
          <w:rPr>
            <w:rFonts w:ascii="Times New Roman" w:hAnsi="Times New Roman" w:cs="Times New Roman"/>
            <w:b w:val="0"/>
            <w:bCs w:val="0"/>
            <w:kern w:val="36"/>
            <w:sz w:val="24"/>
            <w:szCs w:val="24"/>
          </w:rPr>
          <w:delText>3</w:delText>
        </w:r>
      </w:del>
      <w:r>
        <w:rPr>
          <w:rFonts w:ascii="Times New Roman" w:hAnsi="Times New Roman" w:cs="Times New Roman"/>
          <w:b w:val="0"/>
          <w:bCs w:val="0"/>
          <w:kern w:val="36"/>
          <w:sz w:val="24"/>
          <w:szCs w:val="24"/>
        </w:rPr>
        <w:t xml:space="preserve"> days), </w:t>
      </w:r>
      <w:bookmarkStart w:id="117" w:name="OLE_LINK448"/>
      <w:bookmarkEnd w:id="117"/>
      <w:bookmarkStart w:id="118" w:name="OLE_LINK449"/>
      <w:r>
        <w:rPr>
          <w:rFonts w:ascii="Times New Roman" w:hAnsi="Times New Roman" w:cs="Times New Roman"/>
          <w:b w:val="0"/>
          <w:bCs w:val="0"/>
          <w:kern w:val="36"/>
          <w:sz w:val="24"/>
          <w:szCs w:val="24"/>
        </w:rPr>
        <w:t>immunoglobulin</w:t>
      </w:r>
      <w:bookmarkEnd w:id="118"/>
      <w:r>
        <w:rPr>
          <w:rFonts w:ascii="Times New Roman" w:hAnsi="Times New Roman" w:cs="Times New Roman"/>
          <w:b w:val="0"/>
          <w:bCs w:val="0"/>
          <w:kern w:val="36"/>
          <w:sz w:val="24"/>
          <w:szCs w:val="24"/>
        </w:rPr>
        <w:t xml:space="preserve"> (</w:t>
      </w:r>
      <w:bookmarkStart w:id="119" w:name="OLE_LINK247"/>
      <w:bookmarkEnd w:id="119"/>
      <w:bookmarkStart w:id="120" w:name="OLE_LINK248"/>
      <w:r>
        <w:rPr>
          <w:rFonts w:ascii="Times New Roman" w:hAnsi="Times New Roman" w:cs="Times New Roman"/>
          <w:b w:val="0"/>
          <w:bCs w:val="0"/>
          <w:kern w:val="36"/>
          <w:sz w:val="24"/>
          <w:szCs w:val="24"/>
        </w:rPr>
        <w:t>IVIg</w:t>
      </w:r>
      <w:bookmarkEnd w:id="120"/>
      <w:r>
        <w:rPr>
          <w:rFonts w:ascii="Times New Roman" w:hAnsi="Times New Roman" w:cs="Times New Roman"/>
          <w:b w:val="0"/>
          <w:bCs w:val="0"/>
          <w:kern w:val="36"/>
          <w:sz w:val="24"/>
          <w:szCs w:val="24"/>
        </w:rPr>
        <w:t xml:space="preserve">) at 25 g for </w:t>
      </w:r>
      <w:ins w:id="155" w:author=". ." w:date="2019-12-14T15:10:00Z">
        <w:r>
          <w:rPr>
            <w:rFonts w:ascii="Times New Roman" w:hAnsi="Times New Roman" w:cs="Times New Roman"/>
            <w:b w:val="0"/>
            <w:bCs w:val="0"/>
            <w:kern w:val="36"/>
            <w:sz w:val="24"/>
            <w:szCs w:val="24"/>
          </w:rPr>
          <w:t>five</w:t>
        </w:r>
      </w:ins>
      <w:del w:id="156" w:author=". ." w:date="2019-12-14T15:10:00Z">
        <w:r>
          <w:rPr>
            <w:rFonts w:ascii="Times New Roman" w:hAnsi="Times New Roman" w:cs="Times New Roman"/>
            <w:b w:val="0"/>
            <w:bCs w:val="0"/>
            <w:kern w:val="36"/>
            <w:sz w:val="24"/>
            <w:szCs w:val="24"/>
          </w:rPr>
          <w:delText>5</w:delText>
        </w:r>
      </w:del>
      <w:r>
        <w:rPr>
          <w:rFonts w:ascii="Times New Roman" w:hAnsi="Times New Roman" w:cs="Times New Roman"/>
          <w:b w:val="0"/>
          <w:bCs w:val="0"/>
          <w:kern w:val="36"/>
          <w:sz w:val="24"/>
          <w:szCs w:val="24"/>
        </w:rPr>
        <w:t xml:space="preserve"> days, </w:t>
      </w:r>
      <w:del w:id="157" w:author=". ." w:date="2019-12-14T10:08:00Z">
        <w:r>
          <w:rPr>
            <w:rFonts w:ascii="Times New Roman" w:hAnsi="Times New Roman" w:cs="Times New Roman"/>
            <w:b w:val="0"/>
            <w:bCs w:val="0"/>
            <w:kern w:val="36"/>
            <w:sz w:val="24"/>
            <w:szCs w:val="24"/>
          </w:rPr>
          <w:delText>as well as</w:delText>
        </w:r>
      </w:del>
      <w:ins w:id="158" w:author=". ." w:date="2019-12-14T10:08:00Z">
        <w:r>
          <w:rPr>
            <w:rFonts w:ascii="Times New Roman" w:hAnsi="Times New Roman" w:cs="Times New Roman"/>
            <w:b w:val="0"/>
            <w:bCs w:val="0"/>
            <w:kern w:val="36"/>
            <w:sz w:val="24"/>
            <w:szCs w:val="24"/>
          </w:rPr>
          <w:t>and</w:t>
        </w:r>
      </w:ins>
      <w:r>
        <w:rPr>
          <w:rFonts w:ascii="Times New Roman" w:hAnsi="Times New Roman" w:cs="Times New Roman"/>
          <w:b w:val="0"/>
          <w:bCs w:val="0"/>
          <w:kern w:val="36"/>
          <w:sz w:val="24"/>
          <w:szCs w:val="24"/>
        </w:rPr>
        <w:t xml:space="preserve"> washed red blood cells were given. Afterward, the dose of </w:t>
      </w:r>
      <w:bookmarkStart w:id="121" w:name="OLE_LINK329"/>
      <w:bookmarkEnd w:id="121"/>
      <w:bookmarkStart w:id="122" w:name="OLE_LINK242"/>
      <w:bookmarkEnd w:id="122"/>
      <w:bookmarkStart w:id="123" w:name="OLE_LINK241"/>
      <w:r>
        <w:rPr>
          <w:rFonts w:ascii="Times New Roman" w:hAnsi="Times New Roman" w:cs="Times New Roman"/>
          <w:b w:val="0"/>
          <w:bCs w:val="0"/>
          <w:kern w:val="36"/>
          <w:sz w:val="24"/>
          <w:szCs w:val="24"/>
        </w:rPr>
        <w:t>methylprednisolone</w:t>
      </w:r>
      <w:bookmarkEnd w:id="123"/>
      <w:r>
        <w:rPr>
          <w:rFonts w:ascii="Times New Roman" w:hAnsi="Times New Roman" w:cs="Times New Roman"/>
          <w:b w:val="0"/>
          <w:bCs w:val="0"/>
          <w:kern w:val="36"/>
          <w:sz w:val="24"/>
          <w:szCs w:val="24"/>
        </w:rPr>
        <w:t xml:space="preserve"> was halved and maintained for </w:t>
      </w:r>
      <w:ins w:id="159" w:author=". ." w:date="2019-12-14T15:09:00Z">
        <w:r>
          <w:rPr>
            <w:rFonts w:ascii="Times New Roman" w:hAnsi="Times New Roman" w:cs="Times New Roman"/>
            <w:b w:val="0"/>
            <w:bCs w:val="0"/>
            <w:kern w:val="36"/>
            <w:sz w:val="24"/>
            <w:szCs w:val="24"/>
          </w:rPr>
          <w:t>three</w:t>
        </w:r>
      </w:ins>
      <w:del w:id="160" w:author=". ." w:date="2019-12-14T15:09:00Z">
        <w:r>
          <w:rPr>
            <w:rFonts w:ascii="Times New Roman" w:hAnsi="Times New Roman" w:cs="Times New Roman"/>
            <w:b w:val="0"/>
            <w:bCs w:val="0"/>
            <w:kern w:val="36"/>
            <w:sz w:val="24"/>
            <w:szCs w:val="24"/>
          </w:rPr>
          <w:delText>3</w:delText>
        </w:r>
      </w:del>
      <w:r>
        <w:rPr>
          <w:rFonts w:ascii="Times New Roman" w:hAnsi="Times New Roman" w:cs="Times New Roman"/>
          <w:b w:val="0"/>
          <w:bCs w:val="0"/>
          <w:kern w:val="36"/>
          <w:sz w:val="24"/>
          <w:szCs w:val="24"/>
        </w:rPr>
        <w:t xml:space="preserve"> days, and then 250 mg </w:t>
      </w:r>
      <w:ins w:id="161" w:author=". ." w:date="2019-12-14T15:09:00Z">
        <w:r>
          <w:rPr>
            <w:rFonts w:ascii="Times New Roman" w:hAnsi="Times New Roman" w:cs="Times New Roman"/>
            <w:b w:val="0"/>
            <w:bCs w:val="0"/>
            <w:kern w:val="36"/>
            <w:sz w:val="24"/>
            <w:szCs w:val="24"/>
          </w:rPr>
          <w:t xml:space="preserve">was given </w:t>
        </w:r>
      </w:ins>
      <w:r>
        <w:rPr>
          <w:rFonts w:ascii="Times New Roman" w:hAnsi="Times New Roman" w:cs="Times New Roman"/>
          <w:b w:val="0"/>
          <w:bCs w:val="0"/>
          <w:kern w:val="36"/>
          <w:sz w:val="24"/>
          <w:szCs w:val="24"/>
        </w:rPr>
        <w:t xml:space="preserve">for </w:t>
      </w:r>
      <w:ins w:id="162" w:author=". ." w:date="2019-12-14T15:09:00Z">
        <w:r>
          <w:rPr>
            <w:rFonts w:ascii="Times New Roman" w:hAnsi="Times New Roman" w:cs="Times New Roman"/>
            <w:b w:val="0"/>
            <w:bCs w:val="0"/>
            <w:kern w:val="36"/>
            <w:sz w:val="24"/>
            <w:szCs w:val="24"/>
          </w:rPr>
          <w:t>four</w:t>
        </w:r>
      </w:ins>
      <w:del w:id="163" w:author=". ." w:date="2019-12-14T15:09:00Z">
        <w:r>
          <w:rPr>
            <w:rFonts w:ascii="Times New Roman" w:hAnsi="Times New Roman" w:cs="Times New Roman"/>
            <w:b w:val="0"/>
            <w:bCs w:val="0"/>
            <w:kern w:val="36"/>
            <w:sz w:val="24"/>
            <w:szCs w:val="24"/>
          </w:rPr>
          <w:delText>4</w:delText>
        </w:r>
      </w:del>
      <w:r>
        <w:rPr>
          <w:rFonts w:ascii="Times New Roman" w:hAnsi="Times New Roman" w:cs="Times New Roman"/>
          <w:b w:val="0"/>
          <w:bCs w:val="0"/>
          <w:kern w:val="36"/>
          <w:sz w:val="24"/>
          <w:szCs w:val="24"/>
        </w:rPr>
        <w:t xml:space="preserve"> days. Thereafter, the methylprednisolone was reduced to 80 mg for </w:t>
      </w:r>
      <w:ins w:id="164" w:author=". ." w:date="2019-12-14T15:10:00Z">
        <w:r>
          <w:rPr>
            <w:rFonts w:ascii="Times New Roman" w:hAnsi="Times New Roman" w:cs="Times New Roman"/>
            <w:b w:val="0"/>
            <w:bCs w:val="0"/>
            <w:kern w:val="36"/>
            <w:sz w:val="24"/>
            <w:szCs w:val="24"/>
          </w:rPr>
          <w:t>four</w:t>
        </w:r>
      </w:ins>
      <w:del w:id="165" w:author=". ." w:date="2019-12-14T15:10:00Z">
        <w:r>
          <w:rPr>
            <w:rFonts w:ascii="Times New Roman" w:hAnsi="Times New Roman" w:cs="Times New Roman"/>
            <w:b w:val="0"/>
            <w:bCs w:val="0"/>
            <w:kern w:val="36"/>
            <w:sz w:val="24"/>
            <w:szCs w:val="24"/>
          </w:rPr>
          <w:delText>4</w:delText>
        </w:r>
      </w:del>
      <w:r>
        <w:rPr>
          <w:rFonts w:ascii="Times New Roman" w:hAnsi="Times New Roman" w:cs="Times New Roman"/>
          <w:b w:val="0"/>
          <w:bCs w:val="0"/>
          <w:kern w:val="36"/>
          <w:sz w:val="24"/>
          <w:szCs w:val="24"/>
        </w:rPr>
        <w:t xml:space="preserve"> days </w:t>
      </w:r>
      <w:del w:id="166" w:author=". ." w:date="2019-12-14T15:10:00Z">
        <w:r>
          <w:rPr>
            <w:rFonts w:ascii="Times New Roman" w:hAnsi="Times New Roman" w:cs="Times New Roman"/>
            <w:b w:val="0"/>
            <w:bCs w:val="0"/>
            <w:kern w:val="36"/>
            <w:sz w:val="24"/>
            <w:szCs w:val="24"/>
          </w:rPr>
          <w:delText xml:space="preserve">and </w:delText>
        </w:r>
      </w:del>
      <w:r>
        <w:rPr>
          <w:rFonts w:ascii="Times New Roman" w:hAnsi="Times New Roman" w:cs="Times New Roman"/>
          <w:b w:val="0"/>
          <w:bCs w:val="0"/>
          <w:kern w:val="36"/>
          <w:sz w:val="24"/>
          <w:szCs w:val="24"/>
        </w:rPr>
        <w:t xml:space="preserve">followed by 40 mg for </w:t>
      </w:r>
      <w:ins w:id="167" w:author=". ." w:date="2019-12-14T15:10:00Z">
        <w:r>
          <w:rPr>
            <w:rFonts w:ascii="Times New Roman" w:hAnsi="Times New Roman" w:cs="Times New Roman"/>
            <w:b w:val="0"/>
            <w:bCs w:val="0"/>
            <w:kern w:val="36"/>
            <w:sz w:val="24"/>
            <w:szCs w:val="24"/>
          </w:rPr>
          <w:t>three</w:t>
        </w:r>
      </w:ins>
      <w:del w:id="168" w:author=". ." w:date="2019-12-14T15:10:00Z">
        <w:r>
          <w:rPr>
            <w:rFonts w:ascii="Times New Roman" w:hAnsi="Times New Roman" w:cs="Times New Roman"/>
            <w:b w:val="0"/>
            <w:bCs w:val="0"/>
            <w:kern w:val="36"/>
            <w:sz w:val="24"/>
            <w:szCs w:val="24"/>
          </w:rPr>
          <w:delText>3</w:delText>
        </w:r>
      </w:del>
      <w:r>
        <w:rPr>
          <w:rFonts w:ascii="Times New Roman" w:hAnsi="Times New Roman" w:cs="Times New Roman"/>
          <w:b w:val="0"/>
          <w:bCs w:val="0"/>
          <w:kern w:val="36"/>
          <w:sz w:val="24"/>
          <w:szCs w:val="24"/>
        </w:rPr>
        <w:t xml:space="preserve"> days. </w:t>
      </w:r>
      <w:bookmarkStart w:id="124" w:name="OLE_LINK460"/>
      <w:bookmarkEnd w:id="124"/>
      <w:bookmarkStart w:id="125" w:name="OLE_LINK461"/>
      <w:r>
        <w:rPr>
          <w:rFonts w:ascii="Times New Roman" w:hAnsi="Times New Roman" w:cs="Times New Roman"/>
          <w:b w:val="0"/>
          <w:bCs w:val="0"/>
          <w:kern w:val="36"/>
          <w:sz w:val="24"/>
          <w:szCs w:val="24"/>
        </w:rPr>
        <w:t xml:space="preserve">Oral administration of 32 mg once daily for </w:t>
      </w:r>
      <w:ins w:id="169" w:author=". ." w:date="2019-12-14T15:10:00Z">
        <w:r>
          <w:rPr>
            <w:rFonts w:ascii="Times New Roman" w:hAnsi="Times New Roman" w:cs="Times New Roman"/>
            <w:b w:val="0"/>
            <w:bCs w:val="0"/>
            <w:kern w:val="36"/>
            <w:sz w:val="24"/>
            <w:szCs w:val="24"/>
          </w:rPr>
          <w:t>three</w:t>
        </w:r>
      </w:ins>
      <w:del w:id="170" w:author=". ." w:date="2019-12-14T15:10:00Z">
        <w:r>
          <w:rPr>
            <w:rFonts w:ascii="Times New Roman" w:hAnsi="Times New Roman" w:cs="Times New Roman"/>
            <w:b w:val="0"/>
            <w:bCs w:val="0"/>
            <w:kern w:val="36"/>
            <w:sz w:val="24"/>
            <w:szCs w:val="24"/>
          </w:rPr>
          <w:delText>3</w:delText>
        </w:r>
      </w:del>
      <w:r>
        <w:rPr>
          <w:rFonts w:ascii="Times New Roman" w:hAnsi="Times New Roman" w:cs="Times New Roman"/>
          <w:b w:val="0"/>
          <w:bCs w:val="0"/>
          <w:kern w:val="36"/>
          <w:sz w:val="24"/>
          <w:szCs w:val="24"/>
        </w:rPr>
        <w:t xml:space="preserve"> days</w:t>
      </w:r>
      <w:bookmarkEnd w:id="125"/>
      <w:r>
        <w:rPr>
          <w:rFonts w:ascii="Times New Roman" w:hAnsi="Times New Roman" w:cs="Times New Roman"/>
          <w:b w:val="0"/>
          <w:bCs w:val="0"/>
          <w:kern w:val="36"/>
          <w:sz w:val="24"/>
          <w:szCs w:val="24"/>
        </w:rPr>
        <w:t xml:space="preserve"> was then administered and stepped down to 8 mg weekly until a maintained dose of </w:t>
      </w:r>
      <w:commentRangeStart w:id="0"/>
      <w:r>
        <w:rPr>
          <w:rFonts w:ascii="Times New Roman" w:hAnsi="Times New Roman" w:cs="Times New Roman"/>
          <w:b w:val="0"/>
          <w:bCs w:val="0"/>
          <w:kern w:val="36"/>
          <w:sz w:val="24"/>
          <w:szCs w:val="24"/>
        </w:rPr>
        <w:t>8 mg</w:t>
      </w:r>
      <w:ins w:id="171" w:author="apple" w:date="2019-12-16T10:46:00Z">
        <w:r>
          <w:rPr>
            <w:rFonts w:ascii="Times New Roman" w:hAnsi="Times New Roman" w:cs="Times New Roman"/>
            <w:b w:val="0"/>
            <w:bCs w:val="0"/>
            <w:kern w:val="36"/>
            <w:sz w:val="24"/>
            <w:szCs w:val="24"/>
          </w:rPr>
          <w:t xml:space="preserve"> </w:t>
        </w:r>
      </w:ins>
      <w:ins w:id="172" w:author="apple" w:date="2019-12-16T10:46:00Z">
        <w:r>
          <w:rPr>
            <w:rFonts w:hint="eastAsia" w:ascii="Times New Roman" w:hAnsi="Times New Roman" w:cs="Times New Roman"/>
            <w:b w:val="0"/>
            <w:bCs w:val="0"/>
            <w:kern w:val="36"/>
            <w:sz w:val="24"/>
            <w:szCs w:val="24"/>
          </w:rPr>
          <w:t>per</w:t>
        </w:r>
      </w:ins>
      <w:ins w:id="173" w:author="apple" w:date="2019-12-16T10:46:00Z">
        <w:r>
          <w:rPr>
            <w:rFonts w:ascii="Times New Roman" w:hAnsi="Times New Roman" w:cs="Times New Roman"/>
            <w:b w:val="0"/>
            <w:bCs w:val="0"/>
            <w:kern w:val="36"/>
            <w:sz w:val="24"/>
            <w:szCs w:val="24"/>
          </w:rPr>
          <w:t xml:space="preserve"> day</w:t>
        </w:r>
      </w:ins>
      <w:ins w:id="174" w:author="apple" w:date="2019-12-16T10:48:00Z">
        <w:r>
          <w:rPr>
            <w:rFonts w:ascii="Times New Roman" w:hAnsi="Times New Roman" w:cs="Times New Roman"/>
            <w:b w:val="0"/>
            <w:bCs w:val="0"/>
            <w:kern w:val="36"/>
            <w:sz w:val="24"/>
            <w:szCs w:val="24"/>
          </w:rPr>
          <w:t xml:space="preserve"> </w:t>
        </w:r>
      </w:ins>
      <w:del w:id="175" w:author="apple" w:date="2019-12-16T10:46:00Z">
        <w:r>
          <w:rPr>
            <w:rFonts w:ascii="Times New Roman" w:hAnsi="Times New Roman" w:cs="Times New Roman"/>
            <w:b w:val="0"/>
            <w:bCs w:val="0"/>
            <w:kern w:val="36"/>
            <w:sz w:val="24"/>
            <w:szCs w:val="24"/>
          </w:rPr>
          <w:delText xml:space="preserve"> by mouth once</w:delText>
        </w:r>
      </w:del>
      <w:ins w:id="176" w:author=". ." w:date="2019-12-14T15:10:00Z">
        <w:del w:id="177" w:author="apple" w:date="2019-12-16T10:46:00Z">
          <w:r>
            <w:rPr>
              <w:rFonts w:ascii="Times New Roman" w:hAnsi="Times New Roman" w:cs="Times New Roman"/>
              <w:b w:val="0"/>
              <w:bCs w:val="0"/>
              <w:kern w:val="36"/>
              <w:sz w:val="24"/>
              <w:szCs w:val="24"/>
            </w:rPr>
            <w:delText xml:space="preserve"> </w:delText>
          </w:r>
          <w:commentRangeEnd w:id="0"/>
        </w:del>
      </w:ins>
      <w:ins w:id="178" w:author=". ." w:date="2019-12-14T15:11:00Z">
        <w:del w:id="179" w:author="apple" w:date="2019-12-16T10:46:00Z">
          <w:r>
            <w:rPr>
              <w:rStyle w:val="10"/>
              <w:b w:val="0"/>
              <w:bCs w:val="0"/>
            </w:rPr>
            <w:commentReference w:id="0"/>
          </w:r>
        </w:del>
      </w:ins>
      <w:ins w:id="180" w:author=". ." w:date="2019-12-14T15:10:00Z">
        <w:r>
          <w:rPr>
            <w:rFonts w:ascii="Times New Roman" w:hAnsi="Times New Roman" w:cs="Times New Roman"/>
            <w:b w:val="0"/>
            <w:bCs w:val="0"/>
            <w:kern w:val="36"/>
            <w:sz w:val="24"/>
            <w:szCs w:val="24"/>
          </w:rPr>
          <w:t>was reached</w:t>
        </w:r>
      </w:ins>
      <w:r>
        <w:rPr>
          <w:rFonts w:ascii="Times New Roman" w:hAnsi="Times New Roman" w:cs="Times New Roman"/>
          <w:b w:val="0"/>
          <w:bCs w:val="0"/>
          <w:kern w:val="36"/>
          <w:sz w:val="24"/>
          <w:szCs w:val="24"/>
        </w:rPr>
        <w:t xml:space="preserve">. The adverse </w:t>
      </w:r>
      <w:del w:id="181" w:author=". ." w:date="2019-12-14T15:11:00Z">
        <w:r>
          <w:rPr>
            <w:rFonts w:ascii="Times New Roman" w:hAnsi="Times New Roman" w:cs="Times New Roman"/>
            <w:b w:val="0"/>
            <w:bCs w:val="0"/>
            <w:kern w:val="36"/>
            <w:sz w:val="24"/>
            <w:szCs w:val="24"/>
          </w:rPr>
          <w:delText xml:space="preserve">event of </w:delText>
        </w:r>
      </w:del>
      <w:del w:id="182" w:author=". ." w:date="2019-12-14T10:09:00Z">
        <w:r>
          <w:rPr>
            <w:rFonts w:ascii="Times New Roman" w:hAnsi="Times New Roman" w:cs="Times New Roman"/>
            <w:b w:val="0"/>
            <w:bCs w:val="0"/>
            <w:kern w:val="36"/>
            <w:sz w:val="24"/>
            <w:szCs w:val="24"/>
          </w:rPr>
          <w:delText>hemolytic anemia</w:delText>
        </w:r>
      </w:del>
      <w:ins w:id="183" w:author=". ." w:date="2019-12-14T10:09:00Z">
        <w:r>
          <w:rPr>
            <w:rFonts w:ascii="Times New Roman" w:hAnsi="Times New Roman" w:cs="Times New Roman"/>
            <w:b w:val="0"/>
            <w:bCs w:val="0"/>
            <w:kern w:val="36"/>
            <w:sz w:val="24"/>
            <w:szCs w:val="24"/>
          </w:rPr>
          <w:t>AIHA</w:t>
        </w:r>
      </w:ins>
      <w:ins w:id="184" w:author=". ." w:date="2019-12-14T15:12:00Z">
        <w:r>
          <w:rPr>
            <w:rFonts w:ascii="Times New Roman" w:hAnsi="Times New Roman" w:cs="Times New Roman"/>
            <w:b w:val="0"/>
            <w:bCs w:val="0"/>
            <w:kern w:val="36"/>
            <w:sz w:val="24"/>
            <w:szCs w:val="24"/>
          </w:rPr>
          <w:t xml:space="preserve"> event</w:t>
        </w:r>
      </w:ins>
      <w:r>
        <w:rPr>
          <w:rFonts w:ascii="Times New Roman" w:hAnsi="Times New Roman" w:cs="Times New Roman"/>
          <w:b w:val="0"/>
          <w:bCs w:val="0"/>
          <w:kern w:val="36"/>
          <w:sz w:val="24"/>
          <w:szCs w:val="24"/>
        </w:rPr>
        <w:t xml:space="preserve"> was alleviated </w:t>
      </w:r>
      <w:del w:id="185" w:author=". ." w:date="2019-12-14T15:12:00Z">
        <w:r>
          <w:rPr>
            <w:rFonts w:ascii="Times New Roman" w:hAnsi="Times New Roman" w:cs="Times New Roman"/>
            <w:b w:val="0"/>
            <w:bCs w:val="0"/>
            <w:kern w:val="36"/>
            <w:sz w:val="24"/>
            <w:szCs w:val="24"/>
          </w:rPr>
          <w:delText xml:space="preserve">with </w:delText>
        </w:r>
      </w:del>
      <w:ins w:id="186" w:author=". ." w:date="2019-12-14T15:12:00Z">
        <w:r>
          <w:rPr>
            <w:rFonts w:ascii="Times New Roman" w:hAnsi="Times New Roman" w:cs="Times New Roman"/>
            <w:b w:val="0"/>
            <w:bCs w:val="0"/>
            <w:kern w:val="36"/>
            <w:sz w:val="24"/>
            <w:szCs w:val="24"/>
          </w:rPr>
          <w:t xml:space="preserve">according to </w:t>
        </w:r>
      </w:ins>
      <w:r>
        <w:rPr>
          <w:rFonts w:ascii="Times New Roman" w:hAnsi="Times New Roman" w:cs="Times New Roman"/>
          <w:b w:val="0"/>
          <w:bCs w:val="0"/>
          <w:kern w:val="36"/>
          <w:sz w:val="24"/>
          <w:szCs w:val="24"/>
        </w:rPr>
        <w:t>all parameters</w:t>
      </w:r>
      <w:ins w:id="187" w:author=". ." w:date="2019-12-14T15:12:00Z">
        <w:r>
          <w:rPr>
            <w:rFonts w:ascii="Times New Roman" w:hAnsi="Times New Roman" w:cs="Times New Roman"/>
            <w:b w:val="0"/>
            <w:bCs w:val="0"/>
            <w:kern w:val="36"/>
            <w:sz w:val="24"/>
            <w:szCs w:val="24"/>
          </w:rPr>
          <w:t xml:space="preserve">; </w:t>
        </w:r>
      </w:ins>
      <w:del w:id="188" w:author=". ." w:date="2019-12-14T15:12:00Z">
        <w:r>
          <w:rPr>
            <w:rFonts w:ascii="Times New Roman" w:hAnsi="Times New Roman" w:cs="Times New Roman"/>
            <w:b w:val="0"/>
            <w:bCs w:val="0"/>
            <w:kern w:val="36"/>
            <w:sz w:val="24"/>
            <w:szCs w:val="24"/>
          </w:rPr>
          <w:delText xml:space="preserve"> including </w:delText>
        </w:r>
      </w:del>
      <w:r>
        <w:rPr>
          <w:rFonts w:ascii="Times New Roman" w:hAnsi="Times New Roman" w:cs="Times New Roman"/>
          <w:b w:val="0"/>
          <w:bCs w:val="0"/>
          <w:kern w:val="36"/>
          <w:sz w:val="24"/>
          <w:szCs w:val="24"/>
        </w:rPr>
        <w:t>hemoglob</w:t>
      </w:r>
      <w:del w:id="189" w:author=". ." w:date="2019-12-14T10:09:00Z">
        <w:r>
          <w:rPr>
            <w:rFonts w:ascii="Times New Roman" w:hAnsi="Times New Roman" w:cs="Times New Roman"/>
            <w:b w:val="0"/>
            <w:bCs w:val="0"/>
            <w:kern w:val="36"/>
            <w:sz w:val="24"/>
            <w:szCs w:val="24"/>
          </w:rPr>
          <w:delText>ul</w:delText>
        </w:r>
      </w:del>
      <w:r>
        <w:rPr>
          <w:rFonts w:ascii="Times New Roman" w:hAnsi="Times New Roman" w:cs="Times New Roman"/>
          <w:b w:val="0"/>
          <w:bCs w:val="0"/>
          <w:kern w:val="36"/>
          <w:sz w:val="24"/>
          <w:szCs w:val="24"/>
        </w:rPr>
        <w:t>in, reticulocyte count, and bilirubin return</w:t>
      </w:r>
      <w:ins w:id="190" w:author=". ." w:date="2019-12-14T15:12:00Z">
        <w:r>
          <w:rPr>
            <w:rFonts w:ascii="Times New Roman" w:hAnsi="Times New Roman" w:cs="Times New Roman"/>
            <w:b w:val="0"/>
            <w:bCs w:val="0"/>
            <w:kern w:val="36"/>
            <w:sz w:val="24"/>
            <w:szCs w:val="24"/>
          </w:rPr>
          <w:t>ed</w:t>
        </w:r>
      </w:ins>
      <w:del w:id="191" w:author=". ." w:date="2019-12-14T15:12:00Z">
        <w:r>
          <w:rPr>
            <w:rFonts w:ascii="Times New Roman" w:hAnsi="Times New Roman" w:cs="Times New Roman"/>
            <w:b w:val="0"/>
            <w:bCs w:val="0"/>
            <w:kern w:val="36"/>
            <w:sz w:val="24"/>
            <w:szCs w:val="24"/>
          </w:rPr>
          <w:delText>ing</w:delText>
        </w:r>
      </w:del>
      <w:r>
        <w:rPr>
          <w:rFonts w:ascii="Times New Roman" w:hAnsi="Times New Roman" w:cs="Times New Roman"/>
          <w:b w:val="0"/>
          <w:bCs w:val="0"/>
          <w:kern w:val="36"/>
          <w:sz w:val="24"/>
          <w:szCs w:val="24"/>
        </w:rPr>
        <w:t xml:space="preserve"> to normal</w:t>
      </w:r>
      <w:del w:id="192" w:author=". ." w:date="2019-12-14T10:09:00Z">
        <w:r>
          <w:rPr>
            <w:rFonts w:ascii="Times New Roman" w:hAnsi="Times New Roman" w:cs="Times New Roman"/>
            <w:b w:val="0"/>
            <w:bCs w:val="0"/>
            <w:kern w:val="36"/>
            <w:sz w:val="24"/>
            <w:szCs w:val="24"/>
          </w:rPr>
          <w:delText xml:space="preserve"> level</w:delText>
        </w:r>
      </w:del>
      <w:r>
        <w:rPr>
          <w:rFonts w:ascii="Times New Roman" w:hAnsi="Times New Roman" w:cs="Times New Roman"/>
          <w:b w:val="0"/>
          <w:bCs w:val="0"/>
          <w:kern w:val="36"/>
          <w:sz w:val="24"/>
          <w:szCs w:val="24"/>
        </w:rPr>
        <w:t xml:space="preserve">. One month after the onset of </w:t>
      </w:r>
      <w:ins w:id="193" w:author=". ." w:date="2019-12-14T15:12:00Z">
        <w:r>
          <w:rPr>
            <w:rFonts w:ascii="Times New Roman" w:hAnsi="Times New Roman" w:cs="Times New Roman"/>
            <w:b w:val="0"/>
            <w:bCs w:val="0"/>
            <w:kern w:val="36"/>
            <w:sz w:val="24"/>
            <w:szCs w:val="24"/>
          </w:rPr>
          <w:t xml:space="preserve">the </w:t>
        </w:r>
      </w:ins>
      <w:r>
        <w:rPr>
          <w:rFonts w:ascii="Times New Roman" w:hAnsi="Times New Roman" w:cs="Times New Roman"/>
          <w:b w:val="0"/>
          <w:bCs w:val="0"/>
          <w:kern w:val="36"/>
          <w:sz w:val="24"/>
          <w:szCs w:val="24"/>
        </w:rPr>
        <w:t xml:space="preserve">hemolytic crisis, anti-MCL treatment was reinitiated </w:t>
      </w:r>
      <w:del w:id="194" w:author=". ." w:date="2019-12-14T10:09:00Z">
        <w:r>
          <w:rPr>
            <w:rFonts w:ascii="Times New Roman" w:hAnsi="Times New Roman" w:cs="Times New Roman"/>
            <w:b w:val="0"/>
            <w:bCs w:val="0"/>
            <w:kern w:val="36"/>
            <w:sz w:val="24"/>
            <w:szCs w:val="24"/>
          </w:rPr>
          <w:delText>for this</w:delText>
        </w:r>
      </w:del>
      <w:ins w:id="195" w:author=". ." w:date="2019-12-14T10:09:00Z">
        <w:r>
          <w:rPr>
            <w:rFonts w:ascii="Times New Roman" w:hAnsi="Times New Roman" w:cs="Times New Roman"/>
            <w:b w:val="0"/>
            <w:bCs w:val="0"/>
            <w:kern w:val="36"/>
            <w:sz w:val="24"/>
            <w:szCs w:val="24"/>
          </w:rPr>
          <w:t>while the</w:t>
        </w:r>
      </w:ins>
      <w:r>
        <w:rPr>
          <w:rFonts w:ascii="Times New Roman" w:hAnsi="Times New Roman" w:cs="Times New Roman"/>
          <w:b w:val="0"/>
          <w:bCs w:val="0"/>
          <w:kern w:val="36"/>
          <w:sz w:val="24"/>
          <w:szCs w:val="24"/>
        </w:rPr>
        <w:t xml:space="preserve"> patient </w:t>
      </w:r>
      <w:del w:id="196" w:author=". ." w:date="2019-12-14T10:09:00Z">
        <w:r>
          <w:rPr>
            <w:rFonts w:ascii="Times New Roman" w:hAnsi="Times New Roman" w:cs="Times New Roman"/>
            <w:b w:val="0"/>
            <w:bCs w:val="0"/>
            <w:kern w:val="36"/>
            <w:sz w:val="24"/>
            <w:szCs w:val="24"/>
          </w:rPr>
          <w:delText xml:space="preserve">while </w:delText>
        </w:r>
      </w:del>
      <w:ins w:id="197" w:author=". ." w:date="2019-12-14T10:09:00Z">
        <w:r>
          <w:rPr>
            <w:rFonts w:ascii="Times New Roman" w:hAnsi="Times New Roman" w:cs="Times New Roman"/>
            <w:b w:val="0"/>
            <w:bCs w:val="0"/>
            <w:kern w:val="36"/>
            <w:sz w:val="24"/>
            <w:szCs w:val="24"/>
          </w:rPr>
          <w:t xml:space="preserve">was </w:t>
        </w:r>
      </w:ins>
      <w:r>
        <w:rPr>
          <w:rFonts w:ascii="Times New Roman" w:hAnsi="Times New Roman" w:cs="Times New Roman"/>
          <w:b w:val="0"/>
          <w:bCs w:val="0"/>
          <w:kern w:val="36"/>
          <w:sz w:val="24"/>
          <w:szCs w:val="24"/>
        </w:rPr>
        <w:t xml:space="preserve">still taking methylprednisolone 8 mg orally daily. At </w:t>
      </w:r>
      <w:del w:id="198" w:author=". ." w:date="2019-12-14T15:11:00Z">
        <w:r>
          <w:rPr>
            <w:rFonts w:ascii="Times New Roman" w:hAnsi="Times New Roman" w:cs="Times New Roman"/>
            <w:b w:val="0"/>
            <w:bCs w:val="0"/>
            <w:kern w:val="36"/>
            <w:sz w:val="24"/>
            <w:szCs w:val="24"/>
          </w:rPr>
          <w:delText xml:space="preserve">this </w:delText>
        </w:r>
      </w:del>
      <w:ins w:id="199" w:author=". ." w:date="2019-12-14T15:11:00Z">
        <w:r>
          <w:rPr>
            <w:rFonts w:ascii="Times New Roman" w:hAnsi="Times New Roman" w:cs="Times New Roman"/>
            <w:b w:val="0"/>
            <w:bCs w:val="0"/>
            <w:kern w:val="36"/>
            <w:sz w:val="24"/>
            <w:szCs w:val="24"/>
          </w:rPr>
          <w:t xml:space="preserve">that </w:t>
        </w:r>
      </w:ins>
      <w:r>
        <w:rPr>
          <w:rFonts w:ascii="Times New Roman" w:hAnsi="Times New Roman" w:cs="Times New Roman"/>
          <w:b w:val="0"/>
          <w:bCs w:val="0"/>
          <w:kern w:val="36"/>
          <w:sz w:val="24"/>
          <w:szCs w:val="24"/>
        </w:rPr>
        <w:t xml:space="preserve">time, ibrutinib monotherapy at a dose of 280 mg per day was given for the first week, then venetoclax was administrated 100 mg per day in the second week and increased weekly by 100 mg per day. At the time of </w:t>
      </w:r>
      <w:ins w:id="200" w:author=". ." w:date="2019-12-14T15:12:00Z">
        <w:r>
          <w:rPr>
            <w:rFonts w:ascii="Times New Roman" w:hAnsi="Times New Roman" w:cs="Times New Roman"/>
            <w:b w:val="0"/>
            <w:bCs w:val="0"/>
            <w:kern w:val="36"/>
            <w:sz w:val="24"/>
            <w:szCs w:val="24"/>
          </w:rPr>
          <w:t xml:space="preserve">this </w:t>
        </w:r>
      </w:ins>
      <w:r>
        <w:rPr>
          <w:rFonts w:ascii="Times New Roman" w:hAnsi="Times New Roman" w:cs="Times New Roman"/>
          <w:b w:val="0"/>
          <w:bCs w:val="0"/>
          <w:kern w:val="36"/>
          <w:sz w:val="24"/>
          <w:szCs w:val="24"/>
        </w:rPr>
        <w:t>writing</w:t>
      </w:r>
      <w:del w:id="201" w:author=". ." w:date="2019-12-14T15:12:00Z">
        <w:r>
          <w:rPr>
            <w:rFonts w:ascii="Times New Roman" w:hAnsi="Times New Roman" w:cs="Times New Roman"/>
            <w:b w:val="0"/>
            <w:bCs w:val="0"/>
            <w:kern w:val="36"/>
            <w:sz w:val="24"/>
            <w:szCs w:val="24"/>
          </w:rPr>
          <w:delText xml:space="preserve"> this manuscript</w:delText>
        </w:r>
      </w:del>
      <w:r>
        <w:rPr>
          <w:rFonts w:ascii="Times New Roman" w:hAnsi="Times New Roman" w:cs="Times New Roman"/>
          <w:b w:val="0"/>
          <w:bCs w:val="0"/>
          <w:kern w:val="36"/>
          <w:sz w:val="24"/>
          <w:szCs w:val="24"/>
        </w:rPr>
        <w:t xml:space="preserve">, the patient is receiving 280 mg/d ibrutinib and 300 mg/d venetoclax </w:t>
      </w:r>
      <w:ins w:id="202" w:author=". ." w:date="2019-12-14T15:12:00Z">
        <w:r>
          <w:rPr>
            <w:rFonts w:ascii="Times New Roman" w:hAnsi="Times New Roman" w:cs="Times New Roman"/>
            <w:b w:val="0"/>
            <w:bCs w:val="0"/>
            <w:kern w:val="36"/>
            <w:sz w:val="24"/>
            <w:szCs w:val="24"/>
          </w:rPr>
          <w:t xml:space="preserve">daily </w:t>
        </w:r>
      </w:ins>
      <w:r>
        <w:rPr>
          <w:rFonts w:ascii="Times New Roman" w:hAnsi="Times New Roman" w:cs="Times New Roman"/>
          <w:b w:val="0"/>
          <w:bCs w:val="0"/>
          <w:kern w:val="36"/>
          <w:sz w:val="24"/>
          <w:szCs w:val="24"/>
        </w:rPr>
        <w:t>and is not experiencing any adverse reactions like AIHA.</w:t>
      </w:r>
    </w:p>
    <w:p>
      <w:pPr>
        <w:jc w:val="center"/>
        <w:rPr>
          <w:del w:id="203" w:author="apple" w:date="2019-12-16T10:49:00Z"/>
          <w:rFonts w:ascii="Times New Roman" w:hAnsi="Times New Roman" w:cs="Times New Roman"/>
        </w:rPr>
      </w:pPr>
      <w:r>
        <w:drawing>
          <wp:inline distT="0" distB="0" distL="0" distR="0">
            <wp:extent cx="6178550" cy="3456940"/>
            <wp:effectExtent l="19050" t="0" r="0" b="0"/>
            <wp:docPr id="5" name="图片 5" descr="C:\Users\ADMINI~1\AppData\Local\Temp\ksohtml1275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12756\wps3.png"/>
                    <pic:cNvPicPr>
                      <a:picLocks noChangeAspect="1" noChangeArrowheads="1"/>
                    </pic:cNvPicPr>
                  </pic:nvPicPr>
                  <pic:blipFill>
                    <a:blip r:embed="rId6" cstate="print"/>
                    <a:srcRect/>
                    <a:stretch>
                      <a:fillRect/>
                    </a:stretch>
                  </pic:blipFill>
                  <pic:spPr>
                    <a:xfrm>
                      <a:off x="0" y="0"/>
                      <a:ext cx="6181980" cy="3458638"/>
                    </a:xfrm>
                    <a:prstGeom prst="rect">
                      <a:avLst/>
                    </a:prstGeom>
                    <a:noFill/>
                    <a:ln w="9525">
                      <a:noFill/>
                      <a:miter lim="800000"/>
                      <a:headEnd/>
                      <a:tailEnd/>
                    </a:ln>
                  </pic:spPr>
                </pic:pic>
              </a:graphicData>
            </a:graphic>
          </wp:inline>
        </w:drawing>
      </w:r>
      <w:r>
        <w:rPr>
          <w:rFonts w:ascii="Times New Roman" w:hAnsi="Times New Roman" w:cs="Times New Roman"/>
          <w:b/>
          <w:bCs/>
        </w:rPr>
        <w:t xml:space="preserve">Figure </w:t>
      </w:r>
      <w:r>
        <w:rPr>
          <w:rFonts w:hint="eastAsia" w:ascii="Times New Roman" w:hAnsi="Times New Roman" w:cs="Times New Roman"/>
          <w:b/>
          <w:bCs/>
        </w:rPr>
        <w:t>1</w:t>
      </w:r>
      <w:r>
        <w:rPr>
          <w:rFonts w:ascii="Times New Roman" w:hAnsi="Times New Roman" w:cs="Times New Roman"/>
        </w:rPr>
        <w:t xml:space="preserve">. The treatment process of MCL and </w:t>
      </w:r>
      <w:ins w:id="204" w:author=". ." w:date="2019-12-14T10:09:00Z">
        <w:r>
          <w:rPr>
            <w:rFonts w:ascii="Times New Roman" w:hAnsi="Times New Roman" w:cs="Times New Roman"/>
          </w:rPr>
          <w:t xml:space="preserve">the </w:t>
        </w:r>
      </w:ins>
      <w:r>
        <w:rPr>
          <w:rFonts w:ascii="Times New Roman" w:hAnsi="Times New Roman" w:cs="Times New Roman"/>
        </w:rPr>
        <w:t>hemolytic crisis</w:t>
      </w:r>
    </w:p>
    <w:p>
      <w:pPr>
        <w:rPr>
          <w:del w:id="205" w:author="apple" w:date="2019-12-16T10:49:00Z"/>
          <w:rFonts w:hint="eastAsia" w:ascii="Times New Roman" w:hAnsi="Times New Roman" w:cs="Times New Roman"/>
          <w:b/>
          <w:kern w:val="36"/>
        </w:rPr>
      </w:pPr>
    </w:p>
    <w:p>
      <w:pPr>
        <w:rPr>
          <w:del w:id="206" w:author="apple" w:date="2019-12-16T10:49:00Z"/>
          <w:rFonts w:hint="eastAsia" w:ascii="Times New Roman" w:hAnsi="Times New Roman" w:cs="Times New Roman"/>
          <w:b/>
          <w:kern w:val="36"/>
        </w:rPr>
      </w:pPr>
    </w:p>
    <w:p>
      <w:pPr>
        <w:jc w:val="center"/>
        <w:rPr>
          <w:rFonts w:hint="eastAsia" w:ascii="Times New Roman" w:hAnsi="Times New Roman" w:cs="Times New Roman"/>
          <w:b/>
          <w:kern w:val="36"/>
        </w:rPr>
        <w:pPrChange w:id="207" w:author="apple" w:date="2019-12-16T10:49:00Z">
          <w:pPr/>
        </w:pPrChange>
      </w:pPr>
    </w:p>
    <w:p>
      <w:pPr>
        <w:rPr>
          <w:rFonts w:ascii="Times New Roman" w:hAnsi="Times New Roman" w:cs="Times New Roman"/>
          <w:b/>
          <w:kern w:val="36"/>
        </w:rPr>
      </w:pPr>
      <w:r>
        <w:rPr>
          <w:rFonts w:ascii="Times New Roman" w:hAnsi="Times New Roman" w:cs="Times New Roman"/>
          <w:b/>
          <w:kern w:val="36"/>
        </w:rPr>
        <w:t>Discussion</w:t>
      </w:r>
    </w:p>
    <w:p>
      <w:pPr>
        <w:ind w:firstLine="360" w:firstLineChars="150"/>
        <w:jc w:val="both"/>
        <w:rPr>
          <w:ins w:id="208" w:author=". ." w:date="2019-12-14T15:13:00Z"/>
          <w:rFonts w:ascii="Times New Roman" w:hAnsi="Times New Roman" w:cs="Times New Roman"/>
        </w:rPr>
      </w:pPr>
      <w:r>
        <w:rPr>
          <w:rFonts w:ascii="Times New Roman" w:hAnsi="Times New Roman" w:cs="Times New Roman"/>
        </w:rPr>
        <w:t xml:space="preserve">This is the first report of a </w:t>
      </w:r>
      <w:bookmarkStart w:id="126" w:name="OLE_LINK244"/>
      <w:bookmarkEnd w:id="126"/>
      <w:bookmarkStart w:id="127" w:name="OLE_LINK243"/>
      <w:r>
        <w:rPr>
          <w:rFonts w:ascii="Times New Roman" w:hAnsi="Times New Roman" w:cs="Times New Roman"/>
        </w:rPr>
        <w:t xml:space="preserve">severe </w:t>
      </w:r>
      <w:bookmarkEnd w:id="127"/>
      <w:bookmarkStart w:id="128" w:name="OLE_LINK54"/>
      <w:bookmarkEnd w:id="128"/>
      <w:bookmarkStart w:id="129" w:name="OLE_LINK53"/>
      <w:r>
        <w:rPr>
          <w:rFonts w:ascii="Times New Roman" w:hAnsi="Times New Roman" w:cs="Times New Roman"/>
        </w:rPr>
        <w:t>AIHA</w:t>
      </w:r>
      <w:bookmarkEnd w:id="129"/>
      <w:r>
        <w:rPr>
          <w:rFonts w:ascii="Times New Roman" w:hAnsi="Times New Roman" w:cs="Times New Roman"/>
        </w:rPr>
        <w:t xml:space="preserve"> secondary to the combination therapy of </w:t>
      </w:r>
      <w:bookmarkStart w:id="130" w:name="OLE_LINK179"/>
      <w:bookmarkEnd w:id="130"/>
      <w:bookmarkStart w:id="131" w:name="OLE_LINK178"/>
      <w:r>
        <w:rPr>
          <w:rFonts w:ascii="Times New Roman" w:hAnsi="Times New Roman" w:cs="Times New Roman"/>
        </w:rPr>
        <w:t xml:space="preserve">ibrutinib </w:t>
      </w:r>
      <w:bookmarkEnd w:id="131"/>
      <w:bookmarkStart w:id="132" w:name="OLE_LINK12"/>
      <w:bookmarkEnd w:id="132"/>
      <w:bookmarkStart w:id="133" w:name="OLE_LINK9"/>
      <w:r>
        <w:rPr>
          <w:rFonts w:ascii="Times New Roman" w:hAnsi="Times New Roman" w:cs="Times New Roman"/>
        </w:rPr>
        <w:t>and venetoclax</w:t>
      </w:r>
      <w:bookmarkEnd w:id="133"/>
      <w:r>
        <w:rPr>
          <w:rFonts w:ascii="Times New Roman" w:hAnsi="Times New Roman" w:cs="Times New Roman"/>
        </w:rPr>
        <w:t xml:space="preserve"> in MCL</w:t>
      </w:r>
      <w:bookmarkStart w:id="134" w:name="OLE_LINK56"/>
      <w:bookmarkEnd w:id="134"/>
      <w:bookmarkStart w:id="135" w:name="OLE_LINK55"/>
      <w:r>
        <w:rPr>
          <w:rFonts w:ascii="Times New Roman" w:hAnsi="Times New Roman" w:cs="Times New Roman"/>
        </w:rPr>
        <w:t xml:space="preserve">. </w:t>
      </w:r>
      <w:bookmarkEnd w:id="135"/>
      <w:bookmarkStart w:id="136" w:name="OLE_LINK101"/>
      <w:bookmarkEnd w:id="136"/>
      <w:bookmarkStart w:id="137" w:name="OLE_LINK94"/>
      <w:bookmarkEnd w:id="137"/>
      <w:bookmarkStart w:id="138" w:name="OLE_LINK102"/>
      <w:bookmarkEnd w:id="138"/>
      <w:bookmarkStart w:id="139" w:name="OLE_LINK93"/>
      <w:r>
        <w:rPr>
          <w:rFonts w:ascii="Times New Roman" w:hAnsi="Times New Roman" w:cs="Times New Roman"/>
        </w:rPr>
        <w:t>AIHA</w:t>
      </w:r>
      <w:bookmarkEnd w:id="139"/>
      <w:r>
        <w:rPr>
          <w:rFonts w:ascii="Times New Roman" w:hAnsi="Times New Roman" w:cs="Times New Roman"/>
        </w:rPr>
        <w:t xml:space="preserve"> is known to complicate CLL and occurs in up to 30% of patients</w:t>
      </w:r>
      <w:del w:id="209" w:author=". ." w:date="2019-12-14T10:10:00Z">
        <w:r>
          <w:rPr>
            <w:rFonts w:ascii="Times New Roman" w:hAnsi="Times New Roman" w:cs="Times New Roman"/>
          </w:rPr>
          <w:delText>,</w:delText>
        </w:r>
      </w:del>
      <w:r>
        <w:rPr>
          <w:rFonts w:ascii="Times New Roman" w:hAnsi="Times New Roman" w:cs="Times New Roman"/>
        </w:rPr>
        <w:t xml:space="preserve"> </w:t>
      </w:r>
      <w:del w:id="210" w:author=". ." w:date="2019-12-14T10:10:00Z">
        <w:r>
          <w:rPr>
            <w:rFonts w:ascii="Times New Roman" w:hAnsi="Times New Roman" w:cs="Times New Roman"/>
          </w:rPr>
          <w:delText xml:space="preserve">which </w:delText>
        </w:r>
      </w:del>
      <w:ins w:id="211" w:author=". ." w:date="2019-12-14T10:10:00Z">
        <w:r>
          <w:rPr>
            <w:rFonts w:ascii="Times New Roman" w:hAnsi="Times New Roman" w:cs="Times New Roman"/>
          </w:rPr>
          <w:t xml:space="preserve">but </w:t>
        </w:r>
      </w:ins>
      <w:r>
        <w:rPr>
          <w:rFonts w:ascii="Times New Roman" w:hAnsi="Times New Roman" w:cs="Times New Roman"/>
        </w:rPr>
        <w:t xml:space="preserve">is uncommon in </w:t>
      </w:r>
      <w:del w:id="212" w:author=". ." w:date="2019-12-14T10:10:00Z">
        <w:r>
          <w:rPr>
            <w:rFonts w:ascii="Times New Roman" w:hAnsi="Times New Roman" w:cs="Times New Roman"/>
          </w:rPr>
          <w:delText xml:space="preserve">patients with </w:delText>
        </w:r>
      </w:del>
      <w:r>
        <w:rPr>
          <w:rFonts w:ascii="Times New Roman" w:hAnsi="Times New Roman" w:cs="Times New Roman"/>
        </w:rPr>
        <w:t xml:space="preserve">aggressive </w:t>
      </w:r>
      <w:del w:id="213" w:author=". ." w:date="2019-12-14T15:13:00Z">
        <w:r>
          <w:rPr>
            <w:rFonts w:ascii="Times New Roman" w:hAnsi="Times New Roman" w:cs="Times New Roman"/>
          </w:rPr>
          <w:delText>non-Hodgkin's lymphoma</w:delText>
        </w:r>
      </w:del>
      <w:ins w:id="214" w:author=". ." w:date="2019-12-14T15:13:00Z">
        <w:r>
          <w:rPr>
            <w:rFonts w:ascii="Times New Roman" w:hAnsi="Times New Roman" w:cs="Times New Roman"/>
          </w:rPr>
          <w:t>NHL</w:t>
        </w:r>
      </w:ins>
      <w:r>
        <w:rPr>
          <w:rFonts w:ascii="Times New Roman" w:hAnsi="Times New Roman" w:cs="Times New Roman"/>
        </w:rPr>
        <w:t>, with an estimated incidence of 1%</w:t>
      </w:r>
      <w:r>
        <w:rPr>
          <w:rFonts w:hint="eastAsia" w:ascii="Times New Roman" w:hAnsi="Times New Roman" w:cs="Times New Roman"/>
        </w:rPr>
        <w:t xml:space="preserve"> [8]</w:t>
      </w:r>
      <w:r>
        <w:rPr>
          <w:rFonts w:ascii="Times New Roman" w:hAnsi="Times New Roman" w:cs="Times New Roman"/>
        </w:rPr>
        <w:t xml:space="preserve">. Drug-induced immune hemolytic anemia can be classified into </w:t>
      </w:r>
      <w:ins w:id="215" w:author=". ." w:date="2019-12-14T10:10:00Z">
        <w:r>
          <w:rPr>
            <w:rFonts w:ascii="Times New Roman" w:hAnsi="Times New Roman" w:cs="Times New Roman"/>
          </w:rPr>
          <w:t xml:space="preserve">an </w:t>
        </w:r>
      </w:ins>
      <w:r>
        <w:rPr>
          <w:rFonts w:ascii="Times New Roman" w:hAnsi="Times New Roman" w:cs="Times New Roman"/>
        </w:rPr>
        <w:t xml:space="preserve">autoimmune type, </w:t>
      </w:r>
      <w:ins w:id="216" w:author=". ." w:date="2019-12-14T10:10:00Z">
        <w:r>
          <w:rPr>
            <w:rFonts w:ascii="Times New Roman" w:hAnsi="Times New Roman" w:cs="Times New Roman"/>
          </w:rPr>
          <w:t xml:space="preserve">a </w:t>
        </w:r>
      </w:ins>
      <w:r>
        <w:rPr>
          <w:rFonts w:ascii="Times New Roman" w:hAnsi="Times New Roman" w:cs="Times New Roman"/>
        </w:rPr>
        <w:t>drug adsorption type</w:t>
      </w:r>
      <w:ins w:id="217" w:author=". ." w:date="2019-12-14T10:10:00Z">
        <w:r>
          <w:rPr>
            <w:rFonts w:ascii="Times New Roman" w:hAnsi="Times New Roman" w:cs="Times New Roman"/>
          </w:rPr>
          <w:t>,</w:t>
        </w:r>
      </w:ins>
      <w:r>
        <w:rPr>
          <w:rFonts w:ascii="Times New Roman" w:hAnsi="Times New Roman" w:cs="Times New Roman"/>
        </w:rPr>
        <w:t xml:space="preserve"> and </w:t>
      </w:r>
      <w:ins w:id="218" w:author=". ." w:date="2019-12-14T10:10:00Z">
        <w:bookmarkStart w:id="140" w:name="OLE_LINK52"/>
        <w:bookmarkEnd w:id="140"/>
        <w:bookmarkStart w:id="141" w:name="OLE_LINK51"/>
        <w:r>
          <w:rPr>
            <w:rFonts w:ascii="Times New Roman" w:hAnsi="Times New Roman" w:cs="Times New Roman"/>
          </w:rPr>
          <w:t xml:space="preserve">a </w:t>
        </w:r>
      </w:ins>
      <w:r>
        <w:rPr>
          <w:rFonts w:ascii="Times New Roman" w:hAnsi="Times New Roman" w:cs="Times New Roman"/>
        </w:rPr>
        <w:t>neoantigen type</w:t>
      </w:r>
      <w:bookmarkEnd w:id="141"/>
      <w:r>
        <w:rPr>
          <w:rFonts w:hint="eastAsia" w:ascii="Times New Roman" w:hAnsi="Times New Roman" w:cs="Times New Roman"/>
        </w:rPr>
        <w:t xml:space="preserve"> [9]</w:t>
      </w:r>
      <w:r>
        <w:rPr>
          <w:rFonts w:ascii="Times New Roman" w:hAnsi="Times New Roman" w:cs="Times New Roman"/>
        </w:rPr>
        <w:t xml:space="preserve">. Depending on the number of reports in the literature, </w:t>
      </w:r>
      <w:ins w:id="219" w:author=". ." w:date="2019-12-14T15:13:00Z">
        <w:r>
          <w:rPr>
            <w:rFonts w:ascii="Times New Roman" w:hAnsi="Times New Roman" w:cs="Times New Roman"/>
          </w:rPr>
          <w:t xml:space="preserve">the </w:t>
        </w:r>
      </w:ins>
      <w:r>
        <w:rPr>
          <w:rFonts w:ascii="Times New Roman" w:hAnsi="Times New Roman" w:cs="Times New Roman"/>
        </w:rPr>
        <w:t xml:space="preserve">drugs that </w:t>
      </w:r>
      <w:ins w:id="220" w:author=". ." w:date="2019-12-14T10:10:00Z">
        <w:r>
          <w:rPr>
            <w:rFonts w:ascii="Times New Roman" w:hAnsi="Times New Roman" w:cs="Times New Roman"/>
          </w:rPr>
          <w:t xml:space="preserve">are </w:t>
        </w:r>
      </w:ins>
      <w:r>
        <w:rPr>
          <w:rFonts w:ascii="Times New Roman" w:hAnsi="Times New Roman" w:cs="Times New Roman"/>
        </w:rPr>
        <w:t>most associate</w:t>
      </w:r>
      <w:ins w:id="221" w:author=". ." w:date="2019-12-14T10:10:00Z">
        <w:r>
          <w:rPr>
            <w:rFonts w:ascii="Times New Roman" w:hAnsi="Times New Roman" w:cs="Times New Roman"/>
          </w:rPr>
          <w:t>d</w:t>
        </w:r>
      </w:ins>
      <w:r>
        <w:rPr>
          <w:rFonts w:ascii="Times New Roman" w:hAnsi="Times New Roman" w:cs="Times New Roman"/>
        </w:rPr>
        <w:t xml:space="preserve"> </w:t>
      </w:r>
      <w:del w:id="222" w:author=". ." w:date="2019-12-14T10:10:00Z">
        <w:r>
          <w:rPr>
            <w:rFonts w:ascii="Times New Roman" w:hAnsi="Times New Roman" w:cs="Times New Roman"/>
          </w:rPr>
          <w:delText xml:space="preserve">to </w:delText>
        </w:r>
      </w:del>
      <w:ins w:id="223" w:author=". ." w:date="2019-12-14T10:10:00Z">
        <w:r>
          <w:rPr>
            <w:rFonts w:ascii="Times New Roman" w:hAnsi="Times New Roman" w:cs="Times New Roman"/>
          </w:rPr>
          <w:t xml:space="preserve">with </w:t>
        </w:r>
      </w:ins>
      <w:r>
        <w:rPr>
          <w:rFonts w:ascii="Times New Roman" w:hAnsi="Times New Roman" w:cs="Times New Roman"/>
        </w:rPr>
        <w:t xml:space="preserve">AIHA are the new generation of cephalosporins, diclofenac, </w:t>
      </w:r>
      <w:commentRangeStart w:id="1"/>
      <w:r>
        <w:rPr>
          <w:rFonts w:ascii="Times New Roman" w:hAnsi="Times New Roman" w:cs="Times New Roman"/>
        </w:rPr>
        <w:t>oxaliplatin</w:t>
      </w:r>
      <w:ins w:id="224" w:author=". ." w:date="2019-12-14T10:10:00Z">
        <w:r>
          <w:rPr>
            <w:rFonts w:ascii="Times New Roman" w:hAnsi="Times New Roman" w:cs="Times New Roman"/>
          </w:rPr>
          <w:t>,</w:t>
        </w:r>
      </w:ins>
      <w:r>
        <w:rPr>
          <w:rFonts w:ascii="Times New Roman" w:hAnsi="Times New Roman" w:cs="Times New Roman"/>
        </w:rPr>
        <w:t xml:space="preserve"> </w:t>
      </w:r>
      <w:commentRangeEnd w:id="1"/>
      <w:r>
        <w:rPr>
          <w:rStyle w:val="10"/>
        </w:rPr>
        <w:commentReference w:id="1"/>
      </w:r>
      <w:r>
        <w:rPr>
          <w:rFonts w:ascii="Times New Roman" w:hAnsi="Times New Roman" w:cs="Times New Roman"/>
        </w:rPr>
        <w:t>and fludarabin</w:t>
      </w:r>
      <w:r>
        <w:rPr>
          <w:rFonts w:hint="eastAsia" w:ascii="Times New Roman" w:hAnsi="Times New Roman" w:cs="Times New Roman"/>
        </w:rPr>
        <w:t xml:space="preserve"> [10]</w:t>
      </w:r>
      <w:r>
        <w:rPr>
          <w:rFonts w:ascii="Times New Roman" w:hAnsi="Times New Roman" w:cs="Times New Roman"/>
        </w:rPr>
        <w:t xml:space="preserve">. </w:t>
      </w:r>
      <w:bookmarkStart w:id="142" w:name="OLE_LINK64"/>
      <w:bookmarkEnd w:id="142"/>
      <w:bookmarkStart w:id="143" w:name="OLE_LINK63"/>
    </w:p>
    <w:p>
      <w:pPr>
        <w:ind w:firstLine="360" w:firstLineChars="150"/>
        <w:jc w:val="both"/>
        <w:rPr>
          <w:ins w:id="225" w:author=". ." w:date="2019-12-14T15:13:00Z"/>
          <w:rFonts w:ascii="Times New Roman" w:hAnsi="Times New Roman" w:cs="Times New Roman"/>
        </w:rPr>
      </w:pPr>
      <w:r>
        <w:rPr>
          <w:rFonts w:ascii="Times New Roman" w:hAnsi="Times New Roman" w:cs="Times New Roman"/>
        </w:rPr>
        <w:t>High</w:t>
      </w:r>
      <w:ins w:id="226" w:author=". ." w:date="2019-12-14T10:10:00Z">
        <w:r>
          <w:rPr>
            <w:rFonts w:ascii="Times New Roman" w:hAnsi="Times New Roman" w:cs="Times New Roman"/>
          </w:rPr>
          <w:t>-</w:t>
        </w:r>
      </w:ins>
      <w:del w:id="227" w:author=". ." w:date="2019-12-14T10:10:00Z">
        <w:r>
          <w:rPr>
            <w:rFonts w:ascii="Times New Roman" w:hAnsi="Times New Roman" w:cs="Times New Roman"/>
          </w:rPr>
          <w:delText xml:space="preserve"> </w:delText>
        </w:r>
      </w:del>
      <w:r>
        <w:rPr>
          <w:rFonts w:ascii="Times New Roman" w:hAnsi="Times New Roman" w:cs="Times New Roman"/>
        </w:rPr>
        <w:t xml:space="preserve">dose glucocorticoids are considered the first-line treatment for AIHA. If </w:t>
      </w:r>
      <w:bookmarkEnd w:id="143"/>
      <w:bookmarkStart w:id="144" w:name="OLE_LINK65"/>
      <w:bookmarkEnd w:id="144"/>
      <w:bookmarkStart w:id="145" w:name="OLE_LINK73"/>
      <w:r>
        <w:rPr>
          <w:rFonts w:ascii="Times New Roman" w:hAnsi="Times New Roman" w:cs="Times New Roman"/>
        </w:rPr>
        <w:t>AIHA</w:t>
      </w:r>
      <w:bookmarkEnd w:id="145"/>
      <w:r>
        <w:rPr>
          <w:rFonts w:ascii="Times New Roman" w:hAnsi="Times New Roman" w:cs="Times New Roman"/>
        </w:rPr>
        <w:t xml:space="preserve"> is a potential complication of MCL, patients should </w:t>
      </w:r>
      <w:bookmarkStart w:id="146" w:name="OLE_LINK62"/>
      <w:bookmarkEnd w:id="146"/>
      <w:bookmarkStart w:id="147" w:name="OLE_LINK61"/>
      <w:r>
        <w:rPr>
          <w:rFonts w:ascii="Times New Roman" w:hAnsi="Times New Roman" w:cs="Times New Roman"/>
        </w:rPr>
        <w:t>be more successfully treated by focusing on the underlying lymphoma instead of relying on steroids</w:t>
      </w:r>
      <w:bookmarkEnd w:id="147"/>
      <w:r>
        <w:rPr>
          <w:rFonts w:hint="eastAsia" w:ascii="Times New Roman" w:hAnsi="Times New Roman" w:cs="Times New Roman"/>
        </w:rPr>
        <w:t xml:space="preserve"> [11]</w:t>
      </w:r>
      <w:r>
        <w:rPr>
          <w:rFonts w:ascii="Times New Roman" w:hAnsi="Times New Roman" w:cs="Times New Roman"/>
        </w:rPr>
        <w:t xml:space="preserve">. In this case, both ibrutinib and venetoclax were discontinued immediately at the onset of </w:t>
      </w:r>
      <w:bookmarkStart w:id="148" w:name="OLE_LINK79"/>
      <w:bookmarkEnd w:id="148"/>
      <w:bookmarkStart w:id="149" w:name="OLE_LINK74"/>
      <w:r>
        <w:rPr>
          <w:rFonts w:ascii="Times New Roman" w:hAnsi="Times New Roman" w:cs="Times New Roman"/>
        </w:rPr>
        <w:t>AIHA</w:t>
      </w:r>
      <w:bookmarkEnd w:id="149"/>
      <w:r>
        <w:rPr>
          <w:rFonts w:ascii="Times New Roman" w:hAnsi="Times New Roman" w:cs="Times New Roman"/>
        </w:rPr>
        <w:t xml:space="preserve">, while a high dose of glucocorticoid was initiated to </w:t>
      </w:r>
      <w:del w:id="228" w:author=". ." w:date="2019-12-14T10:11:00Z">
        <w:r>
          <w:rPr>
            <w:rFonts w:ascii="Times New Roman" w:hAnsi="Times New Roman" w:cs="Times New Roman"/>
          </w:rPr>
          <w:delText xml:space="preserve">control </w:delText>
        </w:r>
      </w:del>
      <w:ins w:id="229" w:author=". ." w:date="2019-12-14T10:11:00Z">
        <w:bookmarkStart w:id="150" w:name="OLE_LINK137"/>
        <w:bookmarkEnd w:id="150"/>
        <w:bookmarkStart w:id="151" w:name="OLE_LINK136"/>
        <w:r>
          <w:rPr>
            <w:rFonts w:ascii="Times New Roman" w:hAnsi="Times New Roman" w:cs="Times New Roman"/>
          </w:rPr>
          <w:t xml:space="preserve">reverse the </w:t>
        </w:r>
      </w:ins>
      <w:r>
        <w:rPr>
          <w:rFonts w:ascii="Times New Roman" w:hAnsi="Times New Roman" w:cs="Times New Roman"/>
        </w:rPr>
        <w:t>AIHA</w:t>
      </w:r>
      <w:bookmarkEnd w:id="151"/>
      <w:del w:id="230" w:author=". ." w:date="2019-12-14T10:11:00Z">
        <w:r>
          <w:rPr>
            <w:rFonts w:ascii="Times New Roman" w:hAnsi="Times New Roman" w:cs="Times New Roman"/>
          </w:rPr>
          <w:delText xml:space="preserve"> i</w:delText>
        </w:r>
        <w:bookmarkStart w:id="152" w:name="OLE_LINK104"/>
        <w:bookmarkEnd w:id="152"/>
        <w:bookmarkStart w:id="153" w:name="OLE_LINK103"/>
        <w:r>
          <w:rPr>
            <w:rFonts w:ascii="Times New Roman" w:hAnsi="Times New Roman" w:cs="Times New Roman"/>
          </w:rPr>
          <w:delText>n time</w:delText>
        </w:r>
        <w:bookmarkEnd w:id="153"/>
      </w:del>
      <w:r>
        <w:rPr>
          <w:rFonts w:ascii="Times New Roman" w:hAnsi="Times New Roman" w:cs="Times New Roman"/>
        </w:rPr>
        <w:t xml:space="preserve">. Thus, it can be inferred that AIHA was induced by </w:t>
      </w:r>
      <w:ins w:id="231" w:author=". ." w:date="2019-12-14T10:11:00Z">
        <w:r>
          <w:rPr>
            <w:rFonts w:ascii="Times New Roman" w:hAnsi="Times New Roman" w:cs="Times New Roman"/>
          </w:rPr>
          <w:t xml:space="preserve">the </w:t>
        </w:r>
      </w:ins>
      <w:r>
        <w:rPr>
          <w:rFonts w:ascii="Times New Roman" w:hAnsi="Times New Roman" w:cs="Times New Roman"/>
        </w:rPr>
        <w:t>targeted therapy of ibrutinib and venetoclax</w:t>
      </w:r>
      <w:del w:id="232" w:author=". ." w:date="2019-12-14T10:11:00Z">
        <w:r>
          <w:rPr>
            <w:rFonts w:ascii="Times New Roman" w:hAnsi="Times New Roman" w:cs="Times New Roman"/>
          </w:rPr>
          <w:delText>,</w:delText>
        </w:r>
      </w:del>
      <w:r>
        <w:rPr>
          <w:rFonts w:ascii="Times New Roman" w:hAnsi="Times New Roman" w:cs="Times New Roman"/>
        </w:rPr>
        <w:t xml:space="preserve"> rather than </w:t>
      </w:r>
      <w:ins w:id="233" w:author=". ." w:date="2019-12-14T10:11:00Z">
        <w:r>
          <w:rPr>
            <w:rFonts w:ascii="Times New Roman" w:hAnsi="Times New Roman" w:cs="Times New Roman"/>
          </w:rPr>
          <w:t xml:space="preserve">being </w:t>
        </w:r>
      </w:ins>
      <w:r>
        <w:rPr>
          <w:rFonts w:ascii="Times New Roman" w:hAnsi="Times New Roman" w:cs="Times New Roman"/>
        </w:rPr>
        <w:t xml:space="preserve">a complication of </w:t>
      </w:r>
      <w:ins w:id="234" w:author=". ." w:date="2019-12-14T10:11:00Z">
        <w:r>
          <w:rPr>
            <w:rFonts w:ascii="Times New Roman" w:hAnsi="Times New Roman" w:cs="Times New Roman"/>
          </w:rPr>
          <w:t xml:space="preserve">the </w:t>
        </w:r>
      </w:ins>
      <w:r>
        <w:rPr>
          <w:rFonts w:ascii="Times New Roman" w:hAnsi="Times New Roman" w:cs="Times New Roman"/>
        </w:rPr>
        <w:t xml:space="preserve">underlying MCL. </w:t>
      </w:r>
    </w:p>
    <w:p>
      <w:pPr>
        <w:ind w:firstLine="360" w:firstLineChars="150"/>
        <w:jc w:val="both"/>
        <w:rPr>
          <w:rFonts w:ascii="Times New Roman" w:hAnsi="Times New Roman" w:cs="Times New Roman"/>
        </w:rPr>
      </w:pPr>
      <w:r>
        <w:rPr>
          <w:rFonts w:ascii="Times New Roman" w:hAnsi="Times New Roman" w:cs="Times New Roman"/>
        </w:rPr>
        <w:t>Molica and Polliack</w:t>
      </w:r>
      <w:r>
        <w:rPr>
          <w:rFonts w:hint="eastAsia" w:ascii="Times New Roman" w:hAnsi="Times New Roman" w:cs="Times New Roman"/>
        </w:rPr>
        <w:t xml:space="preserve"> [12]</w:t>
      </w:r>
      <w:r>
        <w:rPr>
          <w:rFonts w:ascii="Times New Roman" w:hAnsi="Times New Roman" w:cs="Times New Roman"/>
        </w:rPr>
        <w:t xml:space="preserve"> believed that ibrutinib could be effective in a variety of immune disorders</w:t>
      </w:r>
      <w:del w:id="235" w:author=". ." w:date="2019-12-14T10:11:00Z">
        <w:r>
          <w:rPr>
            <w:rFonts w:ascii="Times New Roman" w:hAnsi="Times New Roman" w:cs="Times New Roman"/>
          </w:rPr>
          <w:delText>,</w:delText>
        </w:r>
      </w:del>
      <w:r>
        <w:rPr>
          <w:rFonts w:ascii="Times New Roman" w:hAnsi="Times New Roman" w:cs="Times New Roman"/>
        </w:rPr>
        <w:t xml:space="preserve"> and also suggested that the acute</w:t>
      </w:r>
      <w:bookmarkStart w:id="154" w:name="OLE_LINK265"/>
      <w:bookmarkEnd w:id="154"/>
      <w:bookmarkStart w:id="155" w:name="OLE_LINK264"/>
      <w:r>
        <w:rPr>
          <w:rFonts w:ascii="Times New Roman" w:hAnsi="Times New Roman" w:cs="Times New Roman"/>
        </w:rPr>
        <w:t xml:space="preserve"> </w:t>
      </w:r>
      <w:bookmarkEnd w:id="155"/>
      <w:bookmarkStart w:id="156" w:name="OLE_LINK44"/>
      <w:bookmarkEnd w:id="156"/>
      <w:bookmarkStart w:id="157" w:name="OLE_LINK43"/>
      <w:r>
        <w:rPr>
          <w:rFonts w:ascii="Times New Roman" w:hAnsi="Times New Roman" w:cs="Times New Roman"/>
        </w:rPr>
        <w:t>AIHA</w:t>
      </w:r>
      <w:bookmarkEnd w:id="157"/>
      <w:r>
        <w:rPr>
          <w:rFonts w:ascii="Times New Roman" w:hAnsi="Times New Roman" w:cs="Times New Roman"/>
        </w:rPr>
        <w:t xml:space="preserve"> </w:t>
      </w:r>
      <w:ins w:id="236" w:author=". ." w:date="2019-12-14T10:11:00Z">
        <w:r>
          <w:rPr>
            <w:rFonts w:ascii="Times New Roman" w:hAnsi="Times New Roman" w:cs="Times New Roman"/>
          </w:rPr>
          <w:t xml:space="preserve">that </w:t>
        </w:r>
      </w:ins>
      <w:r>
        <w:rPr>
          <w:rFonts w:ascii="Times New Roman" w:hAnsi="Times New Roman" w:cs="Times New Roman"/>
        </w:rPr>
        <w:t xml:space="preserve">appeared in the CLL treatment with </w:t>
      </w:r>
      <w:bookmarkStart w:id="158" w:name="OLE_LINK371"/>
      <w:bookmarkEnd w:id="158"/>
      <w:bookmarkStart w:id="159" w:name="OLE_LINK370"/>
      <w:r>
        <w:rPr>
          <w:rFonts w:ascii="Times New Roman" w:hAnsi="Times New Roman" w:cs="Times New Roman"/>
        </w:rPr>
        <w:t>ibrutinib</w:t>
      </w:r>
      <w:bookmarkEnd w:id="159"/>
      <w:r>
        <w:rPr>
          <w:rFonts w:ascii="Times New Roman" w:hAnsi="Times New Roman" w:cs="Times New Roman"/>
        </w:rPr>
        <w:t xml:space="preserve"> was caused by CLL activity rather than an ibrutinib-induced reaction. </w:t>
      </w:r>
      <w:bookmarkStart w:id="160" w:name="OLE_LINK112"/>
      <w:bookmarkEnd w:id="160"/>
      <w:bookmarkStart w:id="161" w:name="OLE_LINK109"/>
      <w:bookmarkEnd w:id="161"/>
      <w:bookmarkStart w:id="162" w:name="OLE_LINK110"/>
      <w:bookmarkEnd w:id="162"/>
      <w:bookmarkStart w:id="163" w:name="OLE_LINK111"/>
      <w:r>
        <w:rPr>
          <w:rFonts w:ascii="Times New Roman" w:hAnsi="Times New Roman" w:cs="Times New Roman"/>
        </w:rPr>
        <w:t xml:space="preserve">Although </w:t>
      </w:r>
      <w:ins w:id="237" w:author=". ." w:date="2019-12-14T10:11:00Z">
        <w:r>
          <w:rPr>
            <w:rFonts w:ascii="Times New Roman" w:hAnsi="Times New Roman" w:cs="Times New Roman"/>
          </w:rPr>
          <w:t xml:space="preserve">a </w:t>
        </w:r>
      </w:ins>
      <w:r>
        <w:rPr>
          <w:rFonts w:ascii="Times New Roman" w:hAnsi="Times New Roman" w:cs="Times New Roman"/>
        </w:rPr>
        <w:t>preclinical study indicate</w:t>
      </w:r>
      <w:ins w:id="238" w:author=". ." w:date="2019-12-14T10:12:00Z">
        <w:r>
          <w:rPr>
            <w:rFonts w:ascii="Times New Roman" w:hAnsi="Times New Roman" w:cs="Times New Roman"/>
          </w:rPr>
          <w:t>d</w:t>
        </w:r>
      </w:ins>
      <w:del w:id="239" w:author=". ." w:date="2019-12-14T10:12:00Z">
        <w:r>
          <w:rPr>
            <w:rFonts w:ascii="Times New Roman" w:hAnsi="Times New Roman" w:cs="Times New Roman"/>
          </w:rPr>
          <w:delText>s</w:delText>
        </w:r>
      </w:del>
      <w:r>
        <w:rPr>
          <w:rFonts w:ascii="Times New Roman" w:hAnsi="Times New Roman" w:cs="Times New Roman"/>
        </w:rPr>
        <w:t xml:space="preserve"> that ibrutinib may inhibit </w:t>
      </w:r>
      <w:ins w:id="240" w:author=". ." w:date="2019-12-14T10:12:00Z">
        <w:r>
          <w:rPr>
            <w:rFonts w:ascii="Times New Roman" w:hAnsi="Times New Roman" w:cs="Times New Roman"/>
          </w:rPr>
          <w:t xml:space="preserve">the </w:t>
        </w:r>
      </w:ins>
      <w:r>
        <w:rPr>
          <w:rFonts w:ascii="Times New Roman" w:hAnsi="Times New Roman" w:cs="Times New Roman"/>
        </w:rPr>
        <w:t>production of autoantibodies</w:t>
      </w:r>
      <w:bookmarkEnd w:id="163"/>
      <w:r>
        <w:rPr>
          <w:rFonts w:hint="eastAsia" w:ascii="Times New Roman" w:hAnsi="Times New Roman" w:cs="Times New Roman"/>
        </w:rPr>
        <w:t xml:space="preserve"> [13]</w:t>
      </w:r>
      <w:ins w:id="241" w:author=". ." w:date="2019-12-14T10:12:00Z">
        <w:bookmarkStart w:id="164" w:name="OLE_LINK116"/>
        <w:bookmarkEnd w:id="164"/>
        <w:bookmarkStart w:id="165" w:name="OLE_LINK115"/>
        <w:r>
          <w:rPr>
            <w:rFonts w:ascii="Times New Roman" w:hAnsi="Times New Roman" w:cs="Times New Roman"/>
          </w:rPr>
          <w:t>,</w:t>
        </w:r>
      </w:ins>
      <w:r>
        <w:rPr>
          <w:rFonts w:hint="eastAsia" w:cs="Times New Roman"/>
        </w:rPr>
        <w:t xml:space="preserve"> </w:t>
      </w:r>
      <w:ins w:id="242" w:author=". ." w:date="2019-12-14T15:14:00Z">
        <w:r>
          <w:rPr>
            <w:rFonts w:ascii="Times New Roman" w:hAnsi="Times New Roman" w:cs="Times New Roman"/>
          </w:rPr>
          <w:t>the</w:t>
        </w:r>
      </w:ins>
      <w:del w:id="243" w:author=". ." w:date="2019-12-14T15:14:00Z">
        <w:r>
          <w:rPr>
            <w:rFonts w:ascii="Times New Roman" w:hAnsi="Times New Roman" w:cs="Times New Roman"/>
          </w:rPr>
          <w:delText>a</w:delText>
        </w:r>
      </w:del>
      <w:r>
        <w:rPr>
          <w:rFonts w:ascii="Times New Roman" w:hAnsi="Times New Roman" w:cs="Times New Roman"/>
        </w:rPr>
        <w:t xml:space="preserve"> detailed</w:t>
      </w:r>
      <w:bookmarkEnd w:id="165"/>
      <w:r>
        <w:rPr>
          <w:rFonts w:ascii="Times New Roman" w:hAnsi="Times New Roman" w:cs="Times New Roman"/>
        </w:rPr>
        <w:t xml:space="preserve"> mechanism of action of ibrutinib in AIHA needs to be further investigated. AIHA has been reported as one of the adverse events in relapsed/refractory CLL patients treated with </w:t>
      </w:r>
      <w:bookmarkStart w:id="166" w:name="OLE_LINK5"/>
      <w:bookmarkEnd w:id="166"/>
      <w:bookmarkStart w:id="167" w:name="OLE_LINK6"/>
      <w:r>
        <w:rPr>
          <w:rFonts w:ascii="Times New Roman" w:hAnsi="Times New Roman" w:cs="Times New Roman"/>
        </w:rPr>
        <w:t>venetoclax</w:t>
      </w:r>
      <w:bookmarkEnd w:id="167"/>
      <w:r>
        <w:rPr>
          <w:rFonts w:hint="eastAsia" w:ascii="Times New Roman" w:hAnsi="Times New Roman" w:cs="Times New Roman"/>
        </w:rPr>
        <w:t xml:space="preserve"> [14]</w:t>
      </w:r>
      <w:r>
        <w:rPr>
          <w:rFonts w:ascii="Times New Roman" w:hAnsi="Times New Roman" w:cs="Times New Roman"/>
        </w:rPr>
        <w:t xml:space="preserve">, but it is rarely reported in patients </w:t>
      </w:r>
      <w:bookmarkStart w:id="168" w:name="OLE_LINK119"/>
      <w:bookmarkEnd w:id="168"/>
      <w:bookmarkStart w:id="169" w:name="OLE_LINK120"/>
      <w:r>
        <w:rPr>
          <w:rFonts w:ascii="Times New Roman" w:hAnsi="Times New Roman" w:cs="Times New Roman"/>
        </w:rPr>
        <w:t>with MCL</w:t>
      </w:r>
      <w:bookmarkEnd w:id="169"/>
      <w:r>
        <w:rPr>
          <w:rFonts w:ascii="Times New Roman" w:hAnsi="Times New Roman" w:cs="Times New Roman"/>
        </w:rPr>
        <w:t xml:space="preserve">. </w:t>
      </w:r>
    </w:p>
    <w:p>
      <w:pPr>
        <w:pStyle w:val="5"/>
        <w:ind w:firstLine="480" w:firstLineChars="200"/>
        <w:jc w:val="both"/>
        <w:rPr>
          <w:rFonts w:ascii="Times New Roman" w:hAnsi="Times New Roman" w:cs="Times New Roman"/>
        </w:rPr>
      </w:pPr>
      <w:bookmarkStart w:id="170" w:name="OLE_LINK138"/>
      <w:bookmarkEnd w:id="170"/>
      <w:bookmarkStart w:id="171" w:name="OLE_LINK139"/>
      <w:r>
        <w:rPr>
          <w:rFonts w:ascii="Times New Roman" w:hAnsi="Times New Roman" w:cs="Times New Roman"/>
        </w:rPr>
        <w:t xml:space="preserve">In this case, we consider that </w:t>
      </w:r>
      <w:bookmarkEnd w:id="171"/>
      <w:bookmarkStart w:id="172" w:name="OLE_LINK45"/>
      <w:bookmarkEnd w:id="172"/>
      <w:bookmarkStart w:id="173" w:name="OLE_LINK46"/>
      <w:r>
        <w:rPr>
          <w:rFonts w:ascii="Times New Roman" w:hAnsi="Times New Roman" w:cs="Times New Roman"/>
        </w:rPr>
        <w:t>the high-dose combination therapy</w:t>
      </w:r>
      <w:bookmarkEnd w:id="173"/>
      <w:r>
        <w:rPr>
          <w:rFonts w:ascii="Times New Roman" w:hAnsi="Times New Roman" w:cs="Times New Roman"/>
        </w:rPr>
        <w:t xml:space="preserve"> and rapid titration process of venetoclax may</w:t>
      </w:r>
      <w:ins w:id="244" w:author=". ." w:date="2019-12-14T15:14:00Z">
        <w:r>
          <w:rPr>
            <w:rFonts w:ascii="Times New Roman" w:hAnsi="Times New Roman" w:cs="Times New Roman"/>
          </w:rPr>
          <w:t xml:space="preserve"> have</w:t>
        </w:r>
      </w:ins>
      <w:r>
        <w:rPr>
          <w:rFonts w:ascii="Times New Roman" w:hAnsi="Times New Roman" w:cs="Times New Roman"/>
        </w:rPr>
        <w:t xml:space="preserve"> contribute</w:t>
      </w:r>
      <w:ins w:id="245" w:author=". ." w:date="2019-12-14T15:14:00Z">
        <w:r>
          <w:rPr>
            <w:rFonts w:ascii="Times New Roman" w:hAnsi="Times New Roman" w:cs="Times New Roman"/>
          </w:rPr>
          <w:t>d</w:t>
        </w:r>
      </w:ins>
      <w:r>
        <w:rPr>
          <w:rFonts w:ascii="Times New Roman" w:hAnsi="Times New Roman" w:cs="Times New Roman"/>
        </w:rPr>
        <w:t xml:space="preserve"> to the development of severe </w:t>
      </w:r>
      <w:bookmarkStart w:id="174" w:name="OLE_LINK125"/>
      <w:bookmarkEnd w:id="174"/>
      <w:bookmarkStart w:id="175" w:name="OLE_LINK100"/>
      <w:bookmarkEnd w:id="175"/>
      <w:bookmarkStart w:id="176" w:name="OLE_LINK99"/>
      <w:r>
        <w:rPr>
          <w:rFonts w:ascii="Times New Roman" w:hAnsi="Times New Roman" w:cs="Times New Roman"/>
        </w:rPr>
        <w:t>AIHA</w:t>
      </w:r>
      <w:bookmarkEnd w:id="176"/>
      <w:r>
        <w:rPr>
          <w:rFonts w:ascii="Times New Roman" w:hAnsi="Times New Roman" w:cs="Times New Roman"/>
        </w:rPr>
        <w:t xml:space="preserve">. In the study conducted by Tam C.S </w:t>
      </w:r>
      <w:r>
        <w:rPr>
          <w:rFonts w:ascii="Times New Roman" w:hAnsi="Times New Roman" w:cs="Times New Roman"/>
          <w:i/>
          <w:iCs/>
        </w:rPr>
        <w:t>et al</w:t>
      </w:r>
      <w:ins w:id="246" w:author=". ." w:date="2019-12-14T15:14:00Z">
        <w:r>
          <w:rPr>
            <w:rFonts w:ascii="Times New Roman" w:hAnsi="Times New Roman" w:cs="Times New Roman"/>
            <w:i/>
            <w:iCs/>
          </w:rPr>
          <w:t>.</w:t>
        </w:r>
      </w:ins>
      <w:r>
        <w:rPr>
          <w:rFonts w:ascii="Times New Roman" w:hAnsi="Times New Roman" w:cs="Times New Roman"/>
        </w:rPr>
        <w:t xml:space="preserve"> [5], to reduce the risk of </w:t>
      </w:r>
      <w:del w:id="247" w:author=". ." w:date="2019-12-14T10:12:00Z">
        <w:r>
          <w:rPr>
            <w:rFonts w:ascii="Times New Roman" w:hAnsi="Times New Roman" w:cs="Times New Roman"/>
          </w:rPr>
          <w:delText xml:space="preserve">the </w:delText>
        </w:r>
      </w:del>
      <w:r>
        <w:rPr>
          <w:rFonts w:ascii="Times New Roman" w:hAnsi="Times New Roman" w:cs="Times New Roman"/>
        </w:rPr>
        <w:t xml:space="preserve">tumor lysis syndrome, </w:t>
      </w:r>
      <w:del w:id="248" w:author=". ." w:date="2019-12-14T10:12:00Z">
        <w:r>
          <w:rPr>
            <w:rFonts w:ascii="Times New Roman" w:hAnsi="Times New Roman" w:cs="Times New Roman"/>
          </w:rPr>
          <w:delText xml:space="preserve">patients of </w:delText>
        </w:r>
      </w:del>
      <w:r>
        <w:rPr>
          <w:rFonts w:ascii="Times New Roman" w:hAnsi="Times New Roman" w:cs="Times New Roman"/>
        </w:rPr>
        <w:t xml:space="preserve">MCL </w:t>
      </w:r>
      <w:ins w:id="249" w:author=". ." w:date="2019-12-14T10:12:00Z">
        <w:r>
          <w:rPr>
            <w:rFonts w:ascii="Times New Roman" w:hAnsi="Times New Roman" w:cs="Times New Roman"/>
          </w:rPr>
          <w:t xml:space="preserve">patients </w:t>
        </w:r>
      </w:ins>
      <w:r>
        <w:rPr>
          <w:rFonts w:ascii="Times New Roman" w:hAnsi="Times New Roman" w:cs="Times New Roman"/>
        </w:rPr>
        <w:t xml:space="preserve">took 560 mg ibrutinib daily first. After </w:t>
      </w:r>
      <w:ins w:id="250" w:author=". ." w:date="2019-12-14T10:12:00Z">
        <w:r>
          <w:rPr>
            <w:rFonts w:ascii="Times New Roman" w:hAnsi="Times New Roman" w:cs="Times New Roman"/>
          </w:rPr>
          <w:t>four</w:t>
        </w:r>
      </w:ins>
      <w:del w:id="251" w:author=". ." w:date="2019-12-14T10:12:00Z">
        <w:r>
          <w:rPr>
            <w:rFonts w:ascii="Times New Roman" w:hAnsi="Times New Roman" w:cs="Times New Roman"/>
          </w:rPr>
          <w:delText>4</w:delText>
        </w:r>
      </w:del>
      <w:r>
        <w:rPr>
          <w:rFonts w:ascii="Times New Roman" w:hAnsi="Times New Roman" w:cs="Times New Roman"/>
        </w:rPr>
        <w:t xml:space="preserve"> weeks, venetoclax was added in </w:t>
      </w:r>
      <w:ins w:id="252" w:author=". ." w:date="2019-12-14T10:12:00Z">
        <w:r>
          <w:rPr>
            <w:rFonts w:ascii="Times New Roman" w:hAnsi="Times New Roman" w:cs="Times New Roman"/>
          </w:rPr>
          <w:t xml:space="preserve">a </w:t>
        </w:r>
      </w:ins>
      <w:r>
        <w:rPr>
          <w:rFonts w:ascii="Times New Roman" w:hAnsi="Times New Roman" w:cs="Times New Roman"/>
        </w:rPr>
        <w:t>step-wise</w:t>
      </w:r>
      <w:ins w:id="253" w:author=". ." w:date="2019-12-14T10:12:00Z">
        <w:r>
          <w:rPr>
            <w:rFonts w:ascii="Times New Roman" w:hAnsi="Times New Roman" w:cs="Times New Roman"/>
          </w:rPr>
          <w:t xml:space="preserve"> fashion</w:t>
        </w:r>
      </w:ins>
      <w:r>
        <w:rPr>
          <w:rFonts w:ascii="Times New Roman" w:hAnsi="Times New Roman" w:cs="Times New Roman"/>
        </w:rPr>
        <w:t xml:space="preserve">, </w:t>
      </w:r>
      <w:del w:id="254" w:author=". ." w:date="2019-12-14T15:14:00Z">
        <w:r>
          <w:rPr>
            <w:rFonts w:ascii="Times New Roman" w:hAnsi="Times New Roman" w:cs="Times New Roman"/>
          </w:rPr>
          <w:delText xml:space="preserve">each week </w:delText>
        </w:r>
      </w:del>
      <w:r>
        <w:rPr>
          <w:rFonts w:ascii="Times New Roman" w:hAnsi="Times New Roman" w:cs="Times New Roman"/>
        </w:rPr>
        <w:t xml:space="preserve">increasing </w:t>
      </w:r>
      <w:ins w:id="255" w:author=". ." w:date="2019-12-14T15:14:00Z">
        <w:r>
          <w:rPr>
            <w:rFonts w:ascii="Times New Roman" w:hAnsi="Times New Roman" w:cs="Times New Roman"/>
          </w:rPr>
          <w:t xml:space="preserve">each week from </w:t>
        </w:r>
      </w:ins>
      <w:r>
        <w:rPr>
          <w:rFonts w:ascii="Times New Roman" w:hAnsi="Times New Roman" w:cs="Times New Roman"/>
        </w:rPr>
        <w:t>100</w:t>
      </w:r>
      <w:ins w:id="256" w:author=". ." w:date="2019-12-14T10:12:00Z">
        <w:r>
          <w:rPr>
            <w:rFonts w:ascii="Times New Roman" w:hAnsi="Times New Roman" w:cs="Times New Roman"/>
          </w:rPr>
          <w:t xml:space="preserve"> </w:t>
        </w:r>
      </w:ins>
      <w:r>
        <w:rPr>
          <w:rFonts w:ascii="Times New Roman" w:hAnsi="Times New Roman" w:cs="Times New Roman"/>
        </w:rPr>
        <w:t xml:space="preserve">mg per day up to the maximum dose of 400 mg daily. AIHA was not reported in </w:t>
      </w:r>
      <w:del w:id="257" w:author=". ." w:date="2019-12-14T10:12:00Z">
        <w:r>
          <w:rPr>
            <w:rFonts w:ascii="Times New Roman" w:hAnsi="Times New Roman" w:cs="Times New Roman"/>
          </w:rPr>
          <w:delText xml:space="preserve">this </w:delText>
        </w:r>
      </w:del>
      <w:ins w:id="258" w:author=". ." w:date="2019-12-14T10:12:00Z">
        <w:r>
          <w:rPr>
            <w:rFonts w:ascii="Times New Roman" w:hAnsi="Times New Roman" w:cs="Times New Roman"/>
          </w:rPr>
          <w:t xml:space="preserve">that </w:t>
        </w:r>
      </w:ins>
      <w:r>
        <w:rPr>
          <w:rFonts w:ascii="Times New Roman" w:hAnsi="Times New Roman" w:cs="Times New Roman"/>
        </w:rPr>
        <w:t xml:space="preserve">study. </w:t>
      </w:r>
    </w:p>
    <w:p>
      <w:pPr>
        <w:pStyle w:val="5"/>
        <w:ind w:firstLine="480" w:firstLineChars="200"/>
        <w:jc w:val="both"/>
        <w:rPr>
          <w:rFonts w:ascii="Times New Roman" w:hAnsi="Times New Roman" w:cs="Times New Roman"/>
        </w:rPr>
      </w:pPr>
    </w:p>
    <w:p>
      <w:pPr>
        <w:pStyle w:val="5"/>
        <w:jc w:val="both"/>
        <w:rPr>
          <w:rFonts w:ascii="Times New Roman" w:hAnsi="Times New Roman" w:cs="Times New Roman"/>
          <w:b/>
          <w:bCs/>
        </w:rPr>
      </w:pPr>
      <w:r>
        <w:rPr>
          <w:rFonts w:ascii="Times New Roman" w:hAnsi="Times New Roman" w:cs="Times New Roman"/>
          <w:b/>
          <w:bCs/>
        </w:rPr>
        <w:t>Conclusion</w:t>
      </w:r>
    </w:p>
    <w:p>
      <w:pPr>
        <w:pStyle w:val="5"/>
        <w:ind w:firstLine="480" w:firstLineChars="200"/>
        <w:jc w:val="both"/>
        <w:rPr>
          <w:rFonts w:ascii="Times New Roman" w:hAnsi="Times New Roman" w:cs="Times New Roman"/>
        </w:rPr>
      </w:pPr>
      <w:r>
        <w:rPr>
          <w:rFonts w:ascii="Times New Roman" w:hAnsi="Times New Roman" w:cs="Times New Roman"/>
        </w:rPr>
        <w:t>Since</w:t>
      </w:r>
      <w:bookmarkStart w:id="177" w:name="OLE_LINK48"/>
      <w:bookmarkEnd w:id="177"/>
      <w:bookmarkStart w:id="178" w:name="OLE_LINK47"/>
      <w:r>
        <w:rPr>
          <w:rFonts w:ascii="Times New Roman" w:hAnsi="Times New Roman" w:cs="Times New Roman"/>
        </w:rPr>
        <w:t xml:space="preserve"> ibrutinib and venetoclax</w:t>
      </w:r>
      <w:bookmarkEnd w:id="178"/>
      <w:r>
        <w:rPr>
          <w:rFonts w:ascii="Times New Roman" w:hAnsi="Times New Roman" w:cs="Times New Roman"/>
        </w:rPr>
        <w:t xml:space="preserve"> are </w:t>
      </w:r>
      <w:bookmarkStart w:id="179" w:name="OLE_LINK236"/>
      <w:bookmarkEnd w:id="179"/>
      <w:bookmarkStart w:id="180" w:name="OLE_LINK235"/>
      <w:r>
        <w:rPr>
          <w:rFonts w:ascii="Times New Roman" w:hAnsi="Times New Roman" w:cs="Times New Roman"/>
        </w:rPr>
        <w:t xml:space="preserve">prescribed with </w:t>
      </w:r>
      <w:bookmarkEnd w:id="180"/>
      <w:r>
        <w:rPr>
          <w:rFonts w:ascii="Times New Roman" w:hAnsi="Times New Roman" w:cs="Times New Roman"/>
        </w:rPr>
        <w:t xml:space="preserve">increasing frequency for various types of hematologic malignancies, physicians should be aware of </w:t>
      </w:r>
      <w:del w:id="259" w:author=". ." w:date="2019-12-14T10:12:00Z">
        <w:r>
          <w:rPr>
            <w:rFonts w:ascii="Times New Roman" w:hAnsi="Times New Roman" w:cs="Times New Roman"/>
          </w:rPr>
          <w:delText xml:space="preserve">this </w:delText>
        </w:r>
      </w:del>
      <w:ins w:id="260" w:author=". ." w:date="2019-12-14T10:12:00Z">
        <w:r>
          <w:rPr>
            <w:rFonts w:ascii="Times New Roman" w:hAnsi="Times New Roman" w:cs="Times New Roman"/>
          </w:rPr>
          <w:t xml:space="preserve">the </w:t>
        </w:r>
      </w:ins>
      <w:r>
        <w:rPr>
          <w:rFonts w:ascii="Times New Roman" w:hAnsi="Times New Roman" w:cs="Times New Roman"/>
        </w:rPr>
        <w:t xml:space="preserve">rare but </w:t>
      </w:r>
      <w:bookmarkStart w:id="181" w:name="OLE_LINK277"/>
      <w:bookmarkEnd w:id="181"/>
      <w:bookmarkStart w:id="182" w:name="OLE_LINK276"/>
      <w:r>
        <w:rPr>
          <w:rFonts w:ascii="Times New Roman" w:hAnsi="Times New Roman" w:cs="Times New Roman"/>
        </w:rPr>
        <w:t>serious complication</w:t>
      </w:r>
      <w:ins w:id="261" w:author=". ." w:date="2019-12-14T10:12:00Z">
        <w:r>
          <w:rPr>
            <w:rFonts w:ascii="Times New Roman" w:hAnsi="Times New Roman" w:cs="Times New Roman"/>
          </w:rPr>
          <w:t xml:space="preserve"> of AIHA</w:t>
        </w:r>
      </w:ins>
      <w:r>
        <w:rPr>
          <w:rFonts w:ascii="Times New Roman" w:hAnsi="Times New Roman" w:cs="Times New Roman"/>
        </w:rPr>
        <w:t>.</w:t>
      </w:r>
      <w:bookmarkEnd w:id="182"/>
    </w:p>
    <w:p>
      <w:pPr>
        <w:pStyle w:val="17"/>
        <w:rPr>
          <w:ins w:id="262" w:author="lala" w:date="2019-12-16T11:00:36Z"/>
        </w:rPr>
      </w:pPr>
    </w:p>
    <w:p>
      <w:pPr>
        <w:pStyle w:val="17"/>
        <w:rPr>
          <w:ins w:id="263" w:author="lala" w:date="2019-12-16T11:00:36Z"/>
        </w:rPr>
      </w:pPr>
      <w:bookmarkStart w:id="183" w:name="_GoBack"/>
      <w:bookmarkEnd w:id="183"/>
    </w:p>
    <w:p>
      <w:pPr>
        <w:rPr>
          <w:ins w:id="264" w:author="lala" w:date="2019-12-16T11:00:38Z"/>
        </w:rPr>
      </w:pPr>
      <w:ins w:id="265" w:author="lala" w:date="2019-12-16T11:00:38Z">
        <w:r>
          <w:rPr>
            <w:rFonts w:ascii="Times New Roman" w:hAnsi="Times New Roman" w:cs="Times New Roman"/>
            <w:b/>
            <w:bCs/>
            <w:color w:val="000000"/>
          </w:rPr>
          <w:t xml:space="preserve">Funding: </w:t>
        </w:r>
      </w:ins>
      <w:ins w:id="266" w:author="lala" w:date="2019-12-16T11:00:38Z">
        <w:r>
          <w:rPr>
            <w:rFonts w:ascii="Times New Roman" w:hAnsi="Times New Roman" w:cs="Times New Roman"/>
            <w:color w:val="000000"/>
          </w:rPr>
          <w:t>This study was funded by the National Natural Science Foundation of China (81400159, 81873450), and Pearl River Nova Program of Guangzhou (201710010161)</w:t>
        </w:r>
      </w:ins>
      <w:ins w:id="267" w:author="lala" w:date="2019-12-16T11:00:38Z">
        <w:r>
          <w:rPr>
            <w:rFonts w:hint="eastAsia"/>
          </w:rPr>
          <w:t>.</w:t>
        </w:r>
      </w:ins>
    </w:p>
    <w:p>
      <w:pPr>
        <w:pStyle w:val="5"/>
        <w:jc w:val="both"/>
        <w:rPr>
          <w:ins w:id="268" w:author="lala" w:date="2019-12-16T11:00:38Z"/>
          <w:rFonts w:ascii="Times New Roman" w:hAnsi="Times New Roman" w:cs="Times New Roman"/>
          <w:color w:val="000000"/>
        </w:rPr>
      </w:pPr>
      <w:ins w:id="269" w:author="lala" w:date="2019-12-16T11:00:38Z">
        <w:r>
          <w:rPr>
            <w:rFonts w:ascii="Times New Roman" w:hAnsi="Times New Roman" w:cs="Times New Roman"/>
            <w:b/>
            <w:bCs/>
            <w:color w:val="000000"/>
          </w:rPr>
          <w:t xml:space="preserve">Conflict of Interest: </w:t>
        </w:r>
      </w:ins>
      <w:ins w:id="270" w:author="lala" w:date="2019-12-16T11:00:38Z">
        <w:r>
          <w:rPr>
            <w:rFonts w:ascii="Times New Roman" w:hAnsi="Times New Roman" w:cs="Times New Roman"/>
            <w:color w:val="000000"/>
          </w:rPr>
          <w:t>The authors declare that they have no conflict of interest.</w:t>
        </w:r>
      </w:ins>
    </w:p>
    <w:p>
      <w:pPr>
        <w:pStyle w:val="5"/>
        <w:jc w:val="both"/>
        <w:rPr>
          <w:ins w:id="271" w:author="lala" w:date="2019-12-16T11:00:38Z"/>
          <w:rFonts w:ascii="Times New Roman" w:hAnsi="Times New Roman" w:cs="Times New Roman"/>
          <w:color w:val="000000"/>
        </w:rPr>
      </w:pPr>
    </w:p>
    <w:p>
      <w:pPr>
        <w:rPr>
          <w:ins w:id="272" w:author="lala" w:date="2019-12-16T11:00:38Z"/>
          <w:rFonts w:ascii="Times New Roman" w:hAnsi="Times New Roman" w:cs="Times New Roman"/>
          <w:color w:val="000000"/>
        </w:rPr>
      </w:pPr>
      <w:ins w:id="273" w:author="lala" w:date="2019-12-16T11:00:38Z">
        <w:r>
          <w:rPr>
            <w:rFonts w:ascii="Times New Roman" w:hAnsi="Times New Roman" w:cs="Times New Roman"/>
            <w:b/>
            <w:bCs/>
            <w:color w:val="000000"/>
          </w:rPr>
          <w:t xml:space="preserve">Ethical approval: </w:t>
        </w:r>
      </w:ins>
      <w:ins w:id="274" w:author="lala" w:date="2019-12-16T11:00:38Z">
        <w:r>
          <w:rPr>
            <w:rFonts w:ascii="Times New Roman" w:hAnsi="Times New Roman" w:cs="Times New Roman"/>
            <w:color w:val="000000"/>
          </w:rPr>
          <w:t xml:space="preserve">This article does not contain any studies with human participants performed by any of the authors. </w:t>
        </w:r>
      </w:ins>
    </w:p>
    <w:p>
      <w:pPr>
        <w:rPr>
          <w:ins w:id="275" w:author="lala" w:date="2019-12-16T11:00:38Z"/>
        </w:rPr>
      </w:pPr>
    </w:p>
    <w:p>
      <w:pPr>
        <w:rPr>
          <w:ins w:id="276" w:author="lala" w:date="2019-12-16T11:00:38Z"/>
          <w:rFonts w:ascii="Times New Roman" w:hAnsi="Times New Roman" w:cs="Times New Roman"/>
          <w:color w:val="000000"/>
        </w:rPr>
      </w:pPr>
      <w:ins w:id="277" w:author="lala" w:date="2019-12-16T11:00:38Z">
        <w:r>
          <w:rPr>
            <w:rFonts w:ascii="Times New Roman" w:hAnsi="Times New Roman" w:cs="Times New Roman"/>
            <w:b/>
            <w:bCs/>
            <w:color w:val="000000"/>
          </w:rPr>
          <w:t xml:space="preserve">Informed consent: </w:t>
        </w:r>
      </w:ins>
      <w:ins w:id="278" w:author="lala" w:date="2019-12-16T11:00:38Z">
        <w:r>
          <w:rPr>
            <w:rFonts w:ascii="Times New Roman" w:hAnsi="Times New Roman" w:cs="Times New Roman"/>
            <w:color w:val="000000"/>
          </w:rPr>
          <w:t>Informed consent was obtained from all individual participants included in the study.</w:t>
        </w:r>
      </w:ins>
    </w:p>
    <w:p>
      <w:pPr>
        <w:rPr>
          <w:ins w:id="279" w:author="lala" w:date="2019-12-16T11:00:38Z"/>
        </w:rPr>
      </w:pPr>
    </w:p>
    <w:p>
      <w:pPr>
        <w:pStyle w:val="5"/>
        <w:jc w:val="both"/>
        <w:rPr>
          <w:ins w:id="280" w:author="lala" w:date="2019-12-16T11:00:38Z"/>
          <w:rFonts w:ascii="Times New Roman" w:hAnsi="Times New Roman" w:cs="Times New Roman"/>
          <w:b/>
          <w:bCs/>
        </w:rPr>
      </w:pPr>
      <w:ins w:id="281" w:author="lala" w:date="2019-12-16T11:00:38Z">
        <w:r>
          <w:rPr>
            <w:rFonts w:hint="eastAsia" w:ascii="Times New Roman" w:hAnsi="Times New Roman" w:cs="Times New Roman"/>
            <w:b/>
            <w:bCs/>
          </w:rPr>
          <w:t>References</w:t>
        </w:r>
      </w:ins>
    </w:p>
    <w:p>
      <w:pPr>
        <w:pStyle w:val="17"/>
        <w:rPr>
          <w:ins w:id="282" w:author="lala" w:date="2019-12-16T11:00:38Z"/>
          <w:rFonts w:ascii="Times New Roman" w:hAnsi="Times New Roman" w:cs="Times New Roman"/>
        </w:rPr>
      </w:pPr>
      <w:ins w:id="283" w:author="lala" w:date="2019-12-16T11:00:38Z">
        <w:r>
          <w:rPr>
            <w:rFonts w:ascii="Times New Roman" w:hAnsi="Times New Roman" w:cs="Times New Roman"/>
          </w:rPr>
          <w:t>1.</w:t>
        </w:r>
      </w:ins>
      <w:ins w:id="284" w:author="lala" w:date="2019-12-16T11:00:38Z">
        <w:r>
          <w:rPr>
            <w:rFonts w:ascii="Times New Roman" w:hAnsi="Times New Roman" w:cs="Times New Roman"/>
          </w:rPr>
          <w:tab/>
        </w:r>
      </w:ins>
      <w:ins w:id="285" w:author="lala" w:date="2019-12-16T11:00:38Z">
        <w:r>
          <w:rPr>
            <w:rFonts w:ascii="Times New Roman" w:hAnsi="Times New Roman" w:cs="Times New Roman"/>
          </w:rPr>
          <w:t>Cheah CY, Seymour JF, Wang ML. Mantle Cell Lymphoma. J Clin Oncol. 2016;34(11):1256-69.</w:t>
        </w:r>
      </w:ins>
    </w:p>
    <w:p>
      <w:pPr>
        <w:pStyle w:val="17"/>
        <w:rPr>
          <w:ins w:id="286" w:author="lala" w:date="2019-12-16T11:00:38Z"/>
          <w:rFonts w:ascii="Times New Roman" w:hAnsi="Times New Roman" w:cs="Times New Roman"/>
        </w:rPr>
      </w:pPr>
      <w:ins w:id="287" w:author="lala" w:date="2019-12-16T11:00:38Z">
        <w:r>
          <w:rPr>
            <w:rFonts w:ascii="Times New Roman" w:hAnsi="Times New Roman" w:cs="Times New Roman"/>
          </w:rPr>
          <w:t>2.</w:t>
        </w:r>
      </w:ins>
      <w:ins w:id="288" w:author="lala" w:date="2019-12-16T11:00:38Z">
        <w:r>
          <w:rPr>
            <w:rFonts w:ascii="Times New Roman" w:hAnsi="Times New Roman" w:cs="Times New Roman"/>
          </w:rPr>
          <w:tab/>
        </w:r>
      </w:ins>
      <w:ins w:id="289" w:author="lala" w:date="2019-12-16T11:00:38Z">
        <w:r>
          <w:rPr>
            <w:rFonts w:ascii="Times New Roman" w:hAnsi="Times New Roman" w:cs="Times New Roman"/>
          </w:rPr>
          <w:t>Wang ML, Lee H, Chuang H, Wagner-Bartak N, Hagemeister F, Westin J, et al. Ibrutinib in combination with rituximab in relapsed or refractory mantle cell lymphoma: a single-centre, open-label, phase 2 trial. Lancet Oncol. 2016;17(1):48-56.</w:t>
        </w:r>
      </w:ins>
    </w:p>
    <w:p>
      <w:pPr>
        <w:pStyle w:val="17"/>
        <w:rPr>
          <w:ins w:id="290" w:author="lala" w:date="2019-12-16T11:00:38Z"/>
          <w:rFonts w:ascii="Times New Roman" w:hAnsi="Times New Roman" w:cs="Times New Roman"/>
        </w:rPr>
      </w:pPr>
      <w:ins w:id="291" w:author="lala" w:date="2019-12-16T11:00:38Z">
        <w:r>
          <w:rPr>
            <w:rFonts w:ascii="Times New Roman" w:hAnsi="Times New Roman" w:cs="Times New Roman"/>
          </w:rPr>
          <w:t>3.</w:t>
        </w:r>
      </w:ins>
      <w:ins w:id="292" w:author="lala" w:date="2019-12-16T11:00:38Z">
        <w:r>
          <w:rPr>
            <w:rFonts w:ascii="Times New Roman" w:hAnsi="Times New Roman" w:cs="Times New Roman"/>
          </w:rPr>
          <w:tab/>
        </w:r>
      </w:ins>
      <w:ins w:id="293" w:author="lala" w:date="2019-12-16T11:00:38Z">
        <w:r>
          <w:rPr>
            <w:rFonts w:ascii="Times New Roman" w:hAnsi="Times New Roman" w:cs="Times New Roman"/>
          </w:rPr>
          <w:t>Waldron M, Winter A, Hill BT. Pharmacokinetic and Pharmacodynamic Considerations in the Treatment of Chronic Lymphocytic Leukemia: Ibrutinib, Idelalisib, and Venetoclax. Clin Pharmacokinet. 2017;56(11):1255-66.</w:t>
        </w:r>
      </w:ins>
    </w:p>
    <w:p>
      <w:pPr>
        <w:pStyle w:val="17"/>
        <w:rPr>
          <w:ins w:id="294" w:author="lala" w:date="2019-12-16T11:00:38Z"/>
          <w:rFonts w:ascii="Times New Roman" w:hAnsi="Times New Roman" w:cs="Times New Roman"/>
        </w:rPr>
      </w:pPr>
      <w:ins w:id="295" w:author="lala" w:date="2019-12-16T11:00:38Z">
        <w:r>
          <w:rPr>
            <w:rFonts w:ascii="Times New Roman" w:hAnsi="Times New Roman" w:cs="Times New Roman"/>
          </w:rPr>
          <w:t>4.</w:t>
        </w:r>
      </w:ins>
      <w:ins w:id="296" w:author="lala" w:date="2019-12-16T11:00:38Z">
        <w:r>
          <w:rPr>
            <w:rFonts w:ascii="Times New Roman" w:hAnsi="Times New Roman" w:cs="Times New Roman"/>
          </w:rPr>
          <w:tab/>
        </w:r>
      </w:ins>
      <w:ins w:id="297" w:author="lala" w:date="2019-12-16T11:00:38Z">
        <w:r>
          <w:rPr>
            <w:rFonts w:ascii="Times New Roman" w:hAnsi="Times New Roman" w:cs="Times New Roman"/>
          </w:rPr>
          <w:t>Lampson BL, Davids MS. A new triple threat to CLL. Blood. 2018;132(15):1547-8.</w:t>
        </w:r>
      </w:ins>
    </w:p>
    <w:p>
      <w:pPr>
        <w:pStyle w:val="17"/>
        <w:rPr>
          <w:ins w:id="298" w:author="lala" w:date="2019-12-16T11:00:38Z"/>
          <w:rFonts w:ascii="Times New Roman" w:hAnsi="Times New Roman" w:cs="Times New Roman"/>
        </w:rPr>
      </w:pPr>
      <w:ins w:id="299" w:author="lala" w:date="2019-12-16T11:00:38Z">
        <w:r>
          <w:rPr>
            <w:rFonts w:ascii="Times New Roman" w:hAnsi="Times New Roman" w:cs="Times New Roman"/>
          </w:rPr>
          <w:t>5.</w:t>
        </w:r>
      </w:ins>
      <w:ins w:id="300" w:author="lala" w:date="2019-12-16T11:00:38Z">
        <w:r>
          <w:rPr>
            <w:rFonts w:ascii="Times New Roman" w:hAnsi="Times New Roman" w:cs="Times New Roman"/>
          </w:rPr>
          <w:tab/>
        </w:r>
      </w:ins>
      <w:ins w:id="301" w:author="lala" w:date="2019-12-16T11:00:38Z">
        <w:r>
          <w:rPr>
            <w:rFonts w:ascii="Times New Roman" w:hAnsi="Times New Roman" w:cs="Times New Roman"/>
          </w:rPr>
          <w:t>Tam CS, Anderson MA, Pott C, Agarwal R, Handunnetti S, Hicks RJ, et al. Ibrutinib plus Venetoclax for the Treatment of Mantle-Cell Lymphoma. N Engl J Med. 2018;378(13):1211-23.</w:t>
        </w:r>
      </w:ins>
    </w:p>
    <w:p>
      <w:pPr>
        <w:pStyle w:val="17"/>
        <w:rPr>
          <w:ins w:id="302" w:author="lala" w:date="2019-12-16T11:00:38Z"/>
          <w:rFonts w:ascii="Times New Roman" w:hAnsi="Times New Roman" w:cs="Times New Roman"/>
        </w:rPr>
      </w:pPr>
      <w:ins w:id="303" w:author="lala" w:date="2019-12-16T11:00:38Z">
        <w:r>
          <w:rPr>
            <w:rFonts w:ascii="Times New Roman" w:hAnsi="Times New Roman" w:cs="Times New Roman"/>
          </w:rPr>
          <w:t>6.</w:t>
        </w:r>
      </w:ins>
      <w:ins w:id="304" w:author="lala" w:date="2019-12-16T11:00:38Z">
        <w:r>
          <w:rPr>
            <w:rFonts w:ascii="Times New Roman" w:hAnsi="Times New Roman" w:cs="Times New Roman"/>
          </w:rPr>
          <w:tab/>
        </w:r>
      </w:ins>
      <w:ins w:id="305" w:author="lala" w:date="2019-12-16T11:00:38Z">
        <w:r>
          <w:rPr>
            <w:rFonts w:ascii="Times New Roman" w:hAnsi="Times New Roman" w:cs="Times New Roman"/>
          </w:rPr>
          <w:t>Jain N, Keating M, Thompson P, Ferrajoli A, Burger J, Borthakur G, et al. Ibrutinib and Venetoclax for First-Line Treatment of CLL. N Engl J Med. 2019;380(22):2095-103.</w:t>
        </w:r>
      </w:ins>
    </w:p>
    <w:p>
      <w:pPr>
        <w:pStyle w:val="17"/>
        <w:rPr>
          <w:ins w:id="306" w:author="lala" w:date="2019-12-16T11:00:38Z"/>
          <w:rFonts w:ascii="Times New Roman" w:hAnsi="Times New Roman" w:cs="Times New Roman"/>
        </w:rPr>
      </w:pPr>
      <w:ins w:id="307" w:author="lala" w:date="2019-12-16T11:00:38Z">
        <w:r>
          <w:rPr>
            <w:rFonts w:ascii="Times New Roman" w:hAnsi="Times New Roman" w:cs="Times New Roman"/>
          </w:rPr>
          <w:t>7.</w:t>
        </w:r>
      </w:ins>
      <w:ins w:id="308" w:author="lala" w:date="2019-12-16T11:00:38Z">
        <w:r>
          <w:rPr>
            <w:rFonts w:ascii="Times New Roman" w:hAnsi="Times New Roman" w:cs="Times New Roman"/>
          </w:rPr>
          <w:tab/>
        </w:r>
      </w:ins>
      <w:ins w:id="309" w:author="lala" w:date="2019-12-16T11:00:38Z">
        <w:r>
          <w:rPr>
            <w:rFonts w:ascii="Times New Roman" w:hAnsi="Times New Roman" w:cs="Times New Roman"/>
          </w:rPr>
          <w:t>Naranjo CA, Busto U, Sellers EM, Sandor P, Ruiz I, Roberts EA, et al. A method for estimating the probability of adverse drug reactions. Clin Pharmacol Ther. 1981;30(2):239-45.</w:t>
        </w:r>
      </w:ins>
    </w:p>
    <w:p>
      <w:pPr>
        <w:pStyle w:val="17"/>
        <w:rPr>
          <w:ins w:id="310" w:author="lala" w:date="2019-12-16T11:00:38Z"/>
          <w:rFonts w:ascii="Times New Roman" w:hAnsi="Times New Roman" w:cs="Times New Roman"/>
        </w:rPr>
      </w:pPr>
      <w:ins w:id="311" w:author="lala" w:date="2019-12-16T11:00:38Z">
        <w:r>
          <w:rPr>
            <w:rFonts w:ascii="Times New Roman" w:hAnsi="Times New Roman" w:cs="Times New Roman"/>
          </w:rPr>
          <w:t>8.</w:t>
        </w:r>
      </w:ins>
      <w:ins w:id="312" w:author="lala" w:date="2019-12-16T11:00:38Z">
        <w:r>
          <w:rPr>
            <w:rFonts w:ascii="Times New Roman" w:hAnsi="Times New Roman" w:cs="Times New Roman"/>
          </w:rPr>
          <w:tab/>
        </w:r>
      </w:ins>
      <w:ins w:id="313" w:author="lala" w:date="2019-12-16T11:00:38Z">
        <w:r>
          <w:rPr>
            <w:rFonts w:ascii="Times New Roman" w:hAnsi="Times New Roman" w:cs="Times New Roman"/>
          </w:rPr>
          <w:t>Doni E, Carli G, Di Rocco A, Sassone M, Gandolfi S, Patti C, et al. Autoimmune haemolytic anaemia in mantle cell lymphoma : an insidious complication associated with leukemic disease. Hematol Oncol. 2017;35(1):135-7.</w:t>
        </w:r>
      </w:ins>
    </w:p>
    <w:p>
      <w:pPr>
        <w:pStyle w:val="17"/>
        <w:rPr>
          <w:ins w:id="314" w:author="lala" w:date="2019-12-16T11:00:38Z"/>
          <w:rFonts w:ascii="Times New Roman" w:hAnsi="Times New Roman" w:cs="Times New Roman"/>
        </w:rPr>
      </w:pPr>
      <w:ins w:id="315" w:author="lala" w:date="2019-12-16T11:00:38Z">
        <w:r>
          <w:rPr>
            <w:rFonts w:ascii="Times New Roman" w:hAnsi="Times New Roman" w:cs="Times New Roman"/>
          </w:rPr>
          <w:t>9.</w:t>
        </w:r>
      </w:ins>
      <w:ins w:id="316" w:author="lala" w:date="2019-12-16T11:00:38Z">
        <w:r>
          <w:rPr>
            <w:rFonts w:ascii="Times New Roman" w:hAnsi="Times New Roman" w:cs="Times New Roman"/>
          </w:rPr>
          <w:tab/>
        </w:r>
      </w:ins>
      <w:ins w:id="317" w:author="lala" w:date="2019-12-16T11:00:38Z">
        <w:r>
          <w:rPr>
            <w:rFonts w:ascii="Times New Roman" w:hAnsi="Times New Roman" w:cs="Times New Roman"/>
          </w:rPr>
          <w:t>Gehrs BC, Friedberg RC. Autoimmune hemolytic anemia. Am J Hematol. 2002;69(4):258-71.</w:t>
        </w:r>
      </w:ins>
    </w:p>
    <w:p>
      <w:pPr>
        <w:pStyle w:val="17"/>
        <w:rPr>
          <w:ins w:id="318" w:author="lala" w:date="2019-12-16T11:00:38Z"/>
          <w:rFonts w:ascii="Times New Roman" w:hAnsi="Times New Roman" w:cs="Times New Roman"/>
        </w:rPr>
      </w:pPr>
      <w:ins w:id="319" w:author="lala" w:date="2019-12-16T11:00:38Z">
        <w:r>
          <w:rPr>
            <w:rFonts w:ascii="Times New Roman" w:hAnsi="Times New Roman" w:cs="Times New Roman"/>
          </w:rPr>
          <w:t>10.</w:t>
        </w:r>
      </w:ins>
      <w:ins w:id="320" w:author="lala" w:date="2019-12-16T11:00:38Z">
        <w:r>
          <w:rPr>
            <w:rFonts w:ascii="Times New Roman" w:hAnsi="Times New Roman" w:cs="Times New Roman"/>
          </w:rPr>
          <w:tab/>
        </w:r>
      </w:ins>
      <w:ins w:id="321" w:author="lala" w:date="2019-12-16T11:00:38Z">
        <w:r>
          <w:rPr>
            <w:rFonts w:ascii="Times New Roman" w:hAnsi="Times New Roman" w:cs="Times New Roman"/>
          </w:rPr>
          <w:t>Salama A. Drug-induced immune hemolytic anemia. Expert Opin Drug Saf. 2009;8(1):73-9.</w:t>
        </w:r>
      </w:ins>
    </w:p>
    <w:p>
      <w:pPr>
        <w:pStyle w:val="17"/>
        <w:rPr>
          <w:ins w:id="322" w:author="lala" w:date="2019-12-16T11:00:38Z"/>
          <w:rFonts w:ascii="Times New Roman" w:hAnsi="Times New Roman" w:cs="Times New Roman"/>
        </w:rPr>
      </w:pPr>
      <w:ins w:id="323" w:author="lala" w:date="2019-12-16T11:00:38Z">
        <w:r>
          <w:rPr>
            <w:rFonts w:ascii="Times New Roman" w:hAnsi="Times New Roman" w:cs="Times New Roman"/>
          </w:rPr>
          <w:t>11.</w:t>
        </w:r>
      </w:ins>
      <w:ins w:id="324" w:author="lala" w:date="2019-12-16T11:00:38Z">
        <w:r>
          <w:rPr>
            <w:rFonts w:ascii="Times New Roman" w:hAnsi="Times New Roman" w:cs="Times New Roman"/>
          </w:rPr>
          <w:tab/>
        </w:r>
      </w:ins>
      <w:ins w:id="325" w:author="lala" w:date="2019-12-16T11:00:38Z">
        <w:r>
          <w:rPr>
            <w:rFonts w:ascii="Times New Roman" w:hAnsi="Times New Roman" w:cs="Times New Roman"/>
          </w:rPr>
          <w:t>Eve HE, Rule SA. Autoimmune haemolytic anaemia associated with mantle cell lymphoma. Int J Hematol. 2010;91(2):322-5.</w:t>
        </w:r>
      </w:ins>
    </w:p>
    <w:p>
      <w:pPr>
        <w:pStyle w:val="17"/>
        <w:rPr>
          <w:ins w:id="326" w:author="lala" w:date="2019-12-16T11:00:38Z"/>
          <w:rFonts w:ascii="Times New Roman" w:hAnsi="Times New Roman" w:cs="Times New Roman"/>
        </w:rPr>
      </w:pPr>
      <w:ins w:id="327" w:author="lala" w:date="2019-12-16T11:00:38Z">
        <w:r>
          <w:rPr>
            <w:rFonts w:ascii="Times New Roman" w:hAnsi="Times New Roman" w:cs="Times New Roman"/>
          </w:rPr>
          <w:t>12.</w:t>
        </w:r>
      </w:ins>
      <w:ins w:id="328" w:author="lala" w:date="2019-12-16T11:00:38Z">
        <w:r>
          <w:rPr>
            <w:rFonts w:ascii="Times New Roman" w:hAnsi="Times New Roman" w:cs="Times New Roman"/>
          </w:rPr>
          <w:tab/>
        </w:r>
      </w:ins>
      <w:ins w:id="329" w:author="lala" w:date="2019-12-16T11:00:38Z">
        <w:r>
          <w:rPr>
            <w:rFonts w:ascii="Times New Roman" w:hAnsi="Times New Roman" w:cs="Times New Roman"/>
          </w:rPr>
          <w:t>Molica S, Polliack A. Autoimmune hemolytic anemia (AIHA) associated with chronic lymphocytic leukemia in the current era of targeted therapy. Leuk Res. 2016;50:31-6.</w:t>
        </w:r>
      </w:ins>
    </w:p>
    <w:p>
      <w:pPr>
        <w:pStyle w:val="17"/>
        <w:rPr>
          <w:ins w:id="330" w:author="lala" w:date="2019-12-16T11:00:38Z"/>
          <w:rFonts w:ascii="Times New Roman" w:hAnsi="Times New Roman" w:cs="Times New Roman"/>
        </w:rPr>
      </w:pPr>
      <w:ins w:id="331" w:author="lala" w:date="2019-12-16T11:00:38Z">
        <w:r>
          <w:rPr>
            <w:rFonts w:ascii="Times New Roman" w:hAnsi="Times New Roman" w:cs="Times New Roman"/>
          </w:rPr>
          <w:t>13.</w:t>
        </w:r>
      </w:ins>
      <w:ins w:id="332" w:author="lala" w:date="2019-12-16T11:00:38Z">
        <w:r>
          <w:rPr>
            <w:rFonts w:ascii="Times New Roman" w:hAnsi="Times New Roman" w:cs="Times New Roman"/>
          </w:rPr>
          <w:tab/>
        </w:r>
      </w:ins>
      <w:ins w:id="333" w:author="lala" w:date="2019-12-16T11:00:38Z">
        <w:r>
          <w:rPr>
            <w:rFonts w:ascii="Times New Roman" w:hAnsi="Times New Roman" w:cs="Times New Roman"/>
          </w:rPr>
          <w:t>Beckering G, Zilker SJ, Haarer D. Spectral measurements of the emission from highly scattering gain media. Opt Lett. 1997;22(18):1427-9.</w:t>
        </w:r>
      </w:ins>
    </w:p>
    <w:p>
      <w:pPr>
        <w:pStyle w:val="17"/>
        <w:rPr>
          <w:ins w:id="334" w:author="lala" w:date="2019-12-16T11:00:38Z"/>
        </w:rPr>
      </w:pPr>
      <w:ins w:id="335" w:author="lala" w:date="2019-12-16T11:00:38Z">
        <w:r>
          <w:rPr>
            <w:rFonts w:ascii="Times New Roman" w:hAnsi="Times New Roman" w:cs="Times New Roman"/>
          </w:rPr>
          <w:t>14.</w:t>
        </w:r>
      </w:ins>
      <w:ins w:id="336" w:author="lala" w:date="2019-12-16T11:00:38Z">
        <w:r>
          <w:rPr>
            <w:rFonts w:ascii="Times New Roman" w:hAnsi="Times New Roman" w:cs="Times New Roman"/>
          </w:rPr>
          <w:tab/>
        </w:r>
      </w:ins>
      <w:ins w:id="337" w:author="lala" w:date="2019-12-16T11:00:38Z">
        <w:r>
          <w:rPr>
            <w:rFonts w:ascii="Times New Roman" w:hAnsi="Times New Roman" w:cs="Times New Roman"/>
          </w:rPr>
          <w:t>Davids MS, Hallek M, Wierda W, Roberts AW, Stilgenbauer S, Jones JA, et al. Comprehensive Safety Analysis of Venetoclax Monotherapy for Patients with Relapsed/Refractory Chronic Lymphocytic Leukemia. Clin Cancer Res. 2018;24(18):4371-9.</w:t>
        </w:r>
      </w:ins>
    </w:p>
    <w:p>
      <w:pPr>
        <w:pStyle w:val="17"/>
        <w:rPr>
          <w:b/>
          <w:bCs/>
          <w:rPrChange w:id="338" w:author="lala" w:date="2019-12-16T11:00:37Z">
            <w:rPr/>
          </w:rPrChange>
        </w:rPr>
      </w:pPr>
    </w:p>
    <w:sectPr>
      <w:pgSz w:w="11906" w:h="16838"/>
      <w:pgMar w:top="1440" w:right="1800" w:bottom="1440" w:left="1800" w:header="708" w:footer="708" w:gutter="0"/>
      <w:cols w:space="708"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 w:date="2019-12-14T15:11:00Z" w:initials="">
    <w:p w14:paraId="1A156561">
      <w:pPr>
        <w:pStyle w:val="3"/>
      </w:pPr>
      <w:r>
        <w:t>Be more specific; how frequently was the 8 mg given?</w:t>
      </w:r>
    </w:p>
  </w:comment>
  <w:comment w:id="1" w:author=". ." w:date="2019-12-14T10:10:00Z" w:initials="">
    <w:p w14:paraId="330E474F">
      <w:pPr>
        <w:pStyle w:val="3"/>
      </w:pPr>
      <w:r>
        <w:t>In US English, in a list of three or more items, a comma should follow each item.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156561" w15:done="0"/>
  <w15:commentEx w15:paraId="330E47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None" w15:userId=". ."/>
  </w15:person>
  <w15:person w15:author="apple">
    <w15:presenceInfo w15:providerId="None" w15:userId="apple"/>
  </w15:person>
  <w15:person w15:author="lala">
    <w15:presenceInfo w15:providerId="WPS Office" w15:userId="2023642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A1"/>
    <w:rsid w:val="00000784"/>
    <w:rsid w:val="000049F9"/>
    <w:rsid w:val="000237C9"/>
    <w:rsid w:val="000602A7"/>
    <w:rsid w:val="00065C58"/>
    <w:rsid w:val="000706D9"/>
    <w:rsid w:val="000A541F"/>
    <w:rsid w:val="000D4588"/>
    <w:rsid w:val="000E5D3F"/>
    <w:rsid w:val="000F7754"/>
    <w:rsid w:val="00115C9A"/>
    <w:rsid w:val="001270A1"/>
    <w:rsid w:val="00176EF4"/>
    <w:rsid w:val="00192005"/>
    <w:rsid w:val="00194630"/>
    <w:rsid w:val="001B4D18"/>
    <w:rsid w:val="001B733B"/>
    <w:rsid w:val="001C177E"/>
    <w:rsid w:val="001C28E8"/>
    <w:rsid w:val="00203EFE"/>
    <w:rsid w:val="002144CF"/>
    <w:rsid w:val="00222BD9"/>
    <w:rsid w:val="00227A0E"/>
    <w:rsid w:val="0025481F"/>
    <w:rsid w:val="00256124"/>
    <w:rsid w:val="00263645"/>
    <w:rsid w:val="002803E4"/>
    <w:rsid w:val="002814F0"/>
    <w:rsid w:val="002854C1"/>
    <w:rsid w:val="002865B7"/>
    <w:rsid w:val="002916F3"/>
    <w:rsid w:val="002945E2"/>
    <w:rsid w:val="002C5BC2"/>
    <w:rsid w:val="00302AAF"/>
    <w:rsid w:val="003053E8"/>
    <w:rsid w:val="00323B43"/>
    <w:rsid w:val="0034314F"/>
    <w:rsid w:val="00344C50"/>
    <w:rsid w:val="00345159"/>
    <w:rsid w:val="00374293"/>
    <w:rsid w:val="00380D52"/>
    <w:rsid w:val="00397D1A"/>
    <w:rsid w:val="003A495A"/>
    <w:rsid w:val="003A62FE"/>
    <w:rsid w:val="003B014C"/>
    <w:rsid w:val="003B37C2"/>
    <w:rsid w:val="003D37D8"/>
    <w:rsid w:val="003E1B63"/>
    <w:rsid w:val="003F1365"/>
    <w:rsid w:val="004358AB"/>
    <w:rsid w:val="0044232C"/>
    <w:rsid w:val="00453B69"/>
    <w:rsid w:val="00473EF4"/>
    <w:rsid w:val="00496092"/>
    <w:rsid w:val="004A105A"/>
    <w:rsid w:val="004A5D79"/>
    <w:rsid w:val="004B4653"/>
    <w:rsid w:val="004E3B57"/>
    <w:rsid w:val="005077C2"/>
    <w:rsid w:val="005169C9"/>
    <w:rsid w:val="00521FDA"/>
    <w:rsid w:val="0052695D"/>
    <w:rsid w:val="0053466D"/>
    <w:rsid w:val="00552CB6"/>
    <w:rsid w:val="00552DCF"/>
    <w:rsid w:val="00590A3C"/>
    <w:rsid w:val="005938C1"/>
    <w:rsid w:val="005A097C"/>
    <w:rsid w:val="005A4943"/>
    <w:rsid w:val="005C0DBE"/>
    <w:rsid w:val="005E6A13"/>
    <w:rsid w:val="005F62AD"/>
    <w:rsid w:val="005F6BB1"/>
    <w:rsid w:val="0061298B"/>
    <w:rsid w:val="006142D3"/>
    <w:rsid w:val="0063736C"/>
    <w:rsid w:val="00670A47"/>
    <w:rsid w:val="006868C4"/>
    <w:rsid w:val="006C3505"/>
    <w:rsid w:val="006C66C2"/>
    <w:rsid w:val="006C703E"/>
    <w:rsid w:val="006E3869"/>
    <w:rsid w:val="00716051"/>
    <w:rsid w:val="0073651A"/>
    <w:rsid w:val="00742BF7"/>
    <w:rsid w:val="007545C4"/>
    <w:rsid w:val="00765044"/>
    <w:rsid w:val="0078581E"/>
    <w:rsid w:val="00797DF3"/>
    <w:rsid w:val="007B126E"/>
    <w:rsid w:val="007B74A1"/>
    <w:rsid w:val="007C122D"/>
    <w:rsid w:val="007F38E2"/>
    <w:rsid w:val="00816D33"/>
    <w:rsid w:val="008207DC"/>
    <w:rsid w:val="00822D63"/>
    <w:rsid w:val="008231C0"/>
    <w:rsid w:val="0082531B"/>
    <w:rsid w:val="008264E0"/>
    <w:rsid w:val="00827C6A"/>
    <w:rsid w:val="00831B64"/>
    <w:rsid w:val="00834B51"/>
    <w:rsid w:val="00851982"/>
    <w:rsid w:val="0085449E"/>
    <w:rsid w:val="008B3A5C"/>
    <w:rsid w:val="008B7726"/>
    <w:rsid w:val="008C22B1"/>
    <w:rsid w:val="008D2993"/>
    <w:rsid w:val="008D4EFD"/>
    <w:rsid w:val="008D5FA8"/>
    <w:rsid w:val="008E52CC"/>
    <w:rsid w:val="008F4C2C"/>
    <w:rsid w:val="009014CB"/>
    <w:rsid w:val="009120CC"/>
    <w:rsid w:val="0093573B"/>
    <w:rsid w:val="009408D6"/>
    <w:rsid w:val="009B544C"/>
    <w:rsid w:val="009C53AF"/>
    <w:rsid w:val="00A06FDC"/>
    <w:rsid w:val="00A22847"/>
    <w:rsid w:val="00A22E3E"/>
    <w:rsid w:val="00A30FD6"/>
    <w:rsid w:val="00A3226F"/>
    <w:rsid w:val="00A47CE6"/>
    <w:rsid w:val="00A809B5"/>
    <w:rsid w:val="00A82644"/>
    <w:rsid w:val="00AF036C"/>
    <w:rsid w:val="00AF0D64"/>
    <w:rsid w:val="00AF50A3"/>
    <w:rsid w:val="00AF775A"/>
    <w:rsid w:val="00B16067"/>
    <w:rsid w:val="00B227AC"/>
    <w:rsid w:val="00B30DCD"/>
    <w:rsid w:val="00B936D5"/>
    <w:rsid w:val="00B94967"/>
    <w:rsid w:val="00BA50AA"/>
    <w:rsid w:val="00BA7281"/>
    <w:rsid w:val="00BD7B3E"/>
    <w:rsid w:val="00BE53B0"/>
    <w:rsid w:val="00BE6B37"/>
    <w:rsid w:val="00C05690"/>
    <w:rsid w:val="00C1124B"/>
    <w:rsid w:val="00C24274"/>
    <w:rsid w:val="00C32D72"/>
    <w:rsid w:val="00C45A7C"/>
    <w:rsid w:val="00C50462"/>
    <w:rsid w:val="00C75564"/>
    <w:rsid w:val="00C90CCC"/>
    <w:rsid w:val="00CF4FA3"/>
    <w:rsid w:val="00D04DC1"/>
    <w:rsid w:val="00D12C61"/>
    <w:rsid w:val="00D41509"/>
    <w:rsid w:val="00D60A5C"/>
    <w:rsid w:val="00D66947"/>
    <w:rsid w:val="00D85ABC"/>
    <w:rsid w:val="00D85C5A"/>
    <w:rsid w:val="00D85E24"/>
    <w:rsid w:val="00DB7C69"/>
    <w:rsid w:val="00DE50E4"/>
    <w:rsid w:val="00DF32C1"/>
    <w:rsid w:val="00E0712B"/>
    <w:rsid w:val="00E200B7"/>
    <w:rsid w:val="00E20A81"/>
    <w:rsid w:val="00E31B30"/>
    <w:rsid w:val="00E4570A"/>
    <w:rsid w:val="00E473CC"/>
    <w:rsid w:val="00E72D6F"/>
    <w:rsid w:val="00EB143C"/>
    <w:rsid w:val="00EB288C"/>
    <w:rsid w:val="00EB4BF7"/>
    <w:rsid w:val="00ED4D11"/>
    <w:rsid w:val="00EE24E7"/>
    <w:rsid w:val="00EE7760"/>
    <w:rsid w:val="00F03122"/>
    <w:rsid w:val="00F13106"/>
    <w:rsid w:val="00F21ED5"/>
    <w:rsid w:val="00F63EB6"/>
    <w:rsid w:val="00F71B3A"/>
    <w:rsid w:val="00F75A6A"/>
    <w:rsid w:val="00F77B65"/>
    <w:rsid w:val="00F825BD"/>
    <w:rsid w:val="00F87AD3"/>
    <w:rsid w:val="00F94BFA"/>
    <w:rsid w:val="00F96764"/>
    <w:rsid w:val="00FA467C"/>
    <w:rsid w:val="00FB334B"/>
    <w:rsid w:val="29B32073"/>
    <w:rsid w:val="373F66AC"/>
    <w:rsid w:val="51146E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3"/>
    <w:qFormat/>
    <w:uiPriority w:val="99"/>
    <w:pPr>
      <w:outlineLvl w:val="0"/>
    </w:pPr>
    <w:rPr>
      <w:b/>
      <w:bCs/>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style>
  <w:style w:type="paragraph" w:styleId="4">
    <w:name w:val="Balloon Text"/>
    <w:basedOn w:val="1"/>
    <w:link w:val="16"/>
    <w:semiHidden/>
    <w:unhideWhenUsed/>
    <w:uiPriority w:val="99"/>
    <w:rPr>
      <w:sz w:val="18"/>
      <w:szCs w:val="18"/>
    </w:rPr>
  </w:style>
  <w:style w:type="paragraph" w:styleId="5">
    <w:name w:val="Normal (Web)"/>
    <w:basedOn w:val="1"/>
    <w:unhideWhenUsed/>
    <w:uiPriority w:val="99"/>
  </w:style>
  <w:style w:type="paragraph" w:styleId="6">
    <w:name w:val="annotation subject"/>
    <w:basedOn w:val="3"/>
    <w:next w:val="3"/>
    <w:link w:val="19"/>
    <w:semiHidden/>
    <w:unhideWhenUsed/>
    <w:qFormat/>
    <w:uiPriority w:val="99"/>
    <w:rPr>
      <w:b/>
      <w:bCs/>
      <w:sz w:val="20"/>
      <w:szCs w:val="20"/>
    </w:r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styleId="10">
    <w:name w:val="annotation reference"/>
    <w:basedOn w:val="8"/>
    <w:semiHidden/>
    <w:unhideWhenUsed/>
    <w:uiPriority w:val="99"/>
    <w:rPr>
      <w:sz w:val="18"/>
      <w:szCs w:val="18"/>
    </w:rPr>
  </w:style>
  <w:style w:type="character" w:customStyle="1" w:styleId="11">
    <w:name w:val="15"/>
    <w:basedOn w:val="8"/>
    <w:uiPriority w:val="0"/>
    <w:rPr>
      <w:rFonts w:hint="eastAsia" w:ascii="宋体" w:hAnsi="宋体" w:eastAsia="宋体"/>
      <w:color w:val="0000FF"/>
      <w:sz w:val="20"/>
      <w:szCs w:val="20"/>
      <w:u w:val="single"/>
    </w:rPr>
  </w:style>
  <w:style w:type="paragraph" w:customStyle="1" w:styleId="12">
    <w:name w:val="Normal1"/>
    <w:uiPriority w:val="0"/>
    <w:pPr>
      <w:jc w:val="both"/>
    </w:pPr>
    <w:rPr>
      <w:rFonts w:ascii="宋体" w:hAnsi="宋体" w:eastAsia="宋体" w:cs="宋体"/>
      <w:kern w:val="2"/>
      <w:sz w:val="21"/>
      <w:szCs w:val="21"/>
      <w:lang w:val="en-US" w:eastAsia="zh-CN" w:bidi="ar-SA"/>
    </w:rPr>
  </w:style>
  <w:style w:type="character" w:customStyle="1" w:styleId="13">
    <w:name w:val="标题 1 字符"/>
    <w:basedOn w:val="8"/>
    <w:link w:val="2"/>
    <w:uiPriority w:val="99"/>
    <w:rPr>
      <w:rFonts w:ascii="宋体" w:hAnsi="宋体" w:eastAsia="宋体" w:cs="宋体"/>
      <w:b/>
      <w:bCs/>
      <w:sz w:val="48"/>
      <w:szCs w:val="48"/>
    </w:rPr>
  </w:style>
  <w:style w:type="table" w:customStyle="1" w:styleId="14">
    <w:name w:val="清单表 6 彩色1"/>
    <w:basedOn w:val="7"/>
    <w:qFormat/>
    <w:uiPriority w:val="0"/>
    <w:rPr>
      <w:rFonts w:ascii="Times New Roman" w:hAnsi="Times New Roman" w:eastAsia="Times New Roman" w:cs="Times New Roman"/>
      <w:color w:val="000000"/>
    </w:rPr>
    <w:tblPr>
      <w:tblBorders>
        <w:top w:val="single" w:color="000000" w:sz="4" w:space="0"/>
        <w:bottom w:val="single" w:color="000000" w:sz="4" w:space="0"/>
      </w:tblBorders>
    </w:tblPr>
    <w:tblStylePr w:type="firstRow">
      <w:rPr>
        <w:rFonts w:hint="default" w:ascii="Times New Roman" w:hAnsi="Times New Roman" w:cs="Times New Roman"/>
        <w:b/>
        <w:bCs/>
      </w:rPr>
      <w:tcPr>
        <w:tcBorders>
          <w:bottom w:val="single" w:color="000000" w:sz="4" w:space="0"/>
        </w:tcBorders>
      </w:tcPr>
    </w:tblStylePr>
    <w:tblStylePr w:type="lastRow">
      <w:rPr>
        <w:rFonts w:hint="default" w:ascii="Times New Roman" w:hAnsi="Times New Roman" w:cs="Times New Roman"/>
        <w:b/>
        <w:bCs/>
      </w:rPr>
      <w:tcPr>
        <w:tcBorders>
          <w:top w:val="double" w:color="000000" w:sz="2"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shd w:val="clear" w:color="auto" w:fill="CCCCCC"/>
      </w:tcPr>
    </w:tblStylePr>
    <w:tblStylePr w:type="band1Horz">
      <w:tcPr>
        <w:shd w:val="clear" w:color="auto" w:fill="CCCCCC"/>
      </w:tcPr>
    </w:tblStylePr>
  </w:style>
  <w:style w:type="table" w:customStyle="1" w:styleId="15">
    <w:name w:val="清单表 6 彩色 - 着色 31"/>
    <w:basedOn w:val="7"/>
    <w:qFormat/>
    <w:uiPriority w:val="0"/>
    <w:rPr>
      <w:rFonts w:ascii="Times New Roman" w:hAnsi="Times New Roman" w:eastAsia="Times New Roman" w:cs="Times New Roman"/>
      <w:color w:val="7B7B7B"/>
    </w:rPr>
    <w:tblPr>
      <w:tblBorders>
        <w:top w:val="single" w:color="A5A5A5" w:sz="4" w:space="0"/>
        <w:bottom w:val="single" w:color="A5A5A5" w:sz="4" w:space="0"/>
      </w:tblBorders>
    </w:tblPr>
    <w:tblStylePr w:type="firstRow">
      <w:rPr>
        <w:rFonts w:hint="default" w:ascii="Times New Roman" w:hAnsi="Times New Roman" w:cs="Times New Roman"/>
        <w:b/>
        <w:bCs/>
      </w:rPr>
      <w:tcPr>
        <w:tcBorders>
          <w:bottom w:val="single" w:color="A5A5A5" w:sz="4" w:space="0"/>
        </w:tcBorders>
      </w:tcPr>
    </w:tblStylePr>
    <w:tblStylePr w:type="lastRow">
      <w:rPr>
        <w:rFonts w:hint="default" w:ascii="Times New Roman" w:hAnsi="Times New Roman" w:cs="Times New Roman"/>
        <w:b/>
        <w:bCs/>
      </w:rPr>
      <w:tcPr>
        <w:tcBorders>
          <w:top w:val="double" w:color="A5A5A5" w:sz="2"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shd w:val="clear" w:color="auto" w:fill="ECECEC"/>
      </w:tcPr>
    </w:tblStylePr>
    <w:tblStylePr w:type="band1Horz">
      <w:tcPr>
        <w:shd w:val="clear" w:color="auto" w:fill="ECECEC"/>
      </w:tcPr>
    </w:tblStylePr>
  </w:style>
  <w:style w:type="character" w:customStyle="1" w:styleId="16">
    <w:name w:val="批注框文本 字符"/>
    <w:basedOn w:val="8"/>
    <w:link w:val="4"/>
    <w:semiHidden/>
    <w:qFormat/>
    <w:uiPriority w:val="99"/>
    <w:rPr>
      <w:rFonts w:ascii="宋体" w:hAnsi="宋体" w:eastAsia="宋体" w:cs="宋体"/>
      <w:sz w:val="18"/>
      <w:szCs w:val="18"/>
    </w:rPr>
  </w:style>
  <w:style w:type="paragraph" w:customStyle="1" w:styleId="17">
    <w:name w:val="EndNote Bibliography"/>
    <w:basedOn w:val="1"/>
    <w:uiPriority w:val="0"/>
    <w:pPr>
      <w:jc w:val="both"/>
    </w:pPr>
  </w:style>
  <w:style w:type="character" w:customStyle="1" w:styleId="18">
    <w:name w:val="批注文字 字符"/>
    <w:basedOn w:val="8"/>
    <w:link w:val="3"/>
    <w:semiHidden/>
    <w:uiPriority w:val="99"/>
    <w:rPr>
      <w:rFonts w:ascii="宋体" w:hAnsi="宋体" w:eastAsia="宋体" w:cs="宋体"/>
      <w:sz w:val="24"/>
      <w:szCs w:val="24"/>
      <w:lang w:eastAsia="zh-CN"/>
    </w:rPr>
  </w:style>
  <w:style w:type="character" w:customStyle="1" w:styleId="19">
    <w:name w:val="批注主题 字符"/>
    <w:basedOn w:val="18"/>
    <w:link w:val="6"/>
    <w:semiHidden/>
    <w:uiPriority w:val="99"/>
    <w:rPr>
      <w:rFonts w:ascii="宋体" w:hAnsi="宋体" w:eastAsia="宋体" w:cs="宋体"/>
      <w:b/>
      <w:bCs/>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83E4D-EEE4-4793-A581-D181B2C90A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1591</Words>
  <Characters>9071</Characters>
  <Lines>75</Lines>
  <Paragraphs>21</Paragraphs>
  <TotalTime>1</TotalTime>
  <ScaleCrop>false</ScaleCrop>
  <LinksUpToDate>false</LinksUpToDate>
  <CharactersWithSpaces>10641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2019-12-14T20:17:00Z</dcterms:created>
  <dc:creator>User</dc:creator>
  <cp:lastModifiedBy>lala</cp:lastModifiedBy>
  <dcterms:modified xsi:type="dcterms:W3CDTF">2019-12-16T03:01:23Z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