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116C" w14:textId="77777777" w:rsidR="00D17D4D" w:rsidRDefault="00761BB7">
      <w:pPr>
        <w:spacing w:line="240" w:lineRule="auto"/>
        <w:rPr>
          <w:rFonts w:ascii="Arial" w:hAnsi="Arial" w:cs="Arial"/>
          <w:b/>
          <w:sz w:val="24"/>
          <w:szCs w:val="24"/>
        </w:rPr>
      </w:pPr>
      <w:bookmarkStart w:id="0" w:name="_GoBack"/>
      <w:r>
        <w:rPr>
          <w:rFonts w:ascii="Arial" w:hAnsi="Arial" w:cs="Arial"/>
          <w:b/>
          <w:sz w:val="24"/>
          <w:szCs w:val="24"/>
        </w:rPr>
        <w:t xml:space="preserve">Mitochondrial-targeted methionine sulfoxide reductase overexpression increases </w:t>
      </w:r>
      <w:ins w:id="1" w:author="." w:date="2020-03-16T11:06:00Z">
        <w:r w:rsidR="00404C42">
          <w:rPr>
            <w:rFonts w:ascii="Arial" w:hAnsi="Arial" w:cs="Arial"/>
            <w:b/>
            <w:sz w:val="24"/>
            <w:szCs w:val="24"/>
          </w:rPr>
          <w:t xml:space="preserve">the </w:t>
        </w:r>
      </w:ins>
      <w:r>
        <w:rPr>
          <w:rFonts w:ascii="Arial" w:hAnsi="Arial" w:cs="Arial"/>
          <w:b/>
          <w:sz w:val="24"/>
          <w:szCs w:val="24"/>
        </w:rPr>
        <w:t xml:space="preserve">production of oxidative stress in mitochondria from skeletal muscle.  </w:t>
      </w:r>
    </w:p>
    <w:p w14:paraId="30702AC3" w14:textId="77777777" w:rsidR="00D17D4D" w:rsidRDefault="00761BB7">
      <w:pPr>
        <w:spacing w:line="240" w:lineRule="auto"/>
        <w:rPr>
          <w:rFonts w:ascii="Arial" w:hAnsi="Arial" w:cs="Arial"/>
          <w:b/>
          <w:sz w:val="24"/>
          <w:szCs w:val="24"/>
        </w:rPr>
      </w:pPr>
      <w:r>
        <w:rPr>
          <w:rFonts w:ascii="Arial" w:hAnsi="Arial" w:cs="Arial"/>
          <w:b/>
          <w:sz w:val="24"/>
          <w:szCs w:val="24"/>
        </w:rPr>
        <w:t>ABSTRACT</w:t>
      </w:r>
    </w:p>
    <w:p w14:paraId="5A253C1A" w14:textId="3D8D83CF" w:rsidR="00D17D4D" w:rsidRDefault="00761BB7">
      <w:pPr>
        <w:rPr>
          <w:rFonts w:ascii="Arial" w:hAnsi="Arial" w:cs="Arial"/>
        </w:rPr>
      </w:pPr>
      <w:r>
        <w:rPr>
          <w:rFonts w:ascii="Arial" w:hAnsi="Arial" w:cs="Arial"/>
          <w:b/>
        </w:rPr>
        <w:t>Objective:</w:t>
      </w:r>
      <w:r>
        <w:rPr>
          <w:rFonts w:ascii="Arial" w:hAnsi="Arial" w:cs="Arial"/>
        </w:rPr>
        <w:t xml:space="preserve"> Mitochondrial dysfunction </w:t>
      </w:r>
      <w:del w:id="2" w:author="." w:date="2020-03-16T11:06:00Z">
        <w:r w:rsidDel="00404C42">
          <w:rPr>
            <w:rFonts w:ascii="Arial" w:hAnsi="Arial" w:cs="Arial"/>
          </w:rPr>
          <w:delText xml:space="preserve">is </w:delText>
        </w:r>
      </w:del>
      <w:ins w:id="3" w:author="." w:date="2020-03-16T11:06:00Z">
        <w:r w:rsidR="00404C42">
          <w:rPr>
            <w:rFonts w:ascii="Arial" w:hAnsi="Arial" w:cs="Arial"/>
          </w:rPr>
          <w:t xml:space="preserve">comprises </w:t>
        </w:r>
      </w:ins>
      <w:r>
        <w:rPr>
          <w:rFonts w:ascii="Arial" w:hAnsi="Arial" w:cs="Arial"/>
        </w:rPr>
        <w:t>part of the etiology of myriad health issues</w:t>
      </w:r>
      <w:ins w:id="4" w:author="." w:date="2020-03-16T11:06:00Z">
        <w:r w:rsidR="00404C42">
          <w:rPr>
            <w:rFonts w:ascii="Arial" w:hAnsi="Arial" w:cs="Arial"/>
          </w:rPr>
          <w:t>,</w:t>
        </w:r>
      </w:ins>
      <w:r>
        <w:rPr>
          <w:rFonts w:ascii="Arial" w:hAnsi="Arial" w:cs="Arial"/>
        </w:rPr>
        <w:t xml:space="preserve"> particularly those that occur with advancing age. Methionine sulfoxide reductase A (MsrA) is a ubiquitous protein oxidation repair enzyme that specifically </w:t>
      </w:r>
      <w:ins w:id="5" w:author="." w:date="2020-03-16T11:06:00Z">
        <w:r w:rsidR="00404C42">
          <w:rPr>
            <w:rFonts w:ascii="Arial" w:hAnsi="Arial" w:cs="Arial"/>
          </w:rPr>
          <w:t xml:space="preserve">and </w:t>
        </w:r>
      </w:ins>
      <w:r>
        <w:rPr>
          <w:rFonts w:ascii="Arial" w:hAnsi="Arial" w:cs="Arial"/>
        </w:rPr>
        <w:t>catalytically reduces a specific epimer of oxidized methionine</w:t>
      </w:r>
      <w:ins w:id="6" w:author="." w:date="2020-03-16T11:06:00Z">
        <w:r w:rsidR="00404C42">
          <w:rPr>
            <w:rFonts w:ascii="Arial" w:hAnsi="Arial" w:cs="Arial"/>
          </w:rPr>
          <w:t>:</w:t>
        </w:r>
      </w:ins>
      <w:del w:id="7" w:author="." w:date="2020-03-16T11:06:00Z">
        <w:r w:rsidDel="00404C42">
          <w:rPr>
            <w:rFonts w:ascii="Arial" w:hAnsi="Arial" w:cs="Arial"/>
          </w:rPr>
          <w:delText>,</w:delText>
        </w:r>
      </w:del>
      <w:r>
        <w:rPr>
          <w:rFonts w:ascii="Arial" w:hAnsi="Arial" w:cs="Arial"/>
        </w:rPr>
        <w:t xml:space="preserve"> methionine sulfoxide. In this study, we tested </w:t>
      </w:r>
      <w:del w:id="8" w:author="." w:date="2020-03-16T11:07:00Z">
        <w:r w:rsidDel="00404C42">
          <w:rPr>
            <w:rFonts w:ascii="Arial" w:hAnsi="Arial" w:cs="Arial"/>
          </w:rPr>
          <w:delText xml:space="preserve">how </w:delText>
        </w:r>
      </w:del>
      <w:ins w:id="9" w:author="." w:date="2020-03-16T11:07:00Z">
        <w:r w:rsidR="00404C42">
          <w:rPr>
            <w:rFonts w:ascii="Arial" w:hAnsi="Arial" w:cs="Arial"/>
          </w:rPr>
          <w:t xml:space="preserve">the ways in which </w:t>
        </w:r>
      </w:ins>
      <w:r>
        <w:rPr>
          <w:rFonts w:ascii="Arial" w:hAnsi="Arial" w:cs="Arial"/>
        </w:rPr>
        <w:t>mitochondrial bioenergetic functions are affected by increasing MsrA expression in different cellular compartments.</w:t>
      </w:r>
    </w:p>
    <w:p w14:paraId="617F934D" w14:textId="5A7965D3" w:rsidR="00D17D4D" w:rsidRDefault="00761BB7">
      <w:pPr>
        <w:rPr>
          <w:rFonts w:ascii="Arial" w:hAnsi="Arial" w:cs="Arial"/>
          <w:b/>
        </w:rPr>
      </w:pPr>
      <w:r>
        <w:rPr>
          <w:rFonts w:ascii="Arial" w:hAnsi="Arial" w:cs="Arial"/>
          <w:b/>
        </w:rPr>
        <w:t xml:space="preserve">Methods: </w:t>
      </w:r>
      <w:r>
        <w:rPr>
          <w:rFonts w:ascii="Arial" w:hAnsi="Arial" w:cs="Arial"/>
        </w:rPr>
        <w:t>In this study, we tested the function</w:t>
      </w:r>
      <w:ins w:id="10" w:author="." w:date="2020-03-16T12:07:00Z">
        <w:r w:rsidR="00505ABA">
          <w:rPr>
            <w:rFonts w:ascii="Arial" w:hAnsi="Arial" w:cs="Arial"/>
          </w:rPr>
          <w:t xml:space="preserve"> of isolated </w:t>
        </w:r>
      </w:ins>
      <w:ins w:id="11" w:author="." w:date="2020-03-16T12:08:00Z">
        <w:r w:rsidR="00505ABA">
          <w:rPr>
            <w:rFonts w:ascii="Arial" w:hAnsi="Arial" w:cs="Arial"/>
          </w:rPr>
          <w:t>mitochondria</w:t>
        </w:r>
      </w:ins>
      <w:ins w:id="12" w:author="." w:date="2020-03-16T12:07:00Z">
        <w:r w:rsidR="00505ABA">
          <w:rPr>
            <w:rFonts w:ascii="Arial" w:hAnsi="Arial" w:cs="Arial"/>
          </w:rPr>
          <w:t>,</w:t>
        </w:r>
      </w:ins>
      <w:del w:id="13" w:author="." w:date="2020-03-16T12:07:00Z">
        <w:r w:rsidDel="00505ABA">
          <w:rPr>
            <w:rFonts w:ascii="Arial" w:hAnsi="Arial" w:cs="Arial"/>
          </w:rPr>
          <w:delText>,</w:delText>
        </w:r>
      </w:del>
      <w:r>
        <w:rPr>
          <w:rFonts w:ascii="Arial" w:hAnsi="Arial" w:cs="Arial"/>
        </w:rPr>
        <w:t xml:space="preserve"> including free radical generation, ATP production</w:t>
      </w:r>
      <w:ins w:id="14" w:author="." w:date="2020-03-16T11:07:00Z">
        <w:r w:rsidR="00404C42">
          <w:rPr>
            <w:rFonts w:ascii="Arial" w:hAnsi="Arial" w:cs="Arial"/>
          </w:rPr>
          <w:t>,</w:t>
        </w:r>
      </w:ins>
      <w:r>
        <w:rPr>
          <w:rFonts w:ascii="Arial" w:hAnsi="Arial" w:cs="Arial"/>
        </w:rPr>
        <w:t xml:space="preserve"> and respiration, </w:t>
      </w:r>
      <w:del w:id="15" w:author="." w:date="2020-03-16T12:07:00Z">
        <w:r w:rsidDel="00505ABA">
          <w:rPr>
            <w:rFonts w:ascii="Arial" w:hAnsi="Arial" w:cs="Arial"/>
          </w:rPr>
          <w:delText xml:space="preserve">of isolated mitochondria </w:delText>
        </w:r>
      </w:del>
      <w:r>
        <w:rPr>
          <w:rFonts w:ascii="Arial" w:hAnsi="Arial" w:cs="Arial"/>
        </w:rPr>
        <w:t>from the skeletal muscle of two lines of transgenic mice with increased MsrA expression: mitochondria-targeted MsrA overexpression or cytosol-targeted MsrA overexpression.</w:t>
      </w:r>
    </w:p>
    <w:p w14:paraId="7642D35A" w14:textId="27591212" w:rsidR="00D17D4D" w:rsidRDefault="00761BB7">
      <w:pPr>
        <w:rPr>
          <w:rFonts w:ascii="Arial" w:hAnsi="Arial" w:cs="Arial"/>
          <w:b/>
        </w:rPr>
      </w:pPr>
      <w:r>
        <w:rPr>
          <w:rFonts w:ascii="Arial" w:hAnsi="Arial" w:cs="Arial"/>
          <w:b/>
        </w:rPr>
        <w:t xml:space="preserve">Results: </w:t>
      </w:r>
      <w:r>
        <w:rPr>
          <w:rFonts w:ascii="Arial" w:hAnsi="Arial" w:cs="Arial"/>
        </w:rPr>
        <w:t xml:space="preserve">Surprisingly, in </w:t>
      </w:r>
      <w:ins w:id="16" w:author="." w:date="2020-03-16T11:07:00Z">
        <w:r w:rsidR="00404C42">
          <w:rPr>
            <w:rFonts w:ascii="Arial" w:hAnsi="Arial" w:cs="Arial"/>
          </w:rPr>
          <w:t xml:space="preserve">the </w:t>
        </w:r>
      </w:ins>
      <w:r>
        <w:rPr>
          <w:rFonts w:ascii="Arial" w:hAnsi="Arial" w:cs="Arial"/>
        </w:rPr>
        <w:t>samples from mice with mitochondrial-targeted MsrA overexpression</w:t>
      </w:r>
      <w:ins w:id="17" w:author="." w:date="2020-03-16T11:07:00Z">
        <w:r w:rsidR="00404C42">
          <w:rPr>
            <w:rFonts w:ascii="Arial" w:hAnsi="Arial" w:cs="Arial"/>
          </w:rPr>
          <w:t>,</w:t>
        </w:r>
      </w:ins>
      <w:r>
        <w:rPr>
          <w:rFonts w:ascii="Arial" w:hAnsi="Arial" w:cs="Arial"/>
        </w:rPr>
        <w:t xml:space="preserve"> we found dramatically increased free radical production though no specific defect in respiration, ATP production</w:t>
      </w:r>
      <w:ins w:id="18" w:author="." w:date="2020-03-16T11:07:00Z">
        <w:r w:rsidR="00404C42">
          <w:rPr>
            <w:rFonts w:ascii="Arial" w:hAnsi="Arial" w:cs="Arial"/>
          </w:rPr>
          <w:t>,</w:t>
        </w:r>
      </w:ins>
      <w:r>
        <w:rPr>
          <w:rFonts w:ascii="Arial" w:hAnsi="Arial" w:cs="Arial"/>
        </w:rPr>
        <w:t xml:space="preserve"> or membrane potential. Among the electron transport chain complexes, we found the activity of complex I </w:t>
      </w:r>
      <w:ins w:id="19" w:author="." w:date="2020-03-16T11:07:00Z">
        <w:r w:rsidR="00404C42">
          <w:rPr>
            <w:rFonts w:ascii="Arial" w:hAnsi="Arial" w:cs="Arial"/>
          </w:rPr>
          <w:t xml:space="preserve">was </w:t>
        </w:r>
      </w:ins>
      <w:r>
        <w:rPr>
          <w:rFonts w:ascii="Arial" w:hAnsi="Arial" w:cs="Arial"/>
        </w:rPr>
        <w:t xml:space="preserve">specifically </w:t>
      </w:r>
      <w:del w:id="20" w:author="." w:date="2020-03-16T11:07:00Z">
        <w:r w:rsidDel="00404C42">
          <w:rPr>
            <w:rFonts w:ascii="Arial" w:hAnsi="Arial" w:cs="Arial"/>
          </w:rPr>
          <w:delText xml:space="preserve">was </w:delText>
        </w:r>
      </w:del>
      <w:r>
        <w:rPr>
          <w:rFonts w:ascii="Arial" w:hAnsi="Arial" w:cs="Arial"/>
        </w:rPr>
        <w:t xml:space="preserve">reduced in mitochondrial MsrA transgenic mice. In mice with cytosolic-targeted MsrA overexpression, we found no significant alteration </w:t>
      </w:r>
      <w:del w:id="21" w:author="." w:date="2020-03-16T12:08:00Z">
        <w:r w:rsidDel="00505ABA">
          <w:rPr>
            <w:rFonts w:ascii="Arial" w:hAnsi="Arial" w:cs="Arial"/>
          </w:rPr>
          <w:delText xml:space="preserve">to </w:delText>
        </w:r>
      </w:del>
      <w:ins w:id="22" w:author="." w:date="2020-03-16T12:08:00Z">
        <w:r w:rsidR="00505ABA">
          <w:rPr>
            <w:rFonts w:ascii="Arial" w:hAnsi="Arial" w:cs="Arial"/>
          </w:rPr>
          <w:t>made to</w:t>
        </w:r>
        <w:r w:rsidR="00505ABA">
          <w:rPr>
            <w:rFonts w:ascii="Arial" w:hAnsi="Arial" w:cs="Arial"/>
          </w:rPr>
          <w:t xml:space="preserve"> </w:t>
        </w:r>
      </w:ins>
      <w:r>
        <w:rPr>
          <w:rFonts w:ascii="Arial" w:hAnsi="Arial" w:cs="Arial"/>
        </w:rPr>
        <w:t xml:space="preserve">any of these parameters of mitochondrial energetics. </w:t>
      </w:r>
    </w:p>
    <w:p w14:paraId="7CB3107D" w14:textId="77777777" w:rsidR="00D17D4D" w:rsidRDefault="00761BB7">
      <w:r>
        <w:rPr>
          <w:rFonts w:ascii="Arial" w:hAnsi="Arial" w:cs="Arial"/>
          <w:b/>
        </w:rPr>
        <w:t>Conclusions:</w:t>
      </w:r>
      <w:r>
        <w:rPr>
          <w:rFonts w:ascii="Arial" w:hAnsi="Arial" w:cs="Arial"/>
        </w:rPr>
        <w:t xml:space="preserve"> There is also </w:t>
      </w:r>
      <w:ins w:id="23" w:author="." w:date="2020-03-16T11:08:00Z">
        <w:r w:rsidR="00404C42">
          <w:rPr>
            <w:rFonts w:ascii="Arial" w:hAnsi="Arial" w:cs="Arial"/>
          </w:rPr>
          <w:t xml:space="preserve">a </w:t>
        </w:r>
      </w:ins>
      <w:r>
        <w:rPr>
          <w:rFonts w:ascii="Arial" w:hAnsi="Arial" w:cs="Arial"/>
        </w:rPr>
        <w:t xml:space="preserve">growing </w:t>
      </w:r>
      <w:ins w:id="24" w:author="." w:date="2020-03-16T11:08:00Z">
        <w:r w:rsidR="00404C42">
          <w:rPr>
            <w:rFonts w:ascii="Arial" w:hAnsi="Arial" w:cs="Arial"/>
          </w:rPr>
          <w:t xml:space="preserve">amount of </w:t>
        </w:r>
      </w:ins>
      <w:r>
        <w:rPr>
          <w:rFonts w:ascii="Arial" w:hAnsi="Arial" w:cs="Arial"/>
        </w:rPr>
        <w:t xml:space="preserve">evidence that MsrA is a functional requirement for sustaining optimal mitochondrial respiration and free radical generation. MsrA is </w:t>
      </w:r>
      <w:del w:id="25" w:author="." w:date="2020-03-16T11:08:00Z">
        <w:r w:rsidDel="00404C42">
          <w:rPr>
            <w:rFonts w:ascii="Arial" w:hAnsi="Arial" w:cs="Arial"/>
          </w:rPr>
          <w:delText xml:space="preserve">knonw </w:delText>
        </w:r>
      </w:del>
      <w:ins w:id="26" w:author="." w:date="2020-03-16T11:08:00Z">
        <w:r w:rsidR="00404C42">
          <w:rPr>
            <w:rFonts w:ascii="Arial" w:hAnsi="Arial" w:cs="Arial"/>
          </w:rPr>
          <w:t xml:space="preserve">also known </w:t>
        </w:r>
      </w:ins>
      <w:r>
        <w:rPr>
          <w:rFonts w:ascii="Arial" w:hAnsi="Arial" w:cs="Arial"/>
        </w:rPr>
        <w:t xml:space="preserve">to play a partial role in maintaining normal protein homeostasis by specifically repairing oxidized proteins. Our studies highlight a potential novel role for MsrA in regulating the activity of mitochondrial function through </w:t>
      </w:r>
      <w:ins w:id="27" w:author="." w:date="2020-03-16T11:08:00Z">
        <w:r w:rsidR="00404C42">
          <w:rPr>
            <w:rFonts w:ascii="Arial" w:hAnsi="Arial" w:cs="Arial"/>
          </w:rPr>
          <w:t xml:space="preserve">its </w:t>
        </w:r>
      </w:ins>
      <w:r>
        <w:rPr>
          <w:rFonts w:ascii="Arial" w:hAnsi="Arial" w:cs="Arial"/>
        </w:rPr>
        <w:t>interaction with the mitochondrial proteome.</w:t>
      </w:r>
    </w:p>
    <w:p w14:paraId="7C8C81B8" w14:textId="77777777" w:rsidR="00D17D4D" w:rsidRDefault="00D17D4D">
      <w:pPr>
        <w:spacing w:line="240" w:lineRule="auto"/>
        <w:rPr>
          <w:rFonts w:ascii="Arial" w:hAnsi="Arial" w:cs="Arial"/>
          <w:b/>
          <w:sz w:val="24"/>
          <w:szCs w:val="24"/>
        </w:rPr>
      </w:pPr>
    </w:p>
    <w:p w14:paraId="355968DB" w14:textId="77777777" w:rsidR="00D17D4D" w:rsidRDefault="00761BB7">
      <w:pPr>
        <w:spacing w:line="240" w:lineRule="auto"/>
        <w:rPr>
          <w:rFonts w:ascii="Arial" w:hAnsi="Arial" w:cs="Arial"/>
          <w:b/>
          <w:sz w:val="24"/>
          <w:szCs w:val="24"/>
        </w:rPr>
      </w:pPr>
      <w:r>
        <w:rPr>
          <w:rFonts w:ascii="Arial" w:hAnsi="Arial" w:cs="Arial"/>
          <w:b/>
          <w:sz w:val="24"/>
          <w:szCs w:val="24"/>
        </w:rPr>
        <w:t>KEYWORDS</w:t>
      </w:r>
    </w:p>
    <w:p w14:paraId="42185A86" w14:textId="77777777" w:rsidR="00D17D4D" w:rsidRDefault="00761BB7">
      <w:pPr>
        <w:spacing w:line="240" w:lineRule="auto"/>
        <w:rPr>
          <w:rFonts w:ascii="Arial" w:hAnsi="Arial" w:cs="Arial"/>
          <w:sz w:val="24"/>
          <w:szCs w:val="24"/>
        </w:rPr>
      </w:pPr>
      <w:r>
        <w:rPr>
          <w:rFonts w:ascii="Arial" w:hAnsi="Arial" w:cs="Arial"/>
          <w:sz w:val="24"/>
          <w:szCs w:val="24"/>
        </w:rPr>
        <w:t>Superoxide, oxidative stress, mitochondria, protein homeostasis, electron transport chain</w:t>
      </w:r>
    </w:p>
    <w:p w14:paraId="3B558CAA" w14:textId="77777777" w:rsidR="00D17D4D" w:rsidRDefault="00D17D4D">
      <w:pPr>
        <w:spacing w:line="240" w:lineRule="auto"/>
        <w:rPr>
          <w:rFonts w:ascii="Arial" w:hAnsi="Arial" w:cs="Arial"/>
          <w:b/>
          <w:sz w:val="24"/>
          <w:szCs w:val="24"/>
        </w:rPr>
      </w:pPr>
    </w:p>
    <w:p w14:paraId="5C022242" w14:textId="77777777" w:rsidR="00D17D4D" w:rsidRDefault="00761BB7">
      <w:pPr>
        <w:spacing w:line="240" w:lineRule="auto"/>
        <w:rPr>
          <w:rFonts w:ascii="Arial" w:hAnsi="Arial" w:cs="Arial"/>
          <w:b/>
          <w:sz w:val="24"/>
          <w:szCs w:val="24"/>
        </w:rPr>
      </w:pPr>
      <w:r>
        <w:rPr>
          <w:rFonts w:ascii="Arial" w:hAnsi="Arial" w:cs="Arial"/>
          <w:b/>
          <w:sz w:val="24"/>
          <w:szCs w:val="24"/>
        </w:rPr>
        <w:t>INTRODUCTION</w:t>
      </w:r>
    </w:p>
    <w:p w14:paraId="58E92946" w14:textId="67CA7B04" w:rsidR="00D17D4D" w:rsidRDefault="00761BB7">
      <w:pPr>
        <w:spacing w:line="240" w:lineRule="auto"/>
        <w:ind w:firstLine="720"/>
        <w:rPr>
          <w:rFonts w:ascii="Arial" w:hAnsi="Arial" w:cs="Arial"/>
          <w:sz w:val="24"/>
          <w:szCs w:val="24"/>
        </w:rPr>
      </w:pPr>
      <w:r>
        <w:rPr>
          <w:rFonts w:ascii="Arial" w:hAnsi="Arial" w:cs="Arial"/>
          <w:sz w:val="24"/>
          <w:szCs w:val="24"/>
        </w:rPr>
        <w:t xml:space="preserve">Mitochondrial dysfunction is a causative factor </w:t>
      </w:r>
      <w:del w:id="28" w:author="." w:date="2020-03-16T11:12:00Z">
        <w:r w:rsidDel="00272FF4">
          <w:rPr>
            <w:rFonts w:ascii="Arial" w:hAnsi="Arial" w:cs="Arial"/>
            <w:sz w:val="24"/>
            <w:szCs w:val="24"/>
          </w:rPr>
          <w:delText xml:space="preserve">for </w:delText>
        </w:r>
      </w:del>
      <w:ins w:id="29" w:author="." w:date="2020-03-16T11:12:00Z">
        <w:r w:rsidR="00272FF4">
          <w:rPr>
            <w:rFonts w:ascii="Arial" w:hAnsi="Arial" w:cs="Arial"/>
            <w:sz w:val="24"/>
            <w:szCs w:val="24"/>
          </w:rPr>
          <w:t xml:space="preserve">of </w:t>
        </w:r>
      </w:ins>
      <w:r>
        <w:rPr>
          <w:rFonts w:ascii="Arial" w:hAnsi="Arial" w:cs="Arial"/>
          <w:sz w:val="24"/>
          <w:szCs w:val="24"/>
        </w:rPr>
        <w:t>numerous diseases and patholog</w:t>
      </w:r>
      <w:ins w:id="30" w:author="." w:date="2020-03-16T11:12:00Z">
        <w:r w:rsidR="00272FF4">
          <w:rPr>
            <w:rFonts w:ascii="Arial" w:hAnsi="Arial" w:cs="Arial"/>
            <w:sz w:val="24"/>
            <w:szCs w:val="24"/>
          </w:rPr>
          <w:t>ies</w:t>
        </w:r>
      </w:ins>
      <w:del w:id="31" w:author="." w:date="2020-03-16T11:12:00Z">
        <w:r w:rsidDel="00272FF4">
          <w:rPr>
            <w:rFonts w:ascii="Arial" w:hAnsi="Arial" w:cs="Arial"/>
            <w:sz w:val="24"/>
            <w:szCs w:val="24"/>
          </w:rPr>
          <w:delText>y</w:delText>
        </w:r>
      </w:del>
      <w:r>
        <w:rPr>
          <w:rFonts w:ascii="Arial" w:hAnsi="Arial" w:cs="Arial"/>
          <w:sz w:val="24"/>
          <w:szCs w:val="24"/>
        </w:rPr>
        <w:t xml:space="preserve"> and may be a potential primary driver of the aging process itself. One cause of mitochondrial dysfunction </w:t>
      </w:r>
      <w:r>
        <w:rPr>
          <w:rFonts w:ascii="Arial" w:hAnsi="Arial" w:cs="Arial"/>
          <w:i/>
          <w:sz w:val="24"/>
          <w:szCs w:val="24"/>
        </w:rPr>
        <w:t>in vivo</w:t>
      </w:r>
      <w:r>
        <w:rPr>
          <w:rFonts w:ascii="Arial" w:hAnsi="Arial" w:cs="Arial"/>
          <w:sz w:val="24"/>
          <w:szCs w:val="24"/>
        </w:rPr>
        <w:t xml:space="preserve"> is </w:t>
      </w:r>
      <w:ins w:id="32" w:author="." w:date="2020-03-16T11:12:00Z">
        <w:r w:rsidR="00272FF4">
          <w:rPr>
            <w:rFonts w:ascii="Arial" w:hAnsi="Arial" w:cs="Arial"/>
            <w:sz w:val="24"/>
            <w:szCs w:val="24"/>
          </w:rPr>
          <w:t xml:space="preserve">the </w:t>
        </w:r>
      </w:ins>
      <w:r>
        <w:rPr>
          <w:rFonts w:ascii="Arial" w:hAnsi="Arial" w:cs="Arial"/>
          <w:sz w:val="24"/>
          <w:szCs w:val="24"/>
        </w:rPr>
        <w:t>loss of mitochondrial protein homeostasis (mito-proteostasis)</w:t>
      </w:r>
      <w:ins w:id="33" w:author="." w:date="2020-03-16T12:08:00Z">
        <w:r w:rsidR="00505ABA">
          <w:rPr>
            <w:rFonts w:ascii="Arial" w:hAnsi="Arial" w:cs="Arial"/>
            <w:sz w:val="24"/>
            <w:szCs w:val="24"/>
          </w:rPr>
          <w:t xml:space="preserve"> </w:t>
        </w:r>
        <w:commentRangeStart w:id="34"/>
        <w:r w:rsidR="00505ABA">
          <w:rPr>
            <w:rFonts w:ascii="Arial" w:hAnsi="Arial" w:cs="Arial"/>
            <w:sz w:val="24"/>
            <w:szCs w:val="24"/>
          </w:rPr>
          <w:t>as well as</w:t>
        </w:r>
      </w:ins>
      <w:del w:id="35" w:author="." w:date="2020-03-16T12:08:00Z">
        <w:r w:rsidDel="00505ABA">
          <w:rPr>
            <w:rFonts w:ascii="Arial" w:hAnsi="Arial" w:cs="Arial"/>
            <w:sz w:val="24"/>
            <w:szCs w:val="24"/>
          </w:rPr>
          <w:delText>,</w:delText>
        </w:r>
      </w:del>
      <w:r>
        <w:rPr>
          <w:rFonts w:ascii="Arial" w:hAnsi="Arial" w:cs="Arial"/>
          <w:sz w:val="24"/>
          <w:szCs w:val="24"/>
        </w:rPr>
        <w:t xml:space="preserve"> the tightly regulated balance of protein translation, protein quality control</w:t>
      </w:r>
      <w:ins w:id="36" w:author="." w:date="2020-03-16T11:12:00Z">
        <w:r w:rsidR="00272FF4">
          <w:rPr>
            <w:rFonts w:ascii="Arial" w:hAnsi="Arial" w:cs="Arial"/>
            <w:sz w:val="24"/>
            <w:szCs w:val="24"/>
          </w:rPr>
          <w:t>,</w:t>
        </w:r>
      </w:ins>
      <w:r>
        <w:rPr>
          <w:rFonts w:ascii="Arial" w:hAnsi="Arial" w:cs="Arial"/>
          <w:sz w:val="24"/>
          <w:szCs w:val="24"/>
        </w:rPr>
        <w:t xml:space="preserve"> and protein degradation</w:t>
      </w:r>
      <w:commentRangeEnd w:id="34"/>
      <w:r w:rsidR="00505ABA">
        <w:rPr>
          <w:rStyle w:val="CommentReference"/>
        </w:rPr>
        <w:commentReference w:id="34"/>
      </w:r>
      <w:r>
        <w:rPr>
          <w:rFonts w:ascii="Arial" w:hAnsi="Arial" w:cs="Arial"/>
          <w:sz w:val="24"/>
          <w:szCs w:val="24"/>
        </w:rPr>
        <w:t xml:space="preserve">. </w:t>
      </w:r>
      <w:commentRangeStart w:id="37"/>
      <w:r>
        <w:rPr>
          <w:rFonts w:ascii="Arial" w:hAnsi="Arial" w:cs="Arial"/>
          <w:sz w:val="24"/>
          <w:szCs w:val="24"/>
        </w:rPr>
        <w:t>In the case of the mitochondria is complicated by two significant factors</w:t>
      </w:r>
      <w:commentRangeEnd w:id="37"/>
      <w:r w:rsidR="00E01373">
        <w:rPr>
          <w:rStyle w:val="CommentReference"/>
        </w:rPr>
        <w:commentReference w:id="37"/>
      </w:r>
      <w:ins w:id="38" w:author="." w:date="2020-03-16T11:13:00Z">
        <w:r w:rsidR="00272FF4">
          <w:rPr>
            <w:rFonts w:ascii="Arial" w:hAnsi="Arial" w:cs="Arial"/>
            <w:sz w:val="24"/>
            <w:szCs w:val="24"/>
          </w:rPr>
          <w:t>:</w:t>
        </w:r>
      </w:ins>
      <w:del w:id="39" w:author="." w:date="2020-03-16T11:13:00Z">
        <w:r w:rsidDel="00272FF4">
          <w:rPr>
            <w:rFonts w:ascii="Arial" w:hAnsi="Arial" w:cs="Arial"/>
            <w:sz w:val="24"/>
            <w:szCs w:val="24"/>
          </w:rPr>
          <w:delText>.</w:delText>
        </w:r>
      </w:del>
      <w:r>
        <w:rPr>
          <w:rFonts w:ascii="Arial" w:hAnsi="Arial" w:cs="Arial"/>
          <w:sz w:val="24"/>
          <w:szCs w:val="24"/>
        </w:rPr>
        <w:t xml:space="preserve"> First, &gt;</w:t>
      </w:r>
      <w:ins w:id="40" w:author="." w:date="2020-03-16T11:13:00Z">
        <w:r w:rsidR="00272FF4">
          <w:rPr>
            <w:rFonts w:ascii="Arial" w:hAnsi="Arial" w:cs="Arial"/>
            <w:sz w:val="24"/>
            <w:szCs w:val="24"/>
          </w:rPr>
          <w:t xml:space="preserve"> </w:t>
        </w:r>
      </w:ins>
      <w:r>
        <w:rPr>
          <w:rFonts w:ascii="Arial" w:hAnsi="Arial" w:cs="Arial"/>
          <w:sz w:val="24"/>
          <w:szCs w:val="24"/>
        </w:rPr>
        <w:t>90% of the mitochondrial proteome is translated in the cytosol and imported to the mitochondria in an unfolded state</w:t>
      </w:r>
      <w:ins w:id="41" w:author="." w:date="2020-03-16T11:13:00Z">
        <w:r w:rsidR="00272FF4">
          <w:rPr>
            <w:rFonts w:ascii="Arial" w:hAnsi="Arial" w:cs="Arial"/>
            <w:sz w:val="24"/>
            <w:szCs w:val="24"/>
          </w:rPr>
          <w:t>,</w:t>
        </w:r>
      </w:ins>
      <w:r>
        <w:rPr>
          <w:rFonts w:ascii="Arial" w:hAnsi="Arial" w:cs="Arial"/>
          <w:sz w:val="24"/>
          <w:szCs w:val="24"/>
        </w:rPr>
        <w:t xml:space="preserve"> </w:t>
      </w:r>
      <w:commentRangeStart w:id="42"/>
      <w:r>
        <w:rPr>
          <w:rFonts w:ascii="Arial" w:hAnsi="Arial" w:cs="Arial"/>
          <w:sz w:val="24"/>
          <w:szCs w:val="24"/>
        </w:rPr>
        <w:t xml:space="preserve">in which </w:t>
      </w:r>
      <w:ins w:id="43" w:author="." w:date="2020-03-16T12:09:00Z">
        <w:r w:rsidR="00505ABA">
          <w:rPr>
            <w:rFonts w:ascii="Arial" w:hAnsi="Arial" w:cs="Arial"/>
            <w:sz w:val="24"/>
            <w:szCs w:val="24"/>
          </w:rPr>
          <w:t>it is</w:t>
        </w:r>
      </w:ins>
      <w:del w:id="44" w:author="." w:date="2020-03-16T12:09:00Z">
        <w:r w:rsidDel="00505ABA">
          <w:rPr>
            <w:rFonts w:ascii="Arial" w:hAnsi="Arial" w:cs="Arial"/>
            <w:sz w:val="24"/>
            <w:szCs w:val="24"/>
          </w:rPr>
          <w:delText>they</w:delText>
        </w:r>
      </w:del>
      <w:r>
        <w:rPr>
          <w:rFonts w:ascii="Arial" w:hAnsi="Arial" w:cs="Arial"/>
          <w:sz w:val="24"/>
          <w:szCs w:val="24"/>
        </w:rPr>
        <w:t xml:space="preserve"> </w:t>
      </w:r>
      <w:commentRangeEnd w:id="42"/>
      <w:r w:rsidR="00505ABA">
        <w:rPr>
          <w:rStyle w:val="CommentReference"/>
        </w:rPr>
        <w:commentReference w:id="42"/>
      </w:r>
      <w:del w:id="45" w:author="." w:date="2020-03-16T12:09:00Z">
        <w:r w:rsidDel="00505ABA">
          <w:rPr>
            <w:rFonts w:ascii="Arial" w:hAnsi="Arial" w:cs="Arial"/>
            <w:sz w:val="24"/>
            <w:szCs w:val="24"/>
          </w:rPr>
          <w:delText xml:space="preserve">are </w:delText>
        </w:r>
      </w:del>
      <w:r>
        <w:rPr>
          <w:rFonts w:ascii="Arial" w:hAnsi="Arial" w:cs="Arial"/>
          <w:sz w:val="24"/>
          <w:szCs w:val="24"/>
        </w:rPr>
        <w:t xml:space="preserve">highly susceptible to oxidation </w:t>
      </w:r>
      <w:r>
        <w:rPr>
          <w:rFonts w:ascii="Arial" w:hAnsi="Arial" w:cs="Arial"/>
          <w:sz w:val="24"/>
          <w:szCs w:val="24"/>
        </w:rPr>
        <w:fldChar w:fldCharType="begin"/>
      </w:r>
      <w:r>
        <w:rPr>
          <w:rFonts w:ascii="Arial" w:hAnsi="Arial" w:cs="Arial"/>
          <w:sz w:val="24"/>
          <w:szCs w:val="24"/>
        </w:rPr>
        <w:instrText xml:space="preserve"> ADDIN EN.CITE &lt;EndNote&gt;&lt;Cite&gt;&lt;Author&gt;Schmidt&lt;/Author&gt;&lt;Year&gt;2010&lt;/Year&gt;&lt;RecNum&gt;1&lt;/RecNum&gt;&lt;DisplayText&gt;(1)&lt;/DisplayText&gt;&lt;record&gt;&lt;rec-number&gt;1&lt;/rec-number&gt;&lt;foreign-keys&gt;&lt;key app="EN" db-id="eswxxr5xn0p2v6eav0p5ssrxwsvwrtvrv9xv"&gt;1&lt;/key&gt;&lt;/foreign-keys&gt;&lt;ref-type name="Journal Article"&gt;17&lt;/ref-type&gt;&lt;contributors&gt;&lt;authors&gt;&lt;author&gt;Schmidt, O.&lt;/author&gt;&lt;author&gt;Pfanner, N.&lt;/author&gt;&lt;author&gt;Meisinger, C.&lt;/author&gt;&lt;/authors&gt;&lt;/contributors&gt;&lt;auth-address&gt;Institut fur Biochemie und Molekularbiologie, ZBMZ, Universitat Freiburg, Stefan-Meier-Strabetae 17, 79104 Freiburg, Germany. nikolaus.pfanner@biochemie.uni-freiburg.de&lt;/auth-address&gt;&lt;titles&gt;&lt;title&gt;Mitochondrial protein import: from proteomics to functional mechanisms&lt;/title&gt;&lt;secondary-title&gt;Nat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biology&lt;/abbr-1&gt;&lt;/alt-periodical&gt;&lt;pages&gt;655-67&lt;/pages&gt;&lt;volume&gt;11&lt;/volume&gt;&lt;number&gt;9&lt;/number&gt;&lt;keywords&gt;&lt;keyword&gt;Animals&lt;/keyword&gt;&lt;keyword&gt;Humans&lt;/keyword&gt;&lt;keyword&gt;Mitochondrial Membrane Transport Proteins/*metabolism&lt;/keyword&gt;&lt;keyword&gt;Mitochondrial Membranes/metabolism&lt;/keyword&gt;&lt;keyword&gt;Mitochondrial Proteins/*metabolism&lt;/keyword&gt;&lt;keyword&gt;Protein Transport&lt;/keyword&gt;&lt;keyword&gt;*Proteomics&lt;/keyword&gt;&lt;/keywords&gt;&lt;dates&gt;&lt;year&gt;2010&lt;/year&gt;&lt;pub-dates&gt;&lt;date&gt;Sep&lt;/date&gt;&lt;/pub-dates&gt;&lt;/dates&gt;&lt;isbn&gt;1471-0080 (Electronic)&amp;#xD;1471-0072 (Linking)&lt;/isbn&gt;&lt;accession-num&gt;20729931&lt;/accession-num&gt;&lt;urls&gt;&lt;related-urls&gt;&lt;url&gt;http://www.ncbi.nlm.nih.gov/pubmed/20729931&lt;/url&gt;&lt;/related-urls&gt;&lt;/urls&gt;&lt;electronic-resource-num&gt;10.1038/nrm2959&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1" w:tooltip="Schmidt, 2010 #1" w:history="1">
        <w:r>
          <w:rPr>
            <w:rFonts w:ascii="Arial" w:hAnsi="Arial" w:cs="Arial"/>
            <w:sz w:val="24"/>
            <w:szCs w:val="24"/>
          </w:rPr>
          <w:t>1</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Second, relative to the cytosolic proteome, the mitochondrial proteome is highly enriched in methionine</w:t>
      </w:r>
      <w:ins w:id="46" w:author="." w:date="2020-03-16T11:13:00Z">
        <w:r w:rsidR="00272FF4">
          <w:rPr>
            <w:rFonts w:ascii="Arial" w:hAnsi="Arial" w:cs="Arial"/>
            <w:sz w:val="24"/>
            <w:szCs w:val="24"/>
          </w:rPr>
          <w:t>,</w:t>
        </w:r>
      </w:ins>
      <w:r>
        <w:rPr>
          <w:rFonts w:ascii="Arial" w:hAnsi="Arial" w:cs="Arial"/>
          <w:sz w:val="24"/>
          <w:szCs w:val="24"/>
        </w:rPr>
        <w:t xml:space="preserve"> which is one of the most readily oxidized amino acids due to its side-chain sulfur atom </w: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 w:tooltip="Bender, 2008 #3" w:history="1">
        <w:r>
          <w:rPr>
            <w:rFonts w:ascii="Arial" w:hAnsi="Arial" w:cs="Arial"/>
            <w:sz w:val="24"/>
            <w:szCs w:val="24"/>
          </w:rPr>
          <w:t>2</w:t>
        </w:r>
      </w:hyperlink>
      <w:r>
        <w:rPr>
          <w:rFonts w:ascii="Arial" w:hAnsi="Arial" w:cs="Arial"/>
          <w:sz w:val="24"/>
          <w:szCs w:val="24"/>
        </w:rPr>
        <w:t xml:space="preserve">, </w:t>
      </w:r>
      <w:hyperlink w:anchor="_ENREF_3" w:tooltip="Moosmann, 2011 #2" w:history="1">
        <w:r>
          <w:rPr>
            <w:rFonts w:ascii="Arial" w:hAnsi="Arial" w:cs="Arial"/>
            <w:sz w:val="24"/>
            <w:szCs w:val="24"/>
          </w:rPr>
          <w:t>3</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sequence of some of the proteins that make up the electron transport chain complexes have been </w:t>
      </w:r>
      <w:commentRangeStart w:id="47"/>
      <w:r>
        <w:rPr>
          <w:rFonts w:ascii="Arial" w:hAnsi="Arial" w:cs="Arial"/>
          <w:sz w:val="24"/>
          <w:szCs w:val="24"/>
        </w:rPr>
        <w:t>repor</w:t>
      </w:r>
      <w:commentRangeStart w:id="48"/>
      <w:r>
        <w:rPr>
          <w:rFonts w:ascii="Arial" w:hAnsi="Arial" w:cs="Arial"/>
          <w:sz w:val="24"/>
          <w:szCs w:val="24"/>
        </w:rPr>
        <w:t xml:space="preserve">ted to be 8-13% methionine </w:t>
      </w:r>
      <w:commentRangeEnd w:id="47"/>
      <w:r w:rsidR="00505ABA">
        <w:rPr>
          <w:rStyle w:val="CommentReference"/>
        </w:rPr>
        <w:commentReference w:id="47"/>
      </w:r>
      <w:r>
        <w:rPr>
          <w:rFonts w:ascii="Arial" w:hAnsi="Arial" w:cs="Arial"/>
          <w:sz w:val="24"/>
          <w:szCs w:val="24"/>
        </w:rPr>
        <w:t xml:space="preserve">in contrast to an average usage rate of 2.2-2.8% among all cellular proteins </w:t>
      </w:r>
      <w:commentRangeEnd w:id="48"/>
      <w:r w:rsidR="00505ABA">
        <w:rPr>
          <w:rStyle w:val="CommentReference"/>
        </w:rPr>
        <w:commentReference w:id="48"/>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 w:tooltip="Bender, 2008 #3" w:history="1">
        <w:r>
          <w:rPr>
            <w:rFonts w:ascii="Arial" w:hAnsi="Arial" w:cs="Arial"/>
            <w:sz w:val="24"/>
            <w:szCs w:val="24"/>
          </w:rPr>
          <w:t>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Thus, there is </w:t>
      </w:r>
      <w:ins w:id="49" w:author="." w:date="2020-03-16T11:16:00Z">
        <w:r w:rsidR="00260EF8">
          <w:rPr>
            <w:rFonts w:ascii="Arial" w:hAnsi="Arial" w:cs="Arial"/>
            <w:sz w:val="24"/>
            <w:szCs w:val="24"/>
          </w:rPr>
          <w:t xml:space="preserve">a </w:t>
        </w:r>
      </w:ins>
      <w:r>
        <w:rPr>
          <w:rFonts w:ascii="Arial" w:hAnsi="Arial" w:cs="Arial"/>
          <w:sz w:val="24"/>
          <w:szCs w:val="24"/>
        </w:rPr>
        <w:t xml:space="preserve">conundrum </w:t>
      </w:r>
      <w:del w:id="50" w:author="." w:date="2020-03-16T12:10:00Z">
        <w:r w:rsidDel="00505ABA">
          <w:rPr>
            <w:rFonts w:ascii="Arial" w:hAnsi="Arial" w:cs="Arial"/>
            <w:sz w:val="24"/>
            <w:szCs w:val="24"/>
          </w:rPr>
          <w:delText xml:space="preserve">on </w:delText>
        </w:r>
      </w:del>
      <w:ins w:id="51" w:author="." w:date="2020-03-16T12:10:00Z">
        <w:r w:rsidR="00505ABA">
          <w:rPr>
            <w:rFonts w:ascii="Arial" w:hAnsi="Arial" w:cs="Arial"/>
            <w:sz w:val="24"/>
            <w:szCs w:val="24"/>
          </w:rPr>
          <w:t>as to</w:t>
        </w:r>
        <w:r w:rsidR="00505ABA">
          <w:rPr>
            <w:rFonts w:ascii="Arial" w:hAnsi="Arial" w:cs="Arial"/>
            <w:sz w:val="24"/>
            <w:szCs w:val="24"/>
          </w:rPr>
          <w:t xml:space="preserve"> </w:t>
        </w:r>
      </w:ins>
      <w:r>
        <w:rPr>
          <w:rFonts w:ascii="Arial" w:hAnsi="Arial" w:cs="Arial"/>
          <w:sz w:val="24"/>
          <w:szCs w:val="24"/>
        </w:rPr>
        <w:t xml:space="preserve">why the highly oxidative environment of </w:t>
      </w:r>
      <w:del w:id="52" w:author="." w:date="2020-03-16T11:16:00Z">
        <w:r w:rsidDel="00260EF8">
          <w:rPr>
            <w:rFonts w:ascii="Arial" w:hAnsi="Arial" w:cs="Arial"/>
            <w:sz w:val="24"/>
            <w:szCs w:val="24"/>
          </w:rPr>
          <w:delText xml:space="preserve">the </w:delText>
        </w:r>
      </w:del>
      <w:r>
        <w:rPr>
          <w:rFonts w:ascii="Arial" w:hAnsi="Arial" w:cs="Arial"/>
          <w:sz w:val="24"/>
          <w:szCs w:val="24"/>
        </w:rPr>
        <w:t>mitochondria would contain such a high amount of easily oxidized proteins.</w:t>
      </w:r>
    </w:p>
    <w:p w14:paraId="03E14078" w14:textId="5D92FA97" w:rsidR="00D17D4D" w:rsidRDefault="00761BB7">
      <w:pPr>
        <w:spacing w:line="240" w:lineRule="auto"/>
        <w:rPr>
          <w:rFonts w:ascii="Arial" w:hAnsi="Arial" w:cs="Arial"/>
          <w:sz w:val="24"/>
          <w:szCs w:val="24"/>
        </w:rPr>
      </w:pPr>
      <w:r>
        <w:rPr>
          <w:rFonts w:ascii="Arial" w:hAnsi="Arial" w:cs="Arial"/>
          <w:sz w:val="24"/>
          <w:szCs w:val="24"/>
        </w:rPr>
        <w:tab/>
        <w:t xml:space="preserve">Among the eukaryotic antioxidant defenses, methionine sulfoxide reductase A (MsrA) plays a unique role in the oxidative repair, and potentially redox regulation, of proteins in the cells. MsrA </w:t>
      </w:r>
      <w:del w:id="53" w:author="." w:date="2020-03-16T11:21:00Z">
        <w:r w:rsidDel="00454C28">
          <w:rPr>
            <w:rFonts w:ascii="Arial" w:hAnsi="Arial" w:cs="Arial"/>
            <w:sz w:val="24"/>
            <w:szCs w:val="24"/>
          </w:rPr>
          <w:delText xml:space="preserve">was </w:delText>
        </w:r>
      </w:del>
      <w:ins w:id="54" w:author="." w:date="2020-03-16T11:21:00Z">
        <w:r w:rsidR="00454C28">
          <w:rPr>
            <w:rFonts w:ascii="Arial" w:hAnsi="Arial" w:cs="Arial"/>
            <w:sz w:val="24"/>
            <w:szCs w:val="24"/>
          </w:rPr>
          <w:t xml:space="preserve">has </w:t>
        </w:r>
        <w:r w:rsidR="00454C28">
          <w:rPr>
            <w:rFonts w:ascii="Arial" w:hAnsi="Arial" w:cs="Arial"/>
            <w:sz w:val="24"/>
            <w:szCs w:val="24"/>
          </w:rPr>
          <w:lastRenderedPageBreak/>
          <w:t xml:space="preserve">been </w:t>
        </w:r>
      </w:ins>
      <w:r>
        <w:rPr>
          <w:rFonts w:ascii="Arial" w:hAnsi="Arial" w:cs="Arial"/>
          <w:sz w:val="24"/>
          <w:szCs w:val="24"/>
        </w:rPr>
        <w:t xml:space="preserve">classically defined as a repair enzyme capable of </w:t>
      </w:r>
      <w:ins w:id="55" w:author="." w:date="2020-03-16T11:21:00Z">
        <w:r w:rsidR="00454C28">
          <w:rPr>
            <w:rFonts w:ascii="Arial" w:hAnsi="Arial" w:cs="Arial"/>
            <w:sz w:val="24"/>
            <w:szCs w:val="24"/>
          </w:rPr>
          <w:t xml:space="preserve">the </w:t>
        </w:r>
      </w:ins>
      <w:r>
        <w:rPr>
          <w:rFonts w:ascii="Arial" w:hAnsi="Arial" w:cs="Arial"/>
          <w:sz w:val="24"/>
          <w:szCs w:val="24"/>
        </w:rPr>
        <w:t>catalytic reduction of oxidized methionine</w:t>
      </w:r>
      <w:del w:id="56" w:author="." w:date="2020-03-16T11:21:00Z">
        <w:r w:rsidDel="00454C28">
          <w:rPr>
            <w:rFonts w:ascii="Arial" w:hAnsi="Arial" w:cs="Arial"/>
            <w:sz w:val="24"/>
            <w:szCs w:val="24"/>
          </w:rPr>
          <w:delText>,</w:delText>
        </w:r>
      </w:del>
      <w:r>
        <w:rPr>
          <w:rFonts w:ascii="Arial" w:hAnsi="Arial" w:cs="Arial"/>
          <w:sz w:val="24"/>
          <w:szCs w:val="24"/>
        </w:rPr>
        <w:t xml:space="preserve"> or methionine sulfoxides </w:t>
      </w:r>
      <w:r>
        <w:rPr>
          <w:rFonts w:ascii="Arial" w:hAnsi="Arial" w:cs="Arial"/>
          <w:sz w:val="24"/>
          <w:szCs w:val="24"/>
        </w:rPr>
        <w:fldChar w:fldCharType="begin"/>
      </w:r>
      <w:r>
        <w:rPr>
          <w:rFonts w:ascii="Arial" w:hAnsi="Arial" w:cs="Arial"/>
          <w:sz w:val="24"/>
          <w:szCs w:val="24"/>
        </w:rPr>
        <w:instrText xml:space="preserve"> ADDIN EN.CITE &lt;EndNote&gt;&lt;Cite&gt;&lt;Author&gt;Brot&lt;/Author&gt;&lt;Year&gt;1981&lt;/Year&gt;&lt;RecNum&gt;4&lt;/RecNum&gt;&lt;DisplayText&gt;(4)&lt;/DisplayText&gt;&lt;record&gt;&lt;rec-number&gt;4&lt;/rec-number&gt;&lt;foreign-keys&gt;&lt;key app="EN" db-id="eswxxr5xn0p2v6eav0p5ssrxwsvwrtvrv9xv"&gt;4&lt;/key&gt;&lt;/foreign-keys&gt;&lt;ref-type name="Journal Article"&gt;17&lt;/ref-type&gt;&lt;contributors&gt;&lt;authors&gt;&lt;author&gt;Brot, N.&lt;/author&gt;&lt;author&gt;Weissbach, L.&lt;/author&gt;&lt;author&gt;Werth, J.&lt;/author&gt;&lt;author&gt;Weissbach, H.&lt;/author&gt;&lt;/authors&gt;&lt;/contributors&gt;&lt;titles&gt;&lt;title&gt;Enzymatic reduction of protein-bound methionine sulfoxide&lt;/title&gt;&lt;secondary-title&gt;Proc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America&lt;/abbr-1&gt;&lt;/alt-periodical&gt;&lt;pages&gt;2155-8&lt;/pages&gt;&lt;volume&gt;78&lt;/volume&gt;&lt;number&gt;4&lt;/number&gt;&lt;keywords&gt;&lt;keyword&gt;Animals&lt;/keyword&gt;&lt;keyword&gt;Bacterial Proteins/metabolism&lt;/keyword&gt;&lt;keyword&gt;Escherichia coli/*enzymology&lt;/keyword&gt;&lt;keyword&gt;Methionine/*analogs &amp;amp; derivatives/metabolism&lt;/keyword&gt;&lt;keyword&gt;Methionine Sulfoxide Reductases&lt;/keyword&gt;&lt;keyword&gt;Oxidation-Reduction&lt;/keyword&gt;&lt;keyword&gt;Oxidoreductases/isolation &amp;amp; purification/*metabolism&lt;/keyword&gt;&lt;keyword&gt;Plants&lt;/keyword&gt;&lt;keyword&gt;Ribosomal Proteins/*metabolism&lt;/keyword&gt;&lt;keyword&gt;Species Specificity&lt;/keyword&gt;&lt;keyword&gt;Sulfoxides/metabolism&lt;/keyword&gt;&lt;/keywords&gt;&lt;dates&gt;&lt;year&gt;1981&lt;/year&gt;&lt;pub-dates&gt;&lt;date&gt;Apr&lt;/date&gt;&lt;/pub-dates&gt;&lt;/dates&gt;&lt;isbn&gt;0027-8424 (Print)&amp;#xD;0027-8424 (Linking)&lt;/isbn&gt;&lt;accession-num&gt;7017726&lt;/accession-num&gt;&lt;urls&gt;&lt;related-urls&gt;&lt;url&gt;http://www.ncbi.nlm.nih.gov/pubmed/7017726&lt;/url&gt;&lt;/related-urls&gt;&lt;/urls&gt;&lt;custom2&gt;319302&lt;/custom2&gt;&lt;/record&gt;&lt;/Cite&gt;&lt;/EndNote&gt;</w:instrText>
      </w:r>
      <w:r>
        <w:rPr>
          <w:rFonts w:ascii="Arial" w:hAnsi="Arial" w:cs="Arial"/>
          <w:sz w:val="24"/>
          <w:szCs w:val="24"/>
        </w:rPr>
        <w:fldChar w:fldCharType="separate"/>
      </w:r>
      <w:r>
        <w:rPr>
          <w:rFonts w:ascii="Arial" w:hAnsi="Arial" w:cs="Arial"/>
          <w:sz w:val="24"/>
          <w:szCs w:val="24"/>
        </w:rPr>
        <w:t>(</w:t>
      </w:r>
      <w:hyperlink w:anchor="_ENREF_4" w:tooltip="Brot, 1981 #4" w:history="1">
        <w:r>
          <w:rPr>
            <w:rFonts w:ascii="Arial" w:hAnsi="Arial" w:cs="Arial"/>
            <w:sz w:val="24"/>
            <w:szCs w:val="24"/>
          </w:rPr>
          <w:t>4</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ins w:id="57" w:author="." w:date="2020-03-16T11:21:00Z">
        <w:r w:rsidR="00454C28">
          <w:rPr>
            <w:rFonts w:ascii="Arial" w:hAnsi="Arial" w:cs="Arial"/>
            <w:sz w:val="24"/>
            <w:szCs w:val="24"/>
          </w:rPr>
          <w:t>The s</w:t>
        </w:r>
      </w:ins>
      <w:del w:id="58" w:author="." w:date="2020-03-16T11:21:00Z">
        <w:r w:rsidDel="00454C28">
          <w:rPr>
            <w:rFonts w:ascii="Arial" w:hAnsi="Arial" w:cs="Arial"/>
            <w:sz w:val="24"/>
            <w:szCs w:val="24"/>
          </w:rPr>
          <w:delText>S</w:delText>
        </w:r>
      </w:del>
      <w:r>
        <w:rPr>
          <w:rFonts w:ascii="Arial" w:hAnsi="Arial" w:cs="Arial"/>
          <w:sz w:val="24"/>
          <w:szCs w:val="24"/>
        </w:rPr>
        <w:t xml:space="preserve">ubsequent discovery of other methionine sulfoxide reductases also pointed out that there is stereo-specificity among </w:t>
      </w:r>
      <w:del w:id="59" w:author="." w:date="2020-03-16T11:23:00Z">
        <w:r w:rsidDel="00423518">
          <w:rPr>
            <w:rFonts w:ascii="Arial" w:hAnsi="Arial" w:cs="Arial"/>
            <w:sz w:val="24"/>
            <w:szCs w:val="24"/>
          </w:rPr>
          <w:delText xml:space="preserve">these </w:delText>
        </w:r>
      </w:del>
      <w:ins w:id="60" w:author="." w:date="2020-03-16T11:23:00Z">
        <w:r w:rsidR="00423518">
          <w:rPr>
            <w:rFonts w:ascii="Arial" w:hAnsi="Arial" w:cs="Arial"/>
            <w:sz w:val="24"/>
            <w:szCs w:val="24"/>
          </w:rPr>
          <w:t xml:space="preserve">such </w:t>
        </w:r>
      </w:ins>
      <w:r>
        <w:rPr>
          <w:rFonts w:ascii="Arial" w:hAnsi="Arial" w:cs="Arial"/>
          <w:sz w:val="24"/>
          <w:szCs w:val="24"/>
        </w:rPr>
        <w:t xml:space="preserve">enzymes with MsrA capable of </w:t>
      </w:r>
      <w:ins w:id="61" w:author="." w:date="2020-03-16T11:23:00Z">
        <w:r w:rsidR="00423518">
          <w:rPr>
            <w:rFonts w:ascii="Arial" w:hAnsi="Arial" w:cs="Arial"/>
            <w:sz w:val="24"/>
            <w:szCs w:val="24"/>
          </w:rPr>
          <w:t xml:space="preserve">the </w:t>
        </w:r>
      </w:ins>
      <w:r>
        <w:rPr>
          <w:rFonts w:ascii="Arial" w:hAnsi="Arial" w:cs="Arial"/>
          <w:sz w:val="24"/>
          <w:szCs w:val="24"/>
        </w:rPr>
        <w:t xml:space="preserve">reduction of primarily the S-epimer of methionine sulfoxide. However, there is </w:t>
      </w:r>
      <w:ins w:id="62" w:author="." w:date="2020-03-16T11:23:00Z">
        <w:r w:rsidR="00423518">
          <w:rPr>
            <w:rFonts w:ascii="Arial" w:hAnsi="Arial" w:cs="Arial"/>
            <w:sz w:val="24"/>
            <w:szCs w:val="24"/>
          </w:rPr>
          <w:t xml:space="preserve">a </w:t>
        </w:r>
      </w:ins>
      <w:r>
        <w:rPr>
          <w:rFonts w:ascii="Arial" w:hAnsi="Arial" w:cs="Arial"/>
          <w:sz w:val="24"/>
          <w:szCs w:val="24"/>
        </w:rPr>
        <w:t xml:space="preserve">growing </w:t>
      </w:r>
      <w:ins w:id="63" w:author="." w:date="2020-03-16T11:23:00Z">
        <w:r w:rsidR="00423518">
          <w:rPr>
            <w:rFonts w:ascii="Arial" w:hAnsi="Arial" w:cs="Arial"/>
            <w:sz w:val="24"/>
            <w:szCs w:val="24"/>
          </w:rPr>
          <w:t xml:space="preserve">amount of </w:t>
        </w:r>
      </w:ins>
      <w:r>
        <w:rPr>
          <w:rFonts w:ascii="Arial" w:hAnsi="Arial" w:cs="Arial"/>
          <w:sz w:val="24"/>
          <w:szCs w:val="24"/>
        </w:rPr>
        <w:t xml:space="preserve">evidence that MsrA plays a larger role in the regulation of cellular homeostasis. For example, MsrA has also been shown to have </w:t>
      </w:r>
      <w:ins w:id="64" w:author="." w:date="2020-03-16T11:23:00Z">
        <w:r w:rsidR="00423518">
          <w:rPr>
            <w:rFonts w:ascii="Arial" w:hAnsi="Arial" w:cs="Arial"/>
            <w:sz w:val="24"/>
            <w:szCs w:val="24"/>
          </w:rPr>
          <w:t xml:space="preserve">a </w:t>
        </w:r>
      </w:ins>
      <w:r>
        <w:rPr>
          <w:rFonts w:ascii="Arial" w:hAnsi="Arial" w:cs="Arial"/>
          <w:sz w:val="24"/>
          <w:szCs w:val="24"/>
        </w:rPr>
        <w:t xml:space="preserve">stereo-specific </w:t>
      </w:r>
      <w:r>
        <w:rPr>
          <w:rFonts w:ascii="Arial" w:hAnsi="Arial" w:cs="Arial"/>
          <w:i/>
          <w:sz w:val="24"/>
          <w:szCs w:val="24"/>
        </w:rPr>
        <w:t>oxidase</w:t>
      </w:r>
      <w:r>
        <w:rPr>
          <w:rFonts w:ascii="Arial" w:hAnsi="Arial" w:cs="Arial"/>
          <w:sz w:val="24"/>
          <w:szCs w:val="24"/>
        </w:rPr>
        <w:t xml:space="preserve"> activity targeted </w:t>
      </w:r>
      <w:del w:id="65" w:author="." w:date="2020-03-16T11:23:00Z">
        <w:r w:rsidDel="00423518">
          <w:rPr>
            <w:rFonts w:ascii="Arial" w:hAnsi="Arial" w:cs="Arial"/>
            <w:sz w:val="24"/>
            <w:szCs w:val="24"/>
          </w:rPr>
          <w:delText xml:space="preserve">to </w:delText>
        </w:r>
      </w:del>
      <w:ins w:id="66" w:author="." w:date="2020-03-16T11:23:00Z">
        <w:r w:rsidR="00423518">
          <w:rPr>
            <w:rFonts w:ascii="Arial" w:hAnsi="Arial" w:cs="Arial"/>
            <w:sz w:val="24"/>
            <w:szCs w:val="24"/>
          </w:rPr>
          <w:t xml:space="preserve">toward </w:t>
        </w:r>
      </w:ins>
      <w:r>
        <w:rPr>
          <w:rFonts w:ascii="Arial" w:hAnsi="Arial" w:cs="Arial"/>
          <w:sz w:val="24"/>
          <w:szCs w:val="24"/>
        </w:rPr>
        <w:t xml:space="preserve">methionine </w:t>
      </w:r>
      <w:r>
        <w:rPr>
          <w:rFonts w:ascii="Arial" w:hAnsi="Arial" w:cs="Arial"/>
          <w:sz w:val="24"/>
          <w:szCs w:val="24"/>
        </w:rPr>
        <w:fldChar w:fldCharType="begin"/>
      </w:r>
      <w:r>
        <w:rPr>
          <w:rFonts w:ascii="Arial" w:hAnsi="Arial" w:cs="Arial"/>
          <w:sz w:val="24"/>
          <w:szCs w:val="24"/>
        </w:rPr>
        <w:instrText xml:space="preserve"> ADDIN EN.CITE &lt;EndNote&gt;&lt;Cite&gt;&lt;Author&gt;Lim&lt;/Author&gt;&lt;Year&gt;2011&lt;/Year&gt;&lt;RecNum&gt;5&lt;/RecNum&gt;&lt;DisplayText&gt;(5)&lt;/DisplayText&gt;&lt;record&gt;&lt;rec-number&gt;5&lt;/rec-number&gt;&lt;foreign-keys&gt;&lt;key app="EN" db-id="eswxxr5xn0p2v6eav0p5ssrxwsvwrtvrv9xv"&gt;5&lt;/key&gt;&lt;/foreign-keys&gt;&lt;ref-type name="Journal Article"&gt;17&lt;/ref-type&gt;&lt;contributors&gt;&lt;authors&gt;&lt;author&gt;Lim, J. C.&lt;/author&gt;&lt;author&gt;You, Z.&lt;/author&gt;&lt;author&gt;Kim, G.&lt;/author&gt;&lt;author&gt;Levine, R. L.&lt;/author&gt;&lt;/authors&gt;&lt;/contributors&gt;&lt;auth-address&gt;Laboratory of Biochemistry, National Heart, Lung, and Blood Institute, Bethesda, MD 20892-8012, USA.&lt;/auth-address&gt;&lt;titles&gt;&lt;title&gt;Methionine sulfoxide reductase A is a stereospecific methionine oxidase&lt;/title&gt;&lt;secondary-title&gt;Proc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America&lt;/abbr-1&gt;&lt;/alt-periodical&gt;&lt;pages&gt;10472-7&lt;/pages&gt;&lt;volume&gt;108&lt;/volume&gt;&lt;number&gt;26&lt;/number&gt;&lt;keywords&gt;&lt;keyword&gt;Biocatalysis&lt;/keyword&gt;&lt;keyword&gt;Chromatography, High Pressure Liquid&lt;/keyword&gt;&lt;keyword&gt;Mass Spectrometry&lt;/keyword&gt;&lt;keyword&gt;Methionine Sulfoxide Reductases/*metabolism&lt;/keyword&gt;&lt;keyword&gt;Oxidation-Reduction&lt;/keyword&gt;&lt;keyword&gt;Stereoisomerism&lt;/keyword&gt;&lt;keyword&gt;Substrate Specificity&lt;/keyword&gt;&lt;/keywords&gt;&lt;dates&gt;&lt;year&gt;2011&lt;/year&gt;&lt;pub-dates&gt;&lt;date&gt;Jun 28&lt;/date&gt;&lt;/pub-dates&gt;&lt;/dates&gt;&lt;isbn&gt;1091-6490 (Electronic)&amp;#xD;0027-8424 (Linking)&lt;/isbn&gt;&lt;accession-num&gt;21670260&lt;/accession-num&gt;&lt;urls&gt;&lt;related-urls&gt;&lt;url&gt;http://www.ncbi.nlm.nih.gov/pubmed/21670260&lt;/url&gt;&lt;/related-urls&gt;&lt;/urls&gt;&lt;custom2&gt;3127874&lt;/custom2&gt;&lt;electronic-resource-num&gt;10.1073/pnas.1101275108&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5" w:tooltip="Lim, 2011 #5" w:history="1">
        <w:r>
          <w:rPr>
            <w:rFonts w:ascii="Arial" w:hAnsi="Arial" w:cs="Arial"/>
            <w:sz w:val="24"/>
            <w:szCs w:val="24"/>
          </w:rPr>
          <w:t>5</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MsrA may then be capable of regulating protein function through</w:t>
      </w:r>
      <w:ins w:id="67" w:author="." w:date="2020-03-16T11:23:00Z">
        <w:r w:rsidR="00423518">
          <w:rPr>
            <w:rFonts w:ascii="Arial" w:hAnsi="Arial" w:cs="Arial"/>
            <w:sz w:val="24"/>
            <w:szCs w:val="24"/>
          </w:rPr>
          <w:t>. the</w:t>
        </w:r>
      </w:ins>
      <w:r>
        <w:rPr>
          <w:rFonts w:ascii="Arial" w:hAnsi="Arial" w:cs="Arial"/>
          <w:sz w:val="24"/>
          <w:szCs w:val="24"/>
        </w:rPr>
        <w:t xml:space="preserve"> redox regulation of methionine residues </w: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6" w:tooltip="Manta, 2017 #6" w:history="1">
        <w:r>
          <w:rPr>
            <w:rFonts w:ascii="Arial" w:hAnsi="Arial" w:cs="Arial"/>
            <w:sz w:val="24"/>
            <w:szCs w:val="24"/>
          </w:rPr>
          <w:t>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MsrA has been shown to play </w:t>
      </w:r>
      <w:ins w:id="68" w:author="." w:date="2020-03-16T11:23:00Z">
        <w:r w:rsidR="00423518">
          <w:rPr>
            <w:rFonts w:ascii="Arial" w:hAnsi="Arial" w:cs="Arial"/>
            <w:sz w:val="24"/>
            <w:szCs w:val="24"/>
          </w:rPr>
          <w:t xml:space="preserve">a </w:t>
        </w:r>
      </w:ins>
      <w:r>
        <w:rPr>
          <w:rFonts w:ascii="Arial" w:hAnsi="Arial" w:cs="Arial"/>
          <w:sz w:val="24"/>
          <w:szCs w:val="24"/>
        </w:rPr>
        <w:t>protein chaperone-like role in folding proteins; MsrA preferentially repairs oxidized methionine in unfolded proteins and protect</w:t>
      </w:r>
      <w:ins w:id="69" w:author="." w:date="2020-03-16T11:23:00Z">
        <w:r w:rsidR="00423518">
          <w:rPr>
            <w:rFonts w:ascii="Arial" w:hAnsi="Arial" w:cs="Arial"/>
            <w:sz w:val="24"/>
            <w:szCs w:val="24"/>
          </w:rPr>
          <w:t>s</w:t>
        </w:r>
      </w:ins>
      <w:r>
        <w:rPr>
          <w:rFonts w:ascii="Arial" w:hAnsi="Arial" w:cs="Arial"/>
          <w:sz w:val="24"/>
          <w:szCs w:val="24"/>
        </w:rPr>
        <w:t xml:space="preserve"> these proteins from oxidative protein misfolding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&lt;EndNote&gt;&lt;Cite&gt;&lt;Author&gt;Tarrago&lt;/Author&gt;&lt;Year&gt;2012&lt;/Year&gt;&lt;RecNum&gt;6&lt;/RecNum&gt;&lt;DisplayText&gt;(7)&lt;/DisplayText&gt;&lt;record&gt;&lt;rec-number&gt;6&lt;/rec-number&gt;&lt;foreign-keys&gt;&lt;key app="EN" db-id="f9x0p0et9ar2d8eztd2v2z0hwdxtra00zp5f"&gt;6&lt;/key&gt;&lt;/foreign-keys&gt;&lt;ref-type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7" w:tooltip="Tarrago, 2012 #1" w:history="1">
        <w:r>
          <w:rPr>
            <w:rFonts w:ascii="Arial" w:hAnsi="Arial" w:cs="Arial"/>
            <w:sz w:val="24"/>
            <w:szCs w:val="24"/>
          </w:rPr>
          <w:t>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Lastly, MsrA may assist in targeting excessively damaged proteins for proteasome-mediated degradation through ubiquitin-like protein modifications that are distinct from its catalytic modification function </w: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8" w:tooltip="Fu, 2017 #2" w:history="1">
        <w:r>
          <w:rPr>
            <w:rFonts w:ascii="Arial" w:hAnsi="Arial" w:cs="Arial"/>
            <w:sz w:val="24"/>
            <w:szCs w:val="24"/>
          </w:rPr>
          <w:t>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p>
    <w:p w14:paraId="7372ED7E" w14:textId="6AA45F93" w:rsidR="00D17D4D" w:rsidRDefault="00761BB7">
      <w:pPr>
        <w:spacing w:line="240" w:lineRule="auto"/>
        <w:ind w:firstLine="720"/>
        <w:rPr>
          <w:rFonts w:ascii="Arial" w:hAnsi="Arial" w:cs="Arial"/>
          <w:sz w:val="24"/>
          <w:szCs w:val="24"/>
        </w:rPr>
      </w:pPr>
      <w:r>
        <w:rPr>
          <w:rFonts w:ascii="Arial" w:hAnsi="Arial" w:cs="Arial"/>
          <w:sz w:val="24"/>
          <w:szCs w:val="24"/>
        </w:rPr>
        <w:t>MsrA is expressed ubiquitously in mammals and</w:t>
      </w:r>
      <w:ins w:id="70" w:author="." w:date="2020-03-16T11:24:00Z">
        <w:r w:rsidR="00423518">
          <w:rPr>
            <w:rFonts w:ascii="Arial" w:hAnsi="Arial" w:cs="Arial"/>
            <w:sz w:val="24"/>
            <w:szCs w:val="24"/>
          </w:rPr>
          <w:t>,</w:t>
        </w:r>
      </w:ins>
      <w:r>
        <w:rPr>
          <w:rFonts w:ascii="Arial" w:hAnsi="Arial" w:cs="Arial"/>
          <w:sz w:val="24"/>
          <w:szCs w:val="24"/>
        </w:rPr>
        <w:t xml:space="preserve"> at the sub-cellular level</w:t>
      </w:r>
      <w:ins w:id="71" w:author="." w:date="2020-03-16T11:24:00Z">
        <w:r w:rsidR="00423518">
          <w:rPr>
            <w:rFonts w:ascii="Arial" w:hAnsi="Arial" w:cs="Arial"/>
            <w:sz w:val="24"/>
            <w:szCs w:val="24"/>
          </w:rPr>
          <w:t>,</w:t>
        </w:r>
      </w:ins>
      <w:r>
        <w:rPr>
          <w:rFonts w:ascii="Arial" w:hAnsi="Arial" w:cs="Arial"/>
          <w:sz w:val="24"/>
          <w:szCs w:val="24"/>
        </w:rPr>
        <w:t xml:space="preserve"> is located natively in </w:t>
      </w:r>
      <w:del w:id="72" w:author="." w:date="2020-03-16T11:24:00Z">
        <w:r w:rsidDel="00423518">
          <w:rPr>
            <w:rFonts w:ascii="Arial" w:hAnsi="Arial" w:cs="Arial"/>
            <w:sz w:val="24"/>
            <w:szCs w:val="24"/>
          </w:rPr>
          <w:delText xml:space="preserve">the </w:delText>
        </w:r>
      </w:del>
      <w:r>
        <w:rPr>
          <w:rFonts w:ascii="Arial" w:hAnsi="Arial" w:cs="Arial"/>
          <w:sz w:val="24"/>
          <w:szCs w:val="24"/>
        </w:rPr>
        <w:t xml:space="preserve">both the cytosol and </w:t>
      </w:r>
      <w:del w:id="73" w:author="." w:date="2020-03-16T11:24:00Z">
        <w:r w:rsidDel="00423518">
          <w:rPr>
            <w:rFonts w:ascii="Arial" w:hAnsi="Arial" w:cs="Arial"/>
            <w:sz w:val="24"/>
            <w:szCs w:val="24"/>
          </w:rPr>
          <w:delText xml:space="preserve">the </w:delText>
        </w:r>
      </w:del>
      <w:r>
        <w:rPr>
          <w:rFonts w:ascii="Arial" w:hAnsi="Arial" w:cs="Arial"/>
          <w:sz w:val="24"/>
          <w:szCs w:val="24"/>
        </w:rPr>
        <w:t xml:space="preserve">mitochondria. In yeast, </w:t>
      </w:r>
      <w:ins w:id="74" w:author="." w:date="2020-03-16T11:24:00Z">
        <w:r w:rsidR="00423518">
          <w:rPr>
            <w:rFonts w:ascii="Arial" w:hAnsi="Arial" w:cs="Arial"/>
            <w:sz w:val="24"/>
            <w:szCs w:val="24"/>
          </w:rPr>
          <w:t xml:space="preserve">the </w:t>
        </w:r>
      </w:ins>
      <w:commentRangeStart w:id="75"/>
      <w:r>
        <w:rPr>
          <w:rFonts w:ascii="Arial" w:hAnsi="Arial" w:cs="Arial"/>
          <w:sz w:val="24"/>
          <w:szCs w:val="24"/>
        </w:rPr>
        <w:t>deletion of MsrA significantly increase</w:t>
      </w:r>
      <w:ins w:id="76" w:author="." w:date="2020-03-16T11:28:00Z">
        <w:r w:rsidR="004669D3">
          <w:rPr>
            <w:rFonts w:ascii="Arial" w:hAnsi="Arial" w:cs="Arial"/>
            <w:sz w:val="24"/>
            <w:szCs w:val="24"/>
          </w:rPr>
          <w:t>d</w:t>
        </w:r>
      </w:ins>
      <w:del w:id="77" w:author="." w:date="2020-03-16T11:28:00Z">
        <w:r w:rsidDel="004669D3">
          <w:rPr>
            <w:rFonts w:ascii="Arial" w:hAnsi="Arial" w:cs="Arial"/>
            <w:sz w:val="24"/>
            <w:szCs w:val="24"/>
          </w:rPr>
          <w:delText>s</w:delText>
        </w:r>
      </w:del>
      <w:r>
        <w:rPr>
          <w:rFonts w:ascii="Arial" w:hAnsi="Arial" w:cs="Arial"/>
          <w:sz w:val="24"/>
          <w:szCs w:val="24"/>
        </w:rPr>
        <w:t xml:space="preserve"> </w:t>
      </w:r>
      <w:commentRangeEnd w:id="75"/>
      <w:r w:rsidR="004669D3">
        <w:rPr>
          <w:rStyle w:val="CommentReference"/>
        </w:rPr>
        <w:commentReference w:id="75"/>
      </w:r>
      <w:ins w:id="78" w:author="." w:date="2020-03-16T11:24:00Z">
        <w:r w:rsidR="00423518">
          <w:rPr>
            <w:rFonts w:ascii="Arial" w:hAnsi="Arial" w:cs="Arial"/>
            <w:sz w:val="24"/>
            <w:szCs w:val="24"/>
          </w:rPr>
          <w:t xml:space="preserve">the </w:t>
        </w:r>
      </w:ins>
      <w:r>
        <w:rPr>
          <w:rFonts w:ascii="Arial" w:hAnsi="Arial" w:cs="Arial"/>
          <w:sz w:val="24"/>
          <w:szCs w:val="24"/>
        </w:rPr>
        <w:t>production of reactive oxygen species (ROS) and reduce</w:t>
      </w:r>
      <w:ins w:id="79" w:author="." w:date="2020-03-16T11:28:00Z">
        <w:r w:rsidR="004669D3">
          <w:rPr>
            <w:rFonts w:ascii="Arial" w:hAnsi="Arial" w:cs="Arial"/>
            <w:sz w:val="24"/>
            <w:szCs w:val="24"/>
          </w:rPr>
          <w:t>d</w:t>
        </w:r>
      </w:ins>
      <w:del w:id="80" w:author="." w:date="2020-03-16T11:28:00Z">
        <w:r w:rsidDel="004669D3">
          <w:rPr>
            <w:rFonts w:ascii="Arial" w:hAnsi="Arial" w:cs="Arial"/>
            <w:sz w:val="24"/>
            <w:szCs w:val="24"/>
          </w:rPr>
          <w:delText>s</w:delText>
        </w:r>
      </w:del>
      <w:r>
        <w:rPr>
          <w:rFonts w:ascii="Arial" w:hAnsi="Arial" w:cs="Arial"/>
          <w:sz w:val="24"/>
          <w:szCs w:val="24"/>
        </w:rPr>
        <w:t xml:space="preserve"> mitochondrial efficiency when yeast are grown on substrates of the electron transport chain (ETC) </w:t>
      </w:r>
      <w:r>
        <w:rPr>
          <w:rFonts w:ascii="Arial" w:hAnsi="Arial" w:cs="Arial"/>
          <w:sz w:val="24"/>
          <w:szCs w:val="24"/>
        </w:rPr>
        <w:fldChar w:fldCharType="begin"/>
      </w:r>
      <w:r>
        <w:rPr>
          <w:rFonts w:ascii="Arial" w:hAnsi="Arial" w:cs="Arial"/>
          <w:sz w:val="24"/>
          <w:szCs w:val="24"/>
        </w:rPr>
        <w:instrText xml:space="preserve"> ADDIN EN.CITE &lt;EndNote&gt;&lt;Cite&gt;&lt;Author&gt;Kaya&lt;/Author&gt;&lt;Year&gt;2010&lt;/Year&gt;&lt;RecNum&gt;7&lt;/RecNum&gt;&lt;DisplayText&gt;(9)&lt;/DisplayText&gt;&lt;record&gt;&lt;rec-number&gt;7&lt;/rec-number&gt;&lt;foreign-keys&gt;&lt;key app="EN" db-id="eswxxr5xn0p2v6eav0p5ssrxwsvwrtvrv9xv"&gt;7&lt;/key&gt;&lt;/foreign-keys&gt;&lt;ref-type name="Journal Article"&gt;17&lt;/ref-type&gt;&lt;contributors&gt;&lt;authors&gt;&lt;author&gt;Kaya, A.&lt;/author&gt;&lt;author&gt;Koc, A.&lt;/author&gt;&lt;author&gt;Lee, B. C.&lt;/author&gt;&lt;author&gt;Fomenko, D. E.&lt;/author&gt;&lt;author&gt;Rederstorff, M.&lt;/author&gt;&lt;author&gt;Krol, A.&lt;/author&gt;&lt;author&gt;Lescure, A.&lt;/author&gt;&lt;author&gt;Gladyshev, V. N.&lt;/author&gt;&lt;/authors&gt;&lt;/contributors&gt;&lt;auth-address&gt;Department of Biochemistry and Redox Biology Center, University of Nebraska, Lincoln, Nebraska 68588, USA.&lt;/auth-address&gt;&lt;titles&gt;&lt;title&gt;Compartmentalization and regulation of mitochondrial function by methionine sulfoxide reductases in yeast&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8618-25&lt;/pages&gt;&lt;volume&gt;49&lt;/volume&gt;&lt;number&gt;39&lt;/number&gt;&lt;keywords&gt;&lt;keyword&gt;Gene Deletion&lt;/keyword&gt;&lt;keyword&gt;Methionine/metabolism&lt;/keyword&gt;&lt;keyword&gt;Methionine Sulfoxide Reductases&lt;/keyword&gt;&lt;keyword&gt;Mitochondria/*enzymology&lt;/keyword&gt;&lt;keyword&gt;Oxidation-Reduction&lt;/keyword&gt;&lt;keyword&gt;Oxidative Stress&lt;/keyword&gt;&lt;keyword&gt;Oxidoreductases/analysis/genetics/*metabolism&lt;/keyword&gt;&lt;keyword&gt;Saccharomyces cerevisiae/cytology/*enzymology&lt;/keyword&gt;&lt;keyword&gt;Saccharomyces cerevisiae Proteins&lt;/keyword&gt;&lt;/keywords&gt;&lt;dates&gt;&lt;year&gt;2010&lt;/year&gt;&lt;pub-dates&gt;&lt;date&gt;Oct 5&lt;/date&gt;&lt;/pub-dates&gt;&lt;/dates&gt;&lt;isbn&gt;1520-4995 (Electronic)&amp;#xD;0006-2960 (Linking)&lt;/isbn&gt;&lt;accession-num&gt;20799725&lt;/accession-num&gt;&lt;urls&gt;&lt;related-urls&gt;&lt;url&gt;http://www.ncbi.nlm.nih.gov/pubmed/20799725&lt;/url&gt;&lt;/related-urls&gt;&lt;/urls&gt;&lt;custom2&gt;3061818&lt;/custom2&gt;&lt;electronic-resource-num&gt;10.1021/bi100908v&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9" w:tooltip="Kaya, 2010 #7" w:history="1">
        <w:r>
          <w:rPr>
            <w:rFonts w:ascii="Arial" w:hAnsi="Arial" w:cs="Arial"/>
            <w:sz w:val="24"/>
            <w:szCs w:val="24"/>
          </w:rPr>
          <w:t>9</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These defects </w:t>
      </w:r>
      <w:del w:id="81" w:author="." w:date="2020-03-16T11:28:00Z">
        <w:r w:rsidDel="004669D3">
          <w:rPr>
            <w:rFonts w:ascii="Arial" w:hAnsi="Arial" w:cs="Arial"/>
            <w:sz w:val="24"/>
            <w:szCs w:val="24"/>
          </w:rPr>
          <w:delText xml:space="preserve">are </w:delText>
        </w:r>
      </w:del>
      <w:ins w:id="82" w:author="." w:date="2020-03-16T11:28:00Z">
        <w:r w:rsidR="004669D3">
          <w:rPr>
            <w:rFonts w:ascii="Arial" w:hAnsi="Arial" w:cs="Arial"/>
            <w:sz w:val="24"/>
            <w:szCs w:val="24"/>
          </w:rPr>
          <w:t xml:space="preserve">were </w:t>
        </w:r>
      </w:ins>
      <w:r>
        <w:rPr>
          <w:rFonts w:ascii="Arial" w:hAnsi="Arial" w:cs="Arial"/>
          <w:sz w:val="24"/>
          <w:szCs w:val="24"/>
        </w:rPr>
        <w:t xml:space="preserve">not ascribed to reduced mitochondrial number but rather a reduced number of competent mitochondria in MsrA-deleted yeast. In mammalian retinal pigment epithelial (RPE) cells, </w:t>
      </w:r>
      <w:ins w:id="83" w:author="." w:date="2020-03-16T11:24:00Z">
        <w:r w:rsidR="00423518">
          <w:rPr>
            <w:rFonts w:ascii="Arial" w:hAnsi="Arial" w:cs="Arial"/>
            <w:sz w:val="24"/>
            <w:szCs w:val="24"/>
          </w:rPr>
          <w:t xml:space="preserve">the </w:t>
        </w:r>
      </w:ins>
      <w:r>
        <w:rPr>
          <w:rFonts w:ascii="Arial" w:hAnsi="Arial" w:cs="Arial"/>
          <w:sz w:val="24"/>
          <w:szCs w:val="24"/>
        </w:rPr>
        <w:t>knockdown of MsrA</w:t>
      </w:r>
      <w:ins w:id="84" w:author="." w:date="2020-03-16T11:24:00Z">
        <w:r w:rsidR="00423518">
          <w:rPr>
            <w:rFonts w:ascii="Arial" w:hAnsi="Arial" w:cs="Arial"/>
            <w:sz w:val="24"/>
            <w:szCs w:val="24"/>
          </w:rPr>
          <w:t xml:space="preserve"> </w:t>
        </w:r>
      </w:ins>
      <w:del w:id="85" w:author="." w:date="2020-03-16T11:24:00Z">
        <w:r w:rsidDel="00423518">
          <w:rPr>
            <w:rFonts w:ascii="Arial" w:hAnsi="Arial" w:cs="Arial"/>
            <w:sz w:val="24"/>
            <w:szCs w:val="24"/>
          </w:rPr>
          <w:delText xml:space="preserve"> </w:delText>
        </w:r>
      </w:del>
      <w:r>
        <w:rPr>
          <w:rFonts w:ascii="Arial" w:hAnsi="Arial" w:cs="Arial"/>
          <w:sz w:val="24"/>
          <w:szCs w:val="24"/>
        </w:rPr>
        <w:t>reduce</w:t>
      </w:r>
      <w:ins w:id="86" w:author="." w:date="2020-03-16T11:27:00Z">
        <w:r w:rsidR="004669D3">
          <w:rPr>
            <w:rFonts w:ascii="Arial" w:hAnsi="Arial" w:cs="Arial"/>
            <w:sz w:val="24"/>
            <w:szCs w:val="24"/>
          </w:rPr>
          <w:t>d</w:t>
        </w:r>
      </w:ins>
      <w:del w:id="87" w:author="." w:date="2020-03-16T11:24:00Z">
        <w:r w:rsidDel="00423518">
          <w:rPr>
            <w:rFonts w:ascii="Arial" w:hAnsi="Arial" w:cs="Arial"/>
            <w:sz w:val="24"/>
            <w:szCs w:val="24"/>
          </w:rPr>
          <w:delText>d</w:delText>
        </w:r>
      </w:del>
      <w:r>
        <w:rPr>
          <w:rFonts w:ascii="Arial" w:hAnsi="Arial" w:cs="Arial"/>
          <w:sz w:val="24"/>
          <w:szCs w:val="24"/>
        </w:rPr>
        <w:t xml:space="preserve"> mitochondrial ATP content and the activity of ETC complex IV </w: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0" w:tooltip="Dun, 2013 #8" w:history="1">
        <w:r>
          <w:rPr>
            <w:rFonts w:ascii="Arial" w:hAnsi="Arial" w:cs="Arial"/>
            <w:sz w:val="24"/>
            <w:szCs w:val="24"/>
          </w:rPr>
          <w:t>10</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w:t>
      </w:r>
      <w:ins w:id="88" w:author="." w:date="2020-03-16T11:26:00Z">
        <w:r w:rsidR="004669D3">
          <w:rPr>
            <w:rFonts w:ascii="Arial" w:hAnsi="Arial" w:cs="Arial"/>
            <w:sz w:val="24"/>
            <w:szCs w:val="24"/>
          </w:rPr>
          <w:t xml:space="preserve">the </w:t>
        </w:r>
      </w:ins>
      <w:r>
        <w:rPr>
          <w:rFonts w:ascii="Arial" w:hAnsi="Arial" w:cs="Arial"/>
          <w:sz w:val="24"/>
          <w:szCs w:val="24"/>
        </w:rPr>
        <w:t>adenoviral overexpression of MsrA in RPE cells increase</w:t>
      </w:r>
      <w:ins w:id="89" w:author="." w:date="2020-03-16T11:28:00Z">
        <w:r w:rsidR="004669D3">
          <w:rPr>
            <w:rFonts w:ascii="Arial" w:hAnsi="Arial" w:cs="Arial"/>
            <w:sz w:val="24"/>
            <w:szCs w:val="24"/>
          </w:rPr>
          <w:t>d</w:t>
        </w:r>
      </w:ins>
      <w:del w:id="90" w:author="." w:date="2020-03-16T11:27:00Z">
        <w:r w:rsidDel="004669D3">
          <w:rPr>
            <w:rFonts w:ascii="Arial" w:hAnsi="Arial" w:cs="Arial"/>
            <w:sz w:val="24"/>
            <w:szCs w:val="24"/>
          </w:rPr>
          <w:delText>d</w:delText>
        </w:r>
      </w:del>
      <w:r>
        <w:rPr>
          <w:rFonts w:ascii="Arial" w:hAnsi="Arial" w:cs="Arial"/>
          <w:sz w:val="24"/>
          <w:szCs w:val="24"/>
        </w:rPr>
        <w:t xml:space="preserve"> mitochondrial ATP and boost</w:t>
      </w:r>
      <w:ins w:id="91" w:author="." w:date="2020-03-16T11:28:00Z">
        <w:r w:rsidR="004669D3">
          <w:rPr>
            <w:rFonts w:ascii="Arial" w:hAnsi="Arial" w:cs="Arial"/>
            <w:sz w:val="24"/>
            <w:szCs w:val="24"/>
          </w:rPr>
          <w:t>ed</w:t>
        </w:r>
      </w:ins>
      <w:del w:id="92" w:author="." w:date="2020-03-16T11:27:00Z">
        <w:r w:rsidDel="004669D3">
          <w:rPr>
            <w:rFonts w:ascii="Arial" w:hAnsi="Arial" w:cs="Arial"/>
            <w:sz w:val="24"/>
            <w:szCs w:val="24"/>
          </w:rPr>
          <w:delText>ed</w:delText>
        </w:r>
      </w:del>
      <w:r>
        <w:rPr>
          <w:rFonts w:ascii="Arial" w:hAnsi="Arial" w:cs="Arial"/>
          <w:sz w:val="24"/>
          <w:szCs w:val="24"/>
        </w:rPr>
        <w:t xml:space="preserve"> ETC complex IV activity. Mitochondria isolated from a mouse model of Alzheimer’s disease also lacking MsrA similarly showed reduced oxygen consumption and ETC complex IV activity </w: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1" w:tooltip="Moskovitz, 2016 #9" w:history="1">
        <w:r>
          <w:rPr>
            <w:rFonts w:ascii="Arial" w:hAnsi="Arial" w:cs="Arial"/>
            <w:sz w:val="24"/>
            <w:szCs w:val="24"/>
          </w:rPr>
          <w:t>11</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Mice lacking MsrA have also show</w:t>
      </w:r>
      <w:ins w:id="93" w:author="." w:date="2020-03-16T11:27:00Z">
        <w:r w:rsidR="004669D3">
          <w:rPr>
            <w:rFonts w:ascii="Arial" w:hAnsi="Arial" w:cs="Arial"/>
            <w:sz w:val="24"/>
            <w:szCs w:val="24"/>
          </w:rPr>
          <w:t>n</w:t>
        </w:r>
      </w:ins>
      <w:r>
        <w:rPr>
          <w:rFonts w:ascii="Arial" w:hAnsi="Arial" w:cs="Arial"/>
          <w:sz w:val="24"/>
          <w:szCs w:val="24"/>
        </w:rPr>
        <w:t xml:space="preserve"> increased mitochondrial fragmentation and damage following exposure to the DNA damaging agent cisplatin </w: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2" w:tooltip="Noh, 2017 #10" w:history="1">
        <w:r>
          <w:rPr>
            <w:rFonts w:ascii="Arial" w:hAnsi="Arial" w:cs="Arial"/>
            <w:sz w:val="24"/>
            <w:szCs w:val="24"/>
          </w:rPr>
          <w:t>12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Collectively, these findings suggest </w:t>
      </w:r>
      <w:del w:id="94" w:author="." w:date="2020-03-16T11:27:00Z">
        <w:r w:rsidDel="004669D3">
          <w:rPr>
            <w:rFonts w:ascii="Arial" w:hAnsi="Arial" w:cs="Arial"/>
            <w:sz w:val="24"/>
            <w:szCs w:val="24"/>
          </w:rPr>
          <w:delText xml:space="preserve">a </w:delText>
        </w:r>
      </w:del>
      <w:ins w:id="95" w:author="." w:date="2020-03-16T11:27:00Z">
        <w:r w:rsidR="004669D3">
          <w:rPr>
            <w:rFonts w:ascii="Arial" w:hAnsi="Arial" w:cs="Arial"/>
            <w:sz w:val="24"/>
            <w:szCs w:val="24"/>
          </w:rPr>
          <w:t xml:space="preserve">the </w:t>
        </w:r>
      </w:ins>
      <w:r>
        <w:rPr>
          <w:rFonts w:ascii="Arial" w:hAnsi="Arial" w:cs="Arial"/>
          <w:sz w:val="24"/>
          <w:szCs w:val="24"/>
        </w:rPr>
        <w:t xml:space="preserve">role </w:t>
      </w:r>
      <w:del w:id="96" w:author="." w:date="2020-03-16T11:27:00Z">
        <w:r w:rsidDel="004669D3">
          <w:rPr>
            <w:rFonts w:ascii="Arial" w:hAnsi="Arial" w:cs="Arial"/>
            <w:sz w:val="24"/>
            <w:szCs w:val="24"/>
          </w:rPr>
          <w:delText xml:space="preserve">for </w:delText>
        </w:r>
      </w:del>
      <w:ins w:id="97" w:author="." w:date="2020-03-16T11:27:00Z">
        <w:r w:rsidR="004669D3">
          <w:rPr>
            <w:rFonts w:ascii="Arial" w:hAnsi="Arial" w:cs="Arial"/>
            <w:sz w:val="24"/>
            <w:szCs w:val="24"/>
          </w:rPr>
          <w:t xml:space="preserve">of </w:t>
        </w:r>
      </w:ins>
      <w:r>
        <w:rPr>
          <w:rFonts w:ascii="Arial" w:hAnsi="Arial" w:cs="Arial"/>
          <w:sz w:val="24"/>
          <w:szCs w:val="24"/>
        </w:rPr>
        <w:t>MsrA</w:t>
      </w:r>
      <w:del w:id="98" w:author="." w:date="2020-03-16T11:27:00Z">
        <w:r w:rsidDel="004669D3">
          <w:rPr>
            <w:rFonts w:ascii="Arial" w:hAnsi="Arial" w:cs="Arial"/>
            <w:sz w:val="24"/>
            <w:szCs w:val="24"/>
          </w:rPr>
          <w:delText>,</w:delText>
        </w:r>
      </w:del>
      <w:r>
        <w:rPr>
          <w:rFonts w:ascii="Arial" w:hAnsi="Arial" w:cs="Arial"/>
          <w:sz w:val="24"/>
          <w:szCs w:val="24"/>
        </w:rPr>
        <w:t xml:space="preserve"> and</w:t>
      </w:r>
      <w:ins w:id="99" w:author="." w:date="2020-03-16T11:27:00Z">
        <w:r w:rsidR="004669D3">
          <w:rPr>
            <w:rFonts w:ascii="Arial" w:hAnsi="Arial" w:cs="Arial"/>
            <w:sz w:val="24"/>
            <w:szCs w:val="24"/>
          </w:rPr>
          <w:t>, indirectly,</w:t>
        </w:r>
      </w:ins>
      <w:r>
        <w:rPr>
          <w:rFonts w:ascii="Arial" w:hAnsi="Arial" w:cs="Arial"/>
          <w:sz w:val="24"/>
          <w:szCs w:val="24"/>
        </w:rPr>
        <w:t xml:space="preserve"> </w:t>
      </w:r>
      <w:ins w:id="100" w:author="." w:date="2020-03-16T11:27:00Z">
        <w:r w:rsidR="004669D3">
          <w:rPr>
            <w:rFonts w:ascii="Arial" w:hAnsi="Arial" w:cs="Arial"/>
            <w:sz w:val="24"/>
            <w:szCs w:val="24"/>
          </w:rPr>
          <w:t xml:space="preserve">the </w:t>
        </w:r>
      </w:ins>
      <w:r>
        <w:rPr>
          <w:rFonts w:ascii="Arial" w:hAnsi="Arial" w:cs="Arial"/>
          <w:sz w:val="24"/>
          <w:szCs w:val="24"/>
        </w:rPr>
        <w:t>regulation of methionine oxidation</w:t>
      </w:r>
      <w:del w:id="101" w:author="." w:date="2020-03-16T11:27:00Z">
        <w:r w:rsidDel="004669D3">
          <w:rPr>
            <w:rFonts w:ascii="Arial" w:hAnsi="Arial" w:cs="Arial"/>
            <w:sz w:val="24"/>
            <w:szCs w:val="24"/>
          </w:rPr>
          <w:delText xml:space="preserve"> indirectly</w:delText>
        </w:r>
      </w:del>
      <w:r>
        <w:rPr>
          <w:rFonts w:ascii="Arial" w:hAnsi="Arial" w:cs="Arial"/>
          <w:sz w:val="24"/>
          <w:szCs w:val="24"/>
        </w:rPr>
        <w:t xml:space="preserve">, in preserving normal mitochondrial energetic function.  </w:t>
      </w:r>
    </w:p>
    <w:p w14:paraId="1B0DF9EE" w14:textId="4258E23B" w:rsidR="00D17D4D" w:rsidRDefault="00761BB7">
      <w:pPr>
        <w:spacing w:line="240" w:lineRule="auto"/>
        <w:ind w:firstLine="720"/>
        <w:rPr>
          <w:rFonts w:ascii="Arial" w:hAnsi="Arial" w:cs="Arial"/>
          <w:sz w:val="24"/>
          <w:szCs w:val="24"/>
        </w:rPr>
      </w:pPr>
      <w:r>
        <w:rPr>
          <w:rFonts w:ascii="Arial" w:hAnsi="Arial" w:cs="Arial"/>
          <w:sz w:val="24"/>
          <w:szCs w:val="24"/>
        </w:rPr>
        <w:t xml:space="preserve">In this study, we used two murine models </w:t>
      </w:r>
      <w:del w:id="102" w:author="." w:date="2020-03-16T11:28:00Z">
        <w:r w:rsidDel="004669D3">
          <w:rPr>
            <w:rFonts w:ascii="Arial" w:hAnsi="Arial" w:cs="Arial"/>
            <w:sz w:val="24"/>
            <w:szCs w:val="24"/>
          </w:rPr>
          <w:delText xml:space="preserve">of </w:delText>
        </w:r>
      </w:del>
      <w:ins w:id="103" w:author="." w:date="2020-03-16T11:28:00Z">
        <w:r w:rsidR="004669D3">
          <w:rPr>
            <w:rFonts w:ascii="Arial" w:hAnsi="Arial" w:cs="Arial"/>
            <w:sz w:val="24"/>
            <w:szCs w:val="24"/>
          </w:rPr>
          <w:t xml:space="preserve">showing the </w:t>
        </w:r>
      </w:ins>
      <w:r>
        <w:rPr>
          <w:rFonts w:ascii="Arial" w:hAnsi="Arial" w:cs="Arial"/>
          <w:sz w:val="24"/>
          <w:szCs w:val="24"/>
        </w:rPr>
        <w:t xml:space="preserve">increased expression of MsrA </w:t>
      </w:r>
      <w:del w:id="104" w:author="." w:date="2020-03-16T11:29:00Z">
        <w:r w:rsidDel="004669D3">
          <w:rPr>
            <w:rFonts w:ascii="Arial" w:hAnsi="Arial" w:cs="Arial"/>
            <w:sz w:val="24"/>
            <w:szCs w:val="24"/>
          </w:rPr>
          <w:delText xml:space="preserve">that are </w:delText>
        </w:r>
      </w:del>
      <w:r>
        <w:rPr>
          <w:rFonts w:ascii="Arial" w:hAnsi="Arial" w:cs="Arial"/>
          <w:sz w:val="24"/>
          <w:szCs w:val="24"/>
        </w:rPr>
        <w:t xml:space="preserve">targeted primarily </w:t>
      </w:r>
      <w:ins w:id="105" w:author="." w:date="2020-03-16T11:29:00Z">
        <w:r w:rsidR="004669D3">
          <w:rPr>
            <w:rFonts w:ascii="Arial" w:hAnsi="Arial" w:cs="Arial"/>
            <w:sz w:val="24"/>
            <w:szCs w:val="24"/>
          </w:rPr>
          <w:t xml:space="preserve">to </w:t>
        </w:r>
      </w:ins>
      <w:r>
        <w:rPr>
          <w:rFonts w:ascii="Arial" w:hAnsi="Arial" w:cs="Arial"/>
          <w:sz w:val="24"/>
          <w:szCs w:val="24"/>
        </w:rPr>
        <w:t xml:space="preserve">either </w:t>
      </w:r>
      <w:del w:id="106" w:author="." w:date="2020-03-16T11:29:00Z">
        <w:r w:rsidDel="004669D3">
          <w:rPr>
            <w:rFonts w:ascii="Arial" w:hAnsi="Arial" w:cs="Arial"/>
            <w:sz w:val="24"/>
            <w:szCs w:val="24"/>
          </w:rPr>
          <w:delText xml:space="preserve">to </w:delText>
        </w:r>
      </w:del>
      <w:r>
        <w:rPr>
          <w:rFonts w:ascii="Arial" w:hAnsi="Arial" w:cs="Arial"/>
          <w:sz w:val="24"/>
          <w:szCs w:val="24"/>
        </w:rPr>
        <w:t xml:space="preserve">the mitochondria or </w:t>
      </w:r>
      <w:del w:id="107" w:author="." w:date="2020-03-16T11:29:00Z">
        <w:r w:rsidDel="004669D3">
          <w:rPr>
            <w:rFonts w:ascii="Arial" w:hAnsi="Arial" w:cs="Arial"/>
            <w:sz w:val="24"/>
            <w:szCs w:val="24"/>
          </w:rPr>
          <w:delText xml:space="preserve">to the </w:delText>
        </w:r>
      </w:del>
      <w:r>
        <w:rPr>
          <w:rFonts w:ascii="Arial" w:hAnsi="Arial" w:cs="Arial"/>
          <w:sz w:val="24"/>
          <w:szCs w:val="24"/>
        </w:rPr>
        <w:t xml:space="preserve">cytosol. Endogenously, the sub-cellular localization of MsrA is determined by the alternative translation </w:t>
      </w:r>
      <w:del w:id="108" w:author="." w:date="2020-03-16T11:29:00Z">
        <w:r w:rsidDel="004669D3">
          <w:rPr>
            <w:rFonts w:ascii="Arial" w:hAnsi="Arial" w:cs="Arial"/>
            <w:sz w:val="24"/>
            <w:szCs w:val="24"/>
          </w:rPr>
          <w:delText xml:space="preserve">start </w:delText>
        </w:r>
      </w:del>
      <w:ins w:id="109" w:author="." w:date="2020-03-16T11:29:00Z">
        <w:r w:rsidR="004669D3">
          <w:rPr>
            <w:rFonts w:ascii="Arial" w:hAnsi="Arial" w:cs="Arial"/>
            <w:sz w:val="24"/>
            <w:szCs w:val="24"/>
          </w:rPr>
          <w:t xml:space="preserve">initiation </w:t>
        </w:r>
      </w:ins>
      <w:r>
        <w:rPr>
          <w:rFonts w:ascii="Arial" w:hAnsi="Arial" w:cs="Arial"/>
          <w:sz w:val="24"/>
          <w:szCs w:val="24"/>
        </w:rPr>
        <w:t>sites</w:t>
      </w:r>
      <w:ins w:id="110" w:author="." w:date="2020-03-16T11:29:00Z">
        <w:r w:rsidR="004669D3">
          <w:rPr>
            <w:rFonts w:ascii="Arial" w:hAnsi="Arial" w:cs="Arial"/>
            <w:sz w:val="24"/>
            <w:szCs w:val="24"/>
          </w:rPr>
          <w:t>,</w:t>
        </w:r>
      </w:ins>
      <w:r>
        <w:rPr>
          <w:rFonts w:ascii="Arial" w:hAnsi="Arial" w:cs="Arial"/>
          <w:sz w:val="24"/>
          <w:szCs w:val="24"/>
        </w:rPr>
        <w:t xml:space="preserve"> </w:t>
      </w:r>
      <w:del w:id="111" w:author="." w:date="2020-03-16T11:29:00Z">
        <w:r w:rsidDel="004669D3">
          <w:rPr>
            <w:rFonts w:ascii="Arial" w:hAnsi="Arial" w:cs="Arial"/>
            <w:sz w:val="24"/>
            <w:szCs w:val="24"/>
          </w:rPr>
          <w:delText xml:space="preserve">that </w:delText>
        </w:r>
      </w:del>
      <w:ins w:id="112" w:author="." w:date="2020-03-16T11:29:00Z">
        <w:r w:rsidR="004669D3">
          <w:rPr>
            <w:rFonts w:ascii="Arial" w:hAnsi="Arial" w:cs="Arial"/>
            <w:sz w:val="24"/>
            <w:szCs w:val="24"/>
          </w:rPr>
          <w:t xml:space="preserve">which </w:t>
        </w:r>
      </w:ins>
      <w:r>
        <w:rPr>
          <w:rFonts w:ascii="Arial" w:hAnsi="Arial" w:cs="Arial"/>
          <w:sz w:val="24"/>
          <w:szCs w:val="24"/>
        </w:rPr>
        <w:t xml:space="preserve">include (or </w:t>
      </w:r>
      <w:del w:id="113" w:author="." w:date="2020-03-16T11:29:00Z">
        <w:r w:rsidDel="004669D3">
          <w:rPr>
            <w:rFonts w:ascii="Arial" w:hAnsi="Arial" w:cs="Arial"/>
            <w:sz w:val="24"/>
            <w:szCs w:val="24"/>
          </w:rPr>
          <w:delText>not</w:delText>
        </w:r>
      </w:del>
      <w:ins w:id="114" w:author="." w:date="2020-03-16T11:29:00Z">
        <w:r w:rsidR="004669D3">
          <w:rPr>
            <w:rFonts w:ascii="Arial" w:hAnsi="Arial" w:cs="Arial"/>
            <w:sz w:val="24"/>
            <w:szCs w:val="24"/>
          </w:rPr>
          <w:t>do not</w:t>
        </w:r>
      </w:ins>
      <w:r>
        <w:rPr>
          <w:rFonts w:ascii="Arial" w:hAnsi="Arial" w:cs="Arial"/>
          <w:sz w:val="24"/>
          <w:szCs w:val="24"/>
        </w:rPr>
        <w:t xml:space="preserve">) </w:t>
      </w:r>
      <w:del w:id="115" w:author="." w:date="2020-03-16T11:29:00Z">
        <w:r w:rsidDel="004669D3">
          <w:rPr>
            <w:rFonts w:ascii="Arial" w:hAnsi="Arial" w:cs="Arial"/>
            <w:sz w:val="24"/>
            <w:szCs w:val="24"/>
          </w:rPr>
          <w:delText xml:space="preserve">of </w:delText>
        </w:r>
      </w:del>
      <w:r>
        <w:rPr>
          <w:rFonts w:ascii="Arial" w:hAnsi="Arial" w:cs="Arial"/>
          <w:sz w:val="24"/>
          <w:szCs w:val="24"/>
        </w:rPr>
        <w:t xml:space="preserve">an N-terminal mitochondrial targeting sequence on the native translated protein. While the native distribution of MsrA is ~3:1 cytosolic to mitochondrial, here, we used two different transgenic MsrA mouse strains to test whether increasing MsrA in either subcellular compartment would alter </w:t>
      </w:r>
      <w:ins w:id="116" w:author="." w:date="2020-03-16T11:29:00Z">
        <w:r w:rsidR="004669D3">
          <w:rPr>
            <w:rFonts w:ascii="Arial" w:hAnsi="Arial" w:cs="Arial"/>
            <w:sz w:val="24"/>
            <w:szCs w:val="24"/>
          </w:rPr>
          <w:t xml:space="preserve">the </w:t>
        </w:r>
      </w:ins>
      <w:r>
        <w:rPr>
          <w:rFonts w:ascii="Arial" w:hAnsi="Arial" w:cs="Arial"/>
          <w:sz w:val="24"/>
          <w:szCs w:val="24"/>
        </w:rPr>
        <w:t xml:space="preserve">mitochondrial bioenergetics or function. We </w:t>
      </w:r>
      <w:ins w:id="117" w:author="." w:date="2020-03-16T12:10:00Z">
        <w:r w:rsidR="00505ABA">
          <w:rPr>
            <w:rFonts w:ascii="Arial" w:hAnsi="Arial" w:cs="Arial"/>
            <w:sz w:val="24"/>
            <w:szCs w:val="24"/>
          </w:rPr>
          <w:t>(</w:t>
        </w:r>
      </w:ins>
      <w:r>
        <w:rPr>
          <w:rFonts w:ascii="Arial" w:hAnsi="Arial" w:cs="Arial"/>
          <w:sz w:val="24"/>
          <w:szCs w:val="24"/>
        </w:rPr>
        <w:t>and others</w:t>
      </w:r>
      <w:ins w:id="118" w:author="." w:date="2020-03-16T12:10:00Z">
        <w:r w:rsidR="00505ABA">
          <w:rPr>
            <w:rFonts w:ascii="Arial" w:hAnsi="Arial" w:cs="Arial"/>
            <w:sz w:val="24"/>
            <w:szCs w:val="24"/>
          </w:rPr>
          <w:t>)</w:t>
        </w:r>
      </w:ins>
      <w:r>
        <w:rPr>
          <w:rFonts w:ascii="Arial" w:hAnsi="Arial" w:cs="Arial"/>
          <w:sz w:val="24"/>
          <w:szCs w:val="24"/>
        </w:rPr>
        <w:t xml:space="preserve"> have reported that TgCyto MsrA mice have increased levels of cytosolic MsrA due to a deletion of the endogenous mitochondrial targeting sequence of MsrA in the overexpressed transgene </w: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3" w:tooltip="Zhao, 2011 #148" w:history="1">
        <w:r>
          <w:rPr>
            <w:rFonts w:ascii="Arial" w:hAnsi="Arial" w:cs="Arial"/>
            <w:sz w:val="24"/>
            <w:szCs w:val="24"/>
          </w:rPr>
          <w:t>13-15</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TgMito MsrA </w:t>
      </w:r>
      <w:del w:id="119" w:author="." w:date="2020-03-16T11:30:00Z">
        <w:r w:rsidDel="004669D3">
          <w:rPr>
            <w:rFonts w:ascii="Arial" w:hAnsi="Arial" w:cs="Arial"/>
            <w:sz w:val="24"/>
            <w:szCs w:val="24"/>
          </w:rPr>
          <w:delText xml:space="preserve">have </w:delText>
        </w:r>
      </w:del>
      <w:ins w:id="120" w:author="." w:date="2020-03-16T11:30:00Z">
        <w:r w:rsidR="004669D3">
          <w:rPr>
            <w:rFonts w:ascii="Arial" w:hAnsi="Arial" w:cs="Arial"/>
            <w:sz w:val="24"/>
            <w:szCs w:val="24"/>
          </w:rPr>
          <w:t xml:space="preserve">exhibits the </w:t>
        </w:r>
      </w:ins>
      <w:r>
        <w:rPr>
          <w:rFonts w:ascii="Arial" w:hAnsi="Arial" w:cs="Arial"/>
          <w:sz w:val="24"/>
          <w:szCs w:val="24"/>
        </w:rPr>
        <w:t xml:space="preserve">preferential overexpression of mitochondrial-targeted MsrA due to </w:t>
      </w:r>
      <w:ins w:id="121" w:author="." w:date="2020-03-16T11:30:00Z">
        <w:r w:rsidR="004669D3">
          <w:rPr>
            <w:rFonts w:ascii="Arial" w:hAnsi="Arial" w:cs="Arial"/>
            <w:sz w:val="24"/>
            <w:szCs w:val="24"/>
          </w:rPr>
          <w:t xml:space="preserve">its </w:t>
        </w:r>
      </w:ins>
      <w:r>
        <w:rPr>
          <w:rFonts w:ascii="Arial" w:hAnsi="Arial" w:cs="Arial"/>
          <w:sz w:val="24"/>
          <w:szCs w:val="24"/>
        </w:rPr>
        <w:t xml:space="preserve">preferential expression of the endogenous mitochondrial targeting sequence of MsrA in the transgene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3" w:tooltip="Zhao, 2011 #148" w:history="1">
        <w:r>
          <w:rPr>
            <w:rFonts w:ascii="Arial" w:hAnsi="Arial" w:cs="Arial"/>
            <w:sz w:val="24"/>
            <w:szCs w:val="24"/>
          </w:rPr>
          <w:t>13</w:t>
        </w:r>
      </w:hyperlink>
      <w:r>
        <w:rPr>
          <w:rFonts w:ascii="Arial" w:hAnsi="Arial" w:cs="Arial"/>
          <w:sz w:val="24"/>
          <w:szCs w:val="24"/>
        </w:rPr>
        <w:t xml:space="preserve">, </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16" w:tooltip="Hunnicut, 2015 #15" w:history="1">
        <w:r>
          <w:rPr>
            <w:rFonts w:ascii="Arial" w:hAnsi="Arial" w:cs="Arial"/>
            <w:sz w:val="24"/>
            <w:szCs w:val="24"/>
          </w:rPr>
          <w:t>16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this study, we tested the energetic and oxidative stress characteristics of mitochondria isolated from the skeletal muscle of these mice to address the potential role of MsrA </w:t>
      </w:r>
      <w:del w:id="122" w:author="." w:date="2020-03-16T11:30:00Z">
        <w:r w:rsidDel="004669D3">
          <w:rPr>
            <w:rFonts w:ascii="Arial" w:hAnsi="Arial" w:cs="Arial"/>
            <w:sz w:val="24"/>
            <w:szCs w:val="24"/>
          </w:rPr>
          <w:delText xml:space="preserve">on </w:delText>
        </w:r>
      </w:del>
      <w:ins w:id="123" w:author="." w:date="2020-03-16T11:30:00Z">
        <w:r w:rsidR="004669D3">
          <w:rPr>
            <w:rFonts w:ascii="Arial" w:hAnsi="Arial" w:cs="Arial"/>
            <w:sz w:val="24"/>
            <w:szCs w:val="24"/>
          </w:rPr>
          <w:t xml:space="preserve">in </w:t>
        </w:r>
      </w:ins>
      <w:r>
        <w:rPr>
          <w:rFonts w:ascii="Arial" w:hAnsi="Arial" w:cs="Arial"/>
          <w:sz w:val="24"/>
          <w:szCs w:val="24"/>
        </w:rPr>
        <w:t>murine mitochondrial function.</w:t>
      </w:r>
    </w:p>
    <w:p w14:paraId="0239DC62" w14:textId="77777777" w:rsidR="00D17D4D" w:rsidRDefault="00D17D4D">
      <w:pPr>
        <w:spacing w:line="240" w:lineRule="auto"/>
        <w:rPr>
          <w:rFonts w:ascii="Arial" w:hAnsi="Arial" w:cs="Arial"/>
          <w:b/>
          <w:sz w:val="24"/>
          <w:szCs w:val="24"/>
        </w:rPr>
      </w:pPr>
    </w:p>
    <w:p w14:paraId="00C84292" w14:textId="77777777" w:rsidR="00D17D4D" w:rsidRDefault="00761BB7">
      <w:pPr>
        <w:spacing w:line="240" w:lineRule="auto"/>
        <w:rPr>
          <w:rFonts w:ascii="Arial" w:hAnsi="Arial" w:cs="Arial"/>
          <w:b/>
          <w:sz w:val="24"/>
          <w:szCs w:val="24"/>
        </w:rPr>
      </w:pPr>
      <w:r>
        <w:rPr>
          <w:rFonts w:ascii="Arial" w:hAnsi="Arial" w:cs="Arial"/>
          <w:b/>
          <w:sz w:val="24"/>
          <w:szCs w:val="24"/>
        </w:rPr>
        <w:t>METHODS</w:t>
      </w:r>
    </w:p>
    <w:p w14:paraId="1DAE798A" w14:textId="3EEF9D6D" w:rsidR="00D17D4D" w:rsidRDefault="00761BB7">
      <w:pPr>
        <w:spacing w:line="240" w:lineRule="auto"/>
        <w:rPr>
          <w:rFonts w:ascii="Arial" w:hAnsi="Arial" w:cs="Arial"/>
          <w:sz w:val="24"/>
          <w:szCs w:val="24"/>
        </w:rPr>
      </w:pPr>
      <w:r>
        <w:rPr>
          <w:rFonts w:ascii="Arial" w:hAnsi="Arial" w:cs="Arial"/>
          <w:sz w:val="24"/>
          <w:szCs w:val="24"/>
          <w:u w:val="single"/>
        </w:rPr>
        <w:t>Animals:</w:t>
      </w:r>
      <w:r>
        <w:rPr>
          <w:rFonts w:ascii="Arial" w:hAnsi="Arial" w:cs="Arial"/>
          <w:sz w:val="24"/>
          <w:szCs w:val="24"/>
        </w:rPr>
        <w:t xml:space="preserve"> All studies in this research were reviewed and approved by the UT Health San Antonio (UTHSA) Institutional Animal Care and Use Committee (IACUC)</w:t>
      </w:r>
      <w:ins w:id="124" w:author="." w:date="2020-03-16T11:38:00Z">
        <w:r>
          <w:rPr>
            <w:rFonts w:ascii="Arial" w:hAnsi="Arial" w:cs="Arial"/>
            <w:sz w:val="24"/>
            <w:szCs w:val="24"/>
          </w:rPr>
          <w:t>,</w:t>
        </w:r>
      </w:ins>
      <w:r>
        <w:rPr>
          <w:rFonts w:ascii="Arial" w:hAnsi="Arial" w:cs="Arial"/>
          <w:sz w:val="24"/>
          <w:szCs w:val="24"/>
        </w:rPr>
        <w:t xml:space="preserve"> </w:t>
      </w:r>
      <w:del w:id="125" w:author="." w:date="2020-03-16T11:38:00Z">
        <w:r w:rsidDel="00761BB7">
          <w:rPr>
            <w:rFonts w:ascii="Arial" w:hAnsi="Arial" w:cs="Arial"/>
            <w:sz w:val="24"/>
            <w:szCs w:val="24"/>
          </w:rPr>
          <w:delText xml:space="preserve">that </w:delText>
        </w:r>
      </w:del>
      <w:ins w:id="126" w:author="." w:date="2020-03-16T11:38:00Z">
        <w:r>
          <w:rPr>
            <w:rFonts w:ascii="Arial" w:hAnsi="Arial" w:cs="Arial"/>
            <w:sz w:val="24"/>
            <w:szCs w:val="24"/>
          </w:rPr>
          <w:t xml:space="preserve">which </w:t>
        </w:r>
      </w:ins>
      <w:r>
        <w:rPr>
          <w:rFonts w:ascii="Arial" w:hAnsi="Arial" w:cs="Arial"/>
          <w:sz w:val="24"/>
          <w:szCs w:val="24"/>
        </w:rPr>
        <w:t xml:space="preserve">is responsible for </w:t>
      </w:r>
      <w:ins w:id="127" w:author="." w:date="2020-03-16T11:38:00Z">
        <w:r>
          <w:rPr>
            <w:rFonts w:ascii="Arial" w:hAnsi="Arial" w:cs="Arial"/>
            <w:sz w:val="24"/>
            <w:szCs w:val="24"/>
          </w:rPr>
          <w:t xml:space="preserve">regularly </w:t>
        </w:r>
      </w:ins>
      <w:r>
        <w:rPr>
          <w:rFonts w:ascii="Arial" w:hAnsi="Arial" w:cs="Arial"/>
          <w:sz w:val="24"/>
          <w:szCs w:val="24"/>
        </w:rPr>
        <w:t>monitoring housing and animal condition</w:t>
      </w:r>
      <w:ins w:id="128" w:author="." w:date="2020-03-16T11:38:00Z">
        <w:r>
          <w:rPr>
            <w:rFonts w:ascii="Arial" w:hAnsi="Arial" w:cs="Arial"/>
            <w:sz w:val="24"/>
            <w:szCs w:val="24"/>
          </w:rPr>
          <w:t>s</w:t>
        </w:r>
      </w:ins>
      <w:r>
        <w:rPr>
          <w:rFonts w:ascii="Arial" w:hAnsi="Arial" w:cs="Arial"/>
          <w:sz w:val="24"/>
          <w:szCs w:val="24"/>
        </w:rPr>
        <w:t xml:space="preserve"> </w:t>
      </w:r>
      <w:del w:id="129" w:author="." w:date="2020-03-16T11:38:00Z">
        <w:r w:rsidDel="00761BB7">
          <w:rPr>
            <w:rFonts w:ascii="Arial" w:hAnsi="Arial" w:cs="Arial"/>
            <w:sz w:val="24"/>
            <w:szCs w:val="24"/>
          </w:rPr>
          <w:delText xml:space="preserve">regularly </w:delText>
        </w:r>
      </w:del>
      <w:r>
        <w:rPr>
          <w:rFonts w:ascii="Arial" w:hAnsi="Arial" w:cs="Arial"/>
          <w:sz w:val="24"/>
          <w:szCs w:val="24"/>
        </w:rPr>
        <w:t xml:space="preserve">to ensure all guidelines are met for the safety and health of the animals. All experiments were conducted in compliance with the US Public Health Service's Policy on Humane Care and Use of Laboratory Animals and the Guide for the Care and Use of Laboratory Animals. We have previously reported </w:t>
      </w:r>
      <w:del w:id="130" w:author="." w:date="2020-03-16T11:38:00Z">
        <w:r w:rsidDel="00761BB7">
          <w:rPr>
            <w:rFonts w:ascii="Arial" w:hAnsi="Arial" w:cs="Arial"/>
            <w:sz w:val="24"/>
            <w:szCs w:val="24"/>
          </w:rPr>
          <w:delText xml:space="preserve">on </w:delText>
        </w:r>
      </w:del>
      <w:r>
        <w:rPr>
          <w:rFonts w:ascii="Arial" w:hAnsi="Arial" w:cs="Arial"/>
          <w:sz w:val="24"/>
          <w:szCs w:val="24"/>
        </w:rPr>
        <w:t xml:space="preserve">the generation and breeding of TgCyto MsrA and TgMito MsrA mice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3" w:tooltip="Zhao, 2011 #148" w:history="1">
        <w:r>
          <w:rPr>
            <w:rFonts w:ascii="Arial" w:hAnsi="Arial" w:cs="Arial"/>
            <w:sz w:val="24"/>
            <w:szCs w:val="24"/>
          </w:rPr>
          <w:t>13</w:t>
        </w:r>
      </w:hyperlink>
      <w:r>
        <w:rPr>
          <w:rFonts w:ascii="Arial" w:hAnsi="Arial" w:cs="Arial"/>
          <w:sz w:val="24"/>
          <w:szCs w:val="24"/>
        </w:rPr>
        <w:t xml:space="preserve">, </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16" w:tooltip="Hunnicut, 2015 #15" w:history="1">
        <w:r>
          <w:rPr>
            <w:rFonts w:ascii="Arial" w:hAnsi="Arial" w:cs="Arial"/>
            <w:sz w:val="24"/>
            <w:szCs w:val="24"/>
          </w:rPr>
          <w:t>16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ins w:id="131" w:author="." w:date="2020-03-16T11:38:00Z">
        <w:r>
          <w:rPr>
            <w:rFonts w:ascii="Arial" w:hAnsi="Arial" w:cs="Arial"/>
            <w:sz w:val="24"/>
            <w:szCs w:val="24"/>
          </w:rPr>
          <w:t>Specifica</w:t>
        </w:r>
        <w:commentRangeStart w:id="132"/>
        <w:r>
          <w:rPr>
            <w:rFonts w:ascii="Arial" w:hAnsi="Arial" w:cs="Arial"/>
            <w:sz w:val="24"/>
            <w:szCs w:val="24"/>
          </w:rPr>
          <w:t>lly, y</w:t>
        </w:r>
      </w:ins>
      <w:del w:id="133" w:author="." w:date="2020-03-16T11:38:00Z">
        <w:r w:rsidDel="00761BB7">
          <w:rPr>
            <w:rFonts w:ascii="Arial" w:hAnsi="Arial" w:cs="Arial"/>
            <w:sz w:val="24"/>
            <w:szCs w:val="24"/>
          </w:rPr>
          <w:delText>For y</w:delText>
        </w:r>
      </w:del>
      <w:r>
        <w:rPr>
          <w:rFonts w:ascii="Arial" w:hAnsi="Arial" w:cs="Arial"/>
          <w:sz w:val="24"/>
          <w:szCs w:val="24"/>
        </w:rPr>
        <w:t>oung mice (5-7 mo</w:t>
      </w:r>
      <w:ins w:id="134" w:author="." w:date="2020-03-16T11:38:00Z">
        <w:r>
          <w:rPr>
            <w:rFonts w:ascii="Arial" w:hAnsi="Arial" w:cs="Arial"/>
            <w:sz w:val="24"/>
            <w:szCs w:val="24"/>
          </w:rPr>
          <w:t>nths</w:t>
        </w:r>
      </w:ins>
      <w:r>
        <w:rPr>
          <w:rFonts w:ascii="Arial" w:hAnsi="Arial" w:cs="Arial"/>
          <w:sz w:val="24"/>
          <w:szCs w:val="24"/>
        </w:rPr>
        <w:t xml:space="preserve"> of age) were used and </w:t>
      </w:r>
      <w:del w:id="135" w:author="." w:date="2020-03-16T11:39:00Z">
        <w:r w:rsidDel="00761BB7">
          <w:rPr>
            <w:rFonts w:ascii="Arial" w:hAnsi="Arial" w:cs="Arial"/>
            <w:sz w:val="24"/>
            <w:szCs w:val="24"/>
          </w:rPr>
          <w:delText xml:space="preserve">mice </w:delText>
        </w:r>
      </w:del>
      <w:ins w:id="136" w:author="." w:date="2020-03-16T11:39:00Z">
        <w:r>
          <w:rPr>
            <w:rFonts w:ascii="Arial" w:hAnsi="Arial" w:cs="Arial"/>
            <w:sz w:val="24"/>
            <w:szCs w:val="24"/>
          </w:rPr>
          <w:t xml:space="preserve">given </w:t>
        </w:r>
      </w:ins>
      <w:del w:id="137" w:author="." w:date="2020-03-16T11:39:00Z">
        <w:r w:rsidDel="00761BB7">
          <w:rPr>
            <w:rFonts w:ascii="Arial" w:hAnsi="Arial" w:cs="Arial"/>
            <w:sz w:val="24"/>
            <w:szCs w:val="24"/>
          </w:rPr>
          <w:delText>were maintained on</w:delText>
        </w:r>
      </w:del>
      <w:ins w:id="138" w:author="." w:date="2020-03-16T11:39:00Z">
        <w:r>
          <w:rPr>
            <w:rFonts w:ascii="Arial" w:hAnsi="Arial" w:cs="Arial"/>
            <w:sz w:val="24"/>
            <w:szCs w:val="24"/>
          </w:rPr>
          <w:t>a</w:t>
        </w:r>
      </w:ins>
      <w:r>
        <w:rPr>
          <w:rFonts w:ascii="Arial" w:hAnsi="Arial" w:cs="Arial"/>
          <w:sz w:val="24"/>
          <w:szCs w:val="24"/>
        </w:rPr>
        <w:t xml:space="preserve"> </w:t>
      </w:r>
      <w:r>
        <w:rPr>
          <w:rFonts w:ascii="Arial" w:hAnsi="Arial" w:cs="Arial"/>
          <w:sz w:val="24"/>
          <w:szCs w:val="24"/>
        </w:rPr>
        <w:lastRenderedPageBreak/>
        <w:t xml:space="preserve">normal animal chow (NIA-31) </w:t>
      </w:r>
      <w:ins w:id="139" w:author="." w:date="2020-03-16T11:39:00Z">
        <w:r>
          <w:rPr>
            <w:rFonts w:ascii="Arial" w:hAnsi="Arial" w:cs="Arial"/>
            <w:sz w:val="24"/>
            <w:szCs w:val="24"/>
          </w:rPr>
          <w:t xml:space="preserve">diet </w:t>
        </w:r>
      </w:ins>
      <w:r>
        <w:rPr>
          <w:rFonts w:ascii="Arial" w:hAnsi="Arial" w:cs="Arial"/>
          <w:sz w:val="24"/>
          <w:szCs w:val="24"/>
        </w:rPr>
        <w:t>for their life</w:t>
      </w:r>
      <w:commentRangeEnd w:id="132"/>
      <w:r>
        <w:rPr>
          <w:rStyle w:val="CommentReference"/>
        </w:rPr>
        <w:commentReference w:id="132"/>
      </w:r>
      <w:r>
        <w:rPr>
          <w:rFonts w:ascii="Arial" w:hAnsi="Arial" w:cs="Arial"/>
          <w:sz w:val="24"/>
          <w:szCs w:val="24"/>
        </w:rPr>
        <w:t xml:space="preserve">. </w:t>
      </w:r>
      <w:ins w:id="140" w:author="." w:date="2020-03-16T11:39:00Z">
        <w:r>
          <w:rPr>
            <w:rFonts w:ascii="Arial" w:hAnsi="Arial" w:cs="Arial"/>
            <w:sz w:val="24"/>
            <w:szCs w:val="24"/>
          </w:rPr>
          <w:t>The a</w:t>
        </w:r>
      </w:ins>
      <w:del w:id="141" w:author="." w:date="2020-03-16T11:39:00Z">
        <w:r w:rsidDel="00761BB7">
          <w:rPr>
            <w:rFonts w:ascii="Arial" w:hAnsi="Arial" w:cs="Arial"/>
            <w:sz w:val="24"/>
            <w:szCs w:val="24"/>
          </w:rPr>
          <w:delText>A</w:delText>
        </w:r>
      </w:del>
      <w:r>
        <w:rPr>
          <w:rFonts w:ascii="Arial" w:hAnsi="Arial" w:cs="Arial"/>
          <w:sz w:val="24"/>
          <w:szCs w:val="24"/>
        </w:rPr>
        <w:t xml:space="preserve">nimals were sacrificed </w:t>
      </w:r>
      <w:del w:id="142" w:author="." w:date="2020-03-16T11:40:00Z">
        <w:r w:rsidDel="00761BB7">
          <w:rPr>
            <w:rFonts w:ascii="Arial" w:hAnsi="Arial" w:cs="Arial"/>
            <w:sz w:val="24"/>
            <w:szCs w:val="24"/>
          </w:rPr>
          <w:delText xml:space="preserve">by </w:delText>
        </w:r>
      </w:del>
      <w:ins w:id="143" w:author="." w:date="2020-03-16T11:40:00Z">
        <w:r>
          <w:rPr>
            <w:rFonts w:ascii="Arial" w:hAnsi="Arial" w:cs="Arial"/>
            <w:sz w:val="24"/>
            <w:szCs w:val="24"/>
          </w:rPr>
          <w:t xml:space="preserve">with </w:t>
        </w:r>
      </w:ins>
      <w:r>
        <w:rPr>
          <w:rFonts w:ascii="Arial" w:hAnsi="Arial" w:cs="Arial"/>
          <w:sz w:val="24"/>
          <w:szCs w:val="24"/>
        </w:rPr>
        <w:t>CO</w:t>
      </w:r>
      <w:r>
        <w:rPr>
          <w:rFonts w:ascii="Arial" w:hAnsi="Arial" w:cs="Arial"/>
          <w:sz w:val="24"/>
          <w:szCs w:val="24"/>
          <w:vertAlign w:val="subscript"/>
        </w:rPr>
        <w:t>2</w:t>
      </w:r>
      <w:del w:id="144" w:author="." w:date="2020-03-16T11:40:00Z">
        <w:r w:rsidDel="00761BB7">
          <w:rPr>
            <w:rFonts w:ascii="Arial" w:hAnsi="Arial" w:cs="Arial"/>
            <w:sz w:val="24"/>
            <w:szCs w:val="24"/>
          </w:rPr>
          <w:delText xml:space="preserve"> </w:delText>
        </w:r>
      </w:del>
      <w:ins w:id="145" w:author="." w:date="2020-03-16T11:40:00Z">
        <w:r>
          <w:rPr>
            <w:rFonts w:ascii="Arial" w:hAnsi="Arial" w:cs="Arial"/>
            <w:sz w:val="24"/>
            <w:szCs w:val="24"/>
          </w:rPr>
          <w:t xml:space="preserve">, </w:t>
        </w:r>
      </w:ins>
      <w:r>
        <w:rPr>
          <w:rFonts w:ascii="Arial" w:hAnsi="Arial" w:cs="Arial"/>
          <w:sz w:val="24"/>
          <w:szCs w:val="24"/>
        </w:rPr>
        <w:t>and muscle and other tissues were collected.</w:t>
      </w:r>
    </w:p>
    <w:p w14:paraId="49796AD5" w14:textId="1A2EAB15" w:rsidR="00D17D4D" w:rsidRDefault="00761BB7">
      <w:pPr>
        <w:spacing w:line="240" w:lineRule="auto"/>
        <w:rPr>
          <w:sz w:val="24"/>
          <w:szCs w:val="24"/>
        </w:rPr>
      </w:pPr>
      <w:r>
        <w:rPr>
          <w:rFonts w:ascii="Arial" w:hAnsi="Arial" w:cs="Arial"/>
          <w:sz w:val="24"/>
          <w:szCs w:val="24"/>
          <w:u w:val="single"/>
        </w:rPr>
        <w:t>Mitochondrial function assays.</w:t>
      </w:r>
      <w:r>
        <w:rPr>
          <w:sz w:val="24"/>
          <w:szCs w:val="24"/>
        </w:rPr>
        <w:t xml:space="preserve"> </w:t>
      </w:r>
      <w:r>
        <w:rPr>
          <w:rFonts w:ascii="Arial" w:hAnsi="Arial" w:cs="Arial"/>
          <w:sz w:val="24"/>
          <w:szCs w:val="24"/>
        </w:rPr>
        <w:t>Mitochondria were isolated from freshly collected hind-limb skeletal muscle (gastrocnemius, tibialis</w:t>
      </w:r>
      <w:ins w:id="146" w:author="." w:date="2020-03-16T11:40:00Z">
        <w:r>
          <w:rPr>
            <w:rFonts w:ascii="Arial" w:hAnsi="Arial" w:cs="Arial"/>
            <w:sz w:val="24"/>
            <w:szCs w:val="24"/>
          </w:rPr>
          <w:t>,</w:t>
        </w:r>
      </w:ins>
      <w:r>
        <w:rPr>
          <w:rFonts w:ascii="Arial" w:hAnsi="Arial" w:cs="Arial"/>
          <w:sz w:val="24"/>
          <w:szCs w:val="24"/>
        </w:rPr>
        <w:t xml:space="preserve"> </w:t>
      </w:r>
      <w:del w:id="147" w:author="." w:date="2020-03-16T11:40:00Z">
        <w:r w:rsidDel="00761BB7">
          <w:rPr>
            <w:rFonts w:ascii="Arial" w:hAnsi="Arial" w:cs="Arial"/>
            <w:sz w:val="24"/>
            <w:szCs w:val="24"/>
          </w:rPr>
          <w:delText xml:space="preserve">&amp; </w:delText>
        </w:r>
      </w:del>
      <w:ins w:id="148" w:author="." w:date="2020-03-16T11:40:00Z">
        <w:r>
          <w:rPr>
            <w:rFonts w:ascii="Arial" w:hAnsi="Arial" w:cs="Arial"/>
            <w:sz w:val="24"/>
            <w:szCs w:val="24"/>
          </w:rPr>
          <w:t xml:space="preserve">and </w:t>
        </w:r>
      </w:ins>
      <w:r>
        <w:rPr>
          <w:rFonts w:ascii="Arial" w:hAnsi="Arial" w:cs="Arial"/>
          <w:sz w:val="24"/>
          <w:szCs w:val="24"/>
        </w:rPr>
        <w:t xml:space="preserve">soleus) using the methods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Briefly, </w:t>
      </w:r>
      <w:ins w:id="149" w:author="." w:date="2020-03-16T11:40:00Z">
        <w:r>
          <w:rPr>
            <w:rFonts w:ascii="Arial" w:hAnsi="Arial" w:cs="Arial"/>
            <w:sz w:val="24"/>
            <w:szCs w:val="24"/>
          </w:rPr>
          <w:t xml:space="preserve">the </w:t>
        </w:r>
      </w:ins>
      <w:r>
        <w:rPr>
          <w:rFonts w:ascii="Arial" w:hAnsi="Arial" w:cs="Arial"/>
          <w:sz w:val="24"/>
          <w:szCs w:val="24"/>
        </w:rPr>
        <w:t>muscle</w:t>
      </w:r>
      <w:ins w:id="150" w:author="." w:date="2020-03-16T11:40:00Z">
        <w:r>
          <w:rPr>
            <w:rFonts w:ascii="Arial" w:hAnsi="Arial" w:cs="Arial"/>
            <w:sz w:val="24"/>
            <w:szCs w:val="24"/>
          </w:rPr>
          <w:t>s</w:t>
        </w:r>
      </w:ins>
      <w:r>
        <w:rPr>
          <w:rFonts w:ascii="Arial" w:hAnsi="Arial" w:cs="Arial"/>
          <w:sz w:val="24"/>
          <w:szCs w:val="24"/>
        </w:rPr>
        <w:t xml:space="preserve"> were homogenized with protease</w:t>
      </w:r>
      <w:ins w:id="151" w:author="." w:date="2020-03-16T11:40:00Z">
        <w:r>
          <w:rPr>
            <w:rFonts w:ascii="Arial" w:hAnsi="Arial" w:cs="Arial"/>
            <w:sz w:val="24"/>
            <w:szCs w:val="24"/>
          </w:rPr>
          <w:t>,</w:t>
        </w:r>
      </w:ins>
      <w:r>
        <w:rPr>
          <w:rFonts w:ascii="Arial" w:hAnsi="Arial" w:cs="Arial"/>
          <w:sz w:val="24"/>
          <w:szCs w:val="24"/>
        </w:rPr>
        <w:t xml:space="preserve"> and </w:t>
      </w:r>
      <w:ins w:id="152" w:author="." w:date="2020-03-16T11:40:00Z">
        <w:r>
          <w:rPr>
            <w:rFonts w:ascii="Arial" w:hAnsi="Arial" w:cs="Arial"/>
            <w:sz w:val="24"/>
            <w:szCs w:val="24"/>
          </w:rPr>
          <w:t xml:space="preserve">the </w:t>
        </w:r>
      </w:ins>
      <w:r>
        <w:rPr>
          <w:rFonts w:ascii="Arial" w:hAnsi="Arial" w:cs="Arial"/>
          <w:sz w:val="24"/>
          <w:szCs w:val="24"/>
        </w:rPr>
        <w:t>mitochondria were purified through differential centrifugation.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release from </w:t>
      </w:r>
      <w:ins w:id="153" w:author="." w:date="2020-03-16T11:40:00Z">
        <w:r>
          <w:rPr>
            <w:rFonts w:ascii="Arial" w:hAnsi="Arial" w:cs="Arial"/>
            <w:sz w:val="24"/>
            <w:szCs w:val="24"/>
          </w:rPr>
          <w:t xml:space="preserve">the </w:t>
        </w:r>
      </w:ins>
      <w:r>
        <w:rPr>
          <w:rFonts w:ascii="Arial" w:hAnsi="Arial" w:cs="Arial"/>
          <w:sz w:val="24"/>
          <w:szCs w:val="24"/>
        </w:rPr>
        <w:t>mitochondria under specified conditions was assessed using the Amplex Red method describe</w:t>
      </w:r>
      <w:commentRangeStart w:id="154"/>
      <w:r>
        <w:rPr>
          <w:rFonts w:ascii="Arial" w:hAnsi="Arial" w:cs="Arial"/>
          <w:sz w:val="24"/>
          <w:szCs w:val="24"/>
        </w:rPr>
        <w:t xml:space="preserve">d elsewhere </w:t>
      </w:r>
      <w:commentRangeEnd w:id="154"/>
      <w:r w:rsidR="00505ABA">
        <w:rPr>
          <w:rStyle w:val="CommentReference"/>
        </w:rPr>
        <w:commentReference w:id="154"/>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8" w:tooltip="Lustgarten, 2009 #36" w:history="1">
        <w:r>
          <w:rPr>
            <w:rFonts w:ascii="Arial" w:hAnsi="Arial" w:cs="Arial"/>
            <w:sz w:val="24"/>
            <w:szCs w:val="24"/>
          </w:rPr>
          <w:t>18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Mitochondrial substrates were added at the following concentrations: glutamate (2.5 mM), malate (2.5 mM), succinate (5 mM), rotenone (0.5 µM)</w:t>
      </w:r>
      <w:ins w:id="155" w:author="." w:date="2020-03-16T11:40:00Z">
        <w:r>
          <w:rPr>
            <w:rFonts w:ascii="Arial" w:hAnsi="Arial" w:cs="Arial"/>
            <w:sz w:val="24"/>
            <w:szCs w:val="24"/>
          </w:rPr>
          <w:t>,</w:t>
        </w:r>
      </w:ins>
      <w:r>
        <w:rPr>
          <w:rFonts w:ascii="Arial" w:hAnsi="Arial" w:cs="Arial"/>
          <w:sz w:val="24"/>
          <w:szCs w:val="24"/>
        </w:rPr>
        <w:t xml:space="preserve"> and antimycin A (0.5 µM). The same concentrations were used for ATP production, membrane potential</w:t>
      </w:r>
      <w:ins w:id="156" w:author="." w:date="2020-03-16T11:40:00Z">
        <w:r>
          <w:rPr>
            <w:rFonts w:ascii="Arial" w:hAnsi="Arial" w:cs="Arial"/>
            <w:sz w:val="24"/>
            <w:szCs w:val="24"/>
          </w:rPr>
          <w:t>,</w:t>
        </w:r>
      </w:ins>
      <w:r>
        <w:rPr>
          <w:rFonts w:ascii="Arial" w:hAnsi="Arial" w:cs="Arial"/>
          <w:sz w:val="24"/>
          <w:szCs w:val="24"/>
        </w:rPr>
        <w:t xml:space="preserve"> and mitochondrial respiration. Superoxide release was measured using electron paramagnetic resonance (EPR) with the use of spin trap 5-diisopropoxyphosphoryl-5-methyl-1-pyrroline-N-oxide (DIPPMPO)</w:t>
      </w:r>
      <w:ins w:id="157" w:author="." w:date="2020-03-16T11:40:00Z">
        <w:r>
          <w:rPr>
            <w:rFonts w:ascii="Arial" w:hAnsi="Arial" w:cs="Arial"/>
            <w:sz w:val="24"/>
            <w:szCs w:val="24"/>
          </w:rPr>
          <w:t>,</w:t>
        </w:r>
      </w:ins>
      <w:r>
        <w:rPr>
          <w:rFonts w:ascii="Arial" w:hAnsi="Arial" w:cs="Arial"/>
          <w:sz w:val="24"/>
          <w:szCs w:val="24"/>
        </w:rPr>
        <w:t xml:space="preserve">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EPR data </w:t>
      </w:r>
      <w:del w:id="158" w:author="." w:date="2020-03-16T11:41:00Z">
        <w:r w:rsidDel="00761BB7">
          <w:rPr>
            <w:rFonts w:ascii="Arial" w:hAnsi="Arial" w:cs="Arial"/>
            <w:sz w:val="24"/>
            <w:szCs w:val="24"/>
          </w:rPr>
          <w:delText xml:space="preserve">are </w:delText>
        </w:r>
      </w:del>
      <w:ins w:id="159" w:author="." w:date="2020-03-16T11:41:00Z">
        <w:r>
          <w:rPr>
            <w:rFonts w:ascii="Arial" w:hAnsi="Arial" w:cs="Arial"/>
            <w:sz w:val="24"/>
            <w:szCs w:val="24"/>
          </w:rPr>
          <w:t xml:space="preserve">was </w:t>
        </w:r>
      </w:ins>
      <w:r>
        <w:rPr>
          <w:rFonts w:ascii="Arial" w:hAnsi="Arial" w:cs="Arial"/>
          <w:sz w:val="24"/>
          <w:szCs w:val="24"/>
        </w:rPr>
        <w:t xml:space="preserve">expressed as relative intensity per 20 µg mitochondrial protein </w:t>
      </w:r>
      <w:ins w:id="160" w:author="." w:date="2020-03-16T11:41:00Z">
        <w:r>
          <w:rPr>
            <w:rFonts w:ascii="Arial" w:hAnsi="Arial" w:cs="Arial"/>
            <w:sz w:val="24"/>
            <w:szCs w:val="24"/>
          </w:rPr>
          <w:t xml:space="preserve">and </w:t>
        </w:r>
      </w:ins>
      <w:r>
        <w:rPr>
          <w:rFonts w:ascii="Arial" w:hAnsi="Arial" w:cs="Arial"/>
          <w:sz w:val="24"/>
          <w:szCs w:val="24"/>
        </w:rPr>
        <w:t xml:space="preserve">then normalized to values generated from </w:t>
      </w:r>
      <w:ins w:id="161" w:author="." w:date="2020-03-16T11:41:00Z">
        <w:r>
          <w:rPr>
            <w:rFonts w:ascii="Arial" w:hAnsi="Arial" w:cs="Arial"/>
            <w:sz w:val="24"/>
            <w:szCs w:val="24"/>
          </w:rPr>
          <w:t xml:space="preserve">the </w:t>
        </w:r>
      </w:ins>
      <w:r>
        <w:rPr>
          <w:rFonts w:ascii="Arial" w:hAnsi="Arial" w:cs="Arial"/>
          <w:sz w:val="24"/>
          <w:szCs w:val="24"/>
        </w:rPr>
        <w:t xml:space="preserve">control mice. ATP synthesis was measured using the luciferin/luciferase assay from Roche according to </w:t>
      </w:r>
      <w:ins w:id="162" w:author="." w:date="2020-03-16T11:43:00Z">
        <w:r>
          <w:rPr>
            <w:rFonts w:ascii="Arial" w:hAnsi="Arial" w:cs="Arial"/>
            <w:sz w:val="24"/>
            <w:szCs w:val="24"/>
          </w:rPr>
          <w:t xml:space="preserve">the </w:t>
        </w:r>
      </w:ins>
      <w:r>
        <w:rPr>
          <w:rFonts w:ascii="Arial" w:hAnsi="Arial" w:cs="Arial"/>
          <w:sz w:val="24"/>
          <w:szCs w:val="24"/>
        </w:rPr>
        <w:t xml:space="preserve">manufacturers’ instructions. </w:t>
      </w:r>
      <w:ins w:id="163" w:author="." w:date="2020-03-16T11:43:00Z">
        <w:r>
          <w:rPr>
            <w:rFonts w:ascii="Arial" w:hAnsi="Arial" w:cs="Arial"/>
            <w:sz w:val="24"/>
            <w:szCs w:val="24"/>
          </w:rPr>
          <w:t>The s</w:t>
        </w:r>
      </w:ins>
      <w:del w:id="164" w:author="." w:date="2020-03-16T11:43:00Z">
        <w:r w:rsidDel="00761BB7">
          <w:rPr>
            <w:rFonts w:ascii="Arial" w:hAnsi="Arial" w:cs="Arial"/>
            <w:sz w:val="24"/>
            <w:szCs w:val="24"/>
          </w:rPr>
          <w:delText>S</w:delText>
        </w:r>
      </w:del>
      <w:r>
        <w:rPr>
          <w:rFonts w:ascii="Arial" w:hAnsi="Arial" w:cs="Arial"/>
          <w:sz w:val="24"/>
          <w:szCs w:val="24"/>
        </w:rPr>
        <w:t xml:space="preserve">lope of </w:t>
      </w:r>
      <w:ins w:id="165" w:author="." w:date="2020-03-16T11:43:00Z">
        <w:r>
          <w:rPr>
            <w:rFonts w:ascii="Arial" w:hAnsi="Arial" w:cs="Arial"/>
            <w:sz w:val="24"/>
            <w:szCs w:val="24"/>
          </w:rPr>
          <w:t xml:space="preserve">the </w:t>
        </w:r>
      </w:ins>
      <w:r>
        <w:rPr>
          <w:rFonts w:ascii="Arial" w:hAnsi="Arial" w:cs="Arial"/>
          <w:sz w:val="24"/>
          <w:szCs w:val="24"/>
        </w:rPr>
        <w:t>kinetic curve generated was converted to ATP measurements using the standards provided in the kit. Membrane potential was measured by the fluorescence of the quench-dye Safarin O</w:t>
      </w:r>
      <w:ins w:id="166" w:author="." w:date="2020-03-16T11:43:00Z">
        <w:r>
          <w:rPr>
            <w:rFonts w:ascii="Arial" w:hAnsi="Arial" w:cs="Arial"/>
            <w:sz w:val="24"/>
            <w:szCs w:val="24"/>
          </w:rPr>
          <w:t>,</w:t>
        </w:r>
      </w:ins>
      <w:r>
        <w:rPr>
          <w:rFonts w:ascii="Arial" w:hAnsi="Arial" w:cs="Arial"/>
          <w:sz w:val="24"/>
          <w:szCs w:val="24"/>
        </w:rPr>
        <w:t xml:space="preserve">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8" w:tooltip="Lustgarten, 2009 #36" w:history="1">
        <w:r>
          <w:rPr>
            <w:rFonts w:ascii="Arial" w:hAnsi="Arial" w:cs="Arial"/>
            <w:sz w:val="24"/>
            <w:szCs w:val="24"/>
          </w:rPr>
          <w:t>18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ins w:id="167" w:author="." w:date="2020-03-16T11:43:00Z">
        <w:r>
          <w:rPr>
            <w:rFonts w:ascii="Arial" w:hAnsi="Arial" w:cs="Arial"/>
            <w:sz w:val="24"/>
            <w:szCs w:val="24"/>
          </w:rPr>
          <w:t>The r</w:t>
        </w:r>
      </w:ins>
      <w:del w:id="168" w:author="." w:date="2020-03-16T11:43:00Z">
        <w:r w:rsidDel="00761BB7">
          <w:rPr>
            <w:rFonts w:ascii="Arial" w:hAnsi="Arial" w:cs="Arial"/>
            <w:sz w:val="24"/>
            <w:szCs w:val="24"/>
          </w:rPr>
          <w:delText>R</w:delText>
        </w:r>
      </w:del>
      <w:r>
        <w:rPr>
          <w:rFonts w:ascii="Arial" w:hAnsi="Arial" w:cs="Arial"/>
          <w:sz w:val="24"/>
          <w:szCs w:val="24"/>
        </w:rPr>
        <w:t xml:space="preserve">espiratory control ratio (RCR) was measured as the ratio of </w:t>
      </w:r>
      <w:ins w:id="169" w:author="." w:date="2020-03-16T11:43:00Z">
        <w:r>
          <w:rPr>
            <w:rFonts w:ascii="Arial" w:hAnsi="Arial" w:cs="Arial"/>
            <w:sz w:val="24"/>
            <w:szCs w:val="24"/>
          </w:rPr>
          <w:t xml:space="preserve">the </w:t>
        </w:r>
      </w:ins>
      <w:r>
        <w:rPr>
          <w:rFonts w:ascii="Arial" w:hAnsi="Arial" w:cs="Arial"/>
          <w:sz w:val="24"/>
          <w:szCs w:val="24"/>
        </w:rPr>
        <w:t xml:space="preserve">mitochondrial State 3/State 4 respiration rates </w:t>
      </w:r>
      <w:del w:id="170" w:author="." w:date="2020-03-16T11:43:00Z">
        <w:r w:rsidDel="00761BB7">
          <w:rPr>
            <w:rFonts w:ascii="Arial" w:hAnsi="Arial" w:cs="Arial"/>
            <w:sz w:val="24"/>
            <w:szCs w:val="24"/>
          </w:rPr>
          <w:delText xml:space="preserve">as </w:delText>
        </w:r>
      </w:del>
      <w:r>
        <w:rPr>
          <w:rFonts w:ascii="Arial" w:hAnsi="Arial" w:cs="Arial"/>
          <w:sz w:val="24"/>
          <w:szCs w:val="24"/>
        </w:rPr>
        <w:t xml:space="preserve">measured by </w:t>
      </w:r>
      <w:ins w:id="171" w:author="." w:date="2020-03-16T11:43:00Z">
        <w:r>
          <w:rPr>
            <w:rFonts w:ascii="Arial" w:hAnsi="Arial" w:cs="Arial"/>
            <w:sz w:val="24"/>
            <w:szCs w:val="24"/>
          </w:rPr>
          <w:t xml:space="preserve">the </w:t>
        </w:r>
      </w:ins>
      <w:r>
        <w:rPr>
          <w:rFonts w:ascii="Arial" w:hAnsi="Arial" w:cs="Arial"/>
          <w:sz w:val="24"/>
          <w:szCs w:val="24"/>
        </w:rPr>
        <w:t>Clark electrode</w:t>
      </w:r>
      <w:ins w:id="172" w:author="." w:date="2020-03-16T11:43:00Z">
        <w:r>
          <w:rPr>
            <w:rFonts w:ascii="Arial" w:hAnsi="Arial" w:cs="Arial"/>
            <w:sz w:val="24"/>
            <w:szCs w:val="24"/>
          </w:rPr>
          <w:t>,</w:t>
        </w:r>
      </w:ins>
      <w:r>
        <w:rPr>
          <w:rFonts w:ascii="Arial" w:hAnsi="Arial" w:cs="Arial"/>
          <w:sz w:val="24"/>
          <w:szCs w:val="24"/>
        </w:rPr>
        <w:t xml:space="preserve"> as described previously </w: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 xml:space="preserve">, </w:t>
      </w:r>
      <w:hyperlink w:anchor="_ENREF_18" w:tooltip="Lustgarten, 2009 #36" w:history="1">
        <w:r>
          <w:rPr>
            <w:rFonts w:ascii="Arial" w:hAnsi="Arial" w:cs="Arial"/>
            <w:sz w:val="24"/>
            <w:szCs w:val="24"/>
          </w:rPr>
          <w:t>18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Briefly, State 3 respiration was measured in the presence of 0.3 mM ADP</w:t>
      </w:r>
      <w:ins w:id="173" w:author="." w:date="2020-03-16T11:43:00Z">
        <w:r>
          <w:rPr>
            <w:rFonts w:ascii="Arial" w:hAnsi="Arial" w:cs="Arial"/>
            <w:sz w:val="24"/>
            <w:szCs w:val="24"/>
          </w:rPr>
          <w:t>, and</w:t>
        </w:r>
      </w:ins>
      <w:del w:id="174" w:author="." w:date="2020-03-16T11:43:00Z">
        <w:r w:rsidDel="00761BB7">
          <w:rPr>
            <w:rFonts w:ascii="Arial" w:hAnsi="Arial" w:cs="Arial"/>
            <w:sz w:val="24"/>
            <w:szCs w:val="24"/>
          </w:rPr>
          <w:delText>;</w:delText>
        </w:r>
      </w:del>
      <w:r>
        <w:rPr>
          <w:rFonts w:ascii="Arial" w:hAnsi="Arial" w:cs="Arial"/>
          <w:sz w:val="24"/>
          <w:szCs w:val="24"/>
        </w:rPr>
        <w:t xml:space="preserve"> State 4 respiration was measured as oxygen consumption following the expenditure of ADP. Aconitase catalyzes the reversible isomerization of citrate </w:t>
      </w:r>
      <w:del w:id="175" w:author="." w:date="2020-03-16T11:43:00Z">
        <w:r w:rsidDel="00761BB7">
          <w:rPr>
            <w:rFonts w:ascii="Arial" w:hAnsi="Arial" w:cs="Arial"/>
            <w:sz w:val="24"/>
            <w:szCs w:val="24"/>
          </w:rPr>
          <w:delText xml:space="preserve">to </w:delText>
        </w:r>
      </w:del>
      <w:ins w:id="176" w:author="." w:date="2020-03-16T11:43:00Z">
        <w:r>
          <w:rPr>
            <w:rFonts w:ascii="Arial" w:hAnsi="Arial" w:cs="Arial"/>
            <w:sz w:val="24"/>
            <w:szCs w:val="24"/>
          </w:rPr>
          <w:t xml:space="preserve">into </w:t>
        </w:r>
      </w:ins>
      <w:r>
        <w:rPr>
          <w:rFonts w:ascii="Arial" w:hAnsi="Arial" w:cs="Arial"/>
          <w:sz w:val="24"/>
          <w:szCs w:val="24"/>
        </w:rPr>
        <w:t xml:space="preserve">isocitrate. In most tissues, aconitase is usually present in both the mitochondrial matrix and the cytoplasm. However, in skeletal muscle, only mitochondrial matrix aconitase is present. Aconitase activity was assayed (in Triton-X-100-treated samples) by measuring NADP+ reduction </w:t>
      </w:r>
      <w:del w:id="177" w:author="." w:date="2020-03-16T12:11:00Z">
        <w:r w:rsidDel="00E01373">
          <w:rPr>
            <w:rFonts w:ascii="Arial" w:hAnsi="Arial" w:cs="Arial"/>
            <w:sz w:val="24"/>
            <w:szCs w:val="24"/>
          </w:rPr>
          <w:delText xml:space="preserve">by </w:delText>
        </w:r>
      </w:del>
      <w:ins w:id="178" w:author="." w:date="2020-03-16T12:11:00Z">
        <w:r w:rsidR="00E01373">
          <w:rPr>
            <w:rFonts w:ascii="Arial" w:hAnsi="Arial" w:cs="Arial"/>
            <w:sz w:val="24"/>
            <w:szCs w:val="24"/>
          </w:rPr>
          <w:t>via</w:t>
        </w:r>
        <w:r w:rsidR="00E01373">
          <w:rPr>
            <w:rFonts w:ascii="Arial" w:hAnsi="Arial" w:cs="Arial"/>
            <w:sz w:val="24"/>
            <w:szCs w:val="24"/>
          </w:rPr>
          <w:t xml:space="preserve"> </w:t>
        </w:r>
      </w:ins>
      <w:r>
        <w:rPr>
          <w:rFonts w:ascii="Arial" w:hAnsi="Arial" w:cs="Arial"/>
          <w:sz w:val="24"/>
          <w:szCs w:val="24"/>
        </w:rPr>
        <w:t>citrate in the presence of isocitrate dehydrogenase using a fluorometric method (excitation at 355 nm and emission at 460 nm). Skeletal muscle homogenates (</w:t>
      </w:r>
      <w:r>
        <w:rPr>
          <w:rFonts w:ascii="Cambria Math" w:hAnsi="Cambria Math" w:cs="Cambria Math"/>
          <w:sz w:val="24"/>
          <w:szCs w:val="24"/>
        </w:rPr>
        <w:t>∼</w:t>
      </w:r>
      <w:r>
        <w:rPr>
          <w:rFonts w:ascii="Arial" w:hAnsi="Arial" w:cs="Arial"/>
          <w:sz w:val="24"/>
          <w:szCs w:val="24"/>
        </w:rPr>
        <w:t xml:space="preserve">1.0 mg of protein/ml) were aliquoted in 96-well plates (100 μl of pH 7.44, 125 mm KCl, 10 mm HEPES, 5 mm MgCl2, 2 mm K2HPO4) and incubated at 30° C </w:t>
      </w:r>
      <w:ins w:id="179" w:author="." w:date="2020-03-16T11:44:00Z">
        <w:r>
          <w:rPr>
            <w:rFonts w:ascii="Arial" w:hAnsi="Arial" w:cs="Arial"/>
            <w:sz w:val="24"/>
            <w:szCs w:val="24"/>
          </w:rPr>
          <w:t xml:space="preserve">for </w:t>
        </w:r>
      </w:ins>
      <w:r>
        <w:rPr>
          <w:rFonts w:ascii="Arial" w:hAnsi="Arial" w:cs="Arial"/>
          <w:sz w:val="24"/>
          <w:szCs w:val="24"/>
        </w:rPr>
        <w:t xml:space="preserve">up to 40 min. After incubation, aconitase activity measurements </w:t>
      </w:r>
      <w:del w:id="180" w:author="." w:date="2020-03-16T11:44:00Z">
        <w:r w:rsidDel="00761BB7">
          <w:rPr>
            <w:rFonts w:ascii="Arial" w:hAnsi="Arial" w:cs="Arial"/>
            <w:sz w:val="24"/>
            <w:szCs w:val="24"/>
          </w:rPr>
          <w:delText>were begun</w:delText>
        </w:r>
      </w:del>
      <w:ins w:id="181" w:author="." w:date="2020-03-16T11:44:00Z">
        <w:r>
          <w:rPr>
            <w:rFonts w:ascii="Arial" w:hAnsi="Arial" w:cs="Arial"/>
            <w:sz w:val="24"/>
            <w:szCs w:val="24"/>
          </w:rPr>
          <w:t>began</w:t>
        </w:r>
      </w:ins>
      <w:r>
        <w:rPr>
          <w:rFonts w:ascii="Arial" w:hAnsi="Arial" w:cs="Arial"/>
          <w:sz w:val="24"/>
          <w:szCs w:val="24"/>
        </w:rPr>
        <w:t xml:space="preserve"> </w:t>
      </w:r>
      <w:del w:id="182" w:author="." w:date="2020-03-16T11:44:00Z">
        <w:r w:rsidDel="00761BB7">
          <w:rPr>
            <w:rFonts w:ascii="Arial" w:hAnsi="Arial" w:cs="Arial"/>
            <w:sz w:val="24"/>
            <w:szCs w:val="24"/>
          </w:rPr>
          <w:delText xml:space="preserve">by </w:delText>
        </w:r>
      </w:del>
      <w:ins w:id="183" w:author="." w:date="2020-03-16T11:44:00Z">
        <w:r>
          <w:rPr>
            <w:rFonts w:ascii="Arial" w:hAnsi="Arial" w:cs="Arial"/>
            <w:sz w:val="24"/>
            <w:szCs w:val="24"/>
          </w:rPr>
          <w:t xml:space="preserve">via </w:t>
        </w:r>
      </w:ins>
      <w:r>
        <w:rPr>
          <w:rFonts w:ascii="Arial" w:hAnsi="Arial" w:cs="Arial"/>
          <w:sz w:val="24"/>
          <w:szCs w:val="24"/>
        </w:rPr>
        <w:t xml:space="preserve">the addition of 1 volume (100 μl) of 50 mm Tris, 0.6 mm MnCl2, 60 mm citrate, 0.2% Triton X-100, 100 μm NADP+, and 1 unit of isocitrate dehydrogenase (Sigma). Fluorometric measurements were then </w:t>
      </w:r>
      <w:del w:id="184" w:author="." w:date="2020-03-16T11:44:00Z">
        <w:r w:rsidDel="00761BB7">
          <w:rPr>
            <w:rFonts w:ascii="Arial" w:hAnsi="Arial" w:cs="Arial"/>
            <w:sz w:val="24"/>
            <w:szCs w:val="24"/>
          </w:rPr>
          <w:delText xml:space="preserve">started </w:delText>
        </w:r>
      </w:del>
      <w:ins w:id="185" w:author="." w:date="2020-03-16T11:44:00Z">
        <w:r>
          <w:rPr>
            <w:rFonts w:ascii="Arial" w:hAnsi="Arial" w:cs="Arial"/>
            <w:sz w:val="24"/>
            <w:szCs w:val="24"/>
          </w:rPr>
          <w:t xml:space="preserve">initiated </w:t>
        </w:r>
      </w:ins>
      <w:r>
        <w:rPr>
          <w:rFonts w:ascii="Arial" w:hAnsi="Arial" w:cs="Arial"/>
          <w:sz w:val="24"/>
          <w:szCs w:val="24"/>
        </w:rPr>
        <w:t xml:space="preserve">immediately (Fluoroskan-FL Ascent type 374 microplate reader). </w:t>
      </w:r>
      <w:commentRangeStart w:id="186"/>
      <w:r>
        <w:rPr>
          <w:rFonts w:ascii="Arial" w:hAnsi="Arial" w:cs="Arial"/>
          <w:sz w:val="24"/>
          <w:szCs w:val="24"/>
        </w:rPr>
        <w:t xml:space="preserve">Negative blank to measure </w:t>
      </w:r>
      <w:commentRangeEnd w:id="186"/>
      <w:r w:rsidR="00E01373">
        <w:rPr>
          <w:rStyle w:val="CommentReference"/>
        </w:rPr>
        <w:commentReference w:id="186"/>
      </w:r>
      <w:r>
        <w:rPr>
          <w:rFonts w:ascii="Arial" w:hAnsi="Arial" w:cs="Arial"/>
          <w:sz w:val="24"/>
          <w:szCs w:val="24"/>
        </w:rPr>
        <w:t>aconitase-independent NADP+ reduction consisted of the same buffer minus the isocitrate dehydrogenase</w:t>
      </w:r>
      <w:ins w:id="187" w:author="." w:date="2020-03-16T11:44:00Z">
        <w:r>
          <w:rPr>
            <w:rFonts w:ascii="Arial" w:hAnsi="Arial" w:cs="Arial"/>
            <w:sz w:val="24"/>
            <w:szCs w:val="24"/>
          </w:rPr>
          <w:t>,</w:t>
        </w:r>
      </w:ins>
      <w:r>
        <w:rPr>
          <w:rFonts w:ascii="Arial" w:hAnsi="Arial" w:cs="Arial"/>
          <w:sz w:val="24"/>
          <w:szCs w:val="24"/>
        </w:rPr>
        <w:t xml:space="preserve"> with the slope of NADPH fluorescence used </w:t>
      </w:r>
      <w:del w:id="188" w:author="." w:date="2020-03-16T11:45:00Z">
        <w:r w:rsidDel="00761BB7">
          <w:rPr>
            <w:rFonts w:ascii="Arial" w:hAnsi="Arial" w:cs="Arial"/>
            <w:sz w:val="24"/>
            <w:szCs w:val="24"/>
          </w:rPr>
          <w:delText xml:space="preserve">as </w:delText>
        </w:r>
      </w:del>
      <w:ins w:id="189" w:author="." w:date="2020-03-16T11:45:00Z">
        <w:r>
          <w:rPr>
            <w:rFonts w:ascii="Arial" w:hAnsi="Arial" w:cs="Arial"/>
            <w:sz w:val="24"/>
            <w:szCs w:val="24"/>
          </w:rPr>
          <w:t xml:space="preserve">for the </w:t>
        </w:r>
      </w:ins>
      <w:r>
        <w:rPr>
          <w:rFonts w:ascii="Arial" w:hAnsi="Arial" w:cs="Arial"/>
          <w:sz w:val="24"/>
          <w:szCs w:val="24"/>
        </w:rPr>
        <w:t>assessment of aconitase activity.</w:t>
      </w:r>
    </w:p>
    <w:p w14:paraId="520453EB" w14:textId="2395C974" w:rsidR="00D17D4D" w:rsidRDefault="00761BB7">
      <w:pPr>
        <w:spacing w:line="240" w:lineRule="auto"/>
        <w:rPr>
          <w:rFonts w:ascii="Arial" w:hAnsi="Arial" w:cs="Arial"/>
          <w:sz w:val="24"/>
          <w:szCs w:val="24"/>
        </w:rPr>
      </w:pPr>
      <w:r>
        <w:rPr>
          <w:rFonts w:ascii="Arial" w:hAnsi="Arial" w:cs="Arial"/>
          <w:sz w:val="24"/>
          <w:szCs w:val="24"/>
          <w:u w:val="single"/>
        </w:rPr>
        <w:t>Mitochondrial complex assays.</w:t>
      </w:r>
      <w:r>
        <w:rPr>
          <w:rFonts w:ascii="Arial" w:hAnsi="Arial" w:cs="Arial"/>
          <w:sz w:val="24"/>
          <w:szCs w:val="24"/>
        </w:rPr>
        <w:t xml:space="preserve"> </w:t>
      </w:r>
      <w:ins w:id="190" w:author="." w:date="2020-03-16T11:45:00Z">
        <w:r>
          <w:rPr>
            <w:rFonts w:ascii="Arial" w:hAnsi="Arial" w:cs="Arial"/>
            <w:sz w:val="24"/>
            <w:szCs w:val="24"/>
          </w:rPr>
          <w:t>The a</w:t>
        </w:r>
      </w:ins>
      <w:del w:id="191" w:author="." w:date="2020-03-16T11:45:00Z">
        <w:r w:rsidDel="00761BB7">
          <w:rPr>
            <w:rFonts w:ascii="Arial" w:hAnsi="Arial" w:cs="Arial"/>
            <w:sz w:val="24"/>
            <w:szCs w:val="24"/>
          </w:rPr>
          <w:delText>A</w:delText>
        </w:r>
      </w:del>
      <w:r>
        <w:rPr>
          <w:rFonts w:ascii="Arial" w:hAnsi="Arial" w:cs="Arial"/>
          <w:sz w:val="24"/>
          <w:szCs w:val="24"/>
        </w:rPr>
        <w:t xml:space="preserve">ctivity of </w:t>
      </w:r>
      <w:ins w:id="192" w:author="." w:date="2020-03-16T11:45:00Z">
        <w:r>
          <w:rPr>
            <w:rFonts w:ascii="Arial" w:hAnsi="Arial" w:cs="Arial"/>
            <w:sz w:val="24"/>
            <w:szCs w:val="24"/>
          </w:rPr>
          <w:t xml:space="preserve">the </w:t>
        </w:r>
      </w:ins>
      <w:r>
        <w:rPr>
          <w:rFonts w:ascii="Arial" w:hAnsi="Arial" w:cs="Arial"/>
          <w:sz w:val="24"/>
          <w:szCs w:val="24"/>
        </w:rPr>
        <w:t xml:space="preserve">ETC complexes </w:t>
      </w:r>
      <w:del w:id="193" w:author="." w:date="2020-03-16T11:45:00Z">
        <w:r w:rsidDel="00761BB7">
          <w:rPr>
            <w:rFonts w:ascii="Arial" w:hAnsi="Arial" w:cs="Arial"/>
            <w:sz w:val="24"/>
            <w:szCs w:val="24"/>
          </w:rPr>
          <w:delText xml:space="preserve">were </w:delText>
        </w:r>
      </w:del>
      <w:ins w:id="194" w:author="." w:date="2020-03-16T11:45:00Z">
        <w:r>
          <w:rPr>
            <w:rFonts w:ascii="Arial" w:hAnsi="Arial" w:cs="Arial"/>
            <w:sz w:val="24"/>
            <w:szCs w:val="24"/>
          </w:rPr>
          <w:t xml:space="preserve">was </w:t>
        </w:r>
      </w:ins>
      <w:r>
        <w:rPr>
          <w:rFonts w:ascii="Arial" w:hAnsi="Arial" w:cs="Arial"/>
          <w:sz w:val="24"/>
          <w:szCs w:val="24"/>
        </w:rPr>
        <w:t xml:space="preserve">measured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In brief</w:t>
      </w:r>
      <w:commentRangeStart w:id="195"/>
      <w:r>
        <w:rPr>
          <w:rFonts w:ascii="Arial" w:hAnsi="Arial" w:cs="Arial"/>
          <w:sz w:val="24"/>
          <w:szCs w:val="24"/>
        </w:rPr>
        <w:t xml:space="preserve">, </w:t>
      </w:r>
      <w:commentRangeStart w:id="196"/>
      <w:r>
        <w:rPr>
          <w:rFonts w:ascii="Arial" w:hAnsi="Arial" w:cs="Arial"/>
          <w:sz w:val="24"/>
          <w:szCs w:val="24"/>
        </w:rPr>
        <w:t>mitochondrial protein</w:t>
      </w:r>
      <w:ins w:id="197" w:author="." w:date="2020-03-16T12:12:00Z">
        <w:r w:rsidR="00E01373">
          <w:rPr>
            <w:rFonts w:ascii="Arial" w:hAnsi="Arial" w:cs="Arial"/>
            <w:sz w:val="24"/>
            <w:szCs w:val="24"/>
          </w:rPr>
          <w:t>s</w:t>
        </w:r>
      </w:ins>
      <w:r>
        <w:rPr>
          <w:rFonts w:ascii="Arial" w:hAnsi="Arial" w:cs="Arial"/>
          <w:sz w:val="24"/>
          <w:szCs w:val="24"/>
        </w:rPr>
        <w:t xml:space="preserve"> </w:t>
      </w:r>
      <w:commentRangeEnd w:id="195"/>
      <w:r>
        <w:rPr>
          <w:rStyle w:val="CommentReference"/>
        </w:rPr>
        <w:commentReference w:id="195"/>
      </w:r>
      <w:del w:id="198" w:author="." w:date="2020-03-16T12:12:00Z">
        <w:r w:rsidDel="00E01373">
          <w:rPr>
            <w:rFonts w:ascii="Arial" w:hAnsi="Arial" w:cs="Arial"/>
            <w:sz w:val="24"/>
            <w:szCs w:val="24"/>
          </w:rPr>
          <w:delText xml:space="preserve">was </w:delText>
        </w:r>
      </w:del>
      <w:ins w:id="199" w:author="." w:date="2020-03-16T12:12:00Z">
        <w:r w:rsidR="00E01373">
          <w:rPr>
            <w:rFonts w:ascii="Arial" w:hAnsi="Arial" w:cs="Arial"/>
            <w:sz w:val="24"/>
            <w:szCs w:val="24"/>
          </w:rPr>
          <w:t>were</w:t>
        </w:r>
        <w:r w:rsidR="00E01373">
          <w:rPr>
            <w:rFonts w:ascii="Arial" w:hAnsi="Arial" w:cs="Arial"/>
            <w:sz w:val="24"/>
            <w:szCs w:val="24"/>
          </w:rPr>
          <w:t xml:space="preserve"> </w:t>
        </w:r>
      </w:ins>
      <w:r>
        <w:rPr>
          <w:rFonts w:ascii="Arial" w:hAnsi="Arial" w:cs="Arial"/>
          <w:sz w:val="24"/>
          <w:szCs w:val="24"/>
        </w:rPr>
        <w:t xml:space="preserve">assessed </w:t>
      </w:r>
      <w:del w:id="200" w:author="." w:date="2020-03-16T12:12:00Z">
        <w:r w:rsidDel="00E01373">
          <w:rPr>
            <w:rFonts w:ascii="Arial" w:hAnsi="Arial" w:cs="Arial"/>
            <w:sz w:val="24"/>
            <w:szCs w:val="24"/>
          </w:rPr>
          <w:delText xml:space="preserve">from </w:delText>
        </w:r>
      </w:del>
      <w:ins w:id="201" w:author="." w:date="2020-03-16T12:12:00Z">
        <w:r w:rsidR="00E01373">
          <w:rPr>
            <w:rFonts w:ascii="Arial" w:hAnsi="Arial" w:cs="Arial"/>
            <w:sz w:val="24"/>
            <w:szCs w:val="24"/>
          </w:rPr>
          <w:t>for</w:t>
        </w:r>
        <w:r w:rsidR="00E01373">
          <w:rPr>
            <w:rFonts w:ascii="Arial" w:hAnsi="Arial" w:cs="Arial"/>
            <w:sz w:val="24"/>
            <w:szCs w:val="24"/>
          </w:rPr>
          <w:t xml:space="preserve"> </w:t>
        </w:r>
      </w:ins>
      <w:r>
        <w:rPr>
          <w:rFonts w:ascii="Arial" w:hAnsi="Arial" w:cs="Arial"/>
          <w:sz w:val="24"/>
          <w:szCs w:val="24"/>
        </w:rPr>
        <w:t xml:space="preserve">complex I activity </w:t>
      </w:r>
      <w:commentRangeEnd w:id="196"/>
      <w:r w:rsidR="00E01373">
        <w:rPr>
          <w:rStyle w:val="CommentReference"/>
        </w:rPr>
        <w:commentReference w:id="196"/>
      </w:r>
      <w:r>
        <w:rPr>
          <w:rFonts w:ascii="Arial" w:hAnsi="Arial" w:cs="Arial"/>
          <w:sz w:val="24"/>
          <w:szCs w:val="24"/>
        </w:rPr>
        <w:t>by monitoring the oxidation of nicotinomide adenine dinucleotide (NADH)</w:t>
      </w:r>
      <w:ins w:id="202" w:author="." w:date="2020-03-16T11:45:00Z">
        <w:r>
          <w:rPr>
            <w:rFonts w:ascii="Arial" w:hAnsi="Arial" w:cs="Arial"/>
            <w:sz w:val="24"/>
            <w:szCs w:val="24"/>
          </w:rPr>
          <w:t>,</w:t>
        </w:r>
      </w:ins>
      <w:r>
        <w:rPr>
          <w:rFonts w:ascii="Arial" w:hAnsi="Arial" w:cs="Arial"/>
          <w:sz w:val="24"/>
          <w:szCs w:val="24"/>
        </w:rPr>
        <w:t xml:space="preserve"> with ubiquinone-2 as the electron acceptor in the presence of diclorophenolindophenol (DCIP). Complex II activity was assessed by measuring </w:t>
      </w:r>
      <w:ins w:id="203" w:author="." w:date="2020-03-16T11:45:00Z">
        <w:r>
          <w:rPr>
            <w:rFonts w:ascii="Arial" w:hAnsi="Arial" w:cs="Arial"/>
            <w:sz w:val="24"/>
            <w:szCs w:val="24"/>
          </w:rPr>
          <w:t xml:space="preserve">the </w:t>
        </w:r>
      </w:ins>
      <w:r>
        <w:rPr>
          <w:rFonts w:ascii="Arial" w:hAnsi="Arial" w:cs="Arial"/>
          <w:sz w:val="24"/>
          <w:szCs w:val="24"/>
        </w:rPr>
        <w:t>succinate-dependent reduction of DCIP</w:t>
      </w:r>
      <w:ins w:id="204" w:author="." w:date="2020-03-16T11:45:00Z">
        <w:r>
          <w:rPr>
            <w:rFonts w:ascii="Arial" w:hAnsi="Arial" w:cs="Arial"/>
            <w:sz w:val="24"/>
            <w:szCs w:val="24"/>
          </w:rPr>
          <w:t>,</w:t>
        </w:r>
      </w:ins>
      <w:r>
        <w:rPr>
          <w:rFonts w:ascii="Arial" w:hAnsi="Arial" w:cs="Arial"/>
          <w:sz w:val="24"/>
          <w:szCs w:val="24"/>
        </w:rPr>
        <w:t xml:space="preserve"> using ubiquinone-2 as the electron receptor. Complex III activity was measured by the reduction of cytochrome c3+ at 550 nm</w:t>
      </w:r>
      <w:ins w:id="205" w:author="." w:date="2020-03-16T11:45:00Z">
        <w:r>
          <w:rPr>
            <w:rFonts w:ascii="Arial" w:hAnsi="Arial" w:cs="Arial"/>
            <w:sz w:val="24"/>
            <w:szCs w:val="24"/>
          </w:rPr>
          <w:t>,</w:t>
        </w:r>
      </w:ins>
      <w:r>
        <w:rPr>
          <w:rFonts w:ascii="Arial" w:hAnsi="Arial" w:cs="Arial"/>
          <w:sz w:val="24"/>
          <w:szCs w:val="24"/>
        </w:rPr>
        <w:t xml:space="preserve"> using D-ubiquinol-2 as an electron acceptor. Complex IV </w:t>
      </w:r>
      <w:del w:id="206" w:author="." w:date="2020-03-16T11:46:00Z">
        <w:r w:rsidDel="00761BB7">
          <w:rPr>
            <w:rFonts w:ascii="Arial" w:hAnsi="Arial" w:cs="Arial"/>
            <w:sz w:val="24"/>
            <w:szCs w:val="24"/>
          </w:rPr>
          <w:delText xml:space="preserve">as </w:delText>
        </w:r>
      </w:del>
      <w:ins w:id="207" w:author="." w:date="2020-03-16T11:46:00Z">
        <w:r>
          <w:rPr>
            <w:rFonts w:ascii="Arial" w:hAnsi="Arial" w:cs="Arial"/>
            <w:sz w:val="24"/>
            <w:szCs w:val="24"/>
          </w:rPr>
          <w:t xml:space="preserve">was </w:t>
        </w:r>
      </w:ins>
      <w:r>
        <w:rPr>
          <w:rFonts w:ascii="Arial" w:hAnsi="Arial" w:cs="Arial"/>
          <w:sz w:val="24"/>
          <w:szCs w:val="24"/>
        </w:rPr>
        <w:t>measured by monitoring the oxidation of cytochrome c</w:t>
      </w:r>
      <w:r>
        <w:rPr>
          <w:rFonts w:ascii="Arial" w:hAnsi="Arial" w:cs="Arial"/>
          <w:sz w:val="24"/>
          <w:szCs w:val="24"/>
          <w:vertAlign w:val="superscript"/>
        </w:rPr>
        <w:t>2+</w:t>
      </w:r>
      <w:r>
        <w:rPr>
          <w:rFonts w:ascii="Arial" w:hAnsi="Arial" w:cs="Arial"/>
          <w:sz w:val="24"/>
          <w:szCs w:val="24"/>
        </w:rPr>
        <w:t xml:space="preserve">. All assays were measured </w:t>
      </w:r>
      <w:del w:id="208" w:author="." w:date="2020-03-16T11:46:00Z">
        <w:r w:rsidDel="00761BB7">
          <w:rPr>
            <w:rFonts w:ascii="Arial" w:hAnsi="Arial" w:cs="Arial"/>
            <w:sz w:val="24"/>
            <w:szCs w:val="24"/>
          </w:rPr>
          <w:delText xml:space="preserve">by </w:delText>
        </w:r>
      </w:del>
      <w:ins w:id="209" w:author="." w:date="2020-03-16T11:46:00Z">
        <w:r>
          <w:rPr>
            <w:rFonts w:ascii="Arial" w:hAnsi="Arial" w:cs="Arial"/>
            <w:sz w:val="24"/>
            <w:szCs w:val="24"/>
          </w:rPr>
          <w:t xml:space="preserve">via </w:t>
        </w:r>
      </w:ins>
      <w:r>
        <w:rPr>
          <w:rFonts w:ascii="Arial" w:hAnsi="Arial" w:cs="Arial"/>
          <w:sz w:val="24"/>
          <w:szCs w:val="24"/>
        </w:rPr>
        <w:t>spectrophotometry</w:t>
      </w:r>
      <w:ins w:id="210" w:author="." w:date="2020-03-16T11:46:00Z">
        <w:r>
          <w:rPr>
            <w:rFonts w:ascii="Arial" w:hAnsi="Arial" w:cs="Arial"/>
            <w:sz w:val="24"/>
            <w:szCs w:val="24"/>
          </w:rPr>
          <w:t>,</w:t>
        </w:r>
      </w:ins>
      <w:r>
        <w:rPr>
          <w:rFonts w:ascii="Arial" w:hAnsi="Arial" w:cs="Arial"/>
          <w:sz w:val="24"/>
          <w:szCs w:val="24"/>
        </w:rPr>
        <w:t xml:space="preserve"> and they are described in greater detail</w:t>
      </w:r>
      <w:del w:id="211" w:author="." w:date="2020-03-16T11:46:00Z">
        <w:r w:rsidDel="00761BB7">
          <w:rPr>
            <w:rFonts w:ascii="Arial" w:hAnsi="Arial" w:cs="Arial"/>
            <w:sz w:val="24"/>
            <w:szCs w:val="24"/>
          </w:rPr>
          <w:delText>s</w:delText>
        </w:r>
      </w:del>
      <w:r>
        <w:rPr>
          <w:rFonts w:ascii="Arial" w:hAnsi="Arial" w:cs="Arial"/>
          <w:sz w:val="24"/>
          <w:szCs w:val="24"/>
        </w:rPr>
        <w:t xml:space="preserve"> </w:t>
      </w:r>
      <w:commentRangeStart w:id="212"/>
      <w:r>
        <w:rPr>
          <w:rFonts w:ascii="Arial" w:hAnsi="Arial" w:cs="Arial"/>
          <w:sz w:val="24"/>
          <w:szCs w:val="24"/>
        </w:rPr>
        <w:t xml:space="preserve">elsewhere </w:t>
      </w:r>
      <w:commentRangeEnd w:id="212"/>
      <w:r w:rsidR="00E01373">
        <w:rPr>
          <w:rStyle w:val="CommentReference"/>
        </w:rPr>
        <w:commentReference w:id="212"/>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hyperlink w:anchor="_ENREF_17" w:tooltip="Pulliam, 2014 #35" w:history="1">
        <w:r>
          <w:rPr>
            <w:rFonts w:ascii="Arial" w:hAnsi="Arial" w:cs="Arial"/>
            <w:sz w:val="24"/>
            <w:szCs w:val="24"/>
          </w:rPr>
          <w:t>17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final rates for all activities were normalized to </w:t>
      </w:r>
      <w:ins w:id="213" w:author="." w:date="2020-03-16T11:46:00Z">
        <w:r>
          <w:rPr>
            <w:rFonts w:ascii="Arial" w:hAnsi="Arial" w:cs="Arial"/>
            <w:sz w:val="24"/>
            <w:szCs w:val="24"/>
          </w:rPr>
          <w:t xml:space="preserve">the </w:t>
        </w:r>
      </w:ins>
      <w:r>
        <w:rPr>
          <w:rFonts w:ascii="Arial" w:hAnsi="Arial" w:cs="Arial"/>
          <w:sz w:val="24"/>
          <w:szCs w:val="24"/>
        </w:rPr>
        <w:t xml:space="preserve">average values obtained </w:t>
      </w:r>
      <w:del w:id="214" w:author="." w:date="2020-03-16T11:46:00Z">
        <w:r w:rsidDel="00761BB7">
          <w:rPr>
            <w:rFonts w:ascii="Arial" w:hAnsi="Arial" w:cs="Arial"/>
            <w:sz w:val="24"/>
            <w:szCs w:val="24"/>
          </w:rPr>
          <w:delText xml:space="preserve">from </w:delText>
        </w:r>
      </w:del>
      <w:ins w:id="215" w:author="." w:date="2020-03-16T11:46:00Z">
        <w:r>
          <w:rPr>
            <w:rFonts w:ascii="Arial" w:hAnsi="Arial" w:cs="Arial"/>
            <w:sz w:val="24"/>
            <w:szCs w:val="24"/>
          </w:rPr>
          <w:t xml:space="preserve">for the </w:t>
        </w:r>
      </w:ins>
      <w:r>
        <w:rPr>
          <w:rFonts w:ascii="Arial" w:hAnsi="Arial" w:cs="Arial"/>
          <w:sz w:val="24"/>
          <w:szCs w:val="24"/>
        </w:rPr>
        <w:t xml:space="preserve">wild type (control) animals. </w:t>
      </w:r>
    </w:p>
    <w:p w14:paraId="0B143B23" w14:textId="23491568" w:rsidR="00D17D4D" w:rsidRDefault="00761BB7">
      <w:pPr>
        <w:spacing w:line="240" w:lineRule="auto"/>
        <w:rPr>
          <w:rFonts w:ascii="Arial" w:hAnsi="Arial" w:cs="Arial"/>
          <w:sz w:val="24"/>
          <w:szCs w:val="24"/>
        </w:rPr>
      </w:pPr>
      <w:r>
        <w:rPr>
          <w:rFonts w:ascii="Arial" w:hAnsi="Arial" w:cs="Arial"/>
          <w:sz w:val="24"/>
          <w:szCs w:val="24"/>
          <w:u w:val="single"/>
        </w:rPr>
        <w:t>Statistical analysis.</w:t>
      </w:r>
      <w:r>
        <w:rPr>
          <w:rFonts w:ascii="Arial" w:hAnsi="Arial" w:cs="Arial"/>
          <w:sz w:val="24"/>
          <w:szCs w:val="24"/>
        </w:rPr>
        <w:t xml:space="preserve">  All data </w:t>
      </w:r>
      <w:del w:id="216" w:author="." w:date="2020-03-16T11:46:00Z">
        <w:r w:rsidDel="00761BB7">
          <w:rPr>
            <w:rFonts w:ascii="Arial" w:hAnsi="Arial" w:cs="Arial"/>
            <w:sz w:val="24"/>
            <w:szCs w:val="24"/>
          </w:rPr>
          <w:delText xml:space="preserve">were </w:delText>
        </w:r>
      </w:del>
      <w:ins w:id="217" w:author="." w:date="2020-03-16T11:46:00Z">
        <w:r>
          <w:rPr>
            <w:rFonts w:ascii="Arial" w:hAnsi="Arial" w:cs="Arial"/>
            <w:sz w:val="24"/>
            <w:szCs w:val="24"/>
          </w:rPr>
          <w:t xml:space="preserve">was </w:t>
        </w:r>
      </w:ins>
      <w:r>
        <w:rPr>
          <w:rFonts w:ascii="Arial" w:hAnsi="Arial" w:cs="Arial"/>
          <w:sz w:val="24"/>
          <w:szCs w:val="24"/>
        </w:rPr>
        <w:t xml:space="preserve">analyzed by </w:t>
      </w:r>
      <w:ins w:id="218" w:author="." w:date="2020-03-16T11:46:00Z">
        <w:r>
          <w:rPr>
            <w:rFonts w:ascii="Arial" w:hAnsi="Arial" w:cs="Arial"/>
            <w:sz w:val="24"/>
            <w:szCs w:val="24"/>
          </w:rPr>
          <w:t>a one</w:t>
        </w:r>
      </w:ins>
      <w:del w:id="219" w:author="." w:date="2020-03-16T11:46:00Z">
        <w:r w:rsidDel="00761BB7">
          <w:rPr>
            <w:rFonts w:ascii="Arial" w:hAnsi="Arial" w:cs="Arial"/>
            <w:sz w:val="24"/>
            <w:szCs w:val="24"/>
          </w:rPr>
          <w:delText>1</w:delText>
        </w:r>
      </w:del>
      <w:ins w:id="220" w:author="." w:date="2020-03-16T11:46:00Z">
        <w:r>
          <w:rPr>
            <w:rFonts w:ascii="Arial" w:hAnsi="Arial" w:cs="Arial"/>
            <w:sz w:val="24"/>
            <w:szCs w:val="24"/>
          </w:rPr>
          <w:t>-</w:t>
        </w:r>
      </w:ins>
      <w:del w:id="221" w:author="." w:date="2020-03-16T11:46:00Z">
        <w:r w:rsidDel="00761BB7">
          <w:rPr>
            <w:rFonts w:ascii="Arial" w:hAnsi="Arial" w:cs="Arial"/>
            <w:sz w:val="24"/>
            <w:szCs w:val="24"/>
          </w:rPr>
          <w:delText xml:space="preserve"> </w:delText>
        </w:r>
      </w:del>
      <w:r>
        <w:rPr>
          <w:rFonts w:ascii="Arial" w:hAnsi="Arial" w:cs="Arial"/>
          <w:sz w:val="24"/>
          <w:szCs w:val="24"/>
        </w:rPr>
        <w:t>way ANOVA or Student’s t-test</w:t>
      </w:r>
      <w:ins w:id="222" w:author="." w:date="2020-03-16T11:46:00Z">
        <w:r>
          <w:rPr>
            <w:rFonts w:ascii="Arial" w:hAnsi="Arial" w:cs="Arial"/>
            <w:sz w:val="24"/>
            <w:szCs w:val="24"/>
          </w:rPr>
          <w:t>,</w:t>
        </w:r>
      </w:ins>
      <w:r>
        <w:rPr>
          <w:rFonts w:ascii="Arial" w:hAnsi="Arial" w:cs="Arial"/>
          <w:sz w:val="24"/>
          <w:szCs w:val="24"/>
        </w:rPr>
        <w:t xml:space="preserve"> as appropriate. Statistical significance was given to </w:t>
      </w:r>
      <w:del w:id="223" w:author="." w:date="2020-03-16T11:46:00Z">
        <w:r w:rsidDel="00761BB7">
          <w:rPr>
            <w:rFonts w:ascii="Arial" w:hAnsi="Arial" w:cs="Arial"/>
            <w:sz w:val="24"/>
            <w:szCs w:val="24"/>
          </w:rPr>
          <w:delText xml:space="preserve">those </w:delText>
        </w:r>
      </w:del>
      <w:r>
        <w:rPr>
          <w:rFonts w:ascii="Arial" w:hAnsi="Arial" w:cs="Arial"/>
          <w:sz w:val="24"/>
          <w:szCs w:val="24"/>
        </w:rPr>
        <w:t xml:space="preserve">data where p &lt; 0.05. Post-hoc analysis of </w:t>
      </w:r>
      <w:ins w:id="224" w:author="." w:date="2020-03-16T11:46:00Z">
        <w:r>
          <w:rPr>
            <w:rFonts w:ascii="Arial" w:hAnsi="Arial" w:cs="Arial"/>
            <w:sz w:val="24"/>
            <w:szCs w:val="24"/>
          </w:rPr>
          <w:t xml:space="preserve">the </w:t>
        </w:r>
      </w:ins>
      <w:r>
        <w:rPr>
          <w:rFonts w:ascii="Arial" w:hAnsi="Arial" w:cs="Arial"/>
          <w:sz w:val="24"/>
          <w:szCs w:val="24"/>
        </w:rPr>
        <w:t xml:space="preserve">ANOVA </w:t>
      </w:r>
      <w:del w:id="225" w:author="." w:date="2020-03-16T11:46:00Z">
        <w:r w:rsidDel="00761BB7">
          <w:rPr>
            <w:rFonts w:ascii="Arial" w:hAnsi="Arial" w:cs="Arial"/>
            <w:sz w:val="24"/>
            <w:szCs w:val="24"/>
          </w:rPr>
          <w:delText xml:space="preserve">were </w:delText>
        </w:r>
      </w:del>
      <w:ins w:id="226" w:author="." w:date="2020-03-16T11:46:00Z">
        <w:r>
          <w:rPr>
            <w:rFonts w:ascii="Arial" w:hAnsi="Arial" w:cs="Arial"/>
            <w:sz w:val="24"/>
            <w:szCs w:val="24"/>
          </w:rPr>
          <w:t xml:space="preserve">was </w:t>
        </w:r>
      </w:ins>
      <w:r>
        <w:rPr>
          <w:rFonts w:ascii="Arial" w:hAnsi="Arial" w:cs="Arial"/>
          <w:sz w:val="24"/>
          <w:szCs w:val="24"/>
        </w:rPr>
        <w:t xml:space="preserve">performed using the method of Holm-Sidak. </w:t>
      </w:r>
    </w:p>
    <w:p w14:paraId="222D5C3F" w14:textId="77777777" w:rsidR="00D17D4D" w:rsidRDefault="00761BB7">
      <w:pPr>
        <w:spacing w:line="240" w:lineRule="auto"/>
        <w:rPr>
          <w:rFonts w:ascii="Arial" w:hAnsi="Arial" w:cs="Arial"/>
          <w:b/>
          <w:sz w:val="24"/>
          <w:szCs w:val="24"/>
        </w:rPr>
      </w:pPr>
      <w:r>
        <w:rPr>
          <w:rFonts w:ascii="Arial" w:hAnsi="Arial" w:cs="Arial"/>
          <w:b/>
          <w:sz w:val="24"/>
          <w:szCs w:val="24"/>
        </w:rPr>
        <w:t>RESULTS</w:t>
      </w:r>
    </w:p>
    <w:p w14:paraId="4138AF02" w14:textId="6FAA37CA" w:rsidR="00D17D4D" w:rsidRDefault="00761BB7">
      <w:pPr>
        <w:spacing w:line="240" w:lineRule="auto"/>
        <w:ind w:firstLine="720"/>
        <w:rPr>
          <w:rFonts w:ascii="Arial" w:hAnsi="Arial" w:cs="Arial"/>
          <w:sz w:val="24"/>
          <w:szCs w:val="24"/>
        </w:rPr>
      </w:pPr>
      <w:r>
        <w:rPr>
          <w:noProof/>
          <w:sz w:val="24"/>
          <w:szCs w:val="24"/>
        </w:rPr>
        <w:lastRenderedPageBreak/>
        <mc:AlternateContent>
          <mc:Choice Requires="wps">
            <w:drawing>
              <wp:anchor distT="45720" distB="45720" distL="114300" distR="114300" simplePos="0" relativeHeight="251671552" behindDoc="0" locked="0" layoutInCell="1" allowOverlap="1" wp14:anchorId="2F52A302" wp14:editId="2D4BC3DF">
                <wp:simplePos x="0" y="0"/>
                <wp:positionH relativeFrom="margin">
                  <wp:posOffset>0</wp:posOffset>
                </wp:positionH>
                <wp:positionV relativeFrom="paragraph">
                  <wp:posOffset>6640830</wp:posOffset>
                </wp:positionV>
                <wp:extent cx="6846570" cy="1138555"/>
                <wp:effectExtent l="0" t="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138555"/>
                        </a:xfrm>
                        <a:prstGeom prst="rect">
                          <a:avLst/>
                        </a:prstGeom>
                        <a:solidFill>
                          <a:srgbClr val="FFFFFF"/>
                        </a:solidFill>
                        <a:ln w="9525">
                          <a:solidFill>
                            <a:srgbClr val="000000"/>
                          </a:solidFill>
                          <a:miter lim="800000"/>
                        </a:ln>
                      </wps:spPr>
                      <wps:txbx>
                        <w:txbxContent>
                          <w:p w14:paraId="7081654B" w14:textId="60133EE6" w:rsidR="00761BB7" w:rsidRDefault="00761BB7">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w:t>
                            </w:r>
                            <w:ins w:id="227" w:author="." w:date="2020-03-16T11:49:00Z">
                              <w:r w:rsidR="0025120F">
                                <w:rPr>
                                  <w:rFonts w:ascii="Arial" w:hAnsi="Arial" w:cs="Arial"/>
                                  <w:sz w:val="24"/>
                                  <w:szCs w:val="24"/>
                                </w:rPr>
                                <w:t>c</w:t>
                              </w:r>
                            </w:ins>
                            <w:del w:id="228" w:author="." w:date="2020-03-16T11:49:00Z">
                              <w:r w:rsidDel="0025120F">
                                <w:rPr>
                                  <w:rFonts w:ascii="Arial" w:hAnsi="Arial" w:cs="Arial"/>
                                  <w:sz w:val="24"/>
                                  <w:szCs w:val="24"/>
                                </w:rPr>
                                <w:delText>C</w:delText>
                              </w:r>
                            </w:del>
                            <w:r>
                              <w:rPr>
                                <w:rFonts w:ascii="Arial" w:hAnsi="Arial" w:cs="Arial"/>
                                <w:sz w:val="24"/>
                                <w:szCs w:val="24"/>
                              </w:rPr>
                              <w:t>ontrol),TgMito MsrA (Mito) and TgCyto MsrA (</w:t>
                            </w:r>
                            <w:ins w:id="229" w:author="." w:date="2020-03-16T11:50:00Z">
                              <w:r w:rsidR="0025120F">
                                <w:rPr>
                                  <w:rFonts w:ascii="Arial" w:hAnsi="Arial" w:cs="Arial"/>
                                  <w:sz w:val="24"/>
                                  <w:szCs w:val="24"/>
                                </w:rPr>
                                <w:t>c</w:t>
                              </w:r>
                            </w:ins>
                            <w:del w:id="230" w:author="." w:date="2020-03-16T11:50:00Z">
                              <w:r w:rsidDel="0025120F">
                                <w:rPr>
                                  <w:rFonts w:ascii="Arial" w:hAnsi="Arial" w:cs="Arial"/>
                                  <w:sz w:val="24"/>
                                  <w:szCs w:val="24"/>
                                </w:rPr>
                                <w:delText>C</w:delText>
                              </w:r>
                            </w:del>
                            <w:r>
                              <w:rPr>
                                <w:rFonts w:ascii="Arial" w:hAnsi="Arial" w:cs="Arial"/>
                                <w:sz w:val="24"/>
                                <w:szCs w:val="24"/>
                              </w:rPr>
                              <w:t>yto) mice. Bars represent average values for n</w:t>
                            </w:r>
                            <w:ins w:id="231" w:author="." w:date="2020-03-16T11:50:00Z">
                              <w:r w:rsidR="0025120F">
                                <w:rPr>
                                  <w:rFonts w:ascii="Arial" w:hAnsi="Arial" w:cs="Arial"/>
                                  <w:sz w:val="24"/>
                                  <w:szCs w:val="24"/>
                                </w:rPr>
                                <w:t xml:space="preserve"> </w:t>
                              </w:r>
                            </w:ins>
                            <w:r>
                              <w:rPr>
                                <w:rFonts w:ascii="Arial" w:hAnsi="Arial" w:cs="Arial"/>
                                <w:sz w:val="24"/>
                                <w:szCs w:val="24"/>
                              </w:rPr>
                              <w:t>=</w:t>
                            </w:r>
                            <w:ins w:id="232" w:author="." w:date="2020-03-16T11:50:00Z">
                              <w:r w:rsidR="0025120F">
                                <w:rPr>
                                  <w:rFonts w:ascii="Arial" w:hAnsi="Arial" w:cs="Arial"/>
                                  <w:sz w:val="24"/>
                                  <w:szCs w:val="24"/>
                                </w:rPr>
                                <w:t xml:space="preserve"> </w:t>
                              </w:r>
                            </w:ins>
                            <w:r>
                              <w:rPr>
                                <w:rFonts w:ascii="Arial" w:hAnsi="Arial" w:cs="Arial"/>
                                <w:sz w:val="24"/>
                                <w:szCs w:val="24"/>
                              </w:rPr>
                              <w:t xml:space="preserve">5 for each group ± SEM. Asterisks </w:t>
                            </w:r>
                            <w:ins w:id="233" w:author="." w:date="2020-03-16T11:50:00Z">
                              <w:r w:rsidR="0025120F">
                                <w:rPr>
                                  <w:rFonts w:ascii="Arial" w:hAnsi="Arial" w:cs="Arial"/>
                                  <w:sz w:val="24"/>
                                  <w:szCs w:val="24"/>
                                </w:rPr>
                                <w:t xml:space="preserve"> (*) </w:t>
                              </w:r>
                            </w:ins>
                            <w:r>
                              <w:rPr>
                                <w:rFonts w:ascii="Arial" w:hAnsi="Arial" w:cs="Arial"/>
                                <w:sz w:val="24"/>
                                <w:szCs w:val="24"/>
                              </w:rPr>
                              <w:t xml:space="preserve">indicate </w:t>
                            </w:r>
                            <w:ins w:id="234" w:author="." w:date="2020-03-16T11:50:00Z">
                              <w:r w:rsidR="0025120F">
                                <w:rPr>
                                  <w:rFonts w:ascii="Arial" w:hAnsi="Arial" w:cs="Arial"/>
                                  <w:sz w:val="24"/>
                                  <w:szCs w:val="24"/>
                                </w:rPr>
                                <w:t xml:space="preserve">a </w:t>
                              </w:r>
                            </w:ins>
                            <w:r>
                              <w:rPr>
                                <w:rFonts w:ascii="Arial" w:hAnsi="Arial" w:cs="Arial"/>
                                <w:sz w:val="24"/>
                                <w:szCs w:val="24"/>
                              </w:rPr>
                              <w:t>group differ</w:t>
                            </w:r>
                            <w:ins w:id="235" w:author="." w:date="2020-03-16T11:50:00Z">
                              <w:r w:rsidR="0025120F">
                                <w:rPr>
                                  <w:rFonts w:ascii="Arial" w:hAnsi="Arial" w:cs="Arial"/>
                                  <w:sz w:val="24"/>
                                  <w:szCs w:val="24"/>
                                </w:rPr>
                                <w:t>ing</w:t>
                              </w:r>
                            </w:ins>
                            <w:del w:id="236" w:author="." w:date="2020-03-16T11:50:00Z">
                              <w:r w:rsidDel="0025120F">
                                <w:rPr>
                                  <w:rFonts w:ascii="Arial" w:hAnsi="Arial" w:cs="Arial"/>
                                  <w:sz w:val="24"/>
                                  <w:szCs w:val="24"/>
                                </w:rPr>
                                <w:delText>s</w:delText>
                              </w:r>
                            </w:del>
                            <w:r>
                              <w:rPr>
                                <w:rFonts w:ascii="Arial" w:hAnsi="Arial" w:cs="Arial"/>
                                <w:sz w:val="24"/>
                                <w:szCs w:val="24"/>
                              </w:rPr>
                              <w:t xml:space="preserve"> significantly from others </w:t>
                            </w:r>
                            <w:del w:id="237" w:author="." w:date="2020-03-16T11:50:00Z">
                              <w:r w:rsidDel="0025120F">
                                <w:rPr>
                                  <w:rFonts w:ascii="Arial" w:hAnsi="Arial" w:cs="Arial"/>
                                  <w:sz w:val="24"/>
                                  <w:szCs w:val="24"/>
                                </w:rPr>
                                <w:delText xml:space="preserve">by </w:delText>
                              </w:r>
                            </w:del>
                            <w:ins w:id="238" w:author="." w:date="2020-03-16T11:50:00Z">
                              <w:r w:rsidR="0025120F">
                                <w:rPr>
                                  <w:rFonts w:ascii="Arial" w:hAnsi="Arial" w:cs="Arial"/>
                                  <w:sz w:val="24"/>
                                  <w:szCs w:val="24"/>
                                </w:rPr>
                                <w:t>via</w:t>
                              </w:r>
                              <w:r w:rsidR="0025120F">
                                <w:rPr>
                                  <w:rFonts w:ascii="Arial" w:hAnsi="Arial" w:cs="Arial"/>
                                  <w:sz w:val="24"/>
                                  <w:szCs w:val="24"/>
                                </w:rPr>
                                <w:t xml:space="preserve"> </w:t>
                              </w:r>
                            </w:ins>
                            <w:r>
                              <w:rPr>
                                <w:rFonts w:ascii="Arial" w:hAnsi="Arial" w:cs="Arial"/>
                                <w:sz w:val="24"/>
                                <w:szCs w:val="24"/>
                              </w:rPr>
                              <w:t>ANOVA (p &lt; 0.05).</w:t>
                            </w:r>
                          </w:p>
                          <w:p w14:paraId="2F17E010" w14:textId="77777777" w:rsidR="00761BB7" w:rsidRDefault="00761BB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F52A302" id="_x0000_t202" coordsize="21600,21600" o:spt="202" path="m,l,21600r21600,l21600,xe">
                <v:stroke joinstyle="miter"/>
                <v:path gradientshapeok="t" o:connecttype="rect"/>
              </v:shapetype>
              <v:shape id="Text Box 2" o:spid="_x0000_s1026" type="#_x0000_t202" style="position:absolute;left:0;text-align:left;margin-left:0;margin-top:522.9pt;width:539.1pt;height:89.65pt;z-index:25167155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">
                <v:textbox>
                  <w:txbxContent>
                    <w:p w14:paraId="7081654B" w14:textId="60133EE6" w:rsidR="00761BB7" w:rsidRDefault="00761BB7">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w:t>
                      </w:r>
                      <w:ins w:id="239" w:author="." w:date="2020-03-16T11:49:00Z">
                        <w:r w:rsidR="0025120F">
                          <w:rPr>
                            <w:rFonts w:ascii="Arial" w:hAnsi="Arial" w:cs="Arial"/>
                            <w:sz w:val="24"/>
                            <w:szCs w:val="24"/>
                          </w:rPr>
                          <w:t>c</w:t>
                        </w:r>
                      </w:ins>
                      <w:del w:id="240" w:author="." w:date="2020-03-16T11:49:00Z">
                        <w:r w:rsidDel="0025120F">
                          <w:rPr>
                            <w:rFonts w:ascii="Arial" w:hAnsi="Arial" w:cs="Arial"/>
                            <w:sz w:val="24"/>
                            <w:szCs w:val="24"/>
                          </w:rPr>
                          <w:delText>C</w:delText>
                        </w:r>
                      </w:del>
                      <w:r>
                        <w:rPr>
                          <w:rFonts w:ascii="Arial" w:hAnsi="Arial" w:cs="Arial"/>
                          <w:sz w:val="24"/>
                          <w:szCs w:val="24"/>
                        </w:rPr>
                        <w:t>ontrol),TgMito MsrA (Mito) and TgCyto MsrA (</w:t>
                      </w:r>
                      <w:ins w:id="241" w:author="." w:date="2020-03-16T11:50:00Z">
                        <w:r w:rsidR="0025120F">
                          <w:rPr>
                            <w:rFonts w:ascii="Arial" w:hAnsi="Arial" w:cs="Arial"/>
                            <w:sz w:val="24"/>
                            <w:szCs w:val="24"/>
                          </w:rPr>
                          <w:t>c</w:t>
                        </w:r>
                      </w:ins>
                      <w:del w:id="242" w:author="." w:date="2020-03-16T11:50:00Z">
                        <w:r w:rsidDel="0025120F">
                          <w:rPr>
                            <w:rFonts w:ascii="Arial" w:hAnsi="Arial" w:cs="Arial"/>
                            <w:sz w:val="24"/>
                            <w:szCs w:val="24"/>
                          </w:rPr>
                          <w:delText>C</w:delText>
                        </w:r>
                      </w:del>
                      <w:r>
                        <w:rPr>
                          <w:rFonts w:ascii="Arial" w:hAnsi="Arial" w:cs="Arial"/>
                          <w:sz w:val="24"/>
                          <w:szCs w:val="24"/>
                        </w:rPr>
                        <w:t>yto) mice. Bars represent average values for n</w:t>
                      </w:r>
                      <w:ins w:id="243" w:author="." w:date="2020-03-16T11:50:00Z">
                        <w:r w:rsidR="0025120F">
                          <w:rPr>
                            <w:rFonts w:ascii="Arial" w:hAnsi="Arial" w:cs="Arial"/>
                            <w:sz w:val="24"/>
                            <w:szCs w:val="24"/>
                          </w:rPr>
                          <w:t xml:space="preserve"> </w:t>
                        </w:r>
                      </w:ins>
                      <w:r>
                        <w:rPr>
                          <w:rFonts w:ascii="Arial" w:hAnsi="Arial" w:cs="Arial"/>
                          <w:sz w:val="24"/>
                          <w:szCs w:val="24"/>
                        </w:rPr>
                        <w:t>=</w:t>
                      </w:r>
                      <w:ins w:id="244" w:author="." w:date="2020-03-16T11:50:00Z">
                        <w:r w:rsidR="0025120F">
                          <w:rPr>
                            <w:rFonts w:ascii="Arial" w:hAnsi="Arial" w:cs="Arial"/>
                            <w:sz w:val="24"/>
                            <w:szCs w:val="24"/>
                          </w:rPr>
                          <w:t xml:space="preserve"> </w:t>
                        </w:r>
                      </w:ins>
                      <w:r>
                        <w:rPr>
                          <w:rFonts w:ascii="Arial" w:hAnsi="Arial" w:cs="Arial"/>
                          <w:sz w:val="24"/>
                          <w:szCs w:val="24"/>
                        </w:rPr>
                        <w:t xml:space="preserve">5 for each group ± SEM. Asterisks </w:t>
                      </w:r>
                      <w:ins w:id="245" w:author="." w:date="2020-03-16T11:50:00Z">
                        <w:r w:rsidR="0025120F">
                          <w:rPr>
                            <w:rFonts w:ascii="Arial" w:hAnsi="Arial" w:cs="Arial"/>
                            <w:sz w:val="24"/>
                            <w:szCs w:val="24"/>
                          </w:rPr>
                          <w:t xml:space="preserve"> (*) </w:t>
                        </w:r>
                      </w:ins>
                      <w:r>
                        <w:rPr>
                          <w:rFonts w:ascii="Arial" w:hAnsi="Arial" w:cs="Arial"/>
                          <w:sz w:val="24"/>
                          <w:szCs w:val="24"/>
                        </w:rPr>
                        <w:t xml:space="preserve">indicate </w:t>
                      </w:r>
                      <w:ins w:id="246" w:author="." w:date="2020-03-16T11:50:00Z">
                        <w:r w:rsidR="0025120F">
                          <w:rPr>
                            <w:rFonts w:ascii="Arial" w:hAnsi="Arial" w:cs="Arial"/>
                            <w:sz w:val="24"/>
                            <w:szCs w:val="24"/>
                          </w:rPr>
                          <w:t xml:space="preserve">a </w:t>
                        </w:r>
                      </w:ins>
                      <w:r>
                        <w:rPr>
                          <w:rFonts w:ascii="Arial" w:hAnsi="Arial" w:cs="Arial"/>
                          <w:sz w:val="24"/>
                          <w:szCs w:val="24"/>
                        </w:rPr>
                        <w:t>group differ</w:t>
                      </w:r>
                      <w:ins w:id="247" w:author="." w:date="2020-03-16T11:50:00Z">
                        <w:r w:rsidR="0025120F">
                          <w:rPr>
                            <w:rFonts w:ascii="Arial" w:hAnsi="Arial" w:cs="Arial"/>
                            <w:sz w:val="24"/>
                            <w:szCs w:val="24"/>
                          </w:rPr>
                          <w:t>ing</w:t>
                        </w:r>
                      </w:ins>
                      <w:del w:id="248" w:author="." w:date="2020-03-16T11:50:00Z">
                        <w:r w:rsidDel="0025120F">
                          <w:rPr>
                            <w:rFonts w:ascii="Arial" w:hAnsi="Arial" w:cs="Arial"/>
                            <w:sz w:val="24"/>
                            <w:szCs w:val="24"/>
                          </w:rPr>
                          <w:delText>s</w:delText>
                        </w:r>
                      </w:del>
                      <w:r>
                        <w:rPr>
                          <w:rFonts w:ascii="Arial" w:hAnsi="Arial" w:cs="Arial"/>
                          <w:sz w:val="24"/>
                          <w:szCs w:val="24"/>
                        </w:rPr>
                        <w:t xml:space="preserve"> significantly from others </w:t>
                      </w:r>
                      <w:del w:id="249" w:author="." w:date="2020-03-16T11:50:00Z">
                        <w:r w:rsidDel="0025120F">
                          <w:rPr>
                            <w:rFonts w:ascii="Arial" w:hAnsi="Arial" w:cs="Arial"/>
                            <w:sz w:val="24"/>
                            <w:szCs w:val="24"/>
                          </w:rPr>
                          <w:delText xml:space="preserve">by </w:delText>
                        </w:r>
                      </w:del>
                      <w:ins w:id="250" w:author="." w:date="2020-03-16T11:50:00Z">
                        <w:r w:rsidR="0025120F">
                          <w:rPr>
                            <w:rFonts w:ascii="Arial" w:hAnsi="Arial" w:cs="Arial"/>
                            <w:sz w:val="24"/>
                            <w:szCs w:val="24"/>
                          </w:rPr>
                          <w:t>via</w:t>
                        </w:r>
                        <w:r w:rsidR="0025120F">
                          <w:rPr>
                            <w:rFonts w:ascii="Arial" w:hAnsi="Arial" w:cs="Arial"/>
                            <w:sz w:val="24"/>
                            <w:szCs w:val="24"/>
                          </w:rPr>
                          <w:t xml:space="preserve"> </w:t>
                        </w:r>
                      </w:ins>
                      <w:r>
                        <w:rPr>
                          <w:rFonts w:ascii="Arial" w:hAnsi="Arial" w:cs="Arial"/>
                          <w:sz w:val="24"/>
                          <w:szCs w:val="24"/>
                        </w:rPr>
                        <w:t>ANOVA (p &lt; 0.05).</w:t>
                      </w:r>
                    </w:p>
                    <w:p w14:paraId="2F17E010" w14:textId="77777777" w:rsidR="00761BB7" w:rsidRDefault="00761BB7"/>
                  </w:txbxContent>
                </v:textbox>
                <w10:wrap type="square" anchorx="margin"/>
              </v:shape>
            </w:pict>
          </mc:Fallback>
        </mc:AlternateContent>
      </w:r>
      <w:r>
        <w:rPr>
          <w:noProof/>
          <w:sz w:val="24"/>
          <w:szCs w:val="24"/>
        </w:rPr>
        <w:drawing>
          <wp:anchor distT="0" distB="0" distL="114300" distR="114300" simplePos="0" relativeHeight="251669504" behindDoc="1" locked="0" layoutInCell="1" allowOverlap="1" wp14:anchorId="265F5C89" wp14:editId="336DBBDA">
            <wp:simplePos x="0" y="0"/>
            <wp:positionH relativeFrom="margin">
              <wp:posOffset>1490980</wp:posOffset>
            </wp:positionH>
            <wp:positionV relativeFrom="paragraph">
              <wp:posOffset>2821305</wp:posOffset>
            </wp:positionV>
            <wp:extent cx="3482975" cy="3694430"/>
            <wp:effectExtent l="0" t="0" r="317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82975" cy="3694430"/>
                    </a:xfrm>
                    <a:prstGeom prst="rect">
                      <a:avLst/>
                    </a:prstGeom>
                    <a:noFill/>
                    <a:ln>
                      <a:noFill/>
                    </a:ln>
                  </pic:spPr>
                </pic:pic>
              </a:graphicData>
            </a:graphic>
          </wp:anchor>
        </w:drawing>
      </w:r>
      <w:r>
        <w:rPr>
          <w:rFonts w:ascii="Arial" w:hAnsi="Arial" w:cs="Arial"/>
          <w:sz w:val="24"/>
          <w:szCs w:val="24"/>
        </w:rPr>
        <w:t xml:space="preserve">Based on reports suggesting </w:t>
      </w:r>
      <w:del w:id="251" w:author="." w:date="2020-03-16T11:46:00Z">
        <w:r w:rsidDel="00761BB7">
          <w:rPr>
            <w:rFonts w:ascii="Arial" w:hAnsi="Arial" w:cs="Arial"/>
            <w:sz w:val="24"/>
            <w:szCs w:val="24"/>
          </w:rPr>
          <w:delText xml:space="preserve">the </w:delText>
        </w:r>
      </w:del>
      <w:ins w:id="252" w:author="." w:date="2020-03-16T11:46:00Z">
        <w:r>
          <w:rPr>
            <w:rFonts w:ascii="Arial" w:hAnsi="Arial" w:cs="Arial"/>
            <w:sz w:val="24"/>
            <w:szCs w:val="24"/>
          </w:rPr>
          <w:t xml:space="preserve">a </w:t>
        </w:r>
      </w:ins>
      <w:r>
        <w:rPr>
          <w:rFonts w:ascii="Arial" w:hAnsi="Arial" w:cs="Arial"/>
          <w:sz w:val="24"/>
          <w:szCs w:val="24"/>
        </w:rPr>
        <w:t xml:space="preserve">lack of MsrA causes mitochondrial dysfunction, we tested whether isolated mitochondria from mice with elevated MsrA levels, either primarily in the cytosol or primarily in the mitochondria, would differ from those of control mice. We first addressed </w:t>
      </w:r>
      <w:ins w:id="253" w:author="." w:date="2020-03-16T11:47:00Z">
        <w:r>
          <w:rPr>
            <w:rFonts w:ascii="Arial" w:hAnsi="Arial" w:cs="Arial"/>
            <w:sz w:val="24"/>
            <w:szCs w:val="24"/>
          </w:rPr>
          <w:t xml:space="preserve">the </w:t>
        </w:r>
      </w:ins>
      <w:r>
        <w:rPr>
          <w:rFonts w:ascii="Arial" w:hAnsi="Arial" w:cs="Arial"/>
          <w:sz w:val="24"/>
          <w:szCs w:val="24"/>
        </w:rPr>
        <w:t>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as </w:t>
      </w:r>
      <w:ins w:id="254" w:author="." w:date="2020-03-16T11:47:00Z">
        <w:r>
          <w:rPr>
            <w:rFonts w:ascii="Arial" w:hAnsi="Arial" w:cs="Arial"/>
            <w:sz w:val="24"/>
            <w:szCs w:val="24"/>
          </w:rPr>
          <w:t xml:space="preserve">a </w:t>
        </w:r>
      </w:ins>
      <w:r>
        <w:rPr>
          <w:rFonts w:ascii="Arial" w:hAnsi="Arial" w:cs="Arial"/>
          <w:sz w:val="24"/>
          <w:szCs w:val="24"/>
        </w:rPr>
        <w:t xml:space="preserve">marker of mitochondrial-derived reactive oxygen species (ROS) production. Under basal respiration, </w:t>
      </w:r>
      <w:r>
        <w:rPr>
          <w:rFonts w:ascii="Arial" w:hAnsi="Arial" w:cs="Arial"/>
          <w:i/>
          <w:sz w:val="24"/>
          <w:szCs w:val="24"/>
        </w:rPr>
        <w:t xml:space="preserve">i.e., </w:t>
      </w:r>
      <w:r>
        <w:rPr>
          <w:rFonts w:ascii="Arial" w:hAnsi="Arial" w:cs="Arial"/>
          <w:sz w:val="24"/>
          <w:szCs w:val="24"/>
        </w:rPr>
        <w:t xml:space="preserve">no mitochondrial substrates </w:t>
      </w:r>
      <w:commentRangeStart w:id="255"/>
      <w:r>
        <w:rPr>
          <w:rFonts w:ascii="Arial" w:hAnsi="Arial" w:cs="Arial"/>
          <w:sz w:val="24"/>
          <w:szCs w:val="24"/>
        </w:rPr>
        <w:t>provided</w:t>
      </w:r>
      <w:commentRangeEnd w:id="255"/>
      <w:r>
        <w:rPr>
          <w:rStyle w:val="CommentReference"/>
        </w:rPr>
        <w:commentReference w:id="255"/>
      </w:r>
      <w:r>
        <w:rPr>
          <w:rFonts w:ascii="Arial" w:hAnsi="Arial" w:cs="Arial"/>
          <w:sz w:val="24"/>
          <w:szCs w:val="24"/>
        </w:rPr>
        <w:t>,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low and did not differ among </w:t>
      </w:r>
      <w:ins w:id="256" w:author="." w:date="2020-03-16T11:47:00Z">
        <w:r>
          <w:rPr>
            <w:rFonts w:ascii="Arial" w:hAnsi="Arial" w:cs="Arial"/>
            <w:sz w:val="24"/>
            <w:szCs w:val="24"/>
          </w:rPr>
          <w:t xml:space="preserve">the </w:t>
        </w:r>
      </w:ins>
      <w:r>
        <w:rPr>
          <w:rFonts w:ascii="Arial" w:hAnsi="Arial" w:cs="Arial"/>
          <w:sz w:val="24"/>
          <w:szCs w:val="24"/>
        </w:rPr>
        <w:t>genotypes (</w:t>
      </w:r>
      <w:r>
        <w:rPr>
          <w:rFonts w:ascii="Arial" w:hAnsi="Arial" w:cs="Arial"/>
          <w:b/>
          <w:sz w:val="24"/>
          <w:szCs w:val="24"/>
        </w:rPr>
        <w:t>Figure 1A</w:t>
      </w:r>
      <w:r>
        <w:rPr>
          <w:rFonts w:ascii="Arial" w:hAnsi="Arial" w:cs="Arial"/>
          <w:sz w:val="24"/>
          <w:szCs w:val="24"/>
        </w:rPr>
        <w:t>). When provided</w:t>
      </w:r>
      <w:ins w:id="257" w:author="." w:date="2020-03-16T11:47:00Z">
        <w:r>
          <w:rPr>
            <w:rFonts w:ascii="Arial" w:hAnsi="Arial" w:cs="Arial"/>
            <w:sz w:val="24"/>
            <w:szCs w:val="24"/>
          </w:rPr>
          <w:t xml:space="preserve"> with</w:t>
        </w:r>
      </w:ins>
      <w:r>
        <w:rPr>
          <w:rFonts w:ascii="Arial" w:hAnsi="Arial" w:cs="Arial"/>
          <w:sz w:val="24"/>
          <w:szCs w:val="24"/>
        </w:rPr>
        <w:t xml:space="preserve"> glutamate and malate (substrates for ETC complex I),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t>
      </w:r>
      <w:ins w:id="258" w:author="." w:date="2020-03-16T11:47:00Z">
        <w:r>
          <w:rPr>
            <w:rFonts w:ascii="Arial" w:hAnsi="Arial" w:cs="Arial"/>
            <w:sz w:val="24"/>
            <w:szCs w:val="24"/>
          </w:rPr>
          <w:t xml:space="preserve">was </w:t>
        </w:r>
      </w:ins>
      <w:del w:id="259" w:author="." w:date="2020-03-16T11:47:00Z">
        <w:r w:rsidDel="00761BB7">
          <w:rPr>
            <w:rFonts w:ascii="Arial" w:hAnsi="Arial" w:cs="Arial"/>
            <w:sz w:val="24"/>
            <w:szCs w:val="24"/>
          </w:rPr>
          <w:delText xml:space="preserve">is </w:delText>
        </w:r>
      </w:del>
      <w:r>
        <w:rPr>
          <w:rFonts w:ascii="Arial" w:hAnsi="Arial" w:cs="Arial"/>
          <w:sz w:val="24"/>
          <w:szCs w:val="24"/>
        </w:rPr>
        <w:t>significantly elevated; interestingly, under these conditions</w:t>
      </w:r>
      <w:ins w:id="260" w:author="." w:date="2020-03-16T11:47:00Z">
        <w:r>
          <w:rPr>
            <w:rFonts w:ascii="Arial" w:hAnsi="Arial" w:cs="Arial"/>
            <w:sz w:val="24"/>
            <w:szCs w:val="24"/>
          </w:rPr>
          <w:t>,</w:t>
        </w:r>
      </w:ins>
      <w:r>
        <w:rPr>
          <w:rFonts w:ascii="Arial" w:hAnsi="Arial" w:cs="Arial"/>
          <w:sz w:val="24"/>
          <w:szCs w:val="24"/>
        </w:rPr>
        <w:t xml:space="preserve">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t>
      </w:r>
      <w:del w:id="261" w:author="." w:date="2020-03-16T11:47:00Z">
        <w:r w:rsidDel="00761BB7">
          <w:rPr>
            <w:rFonts w:ascii="Arial" w:hAnsi="Arial" w:cs="Arial"/>
            <w:sz w:val="24"/>
            <w:szCs w:val="24"/>
          </w:rPr>
          <w:delText xml:space="preserve">is </w:delText>
        </w:r>
      </w:del>
      <w:ins w:id="262" w:author="." w:date="2020-03-16T11:47:00Z">
        <w:r>
          <w:rPr>
            <w:rFonts w:ascii="Arial" w:hAnsi="Arial" w:cs="Arial"/>
            <w:sz w:val="24"/>
            <w:szCs w:val="24"/>
          </w:rPr>
          <w:t xml:space="preserve">was </w:t>
        </w:r>
      </w:ins>
      <w:r>
        <w:rPr>
          <w:rFonts w:ascii="Arial" w:hAnsi="Arial" w:cs="Arial"/>
          <w:sz w:val="24"/>
          <w:szCs w:val="24"/>
        </w:rPr>
        <w:t>nearly four</w:t>
      </w:r>
      <w:ins w:id="263" w:author="." w:date="2020-03-16T11:47:00Z">
        <w:r>
          <w:rPr>
            <w:rFonts w:ascii="Arial" w:hAnsi="Arial" w:cs="Arial"/>
            <w:sz w:val="24"/>
            <w:szCs w:val="24"/>
          </w:rPr>
          <w:t xml:space="preserve"> </w:t>
        </w:r>
      </w:ins>
      <w:del w:id="264" w:author="." w:date="2020-03-16T11:47:00Z">
        <w:r w:rsidDel="00761BB7">
          <w:rPr>
            <w:rFonts w:ascii="Arial" w:hAnsi="Arial" w:cs="Arial"/>
            <w:sz w:val="24"/>
            <w:szCs w:val="24"/>
          </w:rPr>
          <w:delText>-</w:delText>
        </w:r>
      </w:del>
      <w:r>
        <w:rPr>
          <w:rFonts w:ascii="Arial" w:hAnsi="Arial" w:cs="Arial"/>
          <w:sz w:val="24"/>
          <w:szCs w:val="24"/>
        </w:rPr>
        <w:t xml:space="preserve">times greater in TgMito MsrA mitochondria than </w:t>
      </w:r>
      <w:del w:id="265" w:author="." w:date="2020-03-16T11:47:00Z">
        <w:r w:rsidDel="00761BB7">
          <w:rPr>
            <w:rFonts w:ascii="Arial" w:hAnsi="Arial" w:cs="Arial"/>
            <w:sz w:val="24"/>
            <w:szCs w:val="24"/>
          </w:rPr>
          <w:delText xml:space="preserve">for </w:delText>
        </w:r>
      </w:del>
      <w:ins w:id="266" w:author="." w:date="2020-03-16T11:47:00Z">
        <w:r>
          <w:rPr>
            <w:rFonts w:ascii="Arial" w:hAnsi="Arial" w:cs="Arial"/>
            <w:sz w:val="24"/>
            <w:szCs w:val="24"/>
          </w:rPr>
          <w:t xml:space="preserve">in the </w:t>
        </w:r>
      </w:ins>
      <w:r>
        <w:rPr>
          <w:rFonts w:ascii="Arial" w:hAnsi="Arial" w:cs="Arial"/>
          <w:sz w:val="24"/>
          <w:szCs w:val="24"/>
        </w:rPr>
        <w:t>control or TgCyto MsrA mitochondria (</w:t>
      </w:r>
      <w:r>
        <w:rPr>
          <w:rFonts w:ascii="Arial" w:hAnsi="Arial" w:cs="Arial"/>
          <w:b/>
          <w:sz w:val="24"/>
          <w:szCs w:val="24"/>
        </w:rPr>
        <w:t>Figure 1B</w:t>
      </w:r>
      <w:r>
        <w:rPr>
          <w:rFonts w:ascii="Arial" w:hAnsi="Arial" w:cs="Arial"/>
          <w:sz w:val="24"/>
          <w:szCs w:val="24"/>
        </w:rPr>
        <w:t xml:space="preserve">). When </w:t>
      </w:r>
      <w:commentRangeStart w:id="267"/>
      <w:del w:id="268" w:author="." w:date="2020-03-16T11:47:00Z">
        <w:r w:rsidDel="00761BB7">
          <w:rPr>
            <w:rFonts w:ascii="Arial" w:hAnsi="Arial" w:cs="Arial"/>
            <w:sz w:val="24"/>
            <w:szCs w:val="24"/>
          </w:rPr>
          <w:delText xml:space="preserve">provided </w:delText>
        </w:r>
      </w:del>
      <w:r>
        <w:rPr>
          <w:rFonts w:ascii="Arial" w:hAnsi="Arial" w:cs="Arial"/>
          <w:sz w:val="24"/>
          <w:szCs w:val="24"/>
        </w:rPr>
        <w:t>glutamate, malate</w:t>
      </w:r>
      <w:ins w:id="269" w:author="." w:date="2020-03-16T11:48:00Z">
        <w:r>
          <w:rPr>
            <w:rFonts w:ascii="Arial" w:hAnsi="Arial" w:cs="Arial"/>
            <w:sz w:val="24"/>
            <w:szCs w:val="24"/>
          </w:rPr>
          <w:t>,</w:t>
        </w:r>
      </w:ins>
      <w:r>
        <w:rPr>
          <w:rFonts w:ascii="Arial" w:hAnsi="Arial" w:cs="Arial"/>
          <w:sz w:val="24"/>
          <w:szCs w:val="24"/>
        </w:rPr>
        <w:t xml:space="preserve"> and rotenone</w:t>
      </w:r>
      <w:ins w:id="270" w:author="." w:date="2020-03-16T11:48:00Z">
        <w:r>
          <w:rPr>
            <w:rFonts w:ascii="Arial" w:hAnsi="Arial" w:cs="Arial"/>
            <w:sz w:val="24"/>
            <w:szCs w:val="24"/>
          </w:rPr>
          <w:t xml:space="preserve"> were provided</w:t>
        </w:r>
        <w:commentRangeEnd w:id="267"/>
        <w:r>
          <w:rPr>
            <w:rStyle w:val="CommentReference"/>
          </w:rPr>
          <w:commentReference w:id="267"/>
        </w:r>
        <w:r>
          <w:rPr>
            <w:rFonts w:ascii="Arial" w:hAnsi="Arial" w:cs="Arial"/>
            <w:sz w:val="24"/>
            <w:szCs w:val="24"/>
          </w:rPr>
          <w:t>,</w:t>
        </w:r>
      </w:ins>
      <w:del w:id="271" w:author="." w:date="2020-03-16T11:48:00Z">
        <w:r w:rsidDel="00761BB7">
          <w:rPr>
            <w:rFonts w:ascii="Arial" w:hAnsi="Arial" w:cs="Arial"/>
            <w:sz w:val="24"/>
            <w:szCs w:val="24"/>
          </w:rPr>
          <w:delText>,</w:delText>
        </w:r>
      </w:del>
      <w:r>
        <w:rPr>
          <w:rFonts w:ascii="Arial" w:hAnsi="Arial" w:cs="Arial"/>
          <w:sz w:val="24"/>
          <w:szCs w:val="24"/>
        </w:rPr>
        <w:t xml:space="preserve"> an </w:t>
      </w:r>
      <w:commentRangeStart w:id="272"/>
      <w:r>
        <w:rPr>
          <w:rFonts w:ascii="Arial" w:hAnsi="Arial" w:cs="Arial"/>
          <w:sz w:val="24"/>
          <w:szCs w:val="24"/>
        </w:rPr>
        <w:t xml:space="preserve">inhibitor of ETC complex I, </w:t>
      </w:r>
      <w:commentRangeEnd w:id="272"/>
      <w:r>
        <w:rPr>
          <w:rStyle w:val="CommentReference"/>
        </w:rPr>
        <w:commentReference w:id="272"/>
      </w:r>
      <w:r>
        <w:rPr>
          <w:rFonts w:ascii="Arial" w:hAnsi="Arial" w:cs="Arial"/>
          <w:sz w:val="24"/>
          <w:szCs w:val="24"/>
        </w:rPr>
        <w:t xml:space="preserve">we found that mitochondria from all three genotypes showed </w:t>
      </w:r>
      <w:del w:id="273" w:author="." w:date="2020-03-16T11:52:00Z">
        <w:r w:rsidDel="00677003">
          <w:rPr>
            <w:rFonts w:ascii="Arial" w:hAnsi="Arial" w:cs="Arial"/>
            <w:sz w:val="24"/>
            <w:szCs w:val="24"/>
          </w:rPr>
          <w:delText>similar</w:delText>
        </w:r>
      </w:del>
      <w:ins w:id="274" w:author="." w:date="2020-03-16T11:52:00Z">
        <w:r w:rsidR="00677003">
          <w:rPr>
            <w:rFonts w:ascii="Arial" w:hAnsi="Arial" w:cs="Arial"/>
            <w:sz w:val="24"/>
            <w:szCs w:val="24"/>
          </w:rPr>
          <w:t>similarly</w:t>
        </w:r>
      </w:ins>
      <w:r>
        <w:rPr>
          <w:rFonts w:ascii="Arial" w:hAnsi="Arial" w:cs="Arial"/>
          <w:sz w:val="24"/>
          <w:szCs w:val="24"/>
        </w:rPr>
        <w:t xml:space="preserve"> high 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t>
      </w:r>
      <w:r>
        <w:rPr>
          <w:rFonts w:ascii="Arial" w:hAnsi="Arial" w:cs="Arial"/>
          <w:b/>
          <w:sz w:val="24"/>
          <w:szCs w:val="24"/>
        </w:rPr>
        <w:t>Figure 1C</w:t>
      </w:r>
      <w:r>
        <w:rPr>
          <w:rFonts w:ascii="Arial" w:hAnsi="Arial" w:cs="Arial"/>
          <w:sz w:val="24"/>
          <w:szCs w:val="24"/>
        </w:rPr>
        <w:t xml:space="preserve">). </w:t>
      </w:r>
      <w:commentRangeStart w:id="275"/>
      <w:r>
        <w:rPr>
          <w:rFonts w:ascii="Arial" w:hAnsi="Arial" w:cs="Arial"/>
          <w:sz w:val="24"/>
          <w:szCs w:val="24"/>
        </w:rPr>
        <w:t xml:space="preserve">When provided </w:t>
      </w:r>
      <w:ins w:id="276" w:author="." w:date="2020-03-16T11:48:00Z">
        <w:r>
          <w:rPr>
            <w:rFonts w:ascii="Arial" w:hAnsi="Arial" w:cs="Arial"/>
            <w:sz w:val="24"/>
            <w:szCs w:val="24"/>
          </w:rPr>
          <w:t xml:space="preserve">with </w:t>
        </w:r>
      </w:ins>
      <w:r>
        <w:rPr>
          <w:rFonts w:ascii="Arial" w:hAnsi="Arial" w:cs="Arial"/>
          <w:sz w:val="24"/>
          <w:szCs w:val="24"/>
        </w:rPr>
        <w:t>succinate</w:t>
      </w:r>
      <w:commentRangeEnd w:id="275"/>
      <w:r>
        <w:rPr>
          <w:rStyle w:val="CommentReference"/>
        </w:rPr>
        <w:commentReference w:id="275"/>
      </w:r>
      <w:r>
        <w:rPr>
          <w:rFonts w:ascii="Arial" w:hAnsi="Arial" w:cs="Arial"/>
          <w:sz w:val="24"/>
          <w:szCs w:val="24"/>
        </w:rPr>
        <w:t xml:space="preserve">, a substrate </w:t>
      </w:r>
      <w:del w:id="277" w:author="." w:date="2020-03-16T11:49:00Z">
        <w:r w:rsidDel="0025120F">
          <w:rPr>
            <w:rFonts w:ascii="Arial" w:hAnsi="Arial" w:cs="Arial"/>
            <w:sz w:val="24"/>
            <w:szCs w:val="24"/>
          </w:rPr>
          <w:delText xml:space="preserve">for </w:delText>
        </w:r>
      </w:del>
      <w:ins w:id="278" w:author="." w:date="2020-03-16T11:49:00Z">
        <w:r w:rsidR="0025120F">
          <w:rPr>
            <w:rFonts w:ascii="Arial" w:hAnsi="Arial" w:cs="Arial"/>
            <w:sz w:val="24"/>
            <w:szCs w:val="24"/>
          </w:rPr>
          <w:t>of the</w:t>
        </w:r>
        <w:r w:rsidR="0025120F">
          <w:rPr>
            <w:rFonts w:ascii="Arial" w:hAnsi="Arial" w:cs="Arial"/>
            <w:sz w:val="24"/>
            <w:szCs w:val="24"/>
          </w:rPr>
          <w:t xml:space="preserve"> </w:t>
        </w:r>
      </w:ins>
      <w:r>
        <w:rPr>
          <w:rFonts w:ascii="Arial" w:hAnsi="Arial" w:cs="Arial"/>
          <w:sz w:val="24"/>
          <w:szCs w:val="24"/>
        </w:rPr>
        <w:t xml:space="preserve">ETC complex II which then bypasses </w:t>
      </w:r>
      <w:ins w:id="279" w:author="." w:date="2020-03-16T11:49:00Z">
        <w:r w:rsidR="0025120F">
          <w:rPr>
            <w:rFonts w:ascii="Arial" w:hAnsi="Arial" w:cs="Arial"/>
            <w:sz w:val="24"/>
            <w:szCs w:val="24"/>
          </w:rPr>
          <w:t xml:space="preserve">the </w:t>
        </w:r>
      </w:ins>
      <w:r>
        <w:rPr>
          <w:rFonts w:ascii="Arial" w:hAnsi="Arial" w:cs="Arial"/>
          <w:sz w:val="24"/>
          <w:szCs w:val="24"/>
        </w:rPr>
        <w:t>ETC complex I,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still significantly elevated in TgMito MsrA compared to control and TgCyto MsrA mitochondria (</w:t>
      </w:r>
      <w:r>
        <w:rPr>
          <w:rFonts w:ascii="Arial" w:hAnsi="Arial" w:cs="Arial"/>
          <w:b/>
          <w:sz w:val="24"/>
          <w:szCs w:val="24"/>
        </w:rPr>
        <w:t>Figure 1D</w:t>
      </w:r>
      <w:r>
        <w:rPr>
          <w:rFonts w:ascii="Arial" w:hAnsi="Arial" w:cs="Arial"/>
          <w:sz w:val="24"/>
          <w:szCs w:val="24"/>
        </w:rPr>
        <w:t xml:space="preserve">). With </w:t>
      </w:r>
      <w:ins w:id="280" w:author="." w:date="2020-03-16T11:49:00Z">
        <w:r w:rsidR="0025120F">
          <w:rPr>
            <w:rFonts w:ascii="Arial" w:hAnsi="Arial" w:cs="Arial"/>
            <w:sz w:val="24"/>
            <w:szCs w:val="24"/>
          </w:rPr>
          <w:t xml:space="preserve">the </w:t>
        </w:r>
      </w:ins>
      <w:r>
        <w:rPr>
          <w:rFonts w:ascii="Arial" w:hAnsi="Arial" w:cs="Arial"/>
          <w:sz w:val="24"/>
          <w:szCs w:val="24"/>
        </w:rPr>
        <w:t>addition of antimycin A, an inhibitor of ETC complex III, we found a similar difference between TgMito MsrA and control ROS production</w:t>
      </w:r>
      <w:ins w:id="281" w:author="." w:date="2020-03-16T11:49:00Z">
        <w:r w:rsidR="0025120F">
          <w:rPr>
            <w:rFonts w:ascii="Arial" w:hAnsi="Arial" w:cs="Arial"/>
            <w:sz w:val="24"/>
            <w:szCs w:val="24"/>
          </w:rPr>
          <w:t>;</w:t>
        </w:r>
      </w:ins>
      <w:r>
        <w:rPr>
          <w:rFonts w:ascii="Arial" w:hAnsi="Arial" w:cs="Arial"/>
          <w:sz w:val="24"/>
          <w:szCs w:val="24"/>
        </w:rPr>
        <w:t xml:space="preserve"> </w:t>
      </w:r>
      <w:del w:id="282" w:author="." w:date="2020-03-16T11:49:00Z">
        <w:r w:rsidDel="0025120F">
          <w:rPr>
            <w:rFonts w:ascii="Arial" w:hAnsi="Arial" w:cs="Arial"/>
            <w:sz w:val="24"/>
            <w:szCs w:val="24"/>
          </w:rPr>
          <w:delText xml:space="preserve">though </w:delText>
        </w:r>
      </w:del>
      <w:ins w:id="283" w:author="." w:date="2020-03-16T11:49:00Z">
        <w:r w:rsidR="0025120F">
          <w:rPr>
            <w:rFonts w:ascii="Arial" w:hAnsi="Arial" w:cs="Arial"/>
            <w:sz w:val="24"/>
            <w:szCs w:val="24"/>
          </w:rPr>
          <w:t>however,</w:t>
        </w:r>
        <w:r w:rsidR="0025120F">
          <w:rPr>
            <w:rFonts w:ascii="Arial" w:hAnsi="Arial" w:cs="Arial"/>
            <w:sz w:val="24"/>
            <w:szCs w:val="24"/>
          </w:rPr>
          <w:t xml:space="preserve"> </w:t>
        </w:r>
      </w:ins>
      <w:r>
        <w:rPr>
          <w:rFonts w:ascii="Arial" w:hAnsi="Arial" w:cs="Arial"/>
          <w:sz w:val="24"/>
          <w:szCs w:val="24"/>
        </w:rPr>
        <w:t>this did not reach statistical significance (</w:t>
      </w:r>
      <w:r>
        <w:rPr>
          <w:rFonts w:ascii="Arial" w:hAnsi="Arial" w:cs="Arial"/>
          <w:b/>
          <w:sz w:val="24"/>
          <w:szCs w:val="24"/>
        </w:rPr>
        <w:t>Figure 1E</w:t>
      </w:r>
      <w:r>
        <w:rPr>
          <w:rFonts w:ascii="Arial" w:hAnsi="Arial" w:cs="Arial"/>
          <w:sz w:val="24"/>
          <w:szCs w:val="24"/>
        </w:rPr>
        <w:t xml:space="preserve">). For all assays, we found no difference in ROS production between </w:t>
      </w:r>
      <w:ins w:id="284" w:author="." w:date="2020-03-16T11:49:00Z">
        <w:r w:rsidR="0025120F">
          <w:rPr>
            <w:rFonts w:ascii="Arial" w:hAnsi="Arial" w:cs="Arial"/>
            <w:sz w:val="24"/>
            <w:szCs w:val="24"/>
          </w:rPr>
          <w:t xml:space="preserve">the </w:t>
        </w:r>
      </w:ins>
      <w:r>
        <w:rPr>
          <w:rFonts w:ascii="Arial" w:hAnsi="Arial" w:cs="Arial"/>
          <w:sz w:val="24"/>
          <w:szCs w:val="24"/>
        </w:rPr>
        <w:t xml:space="preserve">mitochondria </w:t>
      </w:r>
      <w:del w:id="285" w:author="." w:date="2020-03-16T11:49:00Z">
        <w:r w:rsidDel="0025120F">
          <w:rPr>
            <w:rFonts w:ascii="Arial" w:hAnsi="Arial" w:cs="Arial"/>
            <w:sz w:val="24"/>
            <w:szCs w:val="24"/>
          </w:rPr>
          <w:delText xml:space="preserve">from </w:delText>
        </w:r>
      </w:del>
      <w:ins w:id="286" w:author="." w:date="2020-03-16T11:49:00Z">
        <w:r w:rsidR="0025120F">
          <w:rPr>
            <w:rFonts w:ascii="Arial" w:hAnsi="Arial" w:cs="Arial"/>
            <w:sz w:val="24"/>
            <w:szCs w:val="24"/>
          </w:rPr>
          <w:t>of the</w:t>
        </w:r>
        <w:r w:rsidR="0025120F">
          <w:rPr>
            <w:rFonts w:ascii="Arial" w:hAnsi="Arial" w:cs="Arial"/>
            <w:sz w:val="24"/>
            <w:szCs w:val="24"/>
          </w:rPr>
          <w:t xml:space="preserve"> </w:t>
        </w:r>
      </w:ins>
      <w:r>
        <w:rPr>
          <w:rFonts w:ascii="Arial" w:hAnsi="Arial" w:cs="Arial"/>
          <w:sz w:val="24"/>
          <w:szCs w:val="24"/>
        </w:rPr>
        <w:t>TgCyto MsrA and control mice.</w:t>
      </w:r>
    </w:p>
    <w:p w14:paraId="369EBC90" w14:textId="77777777" w:rsidR="00D17D4D" w:rsidRDefault="00761BB7">
      <w:pPr>
        <w:rPr>
          <w:sz w:val="24"/>
          <w:szCs w:val="24"/>
        </w:rPr>
      </w:pPr>
      <w:r>
        <w:rPr>
          <w:sz w:val="24"/>
          <w:szCs w:val="24"/>
        </w:rPr>
        <w:br w:type="page"/>
      </w:r>
    </w:p>
    <w:p w14:paraId="02B4BC2E" w14:textId="77777777" w:rsidR="00D17D4D" w:rsidRDefault="00D17D4D">
      <w:pPr>
        <w:spacing w:line="240" w:lineRule="auto"/>
        <w:ind w:firstLine="720"/>
        <w:rPr>
          <w:rFonts w:ascii="Arial" w:hAnsi="Arial" w:cs="Arial"/>
          <w:sz w:val="24"/>
          <w:szCs w:val="24"/>
        </w:rPr>
      </w:pPr>
    </w:p>
    <w:p w14:paraId="6AA3D859" w14:textId="5E51ABCE" w:rsidR="00D17D4D" w:rsidRDefault="00677003">
      <w:pPr>
        <w:spacing w:line="240" w:lineRule="auto"/>
        <w:ind w:firstLine="720"/>
        <w:rPr>
          <w:rFonts w:ascii="Arial" w:hAnsi="Arial" w:cs="Arial"/>
          <w:sz w:val="24"/>
          <w:szCs w:val="24"/>
        </w:rPr>
      </w:pPr>
      <w:r>
        <w:rPr>
          <w:noProof/>
          <w:sz w:val="24"/>
          <w:szCs w:val="24"/>
        </w:rPr>
        <mc:AlternateContent>
          <mc:Choice Requires="wps">
            <w:drawing>
              <wp:anchor distT="45720" distB="45720" distL="114300" distR="114300" simplePos="0" relativeHeight="251673600" behindDoc="0" locked="0" layoutInCell="1" allowOverlap="1" wp14:anchorId="13CC69FF" wp14:editId="434F53F2">
                <wp:simplePos x="0" y="0"/>
                <wp:positionH relativeFrom="margin">
                  <wp:posOffset>0</wp:posOffset>
                </wp:positionH>
                <wp:positionV relativeFrom="paragraph">
                  <wp:posOffset>5833745</wp:posOffset>
                </wp:positionV>
                <wp:extent cx="6846570" cy="1154430"/>
                <wp:effectExtent l="0" t="0" r="1143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154430"/>
                        </a:xfrm>
                        <a:prstGeom prst="rect">
                          <a:avLst/>
                        </a:prstGeom>
                        <a:solidFill>
                          <a:srgbClr val="FFFFFF"/>
                        </a:solidFill>
                        <a:ln w="9525">
                          <a:solidFill>
                            <a:srgbClr val="000000"/>
                          </a:solidFill>
                          <a:miter lim="800000"/>
                        </a:ln>
                      </wps:spPr>
                      <wps:txbx>
                        <w:txbxContent>
                          <w:p w14:paraId="6CAA2107" w14:textId="533742B5" w:rsidR="00761BB7" w:rsidRDefault="00761BB7">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 xml:space="preserve">Superoxide generation </w:t>
                            </w:r>
                            <w:del w:id="287" w:author="." w:date="2020-03-16T11:51:00Z">
                              <w:r w:rsidDel="00EE7985">
                                <w:rPr>
                                  <w:rFonts w:ascii="Arial" w:hAnsi="Arial" w:cs="Arial"/>
                                  <w:sz w:val="24"/>
                                  <w:szCs w:val="24"/>
                                </w:rPr>
                                <w:delText xml:space="preserve">from </w:delText>
                              </w:r>
                            </w:del>
                            <w:ins w:id="288" w:author="." w:date="2020-03-16T11:51:00Z">
                              <w:r w:rsidR="00EE7985">
                                <w:rPr>
                                  <w:rFonts w:ascii="Arial" w:hAnsi="Arial" w:cs="Arial"/>
                                  <w:sz w:val="24"/>
                                  <w:szCs w:val="24"/>
                                </w:rPr>
                                <w:t>of</w:t>
                              </w:r>
                              <w:r w:rsidR="00EE7985">
                                <w:rPr>
                                  <w:rFonts w:ascii="Arial" w:hAnsi="Arial" w:cs="Arial"/>
                                  <w:sz w:val="24"/>
                                  <w:szCs w:val="24"/>
                                </w:rPr>
                                <w:t xml:space="preserve"> </w:t>
                              </w:r>
                            </w:ins>
                            <w:r>
                              <w:rPr>
                                <w:rFonts w:ascii="Arial" w:hAnsi="Arial" w:cs="Arial"/>
                                <w:sz w:val="24"/>
                                <w:szCs w:val="24"/>
                              </w:rPr>
                              <w:t xml:space="preserve">mitochondria isolated from </w:t>
                            </w:r>
                            <w:ins w:id="289" w:author="." w:date="2020-03-16T11:51:00Z">
                              <w:r w:rsidR="00EE7985">
                                <w:rPr>
                                  <w:rFonts w:ascii="Arial" w:hAnsi="Arial" w:cs="Arial"/>
                                  <w:sz w:val="24"/>
                                  <w:szCs w:val="24"/>
                                </w:rPr>
                                <w:t xml:space="preserve">the </w:t>
                              </w:r>
                            </w:ins>
                            <w:r>
                              <w:rPr>
                                <w:rFonts w:ascii="Arial" w:hAnsi="Arial" w:cs="Arial"/>
                                <w:sz w:val="24"/>
                                <w:szCs w:val="24"/>
                              </w:rPr>
                              <w:t>muscle of wild type (</w:t>
                            </w:r>
                            <w:ins w:id="290" w:author="." w:date="2020-03-16T11:51:00Z">
                              <w:r w:rsidR="00EE7985">
                                <w:rPr>
                                  <w:rFonts w:ascii="Arial" w:hAnsi="Arial" w:cs="Arial"/>
                                  <w:sz w:val="24"/>
                                  <w:szCs w:val="24"/>
                                </w:rPr>
                                <w:t>c</w:t>
                              </w:r>
                            </w:ins>
                            <w:del w:id="291" w:author="." w:date="2020-03-16T11:51:00Z">
                              <w:r w:rsidDel="00EE7985">
                                <w:rPr>
                                  <w:rFonts w:ascii="Arial" w:hAnsi="Arial" w:cs="Arial"/>
                                  <w:sz w:val="24"/>
                                  <w:szCs w:val="24"/>
                                </w:rPr>
                                <w:delText>C</w:delText>
                              </w:r>
                            </w:del>
                            <w:r>
                              <w:rPr>
                                <w:rFonts w:ascii="Arial" w:hAnsi="Arial" w:cs="Arial"/>
                                <w:sz w:val="24"/>
                                <w:szCs w:val="24"/>
                              </w:rPr>
                              <w:t>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sidRPr="00505ABA">
                              <w:rPr>
                                <w:rFonts w:ascii="Arial" w:hAnsi="Arial" w:cs="Arial"/>
                                <w:b/>
                                <w:bCs/>
                                <w:sz w:val="24"/>
                                <w:szCs w:val="24"/>
                                <w:rPrChange w:id="292" w:author="." w:date="2020-03-16T12:11:00Z">
                                  <w:rPr>
                                    <w:rFonts w:ascii="Arial" w:hAnsi="Arial" w:cs="Arial"/>
                                    <w:sz w:val="24"/>
                                    <w:szCs w:val="24"/>
                                  </w:rPr>
                                </w:rPrChange>
                              </w:rPr>
                              <w:t>B.</w:t>
                            </w:r>
                            <w:r>
                              <w:rPr>
                                <w:rFonts w:ascii="Arial" w:hAnsi="Arial" w:cs="Arial"/>
                                <w:sz w:val="24"/>
                                <w:szCs w:val="24"/>
                              </w:rPr>
                              <w:t xml:space="preserve">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w:t>
                            </w:r>
                            <w:ins w:id="293" w:author="." w:date="2020-03-16T11:52:00Z">
                              <w:r w:rsidR="00EE7985">
                                <w:rPr>
                                  <w:rFonts w:ascii="Arial" w:hAnsi="Arial" w:cs="Arial"/>
                                  <w:sz w:val="24"/>
                                  <w:szCs w:val="24"/>
                                </w:rPr>
                                <w:t xml:space="preserve"> </w:t>
                              </w:r>
                            </w:ins>
                            <w:r>
                              <w:rPr>
                                <w:rFonts w:ascii="Arial" w:hAnsi="Arial" w:cs="Arial"/>
                                <w:sz w:val="24"/>
                                <w:szCs w:val="24"/>
                              </w:rPr>
                              <w:t>=</w:t>
                            </w:r>
                            <w:ins w:id="294" w:author="." w:date="2020-03-16T11:51:00Z">
                              <w:r w:rsidR="00EE7985">
                                <w:rPr>
                                  <w:rFonts w:ascii="Arial" w:hAnsi="Arial" w:cs="Arial"/>
                                  <w:sz w:val="24"/>
                                  <w:szCs w:val="24"/>
                                </w:rPr>
                                <w:t xml:space="preserve"> </w:t>
                              </w:r>
                            </w:ins>
                            <w:r>
                              <w:rPr>
                                <w:rFonts w:ascii="Arial" w:hAnsi="Arial" w:cs="Arial"/>
                                <w:sz w:val="24"/>
                                <w:szCs w:val="24"/>
                              </w:rPr>
                              <w:t xml:space="preserve">6 for each group ± SEM. Asterisks </w:t>
                            </w:r>
                            <w:ins w:id="295" w:author="." w:date="2020-03-16T11:52:00Z">
                              <w:r w:rsidR="00677003">
                                <w:rPr>
                                  <w:rFonts w:ascii="Arial" w:hAnsi="Arial" w:cs="Arial"/>
                                  <w:sz w:val="24"/>
                                  <w:szCs w:val="24"/>
                                </w:rPr>
                                <w:t xml:space="preserve">(*) </w:t>
                              </w:r>
                            </w:ins>
                            <w:r>
                              <w:rPr>
                                <w:rFonts w:ascii="Arial" w:hAnsi="Arial" w:cs="Arial"/>
                                <w:sz w:val="24"/>
                                <w:szCs w:val="24"/>
                              </w:rPr>
                              <w:t>indicate significant difference</w:t>
                            </w:r>
                            <w:ins w:id="296" w:author="." w:date="2020-03-16T11:52:00Z">
                              <w:r w:rsidR="00677003">
                                <w:rPr>
                                  <w:rFonts w:ascii="Arial" w:hAnsi="Arial" w:cs="Arial"/>
                                  <w:sz w:val="24"/>
                                  <w:szCs w:val="24"/>
                                </w:rPr>
                                <w:t>s</w:t>
                              </w:r>
                            </w:ins>
                            <w:r>
                              <w:rPr>
                                <w:rFonts w:ascii="Arial" w:hAnsi="Arial" w:cs="Arial"/>
                                <w:sz w:val="24"/>
                                <w:szCs w:val="24"/>
                              </w:rPr>
                              <w:t xml:space="preserve"> as measured by </w:t>
                            </w:r>
                            <w:ins w:id="297" w:author="." w:date="2020-03-16T11:52:00Z">
                              <w:r w:rsidR="00677003">
                                <w:rPr>
                                  <w:rFonts w:ascii="Arial" w:hAnsi="Arial" w:cs="Arial"/>
                                  <w:sz w:val="24"/>
                                  <w:szCs w:val="24"/>
                                </w:rPr>
                                <w:t xml:space="preserve">a </w:t>
                              </w:r>
                            </w:ins>
                            <w:r>
                              <w:rPr>
                                <w:rFonts w:ascii="Arial" w:hAnsi="Arial" w:cs="Arial"/>
                                <w:sz w:val="24"/>
                                <w:szCs w:val="24"/>
                              </w:rPr>
                              <w:t>t-test (p &lt; 0.05).</w:t>
                            </w:r>
                          </w:p>
                          <w:p w14:paraId="55C1FECE" w14:textId="77777777" w:rsidR="00761BB7" w:rsidRDefault="00761BB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3CC69FF" id="_x0000_s1027" type="#_x0000_t202" style="position:absolute;left:0;text-align:left;margin-left:0;margin-top:459.35pt;width:539.1pt;height:90.9pt;z-index:25167360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">
                <v:textbox>
                  <w:txbxContent>
                    <w:p w14:paraId="6CAA2107" w14:textId="533742B5" w:rsidR="00761BB7" w:rsidRDefault="00761BB7">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 xml:space="preserve">Superoxide generation </w:t>
                      </w:r>
                      <w:del w:id="298" w:author="." w:date="2020-03-16T11:51:00Z">
                        <w:r w:rsidDel="00EE7985">
                          <w:rPr>
                            <w:rFonts w:ascii="Arial" w:hAnsi="Arial" w:cs="Arial"/>
                            <w:sz w:val="24"/>
                            <w:szCs w:val="24"/>
                          </w:rPr>
                          <w:delText xml:space="preserve">from </w:delText>
                        </w:r>
                      </w:del>
                      <w:ins w:id="299" w:author="." w:date="2020-03-16T11:51:00Z">
                        <w:r w:rsidR="00EE7985">
                          <w:rPr>
                            <w:rFonts w:ascii="Arial" w:hAnsi="Arial" w:cs="Arial"/>
                            <w:sz w:val="24"/>
                            <w:szCs w:val="24"/>
                          </w:rPr>
                          <w:t>of</w:t>
                        </w:r>
                        <w:r w:rsidR="00EE7985">
                          <w:rPr>
                            <w:rFonts w:ascii="Arial" w:hAnsi="Arial" w:cs="Arial"/>
                            <w:sz w:val="24"/>
                            <w:szCs w:val="24"/>
                          </w:rPr>
                          <w:t xml:space="preserve"> </w:t>
                        </w:r>
                      </w:ins>
                      <w:r>
                        <w:rPr>
                          <w:rFonts w:ascii="Arial" w:hAnsi="Arial" w:cs="Arial"/>
                          <w:sz w:val="24"/>
                          <w:szCs w:val="24"/>
                        </w:rPr>
                        <w:t xml:space="preserve">mitochondria isolated from </w:t>
                      </w:r>
                      <w:ins w:id="300" w:author="." w:date="2020-03-16T11:51:00Z">
                        <w:r w:rsidR="00EE7985">
                          <w:rPr>
                            <w:rFonts w:ascii="Arial" w:hAnsi="Arial" w:cs="Arial"/>
                            <w:sz w:val="24"/>
                            <w:szCs w:val="24"/>
                          </w:rPr>
                          <w:t xml:space="preserve">the </w:t>
                        </w:r>
                      </w:ins>
                      <w:r>
                        <w:rPr>
                          <w:rFonts w:ascii="Arial" w:hAnsi="Arial" w:cs="Arial"/>
                          <w:sz w:val="24"/>
                          <w:szCs w:val="24"/>
                        </w:rPr>
                        <w:t>muscle of wild type (</w:t>
                      </w:r>
                      <w:ins w:id="301" w:author="." w:date="2020-03-16T11:51:00Z">
                        <w:r w:rsidR="00EE7985">
                          <w:rPr>
                            <w:rFonts w:ascii="Arial" w:hAnsi="Arial" w:cs="Arial"/>
                            <w:sz w:val="24"/>
                            <w:szCs w:val="24"/>
                          </w:rPr>
                          <w:t>c</w:t>
                        </w:r>
                      </w:ins>
                      <w:del w:id="302" w:author="." w:date="2020-03-16T11:51:00Z">
                        <w:r w:rsidDel="00EE7985">
                          <w:rPr>
                            <w:rFonts w:ascii="Arial" w:hAnsi="Arial" w:cs="Arial"/>
                            <w:sz w:val="24"/>
                            <w:szCs w:val="24"/>
                          </w:rPr>
                          <w:delText>C</w:delText>
                        </w:r>
                      </w:del>
                      <w:r>
                        <w:rPr>
                          <w:rFonts w:ascii="Arial" w:hAnsi="Arial" w:cs="Arial"/>
                          <w:sz w:val="24"/>
                          <w:szCs w:val="24"/>
                        </w:rPr>
                        <w:t>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sidRPr="00505ABA">
                        <w:rPr>
                          <w:rFonts w:ascii="Arial" w:hAnsi="Arial" w:cs="Arial"/>
                          <w:b/>
                          <w:bCs/>
                          <w:sz w:val="24"/>
                          <w:szCs w:val="24"/>
                          <w:rPrChange w:id="303" w:author="." w:date="2020-03-16T12:11:00Z">
                            <w:rPr>
                              <w:rFonts w:ascii="Arial" w:hAnsi="Arial" w:cs="Arial"/>
                              <w:sz w:val="24"/>
                              <w:szCs w:val="24"/>
                            </w:rPr>
                          </w:rPrChange>
                        </w:rPr>
                        <w:t>B.</w:t>
                      </w:r>
                      <w:r>
                        <w:rPr>
                          <w:rFonts w:ascii="Arial" w:hAnsi="Arial" w:cs="Arial"/>
                          <w:sz w:val="24"/>
                          <w:szCs w:val="24"/>
                        </w:rPr>
                        <w:t xml:space="preserve">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w:t>
                      </w:r>
                      <w:ins w:id="304" w:author="." w:date="2020-03-16T11:52:00Z">
                        <w:r w:rsidR="00EE7985">
                          <w:rPr>
                            <w:rFonts w:ascii="Arial" w:hAnsi="Arial" w:cs="Arial"/>
                            <w:sz w:val="24"/>
                            <w:szCs w:val="24"/>
                          </w:rPr>
                          <w:t xml:space="preserve"> </w:t>
                        </w:r>
                      </w:ins>
                      <w:r>
                        <w:rPr>
                          <w:rFonts w:ascii="Arial" w:hAnsi="Arial" w:cs="Arial"/>
                          <w:sz w:val="24"/>
                          <w:szCs w:val="24"/>
                        </w:rPr>
                        <w:t>=</w:t>
                      </w:r>
                      <w:ins w:id="305" w:author="." w:date="2020-03-16T11:51:00Z">
                        <w:r w:rsidR="00EE7985">
                          <w:rPr>
                            <w:rFonts w:ascii="Arial" w:hAnsi="Arial" w:cs="Arial"/>
                            <w:sz w:val="24"/>
                            <w:szCs w:val="24"/>
                          </w:rPr>
                          <w:t xml:space="preserve"> </w:t>
                        </w:r>
                      </w:ins>
                      <w:r>
                        <w:rPr>
                          <w:rFonts w:ascii="Arial" w:hAnsi="Arial" w:cs="Arial"/>
                          <w:sz w:val="24"/>
                          <w:szCs w:val="24"/>
                        </w:rPr>
                        <w:t xml:space="preserve">6 for each group ± SEM. Asterisks </w:t>
                      </w:r>
                      <w:ins w:id="306" w:author="." w:date="2020-03-16T11:52:00Z">
                        <w:r w:rsidR="00677003">
                          <w:rPr>
                            <w:rFonts w:ascii="Arial" w:hAnsi="Arial" w:cs="Arial"/>
                            <w:sz w:val="24"/>
                            <w:szCs w:val="24"/>
                          </w:rPr>
                          <w:t xml:space="preserve">(*) </w:t>
                        </w:r>
                      </w:ins>
                      <w:r>
                        <w:rPr>
                          <w:rFonts w:ascii="Arial" w:hAnsi="Arial" w:cs="Arial"/>
                          <w:sz w:val="24"/>
                          <w:szCs w:val="24"/>
                        </w:rPr>
                        <w:t>indicate significant difference</w:t>
                      </w:r>
                      <w:ins w:id="307" w:author="." w:date="2020-03-16T11:52:00Z">
                        <w:r w:rsidR="00677003">
                          <w:rPr>
                            <w:rFonts w:ascii="Arial" w:hAnsi="Arial" w:cs="Arial"/>
                            <w:sz w:val="24"/>
                            <w:szCs w:val="24"/>
                          </w:rPr>
                          <w:t>s</w:t>
                        </w:r>
                      </w:ins>
                      <w:r>
                        <w:rPr>
                          <w:rFonts w:ascii="Arial" w:hAnsi="Arial" w:cs="Arial"/>
                          <w:sz w:val="24"/>
                          <w:szCs w:val="24"/>
                        </w:rPr>
                        <w:t xml:space="preserve"> as measured by </w:t>
                      </w:r>
                      <w:ins w:id="308" w:author="." w:date="2020-03-16T11:52:00Z">
                        <w:r w:rsidR="00677003">
                          <w:rPr>
                            <w:rFonts w:ascii="Arial" w:hAnsi="Arial" w:cs="Arial"/>
                            <w:sz w:val="24"/>
                            <w:szCs w:val="24"/>
                          </w:rPr>
                          <w:t xml:space="preserve">a </w:t>
                        </w:r>
                      </w:ins>
                      <w:r>
                        <w:rPr>
                          <w:rFonts w:ascii="Arial" w:hAnsi="Arial" w:cs="Arial"/>
                          <w:sz w:val="24"/>
                          <w:szCs w:val="24"/>
                        </w:rPr>
                        <w:t>t-test (p &lt; 0.05).</w:t>
                      </w:r>
                    </w:p>
                    <w:p w14:paraId="55C1FECE" w14:textId="77777777" w:rsidR="00761BB7" w:rsidRDefault="00761BB7"/>
                  </w:txbxContent>
                </v:textbox>
                <w10:wrap type="square" anchorx="margin"/>
              </v:shape>
            </w:pict>
          </mc:Fallback>
        </mc:AlternateContent>
      </w:r>
      <w:r w:rsidR="00761BB7">
        <w:rPr>
          <w:noProof/>
          <w:sz w:val="24"/>
          <w:szCs w:val="24"/>
        </w:rPr>
        <w:drawing>
          <wp:anchor distT="0" distB="0" distL="114300" distR="114300" simplePos="0" relativeHeight="251667456" behindDoc="1" locked="0" layoutInCell="1" allowOverlap="1" wp14:anchorId="59E1DF97" wp14:editId="7AE2910C">
            <wp:simplePos x="0" y="0"/>
            <wp:positionH relativeFrom="margin">
              <wp:posOffset>946150</wp:posOffset>
            </wp:positionH>
            <wp:positionV relativeFrom="paragraph">
              <wp:posOffset>1699260</wp:posOffset>
            </wp:positionV>
            <wp:extent cx="2694305" cy="4021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94305" cy="4021455"/>
                    </a:xfrm>
                    <a:prstGeom prst="rect">
                      <a:avLst/>
                    </a:prstGeom>
                    <a:noFill/>
                    <a:ln>
                      <a:noFill/>
                    </a:ln>
                  </pic:spPr>
                </pic:pic>
              </a:graphicData>
            </a:graphic>
          </wp:anchor>
        </w:drawing>
      </w:r>
      <w:r w:rsidR="00761BB7">
        <w:rPr>
          <w:rFonts w:ascii="Arial" w:hAnsi="Arial" w:cs="Arial"/>
          <w:sz w:val="24"/>
          <w:szCs w:val="24"/>
        </w:rPr>
        <w:t>Because mitochondria do not produce H</w:t>
      </w:r>
      <w:r w:rsidR="00761BB7">
        <w:rPr>
          <w:rFonts w:ascii="Arial" w:hAnsi="Arial" w:cs="Arial"/>
          <w:sz w:val="24"/>
          <w:szCs w:val="24"/>
          <w:vertAlign w:val="subscript"/>
        </w:rPr>
        <w:t>2</w:t>
      </w:r>
      <w:r w:rsidR="00761BB7">
        <w:rPr>
          <w:rFonts w:ascii="Arial" w:hAnsi="Arial" w:cs="Arial"/>
          <w:sz w:val="24"/>
          <w:szCs w:val="24"/>
        </w:rPr>
        <w:t>O</w:t>
      </w:r>
      <w:r w:rsidR="00761BB7">
        <w:rPr>
          <w:rFonts w:ascii="Arial" w:hAnsi="Arial" w:cs="Arial"/>
          <w:sz w:val="24"/>
          <w:szCs w:val="24"/>
          <w:vertAlign w:val="subscript"/>
        </w:rPr>
        <w:t>2</w:t>
      </w:r>
      <w:r w:rsidR="00761BB7">
        <w:rPr>
          <w:rFonts w:ascii="Arial" w:hAnsi="Arial" w:cs="Arial"/>
          <w:sz w:val="24"/>
          <w:szCs w:val="24"/>
        </w:rPr>
        <w:t xml:space="preserve"> directly, we also measured superoxide production from isolated mitochondria using electron paramagnetic resonance (EPR). Whether substrates </w:t>
      </w:r>
      <w:del w:id="309" w:author="." w:date="2020-03-16T11:50:00Z">
        <w:r w:rsidR="00761BB7" w:rsidDel="0025120F">
          <w:rPr>
            <w:rFonts w:ascii="Arial" w:hAnsi="Arial" w:cs="Arial"/>
            <w:sz w:val="24"/>
            <w:szCs w:val="24"/>
          </w:rPr>
          <w:delText xml:space="preserve">for </w:delText>
        </w:r>
      </w:del>
      <w:ins w:id="310" w:author="." w:date="2020-03-16T11:50:00Z">
        <w:r w:rsidR="0025120F">
          <w:rPr>
            <w:rFonts w:ascii="Arial" w:hAnsi="Arial" w:cs="Arial"/>
            <w:sz w:val="24"/>
            <w:szCs w:val="24"/>
          </w:rPr>
          <w:t>of</w:t>
        </w:r>
        <w:r w:rsidR="0025120F">
          <w:rPr>
            <w:rFonts w:ascii="Arial" w:hAnsi="Arial" w:cs="Arial"/>
            <w:sz w:val="24"/>
            <w:szCs w:val="24"/>
          </w:rPr>
          <w:t xml:space="preserve"> </w:t>
        </w:r>
      </w:ins>
      <w:r w:rsidR="00761BB7">
        <w:rPr>
          <w:rFonts w:ascii="Arial" w:hAnsi="Arial" w:cs="Arial"/>
          <w:sz w:val="24"/>
          <w:szCs w:val="24"/>
        </w:rPr>
        <w:t xml:space="preserve">ETC complex I (glutamate and malate) or </w:t>
      </w:r>
      <w:del w:id="311" w:author="." w:date="2020-03-16T11:50:00Z">
        <w:r w:rsidR="00761BB7" w:rsidDel="0025120F">
          <w:rPr>
            <w:rFonts w:ascii="Arial" w:hAnsi="Arial" w:cs="Arial"/>
            <w:sz w:val="24"/>
            <w:szCs w:val="24"/>
          </w:rPr>
          <w:delText xml:space="preserve">for </w:delText>
        </w:r>
      </w:del>
      <w:r w:rsidR="00761BB7">
        <w:rPr>
          <w:rFonts w:ascii="Arial" w:hAnsi="Arial" w:cs="Arial"/>
          <w:sz w:val="24"/>
          <w:szCs w:val="24"/>
        </w:rPr>
        <w:t xml:space="preserve">complex II (succinate with rotenone to inhibit complex I) were provided, superoxide generation was higher in </w:t>
      </w:r>
      <w:ins w:id="312" w:author="." w:date="2020-03-16T11:50:00Z">
        <w:r w:rsidR="0025120F">
          <w:rPr>
            <w:rFonts w:ascii="Arial" w:hAnsi="Arial" w:cs="Arial"/>
            <w:sz w:val="24"/>
            <w:szCs w:val="24"/>
          </w:rPr>
          <w:t xml:space="preserve">the </w:t>
        </w:r>
      </w:ins>
      <w:r w:rsidR="00761BB7">
        <w:rPr>
          <w:rFonts w:ascii="Arial" w:hAnsi="Arial" w:cs="Arial"/>
          <w:sz w:val="24"/>
          <w:szCs w:val="24"/>
        </w:rPr>
        <w:t xml:space="preserve">mitochondria </w:t>
      </w:r>
      <w:del w:id="313" w:author="." w:date="2020-03-16T11:50:00Z">
        <w:r w:rsidR="00761BB7" w:rsidDel="0025120F">
          <w:rPr>
            <w:rFonts w:ascii="Arial" w:hAnsi="Arial" w:cs="Arial"/>
            <w:sz w:val="24"/>
            <w:szCs w:val="24"/>
          </w:rPr>
          <w:delText xml:space="preserve">from </w:delText>
        </w:r>
      </w:del>
      <w:ins w:id="314" w:author="." w:date="2020-03-16T11:50:00Z">
        <w:r w:rsidR="0025120F">
          <w:rPr>
            <w:rFonts w:ascii="Arial" w:hAnsi="Arial" w:cs="Arial"/>
            <w:sz w:val="24"/>
            <w:szCs w:val="24"/>
          </w:rPr>
          <w:t>of</w:t>
        </w:r>
        <w:r w:rsidR="0025120F">
          <w:rPr>
            <w:rFonts w:ascii="Arial" w:hAnsi="Arial" w:cs="Arial"/>
            <w:sz w:val="24"/>
            <w:szCs w:val="24"/>
          </w:rPr>
          <w:t xml:space="preserve"> </w:t>
        </w:r>
      </w:ins>
      <w:r w:rsidR="00761BB7">
        <w:rPr>
          <w:rFonts w:ascii="Arial" w:hAnsi="Arial" w:cs="Arial"/>
          <w:sz w:val="24"/>
          <w:szCs w:val="24"/>
        </w:rPr>
        <w:t xml:space="preserve">TgMito MsrA mice </w:t>
      </w:r>
      <w:del w:id="315" w:author="." w:date="2020-03-16T11:50:00Z">
        <w:r w:rsidR="00761BB7" w:rsidDel="0025120F">
          <w:rPr>
            <w:rFonts w:ascii="Arial" w:hAnsi="Arial" w:cs="Arial"/>
            <w:sz w:val="24"/>
            <w:szCs w:val="24"/>
          </w:rPr>
          <w:delText xml:space="preserve">relative </w:delText>
        </w:r>
      </w:del>
      <w:ins w:id="316" w:author="." w:date="2020-03-16T11:50:00Z">
        <w:r w:rsidR="0025120F">
          <w:rPr>
            <w:rFonts w:ascii="Arial" w:hAnsi="Arial" w:cs="Arial"/>
            <w:sz w:val="24"/>
            <w:szCs w:val="24"/>
          </w:rPr>
          <w:t>than</w:t>
        </w:r>
        <w:r w:rsidR="0025120F">
          <w:rPr>
            <w:rFonts w:ascii="Arial" w:hAnsi="Arial" w:cs="Arial"/>
            <w:sz w:val="24"/>
            <w:szCs w:val="24"/>
          </w:rPr>
          <w:t xml:space="preserve"> </w:t>
        </w:r>
      </w:ins>
      <w:del w:id="317" w:author="." w:date="2020-03-16T11:50:00Z">
        <w:r w:rsidR="00761BB7" w:rsidDel="0025120F">
          <w:rPr>
            <w:rFonts w:ascii="Arial" w:hAnsi="Arial" w:cs="Arial"/>
            <w:sz w:val="24"/>
            <w:szCs w:val="24"/>
          </w:rPr>
          <w:delText xml:space="preserve">to </w:delText>
        </w:r>
      </w:del>
      <w:ins w:id="318" w:author="." w:date="2020-03-16T11:50:00Z">
        <w:r w:rsidR="0025120F">
          <w:rPr>
            <w:rFonts w:ascii="Arial" w:hAnsi="Arial" w:cs="Arial"/>
            <w:sz w:val="24"/>
            <w:szCs w:val="24"/>
          </w:rPr>
          <w:t>the</w:t>
        </w:r>
        <w:r w:rsidR="0025120F">
          <w:rPr>
            <w:rFonts w:ascii="Arial" w:hAnsi="Arial" w:cs="Arial"/>
            <w:sz w:val="24"/>
            <w:szCs w:val="24"/>
          </w:rPr>
          <w:t xml:space="preserve"> </w:t>
        </w:r>
      </w:ins>
      <w:r w:rsidR="00761BB7">
        <w:rPr>
          <w:rFonts w:ascii="Arial" w:hAnsi="Arial" w:cs="Arial"/>
          <w:sz w:val="24"/>
          <w:szCs w:val="24"/>
        </w:rPr>
        <w:t>control using this method (</w:t>
      </w:r>
      <w:r w:rsidR="00761BB7">
        <w:rPr>
          <w:rFonts w:ascii="Arial" w:hAnsi="Arial" w:cs="Arial"/>
          <w:b/>
          <w:sz w:val="24"/>
          <w:szCs w:val="24"/>
        </w:rPr>
        <w:t>Figure 2A</w:t>
      </w:r>
      <w:r w:rsidR="00761BB7">
        <w:rPr>
          <w:rFonts w:ascii="Arial" w:hAnsi="Arial" w:cs="Arial"/>
          <w:sz w:val="24"/>
          <w:szCs w:val="24"/>
        </w:rPr>
        <w:t xml:space="preserve">). We also measured whether superoxide are released into the mitochondria through </w:t>
      </w:r>
      <w:ins w:id="319" w:author="." w:date="2020-03-16T11:51:00Z">
        <w:r w:rsidR="0025120F">
          <w:rPr>
            <w:rFonts w:ascii="Arial" w:hAnsi="Arial" w:cs="Arial"/>
            <w:sz w:val="24"/>
            <w:szCs w:val="24"/>
          </w:rPr>
          <w:t xml:space="preserve">a </w:t>
        </w:r>
      </w:ins>
      <w:r w:rsidR="00761BB7">
        <w:rPr>
          <w:rFonts w:ascii="Arial" w:hAnsi="Arial" w:cs="Arial"/>
          <w:sz w:val="24"/>
          <w:szCs w:val="24"/>
        </w:rPr>
        <w:t>measurement of aconitase activity</w:t>
      </w:r>
      <w:ins w:id="320" w:author="." w:date="2020-03-16T11:51:00Z">
        <w:r w:rsidR="0025120F">
          <w:rPr>
            <w:rFonts w:ascii="Arial" w:hAnsi="Arial" w:cs="Arial"/>
            <w:sz w:val="24"/>
            <w:szCs w:val="24"/>
          </w:rPr>
          <w:t>,</w:t>
        </w:r>
      </w:ins>
      <w:r w:rsidR="00761BB7">
        <w:rPr>
          <w:rFonts w:ascii="Arial" w:hAnsi="Arial" w:cs="Arial"/>
          <w:sz w:val="24"/>
          <w:szCs w:val="24"/>
        </w:rPr>
        <w:t xml:space="preserve"> which is inhibited in the mitochondrial matrix </w:t>
      </w:r>
      <w:del w:id="321" w:author="." w:date="2020-03-16T11:51:00Z">
        <w:r w:rsidR="00761BB7" w:rsidDel="0025120F">
          <w:rPr>
            <w:rFonts w:ascii="Arial" w:hAnsi="Arial" w:cs="Arial"/>
            <w:sz w:val="24"/>
            <w:szCs w:val="24"/>
          </w:rPr>
          <w:delText xml:space="preserve">by </w:delText>
        </w:r>
      </w:del>
      <w:ins w:id="322" w:author="." w:date="2020-03-16T11:51:00Z">
        <w:r w:rsidR="0025120F">
          <w:rPr>
            <w:rFonts w:ascii="Arial" w:hAnsi="Arial" w:cs="Arial"/>
            <w:sz w:val="24"/>
            <w:szCs w:val="24"/>
          </w:rPr>
          <w:t>via</w:t>
        </w:r>
        <w:r w:rsidR="0025120F">
          <w:rPr>
            <w:rFonts w:ascii="Arial" w:hAnsi="Arial" w:cs="Arial"/>
            <w:sz w:val="24"/>
            <w:szCs w:val="24"/>
          </w:rPr>
          <w:t xml:space="preserve"> </w:t>
        </w:r>
      </w:ins>
      <w:commentRangeStart w:id="323"/>
      <w:r w:rsidR="00761BB7">
        <w:rPr>
          <w:rFonts w:ascii="Arial" w:hAnsi="Arial" w:cs="Arial"/>
          <w:sz w:val="24"/>
          <w:szCs w:val="24"/>
        </w:rPr>
        <w:t>interactio</w:t>
      </w:r>
      <w:commentRangeEnd w:id="323"/>
      <w:r w:rsidR="0025120F">
        <w:rPr>
          <w:rStyle w:val="CommentReference"/>
        </w:rPr>
        <w:commentReference w:id="323"/>
      </w:r>
      <w:r w:rsidR="00761BB7">
        <w:rPr>
          <w:rFonts w:ascii="Arial" w:hAnsi="Arial" w:cs="Arial"/>
          <w:sz w:val="24"/>
          <w:szCs w:val="24"/>
        </w:rPr>
        <w:t xml:space="preserve">n with superoxide </w:t>
      </w:r>
      <w:r w:rsidR="00761BB7">
        <w:rPr>
          <w:rFonts w:ascii="Arial" w:hAnsi="Arial" w:cs="Arial"/>
          <w:sz w:val="24"/>
          <w:szCs w:val="24"/>
        </w:rPr>
        <w:fldChar w:fldCharType="begin"/>
      </w:r>
      <w:r w:rsidR="00761BB7">
        <w:rPr>
          <w:rFonts w:ascii="Arial" w:hAnsi="Arial" w:cs="Arial"/>
          <w:sz w:val="24"/>
          <w:szCs w:val="24"/>
        </w:rPr>
        <w:instrText xml:space="preserve"> ADDIN EN.CITE &lt;EndNote&gt;&lt;Cite&gt;&lt;Author&gt;Gardner&lt;/Author&gt;&lt;Year&gt;1995&lt;/Year&gt;&lt;RecNum&gt;32&lt;/RecNum&gt;&lt;DisplayText&gt;(19)&lt;/DisplayText&gt;&lt;record&gt;&lt;rec-number&gt;32&lt;/rec-number&gt;&lt;foreign-keys&gt;&lt;key app="EN" db-id="eswxxr5xn0p2v6eav0p5ssrxwsvwrtvrv9xv"&gt;32&lt;/key&gt;&lt;/foreign-keys&gt;&lt;ref-type name="Journal Article"&gt;17&lt;/ref-type&gt;&lt;contributors&gt;&lt;authors&gt;&lt;author&gt;Gardner, Paul R.&lt;/author&gt;&lt;author&gt;Raineri, Inés&lt;/author&gt;&lt;author&gt;Epstein, Lois B.&lt;/author&gt;&lt;author&gt;White, Carl W.&lt;/author&gt;&lt;/authors&gt;&lt;/contributors&gt;&lt;titles&gt;&lt;title&gt;Superoxide Radical and Iron Modulate Aconitase Activity in Mammalian Cells&lt;/title&gt;&lt;secondary-title&gt;Journal of Biological Chemistry&lt;/secondary-title&gt;&lt;/titles&gt;&lt;periodical&gt;&lt;full-title&gt;Journal of Biological Chemistry&lt;/full-title&gt;&lt;/periodical&gt;&lt;pages&gt;13399-13405&lt;/pages&gt;&lt;volume&gt;270&lt;/volume&gt;&lt;number&gt;22&lt;/number&gt;&lt;dates&gt;&lt;year&gt;1995&lt;/year&gt;&lt;pub-dates&gt;&lt;date&gt;June 2, 1995&lt;/date&gt;&lt;/pub-dates&gt;&lt;/dates&gt;&lt;urls&gt;&lt;related-urls&gt;&lt;url&gt;http://www.jbc.org/content/270/22/13399.abstract&lt;/url&gt;&lt;/related-urls&gt;&lt;/urls&gt;&lt;electronic-resource-num&gt;10.1074/jbc.270.22.13399&lt;/electronic-resource-num&gt;&lt;/record&gt;&lt;/Cite&gt;&lt;/EndNote&gt;</w:instrText>
      </w:r>
      <w:r w:rsidR="00761BB7">
        <w:rPr>
          <w:rFonts w:ascii="Arial" w:hAnsi="Arial" w:cs="Arial"/>
          <w:sz w:val="24"/>
          <w:szCs w:val="24"/>
        </w:rPr>
        <w:fldChar w:fldCharType="separate"/>
      </w:r>
      <w:r w:rsidR="00761BB7">
        <w:rPr>
          <w:rFonts w:ascii="Arial" w:hAnsi="Arial" w:cs="Arial"/>
          <w:sz w:val="24"/>
          <w:szCs w:val="24"/>
        </w:rPr>
        <w:t>(</w:t>
      </w:r>
      <w:hyperlink w:anchor="_ENREF_19" w:tooltip="Gardner, 1995 #32" w:history="1">
        <w:r w:rsidR="00761BB7">
          <w:rPr>
            <w:rFonts w:ascii="Arial" w:hAnsi="Arial" w:cs="Arial"/>
            <w:sz w:val="24"/>
            <w:szCs w:val="24"/>
          </w:rPr>
          <w:t>19</w:t>
        </w:r>
      </w:hyperlink>
      <w:r w:rsidR="00761BB7">
        <w:rPr>
          <w:rFonts w:ascii="Arial" w:hAnsi="Arial" w:cs="Arial"/>
          <w:sz w:val="24"/>
          <w:szCs w:val="24"/>
        </w:rPr>
        <w:t>)</w:t>
      </w:r>
      <w:r w:rsidR="00761BB7">
        <w:rPr>
          <w:rFonts w:ascii="Arial" w:hAnsi="Arial" w:cs="Arial"/>
          <w:sz w:val="24"/>
          <w:szCs w:val="24"/>
        </w:rPr>
        <w:fldChar w:fldCharType="end"/>
      </w:r>
      <w:r w:rsidR="00761BB7">
        <w:rPr>
          <w:rFonts w:ascii="Arial" w:hAnsi="Arial" w:cs="Arial"/>
          <w:sz w:val="24"/>
          <w:szCs w:val="24"/>
        </w:rPr>
        <w:t xml:space="preserve">. The significantly reduced activity of aconitase in TgMito MsrA mitochondria </w:t>
      </w:r>
      <w:ins w:id="324" w:author="." w:date="2020-03-16T11:51:00Z">
        <w:r w:rsidR="0025120F">
          <w:rPr>
            <w:rFonts w:ascii="Arial" w:hAnsi="Arial" w:cs="Arial"/>
            <w:sz w:val="24"/>
            <w:szCs w:val="24"/>
          </w:rPr>
          <w:t xml:space="preserve">again </w:t>
        </w:r>
      </w:ins>
      <w:r w:rsidR="00761BB7">
        <w:rPr>
          <w:rFonts w:ascii="Arial" w:hAnsi="Arial" w:cs="Arial"/>
          <w:sz w:val="24"/>
          <w:szCs w:val="24"/>
        </w:rPr>
        <w:t xml:space="preserve">suggested </w:t>
      </w:r>
      <w:del w:id="325" w:author="." w:date="2020-03-16T11:51:00Z">
        <w:r w:rsidR="00761BB7" w:rsidDel="0025120F">
          <w:rPr>
            <w:rFonts w:ascii="Arial" w:hAnsi="Arial" w:cs="Arial"/>
            <w:sz w:val="24"/>
            <w:szCs w:val="24"/>
          </w:rPr>
          <w:delText xml:space="preserve">again </w:delText>
        </w:r>
      </w:del>
      <w:r w:rsidR="00761BB7">
        <w:rPr>
          <w:rFonts w:ascii="Arial" w:hAnsi="Arial" w:cs="Arial"/>
          <w:sz w:val="24"/>
          <w:szCs w:val="24"/>
        </w:rPr>
        <w:t>elevated levels of superoxide with increased mitochondrial MsrA (</w:t>
      </w:r>
      <w:r w:rsidR="00761BB7">
        <w:rPr>
          <w:rFonts w:ascii="Arial" w:hAnsi="Arial" w:cs="Arial"/>
          <w:b/>
          <w:sz w:val="24"/>
          <w:szCs w:val="24"/>
        </w:rPr>
        <w:t>Figure 2B</w:t>
      </w:r>
      <w:r w:rsidR="00761BB7">
        <w:rPr>
          <w:rFonts w:ascii="Arial" w:hAnsi="Arial" w:cs="Arial"/>
          <w:sz w:val="24"/>
          <w:szCs w:val="24"/>
        </w:rPr>
        <w:t xml:space="preserve">). </w:t>
      </w:r>
    </w:p>
    <w:p w14:paraId="2AAFAB8C" w14:textId="1766D04C" w:rsidR="00D17D4D" w:rsidRDefault="00761BB7">
      <w:pPr>
        <w:rPr>
          <w:rFonts w:ascii="Arial" w:hAnsi="Arial" w:cs="Arial"/>
          <w:sz w:val="24"/>
          <w:szCs w:val="24"/>
        </w:rPr>
      </w:pPr>
      <w:r>
        <w:rPr>
          <w:rFonts w:ascii="Arial" w:hAnsi="Arial" w:cs="Arial"/>
          <w:sz w:val="24"/>
          <w:szCs w:val="24"/>
        </w:rPr>
        <w:br w:type="page"/>
      </w:r>
    </w:p>
    <w:p w14:paraId="3054E2D7" w14:textId="294220A5" w:rsidR="00D17D4D" w:rsidRDefault="00761BB7">
      <w:pPr>
        <w:spacing w:line="240" w:lineRule="auto"/>
        <w:ind w:firstLine="720"/>
        <w:rPr>
          <w:rFonts w:ascii="Arial" w:hAnsi="Arial" w:cs="Arial"/>
          <w:sz w:val="24"/>
          <w:szCs w:val="24"/>
        </w:rPr>
      </w:pPr>
      <w:r>
        <w:rPr>
          <w:noProof/>
          <w:sz w:val="24"/>
          <w:szCs w:val="24"/>
        </w:rPr>
        <w:lastRenderedPageBreak/>
        <w:drawing>
          <wp:anchor distT="0" distB="0" distL="114300" distR="114300" simplePos="0" relativeHeight="251674624" behindDoc="0" locked="0" layoutInCell="1" allowOverlap="1" wp14:anchorId="725DED99" wp14:editId="1870F7E0">
            <wp:simplePos x="0" y="0"/>
            <wp:positionH relativeFrom="column">
              <wp:posOffset>1599565</wp:posOffset>
            </wp:positionH>
            <wp:positionV relativeFrom="paragraph">
              <wp:posOffset>1109980</wp:posOffset>
            </wp:positionV>
            <wp:extent cx="3030220" cy="3195955"/>
            <wp:effectExtent l="0" t="0" r="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220" cy="3195955"/>
                    </a:xfrm>
                    <a:prstGeom prst="rect">
                      <a:avLst/>
                    </a:prstGeom>
                    <a:noFill/>
                    <a:ln>
                      <a:noFill/>
                    </a:ln>
                  </pic:spPr>
                </pic:pic>
              </a:graphicData>
            </a:graphic>
          </wp:anchor>
        </w:drawing>
      </w:r>
      <w:r>
        <w:rPr>
          <w:rFonts w:ascii="Arial" w:hAnsi="Arial" w:cs="Arial"/>
          <w:sz w:val="24"/>
          <w:szCs w:val="24"/>
        </w:rPr>
        <w:t xml:space="preserve">Of the potential sources of mitochondrial superoxide production, we focused on the activity of the ETC complexes, especially ETC complex I and III, as potential mechanisms for these differences. In isolated mitochondria, we found a significant reduction in ETC Complex I activity in TgMito MsrA mitochondria compared to </w:t>
      </w:r>
      <w:ins w:id="326" w:author="." w:date="2020-03-16T11:53:00Z">
        <w:r w:rsidR="00677003">
          <w:rPr>
            <w:rFonts w:ascii="Arial" w:hAnsi="Arial" w:cs="Arial"/>
            <w:sz w:val="24"/>
            <w:szCs w:val="24"/>
          </w:rPr>
          <w:t xml:space="preserve">the </w:t>
        </w:r>
      </w:ins>
      <w:r>
        <w:rPr>
          <w:rFonts w:ascii="Arial" w:hAnsi="Arial" w:cs="Arial"/>
          <w:sz w:val="24"/>
          <w:szCs w:val="24"/>
        </w:rPr>
        <w:t>control</w:t>
      </w:r>
      <w:ins w:id="327" w:author="." w:date="2020-03-16T11:52:00Z">
        <w:r w:rsidR="00677003">
          <w:rPr>
            <w:rFonts w:ascii="Arial" w:hAnsi="Arial" w:cs="Arial"/>
            <w:sz w:val="24"/>
            <w:szCs w:val="24"/>
          </w:rPr>
          <w:t>s</w:t>
        </w:r>
      </w:ins>
      <w:r>
        <w:rPr>
          <w:rFonts w:ascii="Arial" w:hAnsi="Arial" w:cs="Arial"/>
          <w:sz w:val="24"/>
          <w:szCs w:val="24"/>
        </w:rPr>
        <w:t xml:space="preserve"> (</w:t>
      </w:r>
      <w:r>
        <w:rPr>
          <w:rFonts w:ascii="Arial" w:hAnsi="Arial" w:cs="Arial"/>
          <w:b/>
          <w:sz w:val="24"/>
          <w:szCs w:val="24"/>
        </w:rPr>
        <w:t>Figure 3</w:t>
      </w:r>
      <w:r>
        <w:rPr>
          <w:rFonts w:ascii="Arial" w:hAnsi="Arial" w:cs="Arial"/>
          <w:sz w:val="24"/>
          <w:szCs w:val="24"/>
        </w:rPr>
        <w:t>). ETC Complex II, III, and IV were all similar between the two genotypes</w:t>
      </w:r>
      <w:ins w:id="328" w:author="." w:date="2020-03-16T11:53:00Z">
        <w:r w:rsidR="00677003">
          <w:rPr>
            <w:rFonts w:ascii="Arial" w:hAnsi="Arial" w:cs="Arial"/>
            <w:sz w:val="24"/>
            <w:szCs w:val="24"/>
          </w:rPr>
          <w:t>,</w:t>
        </w:r>
      </w:ins>
      <w:r>
        <w:rPr>
          <w:rFonts w:ascii="Arial" w:hAnsi="Arial" w:cs="Arial"/>
          <w:sz w:val="24"/>
          <w:szCs w:val="24"/>
        </w:rPr>
        <w:t xml:space="preserve"> suggesting this could be the potential source of increased superoxide generation in TgMito MsrA mitochondria. </w:t>
      </w:r>
    </w:p>
    <w:p w14:paraId="438F28CC" w14:textId="77777777" w:rsidR="00D17D4D" w:rsidRDefault="00761BB7">
      <w:pPr>
        <w:spacing w:line="240" w:lineRule="auto"/>
        <w:ind w:firstLine="720"/>
        <w:rPr>
          <w:rFonts w:ascii="Arial" w:hAnsi="Arial" w:cs="Arial"/>
          <w:sz w:val="24"/>
          <w:szCs w:val="24"/>
        </w:rPr>
      </w:pPr>
      <w:r>
        <w:rPr>
          <w:noProof/>
          <w:sz w:val="24"/>
          <w:szCs w:val="24"/>
        </w:rPr>
        <mc:AlternateContent>
          <mc:Choice Requires="wps">
            <w:drawing>
              <wp:anchor distT="45720" distB="45720" distL="114300" distR="114300" simplePos="0" relativeHeight="251676672" behindDoc="0" locked="0" layoutInCell="1" allowOverlap="1" wp14:anchorId="40E2186D" wp14:editId="3CCFF573">
                <wp:simplePos x="0" y="0"/>
                <wp:positionH relativeFrom="margin">
                  <wp:posOffset>0</wp:posOffset>
                </wp:positionH>
                <wp:positionV relativeFrom="paragraph">
                  <wp:posOffset>3481705</wp:posOffset>
                </wp:positionV>
                <wp:extent cx="6846570" cy="9906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990600"/>
                        </a:xfrm>
                        <a:prstGeom prst="rect">
                          <a:avLst/>
                        </a:prstGeom>
                        <a:solidFill>
                          <a:srgbClr val="FFFFFF"/>
                        </a:solidFill>
                        <a:ln w="9525">
                          <a:solidFill>
                            <a:srgbClr val="000000"/>
                          </a:solidFill>
                          <a:miter lim="800000"/>
                        </a:ln>
                      </wps:spPr>
                      <wps:txbx>
                        <w:txbxContent>
                          <w:p w14:paraId="08BBB2AD" w14:textId="29D32BB0" w:rsidR="00761BB7" w:rsidRDefault="00761BB7">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xml:space="preserve">. Electron transport chain complex activity in isolated mitochondria </w:t>
                            </w:r>
                            <w:del w:id="329" w:author="." w:date="2020-03-16T11:53:00Z">
                              <w:r w:rsidDel="00677003">
                                <w:rPr>
                                  <w:rFonts w:ascii="Arial" w:hAnsi="Arial" w:cs="Arial"/>
                                  <w:sz w:val="24"/>
                                  <w:szCs w:val="24"/>
                                </w:rPr>
                                <w:delText xml:space="preserve">from </w:delText>
                              </w:r>
                            </w:del>
                            <w:ins w:id="330" w:author="." w:date="2020-03-16T11:53:00Z">
                              <w:r w:rsidR="00677003">
                                <w:rPr>
                                  <w:rFonts w:ascii="Arial" w:hAnsi="Arial" w:cs="Arial"/>
                                  <w:sz w:val="24"/>
                                  <w:szCs w:val="24"/>
                                </w:rPr>
                                <w:t>of</w:t>
                              </w:r>
                              <w:r w:rsidR="00677003">
                                <w:rPr>
                                  <w:rFonts w:ascii="Arial" w:hAnsi="Arial" w:cs="Arial"/>
                                  <w:sz w:val="24"/>
                                  <w:szCs w:val="24"/>
                                </w:rPr>
                                <w:t xml:space="preserve"> </w:t>
                              </w:r>
                            </w:ins>
                            <w:r>
                              <w:rPr>
                                <w:rFonts w:ascii="Arial" w:hAnsi="Arial" w:cs="Arial"/>
                                <w:sz w:val="24"/>
                                <w:szCs w:val="24"/>
                              </w:rPr>
                              <w:t>wild type (</w:t>
                            </w:r>
                            <w:ins w:id="331" w:author="." w:date="2020-03-16T11:53:00Z">
                              <w:r w:rsidR="00677003">
                                <w:rPr>
                                  <w:rFonts w:ascii="Arial" w:hAnsi="Arial" w:cs="Arial"/>
                                  <w:sz w:val="24"/>
                                  <w:szCs w:val="24"/>
                                </w:rPr>
                                <w:t>c</w:t>
                              </w:r>
                            </w:ins>
                            <w:del w:id="332" w:author="." w:date="2020-03-16T11:53:00Z">
                              <w:r w:rsidDel="00677003">
                                <w:rPr>
                                  <w:rFonts w:ascii="Arial" w:hAnsi="Arial" w:cs="Arial"/>
                                  <w:sz w:val="24"/>
                                  <w:szCs w:val="24"/>
                                </w:rPr>
                                <w:delText>C</w:delText>
                              </w:r>
                            </w:del>
                            <w:r>
                              <w:rPr>
                                <w:rFonts w:ascii="Arial" w:hAnsi="Arial" w:cs="Arial"/>
                                <w:sz w:val="24"/>
                                <w:szCs w:val="24"/>
                              </w:rPr>
                              <w:t>ontrol) and TgMito MsrA mice (</w:t>
                            </w:r>
                            <w:ins w:id="333" w:author="." w:date="2020-03-16T11:53:00Z">
                              <w:r w:rsidR="00677003">
                                <w:rPr>
                                  <w:rFonts w:ascii="Arial" w:hAnsi="Arial" w:cs="Arial"/>
                                  <w:sz w:val="24"/>
                                  <w:szCs w:val="24"/>
                                </w:rPr>
                                <w:t>m</w:t>
                              </w:r>
                            </w:ins>
                            <w:del w:id="334" w:author="." w:date="2020-03-16T11:53:00Z">
                              <w:r w:rsidDel="00677003">
                                <w:rPr>
                                  <w:rFonts w:ascii="Arial" w:hAnsi="Arial" w:cs="Arial"/>
                                  <w:sz w:val="24"/>
                                  <w:szCs w:val="24"/>
                                </w:rPr>
                                <w:delText>M</w:delText>
                              </w:r>
                            </w:del>
                            <w:r>
                              <w:rPr>
                                <w:rFonts w:ascii="Arial" w:hAnsi="Arial" w:cs="Arial"/>
                                <w:sz w:val="24"/>
                                <w:szCs w:val="24"/>
                              </w:rPr>
                              <w:t>ito). Bars represent average values for given complex for n</w:t>
                            </w:r>
                            <w:ins w:id="335" w:author="." w:date="2020-03-16T11:53:00Z">
                              <w:r w:rsidR="00677003">
                                <w:rPr>
                                  <w:rFonts w:ascii="Arial" w:hAnsi="Arial" w:cs="Arial"/>
                                  <w:sz w:val="24"/>
                                  <w:szCs w:val="24"/>
                                </w:rPr>
                                <w:t xml:space="preserve"> </w:t>
                              </w:r>
                            </w:ins>
                            <w:r>
                              <w:rPr>
                                <w:rFonts w:ascii="Arial" w:hAnsi="Arial" w:cs="Arial"/>
                                <w:sz w:val="24"/>
                                <w:szCs w:val="24"/>
                              </w:rPr>
                              <w:t>=</w:t>
                            </w:r>
                            <w:ins w:id="336" w:author="." w:date="2020-03-16T11:53:00Z">
                              <w:r w:rsidR="00677003">
                                <w:rPr>
                                  <w:rFonts w:ascii="Arial" w:hAnsi="Arial" w:cs="Arial"/>
                                  <w:sz w:val="24"/>
                                  <w:szCs w:val="24"/>
                                </w:rPr>
                                <w:t xml:space="preserve"> </w:t>
                              </w:r>
                            </w:ins>
                            <w:r>
                              <w:rPr>
                                <w:rFonts w:ascii="Arial" w:hAnsi="Arial" w:cs="Arial"/>
                                <w:sz w:val="24"/>
                                <w:szCs w:val="24"/>
                              </w:rPr>
                              <w:t xml:space="preserve">5 for each group ± SEM. Asterisks </w:t>
                            </w:r>
                            <w:ins w:id="337" w:author="." w:date="2020-03-16T11:53:00Z">
                              <w:r w:rsidR="00677003">
                                <w:rPr>
                                  <w:rFonts w:ascii="Arial" w:hAnsi="Arial" w:cs="Arial"/>
                                  <w:sz w:val="24"/>
                                  <w:szCs w:val="24"/>
                                </w:rPr>
                                <w:t xml:space="preserve">(*) </w:t>
                              </w:r>
                            </w:ins>
                            <w:r>
                              <w:rPr>
                                <w:rFonts w:ascii="Arial" w:hAnsi="Arial" w:cs="Arial"/>
                                <w:sz w:val="24"/>
                                <w:szCs w:val="24"/>
                              </w:rPr>
                              <w:t>indicate significant difference</w:t>
                            </w:r>
                            <w:ins w:id="338" w:author="." w:date="2020-03-16T11:53:00Z">
                              <w:r w:rsidR="00677003">
                                <w:rPr>
                                  <w:rFonts w:ascii="Arial" w:hAnsi="Arial" w:cs="Arial"/>
                                  <w:sz w:val="24"/>
                                  <w:szCs w:val="24"/>
                                </w:rPr>
                                <w:t>s</w:t>
                              </w:r>
                            </w:ins>
                            <w:r>
                              <w:rPr>
                                <w:rFonts w:ascii="Arial" w:hAnsi="Arial" w:cs="Arial"/>
                                <w:sz w:val="24"/>
                                <w:szCs w:val="24"/>
                              </w:rPr>
                              <w:t xml:space="preserve"> as measured by </w:t>
                            </w:r>
                            <w:ins w:id="339" w:author="." w:date="2020-03-16T11:53:00Z">
                              <w:r w:rsidR="00677003">
                                <w:rPr>
                                  <w:rFonts w:ascii="Arial" w:hAnsi="Arial" w:cs="Arial"/>
                                  <w:sz w:val="24"/>
                                  <w:szCs w:val="24"/>
                                </w:rPr>
                                <w:t xml:space="preserve">a </w:t>
                              </w:r>
                            </w:ins>
                            <w:r>
                              <w:rPr>
                                <w:rFonts w:ascii="Arial" w:hAnsi="Arial" w:cs="Arial"/>
                                <w:sz w:val="24"/>
                                <w:szCs w:val="24"/>
                              </w:rPr>
                              <w:t>t-test (p &lt; 0.05).</w:t>
                            </w:r>
                          </w:p>
                          <w:p w14:paraId="23C2509F" w14:textId="77777777" w:rsidR="00761BB7" w:rsidRDefault="00761BB7"/>
                        </w:txbxContent>
                      </wps:txbx>
                      <wps:bodyPr rot="0" vert="horz" wrap="square" lIns="91440" tIns="45720" rIns="91440" bIns="45720" anchor="t" anchorCtr="0">
                        <a:noAutofit/>
                      </wps:bodyPr>
                    </wps:wsp>
                  </a:graphicData>
                </a:graphic>
              </wp:anchor>
            </w:drawing>
          </mc:Choice>
          <mc:Fallback>
            <w:pict>
              <v:shape w14:anchorId="40E2186D" id="_x0000_s1028" type="#_x0000_t202" style="position:absolute;left:0;text-align:left;margin-left:0;margin-top:274.15pt;width:539.1pt;height:78pt;z-index:2516766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">
                <v:textbox>
                  <w:txbxContent>
                    <w:p w14:paraId="08BBB2AD" w14:textId="29D32BB0" w:rsidR="00761BB7" w:rsidRDefault="00761BB7">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xml:space="preserve">. Electron transport chain complex activity in isolated mitochondria </w:t>
                      </w:r>
                      <w:del w:id="340" w:author="." w:date="2020-03-16T11:53:00Z">
                        <w:r w:rsidDel="00677003">
                          <w:rPr>
                            <w:rFonts w:ascii="Arial" w:hAnsi="Arial" w:cs="Arial"/>
                            <w:sz w:val="24"/>
                            <w:szCs w:val="24"/>
                          </w:rPr>
                          <w:delText xml:space="preserve">from </w:delText>
                        </w:r>
                      </w:del>
                      <w:ins w:id="341" w:author="." w:date="2020-03-16T11:53:00Z">
                        <w:r w:rsidR="00677003">
                          <w:rPr>
                            <w:rFonts w:ascii="Arial" w:hAnsi="Arial" w:cs="Arial"/>
                            <w:sz w:val="24"/>
                            <w:szCs w:val="24"/>
                          </w:rPr>
                          <w:t>of</w:t>
                        </w:r>
                        <w:r w:rsidR="00677003">
                          <w:rPr>
                            <w:rFonts w:ascii="Arial" w:hAnsi="Arial" w:cs="Arial"/>
                            <w:sz w:val="24"/>
                            <w:szCs w:val="24"/>
                          </w:rPr>
                          <w:t xml:space="preserve"> </w:t>
                        </w:r>
                      </w:ins>
                      <w:r>
                        <w:rPr>
                          <w:rFonts w:ascii="Arial" w:hAnsi="Arial" w:cs="Arial"/>
                          <w:sz w:val="24"/>
                          <w:szCs w:val="24"/>
                        </w:rPr>
                        <w:t>wild type (</w:t>
                      </w:r>
                      <w:ins w:id="342" w:author="." w:date="2020-03-16T11:53:00Z">
                        <w:r w:rsidR="00677003">
                          <w:rPr>
                            <w:rFonts w:ascii="Arial" w:hAnsi="Arial" w:cs="Arial"/>
                            <w:sz w:val="24"/>
                            <w:szCs w:val="24"/>
                          </w:rPr>
                          <w:t>c</w:t>
                        </w:r>
                      </w:ins>
                      <w:del w:id="343" w:author="." w:date="2020-03-16T11:53:00Z">
                        <w:r w:rsidDel="00677003">
                          <w:rPr>
                            <w:rFonts w:ascii="Arial" w:hAnsi="Arial" w:cs="Arial"/>
                            <w:sz w:val="24"/>
                            <w:szCs w:val="24"/>
                          </w:rPr>
                          <w:delText>C</w:delText>
                        </w:r>
                      </w:del>
                      <w:r>
                        <w:rPr>
                          <w:rFonts w:ascii="Arial" w:hAnsi="Arial" w:cs="Arial"/>
                          <w:sz w:val="24"/>
                          <w:szCs w:val="24"/>
                        </w:rPr>
                        <w:t>ontrol) and TgMito MsrA mice (</w:t>
                      </w:r>
                      <w:ins w:id="344" w:author="." w:date="2020-03-16T11:53:00Z">
                        <w:r w:rsidR="00677003">
                          <w:rPr>
                            <w:rFonts w:ascii="Arial" w:hAnsi="Arial" w:cs="Arial"/>
                            <w:sz w:val="24"/>
                            <w:szCs w:val="24"/>
                          </w:rPr>
                          <w:t>m</w:t>
                        </w:r>
                      </w:ins>
                      <w:del w:id="345" w:author="." w:date="2020-03-16T11:53:00Z">
                        <w:r w:rsidDel="00677003">
                          <w:rPr>
                            <w:rFonts w:ascii="Arial" w:hAnsi="Arial" w:cs="Arial"/>
                            <w:sz w:val="24"/>
                            <w:szCs w:val="24"/>
                          </w:rPr>
                          <w:delText>M</w:delText>
                        </w:r>
                      </w:del>
                      <w:r>
                        <w:rPr>
                          <w:rFonts w:ascii="Arial" w:hAnsi="Arial" w:cs="Arial"/>
                          <w:sz w:val="24"/>
                          <w:szCs w:val="24"/>
                        </w:rPr>
                        <w:t>ito). Bars represent average values for given complex for n</w:t>
                      </w:r>
                      <w:ins w:id="346" w:author="." w:date="2020-03-16T11:53:00Z">
                        <w:r w:rsidR="00677003">
                          <w:rPr>
                            <w:rFonts w:ascii="Arial" w:hAnsi="Arial" w:cs="Arial"/>
                            <w:sz w:val="24"/>
                            <w:szCs w:val="24"/>
                          </w:rPr>
                          <w:t xml:space="preserve"> </w:t>
                        </w:r>
                      </w:ins>
                      <w:r>
                        <w:rPr>
                          <w:rFonts w:ascii="Arial" w:hAnsi="Arial" w:cs="Arial"/>
                          <w:sz w:val="24"/>
                          <w:szCs w:val="24"/>
                        </w:rPr>
                        <w:t>=</w:t>
                      </w:r>
                      <w:ins w:id="347" w:author="." w:date="2020-03-16T11:53:00Z">
                        <w:r w:rsidR="00677003">
                          <w:rPr>
                            <w:rFonts w:ascii="Arial" w:hAnsi="Arial" w:cs="Arial"/>
                            <w:sz w:val="24"/>
                            <w:szCs w:val="24"/>
                          </w:rPr>
                          <w:t xml:space="preserve"> </w:t>
                        </w:r>
                      </w:ins>
                      <w:r>
                        <w:rPr>
                          <w:rFonts w:ascii="Arial" w:hAnsi="Arial" w:cs="Arial"/>
                          <w:sz w:val="24"/>
                          <w:szCs w:val="24"/>
                        </w:rPr>
                        <w:t xml:space="preserve">5 for each group ± SEM. Asterisks </w:t>
                      </w:r>
                      <w:ins w:id="348" w:author="." w:date="2020-03-16T11:53:00Z">
                        <w:r w:rsidR="00677003">
                          <w:rPr>
                            <w:rFonts w:ascii="Arial" w:hAnsi="Arial" w:cs="Arial"/>
                            <w:sz w:val="24"/>
                            <w:szCs w:val="24"/>
                          </w:rPr>
                          <w:t xml:space="preserve">(*) </w:t>
                        </w:r>
                      </w:ins>
                      <w:r>
                        <w:rPr>
                          <w:rFonts w:ascii="Arial" w:hAnsi="Arial" w:cs="Arial"/>
                          <w:sz w:val="24"/>
                          <w:szCs w:val="24"/>
                        </w:rPr>
                        <w:t>indicate significant difference</w:t>
                      </w:r>
                      <w:ins w:id="349" w:author="." w:date="2020-03-16T11:53:00Z">
                        <w:r w:rsidR="00677003">
                          <w:rPr>
                            <w:rFonts w:ascii="Arial" w:hAnsi="Arial" w:cs="Arial"/>
                            <w:sz w:val="24"/>
                            <w:szCs w:val="24"/>
                          </w:rPr>
                          <w:t>s</w:t>
                        </w:r>
                      </w:ins>
                      <w:r>
                        <w:rPr>
                          <w:rFonts w:ascii="Arial" w:hAnsi="Arial" w:cs="Arial"/>
                          <w:sz w:val="24"/>
                          <w:szCs w:val="24"/>
                        </w:rPr>
                        <w:t xml:space="preserve"> as measured by </w:t>
                      </w:r>
                      <w:ins w:id="350" w:author="." w:date="2020-03-16T11:53:00Z">
                        <w:r w:rsidR="00677003">
                          <w:rPr>
                            <w:rFonts w:ascii="Arial" w:hAnsi="Arial" w:cs="Arial"/>
                            <w:sz w:val="24"/>
                            <w:szCs w:val="24"/>
                          </w:rPr>
                          <w:t xml:space="preserve">a </w:t>
                        </w:r>
                      </w:ins>
                      <w:r>
                        <w:rPr>
                          <w:rFonts w:ascii="Arial" w:hAnsi="Arial" w:cs="Arial"/>
                          <w:sz w:val="24"/>
                          <w:szCs w:val="24"/>
                        </w:rPr>
                        <w:t>t-test (p &lt; 0.05).</w:t>
                      </w:r>
                    </w:p>
                    <w:p w14:paraId="23C2509F" w14:textId="77777777" w:rsidR="00761BB7" w:rsidRDefault="00761BB7"/>
                  </w:txbxContent>
                </v:textbox>
                <w10:wrap type="square" anchorx="margin"/>
              </v:shape>
            </w:pict>
          </mc:Fallback>
        </mc:AlternateContent>
      </w:r>
    </w:p>
    <w:p w14:paraId="661CFA04" w14:textId="77777777" w:rsidR="00D17D4D" w:rsidRDefault="00D17D4D">
      <w:pPr>
        <w:spacing w:line="240" w:lineRule="auto"/>
        <w:rPr>
          <w:rFonts w:ascii="Arial" w:hAnsi="Arial" w:cs="Arial"/>
          <w:sz w:val="24"/>
          <w:szCs w:val="24"/>
        </w:rPr>
      </w:pPr>
    </w:p>
    <w:p w14:paraId="00B0587A" w14:textId="7BFD623A" w:rsidR="00D17D4D" w:rsidRDefault="00761BB7">
      <w:pPr>
        <w:spacing w:line="240" w:lineRule="auto"/>
        <w:ind w:firstLine="720"/>
        <w:rPr>
          <w:rFonts w:ascii="Arial" w:hAnsi="Arial" w:cs="Arial"/>
          <w:sz w:val="24"/>
          <w:szCs w:val="24"/>
        </w:rPr>
      </w:pPr>
      <w:r>
        <w:rPr>
          <w:rFonts w:ascii="Arial" w:hAnsi="Arial" w:cs="Arial"/>
          <w:sz w:val="24"/>
          <w:szCs w:val="24"/>
        </w:rPr>
        <w:t xml:space="preserve">Despite the increase in free radical production and </w:t>
      </w:r>
      <w:ins w:id="351" w:author="." w:date="2020-03-16T11:53:00Z">
        <w:r w:rsidR="00677003">
          <w:rPr>
            <w:rFonts w:ascii="Arial" w:hAnsi="Arial" w:cs="Arial"/>
            <w:sz w:val="24"/>
            <w:szCs w:val="24"/>
          </w:rPr>
          <w:t xml:space="preserve">the </w:t>
        </w:r>
      </w:ins>
      <w:r>
        <w:rPr>
          <w:rFonts w:ascii="Arial" w:hAnsi="Arial" w:cs="Arial"/>
          <w:sz w:val="24"/>
          <w:szCs w:val="24"/>
        </w:rPr>
        <w:t xml:space="preserve">reduction in ETC Complex I activity, we found little detrimental effect on </w:t>
      </w:r>
      <w:ins w:id="352" w:author="." w:date="2020-03-16T12:13:00Z">
        <w:r w:rsidR="00E01373">
          <w:rPr>
            <w:rFonts w:ascii="Arial" w:hAnsi="Arial" w:cs="Arial"/>
            <w:sz w:val="24"/>
            <w:szCs w:val="24"/>
          </w:rPr>
          <w:t xml:space="preserve">the </w:t>
        </w:r>
      </w:ins>
      <w:r>
        <w:rPr>
          <w:rFonts w:ascii="Arial" w:hAnsi="Arial" w:cs="Arial"/>
          <w:sz w:val="24"/>
          <w:szCs w:val="24"/>
        </w:rPr>
        <w:t>actual bioenergetics of mitochondria from TgMito MsrA mice.</w:t>
      </w:r>
      <w:ins w:id="353" w:author="." w:date="2020-03-16T11:53:00Z">
        <w:r w:rsidR="00677003">
          <w:rPr>
            <w:rFonts w:ascii="Arial" w:hAnsi="Arial" w:cs="Arial"/>
            <w:sz w:val="24"/>
            <w:szCs w:val="24"/>
          </w:rPr>
          <w:t xml:space="preserve"> Moreover,</w:t>
        </w:r>
      </w:ins>
      <w:r>
        <w:rPr>
          <w:rFonts w:ascii="Arial" w:hAnsi="Arial" w:cs="Arial"/>
          <w:sz w:val="24"/>
          <w:szCs w:val="24"/>
        </w:rPr>
        <w:t xml:space="preserve"> ATP production </w:t>
      </w:r>
      <w:del w:id="354" w:author="." w:date="2020-03-16T11:53:00Z">
        <w:r w:rsidDel="00677003">
          <w:rPr>
            <w:rFonts w:ascii="Arial" w:hAnsi="Arial" w:cs="Arial"/>
            <w:sz w:val="24"/>
            <w:szCs w:val="24"/>
          </w:rPr>
          <w:delText>was not different</w:delText>
        </w:r>
      </w:del>
      <w:ins w:id="355" w:author="." w:date="2020-03-16T11:53:00Z">
        <w:r w:rsidR="00677003">
          <w:rPr>
            <w:rFonts w:ascii="Arial" w:hAnsi="Arial" w:cs="Arial"/>
            <w:sz w:val="24"/>
            <w:szCs w:val="24"/>
          </w:rPr>
          <w:t>d</w:t>
        </w:r>
      </w:ins>
      <w:ins w:id="356" w:author="." w:date="2020-03-16T11:54:00Z">
        <w:r w:rsidR="00677003">
          <w:rPr>
            <w:rFonts w:ascii="Arial" w:hAnsi="Arial" w:cs="Arial"/>
            <w:sz w:val="24"/>
            <w:szCs w:val="24"/>
          </w:rPr>
          <w:t>id not differ</w:t>
        </w:r>
      </w:ins>
      <w:r>
        <w:rPr>
          <w:rFonts w:ascii="Arial" w:hAnsi="Arial" w:cs="Arial"/>
          <w:sz w:val="24"/>
          <w:szCs w:val="24"/>
        </w:rPr>
        <w:t xml:space="preserve"> among the three genotypes of mice when generating ATP from ETC Complex I (glutamate and malate) or complex II (succinate and rotenone to inhibit Complex I). Similarly, increasing MsrA levels had no effect on the respiratory control ratio (RCR) of mitochondria given </w:t>
      </w:r>
      <w:commentRangeStart w:id="357"/>
      <w:r>
        <w:rPr>
          <w:rFonts w:ascii="Arial" w:hAnsi="Arial" w:cs="Arial"/>
          <w:sz w:val="24"/>
          <w:szCs w:val="24"/>
        </w:rPr>
        <w:t xml:space="preserve">these substrates </w:t>
      </w:r>
      <w:commentRangeEnd w:id="357"/>
      <w:r w:rsidR="00B06B4E">
        <w:rPr>
          <w:rStyle w:val="CommentReference"/>
        </w:rPr>
        <w:commentReference w:id="357"/>
      </w:r>
      <w:r>
        <w:rPr>
          <w:rFonts w:ascii="Arial" w:hAnsi="Arial" w:cs="Arial"/>
          <w:sz w:val="24"/>
          <w:szCs w:val="24"/>
        </w:rPr>
        <w:t>or the mitochondrial membrane potential (</w:t>
      </w:r>
      <w:r>
        <w:rPr>
          <w:rFonts w:ascii="Arial" w:hAnsi="Arial" w:cs="Arial"/>
          <w:b/>
          <w:sz w:val="24"/>
          <w:szCs w:val="24"/>
        </w:rPr>
        <w:t>Figure 4</w:t>
      </w:r>
      <w:r>
        <w:rPr>
          <w:rFonts w:ascii="Arial" w:hAnsi="Arial" w:cs="Arial"/>
          <w:sz w:val="24"/>
          <w:szCs w:val="24"/>
        </w:rPr>
        <w:t>).</w:t>
      </w:r>
      <w:r>
        <w:rPr>
          <w:rFonts w:ascii="Arial" w:hAnsi="Arial" w:cs="Arial"/>
          <w:sz w:val="24"/>
          <w:szCs w:val="24"/>
        </w:rPr>
        <w:br w:type="page"/>
      </w:r>
    </w:p>
    <w:p w14:paraId="083EFED0" w14:textId="77777777" w:rsidR="00D17D4D" w:rsidRDefault="00761BB7">
      <w:pPr>
        <w:spacing w:line="240" w:lineRule="auto"/>
        <w:rPr>
          <w:rFonts w:ascii="Arial" w:hAnsi="Arial" w:cs="Arial"/>
          <w:sz w:val="24"/>
          <w:szCs w:val="24"/>
        </w:rPr>
      </w:pPr>
      <w:r>
        <w:rPr>
          <w:noProof/>
          <w:sz w:val="24"/>
          <w:szCs w:val="24"/>
        </w:rPr>
        <w:lastRenderedPageBreak/>
        <mc:AlternateContent>
          <mc:Choice Requires="wps">
            <w:drawing>
              <wp:anchor distT="45720" distB="45720" distL="114300" distR="114300" simplePos="0" relativeHeight="251680768" behindDoc="0" locked="0" layoutInCell="1" allowOverlap="1" wp14:anchorId="11080D2E" wp14:editId="7CEE4D5D">
                <wp:simplePos x="0" y="0"/>
                <wp:positionH relativeFrom="margin">
                  <wp:align>right</wp:align>
                </wp:positionH>
                <wp:positionV relativeFrom="paragraph">
                  <wp:posOffset>5823585</wp:posOffset>
                </wp:positionV>
                <wp:extent cx="6846570" cy="152400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524000"/>
                        </a:xfrm>
                        <a:prstGeom prst="rect">
                          <a:avLst/>
                        </a:prstGeom>
                        <a:solidFill>
                          <a:srgbClr val="FFFFFF"/>
                        </a:solidFill>
                        <a:ln w="9525">
                          <a:solidFill>
                            <a:srgbClr val="000000"/>
                          </a:solidFill>
                          <a:miter lim="800000"/>
                        </a:ln>
                      </wps:spPr>
                      <wps:txbx>
                        <w:txbxContent>
                          <w:p w14:paraId="1C47EDDC" w14:textId="33CD8162" w:rsidR="00761BB7" w:rsidRDefault="00761BB7">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Skeletal muscle mitochondria </w:t>
                            </w:r>
                            <w:del w:id="358" w:author="." w:date="2020-03-16T11:56:00Z">
                              <w:r w:rsidDel="00B06B4E">
                                <w:rPr>
                                  <w:rFonts w:ascii="Arial" w:hAnsi="Arial" w:cs="Arial"/>
                                  <w:sz w:val="24"/>
                                  <w:szCs w:val="24"/>
                                </w:rPr>
                                <w:delText xml:space="preserve">was </w:delText>
                              </w:r>
                            </w:del>
                            <w:ins w:id="359" w:author="." w:date="2020-03-16T11:56:00Z">
                              <w:r w:rsidR="00B06B4E">
                                <w:rPr>
                                  <w:rFonts w:ascii="Arial" w:hAnsi="Arial" w:cs="Arial"/>
                                  <w:sz w:val="24"/>
                                  <w:szCs w:val="24"/>
                                </w:rPr>
                                <w:t>were</w:t>
                              </w:r>
                              <w:r w:rsidR="00B06B4E">
                                <w:rPr>
                                  <w:rFonts w:ascii="Arial" w:hAnsi="Arial" w:cs="Arial"/>
                                  <w:sz w:val="24"/>
                                  <w:szCs w:val="24"/>
                                </w:rPr>
                                <w:t xml:space="preserve"> </w:t>
                              </w:r>
                            </w:ins>
                            <w:r>
                              <w:rPr>
                                <w:rFonts w:ascii="Arial" w:hAnsi="Arial" w:cs="Arial"/>
                                <w:sz w:val="24"/>
                                <w:szCs w:val="24"/>
                              </w:rPr>
                              <w:t>isolated from wild type (</w:t>
                            </w:r>
                            <w:ins w:id="360" w:author="." w:date="2020-03-16T11:56:00Z">
                              <w:r w:rsidR="00B06B4E">
                                <w:rPr>
                                  <w:rFonts w:ascii="Arial" w:hAnsi="Arial" w:cs="Arial"/>
                                  <w:sz w:val="24"/>
                                  <w:szCs w:val="24"/>
                                </w:rPr>
                                <w:t>c</w:t>
                              </w:r>
                            </w:ins>
                            <w:del w:id="361" w:author="." w:date="2020-03-16T11:56:00Z">
                              <w:r w:rsidDel="00B06B4E">
                                <w:rPr>
                                  <w:rFonts w:ascii="Arial" w:hAnsi="Arial" w:cs="Arial"/>
                                  <w:sz w:val="24"/>
                                  <w:szCs w:val="24"/>
                                </w:rPr>
                                <w:delText>C</w:delText>
                              </w:r>
                            </w:del>
                            <w:r>
                              <w:rPr>
                                <w:rFonts w:ascii="Arial" w:hAnsi="Arial" w:cs="Arial"/>
                                <w:sz w:val="24"/>
                                <w:szCs w:val="24"/>
                              </w:rPr>
                              <w:t>ontrol),TgMito MsrA (</w:t>
                            </w:r>
                            <w:ins w:id="362" w:author="." w:date="2020-03-16T11:56:00Z">
                              <w:r w:rsidR="00B06B4E">
                                <w:rPr>
                                  <w:rFonts w:ascii="Arial" w:hAnsi="Arial" w:cs="Arial"/>
                                  <w:sz w:val="24"/>
                                  <w:szCs w:val="24"/>
                                </w:rPr>
                                <w:t>m</w:t>
                              </w:r>
                            </w:ins>
                            <w:del w:id="363" w:author="." w:date="2020-03-16T11:56:00Z">
                              <w:r w:rsidDel="00B06B4E">
                                <w:rPr>
                                  <w:rFonts w:ascii="Arial" w:hAnsi="Arial" w:cs="Arial"/>
                                  <w:sz w:val="24"/>
                                  <w:szCs w:val="24"/>
                                </w:rPr>
                                <w:delText>M</w:delText>
                              </w:r>
                            </w:del>
                            <w:r>
                              <w:rPr>
                                <w:rFonts w:ascii="Arial" w:hAnsi="Arial" w:cs="Arial"/>
                                <w:sz w:val="24"/>
                                <w:szCs w:val="24"/>
                              </w:rPr>
                              <w:t>ito) and TgCyto MsrA (</w:t>
                            </w:r>
                            <w:ins w:id="364" w:author="." w:date="2020-03-16T11:56:00Z">
                              <w:r w:rsidR="00B06B4E">
                                <w:rPr>
                                  <w:rFonts w:ascii="Arial" w:hAnsi="Arial" w:cs="Arial"/>
                                  <w:sz w:val="24"/>
                                  <w:szCs w:val="24"/>
                                </w:rPr>
                                <w:t>c</w:t>
                              </w:r>
                            </w:ins>
                            <w:del w:id="365" w:author="." w:date="2020-03-16T11:56:00Z">
                              <w:r w:rsidDel="00B06B4E">
                                <w:rPr>
                                  <w:rFonts w:ascii="Arial" w:hAnsi="Arial" w:cs="Arial"/>
                                  <w:sz w:val="24"/>
                                  <w:szCs w:val="24"/>
                                </w:rPr>
                                <w:delText>C</w:delText>
                              </w:r>
                            </w:del>
                            <w:r>
                              <w:rPr>
                                <w:rFonts w:ascii="Arial" w:hAnsi="Arial" w:cs="Arial"/>
                                <w:sz w:val="24"/>
                                <w:szCs w:val="24"/>
                              </w:rPr>
                              <w:t>yto) mice. Bars represent average values for n</w:t>
                            </w:r>
                            <w:ins w:id="366" w:author="." w:date="2020-03-16T11:56:00Z">
                              <w:r w:rsidR="00B06B4E">
                                <w:rPr>
                                  <w:rFonts w:ascii="Arial" w:hAnsi="Arial" w:cs="Arial"/>
                                  <w:sz w:val="24"/>
                                  <w:szCs w:val="24"/>
                                </w:rPr>
                                <w:t xml:space="preserve">. </w:t>
                              </w:r>
                            </w:ins>
                            <w:r>
                              <w:rPr>
                                <w:rFonts w:ascii="Arial" w:hAnsi="Arial" w:cs="Arial"/>
                                <w:sz w:val="24"/>
                                <w:szCs w:val="24"/>
                              </w:rPr>
                              <w:t>=</w:t>
                            </w:r>
                            <w:ins w:id="367" w:author="." w:date="2020-03-16T11:56:00Z">
                              <w:r w:rsidR="00B06B4E">
                                <w:rPr>
                                  <w:rFonts w:ascii="Arial" w:hAnsi="Arial" w:cs="Arial"/>
                                  <w:sz w:val="24"/>
                                  <w:szCs w:val="24"/>
                                </w:rPr>
                                <w:t xml:space="preserve"> </w:t>
                              </w:r>
                            </w:ins>
                            <w:r>
                              <w:rPr>
                                <w:rFonts w:ascii="Arial" w:hAnsi="Arial" w:cs="Arial"/>
                                <w:sz w:val="24"/>
                                <w:szCs w:val="24"/>
                              </w:rPr>
                              <w:t xml:space="preserve">5 for each group ± SEM. Asterisks </w:t>
                            </w:r>
                            <w:ins w:id="368" w:author="." w:date="2020-03-16T11:56:00Z">
                              <w:r w:rsidR="00B06B4E">
                                <w:rPr>
                                  <w:rFonts w:ascii="Arial" w:hAnsi="Arial" w:cs="Arial"/>
                                  <w:sz w:val="24"/>
                                  <w:szCs w:val="24"/>
                                </w:rPr>
                                <w:t xml:space="preserve">(*) </w:t>
                              </w:r>
                            </w:ins>
                            <w:r>
                              <w:rPr>
                                <w:rFonts w:ascii="Arial" w:hAnsi="Arial" w:cs="Arial"/>
                                <w:sz w:val="24"/>
                                <w:szCs w:val="24"/>
                              </w:rPr>
                              <w:t xml:space="preserve">indicate group differs significantly from others </w:t>
                            </w:r>
                            <w:del w:id="369" w:author="." w:date="2020-03-16T11:56:00Z">
                              <w:r w:rsidDel="00B06B4E">
                                <w:rPr>
                                  <w:rFonts w:ascii="Arial" w:hAnsi="Arial" w:cs="Arial"/>
                                  <w:sz w:val="24"/>
                                  <w:szCs w:val="24"/>
                                </w:rPr>
                                <w:delText xml:space="preserve">by </w:delText>
                              </w:r>
                            </w:del>
                            <w:ins w:id="370" w:author="." w:date="2020-03-16T11:56:00Z">
                              <w:r w:rsidR="00B06B4E">
                                <w:rPr>
                                  <w:rFonts w:ascii="Arial" w:hAnsi="Arial" w:cs="Arial"/>
                                  <w:sz w:val="24"/>
                                  <w:szCs w:val="24"/>
                                </w:rPr>
                                <w:t>via</w:t>
                              </w:r>
                              <w:r w:rsidR="00B06B4E">
                                <w:rPr>
                                  <w:rFonts w:ascii="Arial" w:hAnsi="Arial" w:cs="Arial"/>
                                  <w:sz w:val="24"/>
                                  <w:szCs w:val="24"/>
                                </w:rPr>
                                <w:t xml:space="preserve"> </w:t>
                              </w:r>
                            </w:ins>
                            <w:r>
                              <w:rPr>
                                <w:rFonts w:ascii="Arial" w:hAnsi="Arial" w:cs="Arial"/>
                                <w:sz w:val="24"/>
                                <w:szCs w:val="24"/>
                              </w:rPr>
                              <w:t xml:space="preserve">ANOVA </w:t>
                            </w:r>
                            <w:ins w:id="371" w:author="." w:date="2020-03-16T11:56:00Z">
                              <w:r w:rsidR="00B06B4E">
                                <w:rPr>
                                  <w:rFonts w:ascii="Arial" w:hAnsi="Arial" w:cs="Arial"/>
                                  <w:sz w:val="24"/>
                                  <w:szCs w:val="24"/>
                                </w:rPr>
                                <w:t xml:space="preserve">testing </w:t>
                              </w:r>
                            </w:ins>
                            <w:r>
                              <w:rPr>
                                <w:rFonts w:ascii="Arial" w:hAnsi="Arial" w:cs="Arial"/>
                                <w:sz w:val="24"/>
                                <w:szCs w:val="24"/>
                              </w:rPr>
                              <w:t>(p &lt; 0.05).</w:t>
                            </w:r>
                          </w:p>
                        </w:txbxContent>
                      </wps:txbx>
                      <wps:bodyPr rot="0" vert="horz" wrap="square" lIns="91440" tIns="45720" rIns="91440" bIns="45720" anchor="t" anchorCtr="0">
                        <a:noAutofit/>
                      </wps:bodyPr>
                    </wps:wsp>
                  </a:graphicData>
                </a:graphic>
              </wp:anchor>
            </w:drawing>
          </mc:Choice>
          <mc:Fallback>
            <w:pict>
              <v:shape w14:anchorId="11080D2E" id="_x0000_s1029" type="#_x0000_t202" style="position:absolute;margin-left:487.9pt;margin-top:458.55pt;width:539.1pt;height:120pt;z-index:25168076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">
                <v:textbox>
                  <w:txbxContent>
                    <w:p w14:paraId="1C47EDDC" w14:textId="33CD8162" w:rsidR="00761BB7" w:rsidRDefault="00761BB7">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Skeletal muscle mitochondria </w:t>
                      </w:r>
                      <w:del w:id="372" w:author="." w:date="2020-03-16T11:56:00Z">
                        <w:r w:rsidDel="00B06B4E">
                          <w:rPr>
                            <w:rFonts w:ascii="Arial" w:hAnsi="Arial" w:cs="Arial"/>
                            <w:sz w:val="24"/>
                            <w:szCs w:val="24"/>
                          </w:rPr>
                          <w:delText xml:space="preserve">was </w:delText>
                        </w:r>
                      </w:del>
                      <w:ins w:id="373" w:author="." w:date="2020-03-16T11:56:00Z">
                        <w:r w:rsidR="00B06B4E">
                          <w:rPr>
                            <w:rFonts w:ascii="Arial" w:hAnsi="Arial" w:cs="Arial"/>
                            <w:sz w:val="24"/>
                            <w:szCs w:val="24"/>
                          </w:rPr>
                          <w:t>were</w:t>
                        </w:r>
                        <w:r w:rsidR="00B06B4E">
                          <w:rPr>
                            <w:rFonts w:ascii="Arial" w:hAnsi="Arial" w:cs="Arial"/>
                            <w:sz w:val="24"/>
                            <w:szCs w:val="24"/>
                          </w:rPr>
                          <w:t xml:space="preserve"> </w:t>
                        </w:r>
                      </w:ins>
                      <w:r>
                        <w:rPr>
                          <w:rFonts w:ascii="Arial" w:hAnsi="Arial" w:cs="Arial"/>
                          <w:sz w:val="24"/>
                          <w:szCs w:val="24"/>
                        </w:rPr>
                        <w:t>isolated from wild type (</w:t>
                      </w:r>
                      <w:ins w:id="374" w:author="." w:date="2020-03-16T11:56:00Z">
                        <w:r w:rsidR="00B06B4E">
                          <w:rPr>
                            <w:rFonts w:ascii="Arial" w:hAnsi="Arial" w:cs="Arial"/>
                            <w:sz w:val="24"/>
                            <w:szCs w:val="24"/>
                          </w:rPr>
                          <w:t>c</w:t>
                        </w:r>
                      </w:ins>
                      <w:del w:id="375" w:author="." w:date="2020-03-16T11:56:00Z">
                        <w:r w:rsidDel="00B06B4E">
                          <w:rPr>
                            <w:rFonts w:ascii="Arial" w:hAnsi="Arial" w:cs="Arial"/>
                            <w:sz w:val="24"/>
                            <w:szCs w:val="24"/>
                          </w:rPr>
                          <w:delText>C</w:delText>
                        </w:r>
                      </w:del>
                      <w:r>
                        <w:rPr>
                          <w:rFonts w:ascii="Arial" w:hAnsi="Arial" w:cs="Arial"/>
                          <w:sz w:val="24"/>
                          <w:szCs w:val="24"/>
                        </w:rPr>
                        <w:t>ontrol),TgMito MsrA (</w:t>
                      </w:r>
                      <w:ins w:id="376" w:author="." w:date="2020-03-16T11:56:00Z">
                        <w:r w:rsidR="00B06B4E">
                          <w:rPr>
                            <w:rFonts w:ascii="Arial" w:hAnsi="Arial" w:cs="Arial"/>
                            <w:sz w:val="24"/>
                            <w:szCs w:val="24"/>
                          </w:rPr>
                          <w:t>m</w:t>
                        </w:r>
                      </w:ins>
                      <w:del w:id="377" w:author="." w:date="2020-03-16T11:56:00Z">
                        <w:r w:rsidDel="00B06B4E">
                          <w:rPr>
                            <w:rFonts w:ascii="Arial" w:hAnsi="Arial" w:cs="Arial"/>
                            <w:sz w:val="24"/>
                            <w:szCs w:val="24"/>
                          </w:rPr>
                          <w:delText>M</w:delText>
                        </w:r>
                      </w:del>
                      <w:r>
                        <w:rPr>
                          <w:rFonts w:ascii="Arial" w:hAnsi="Arial" w:cs="Arial"/>
                          <w:sz w:val="24"/>
                          <w:szCs w:val="24"/>
                        </w:rPr>
                        <w:t>ito) and TgCyto MsrA (</w:t>
                      </w:r>
                      <w:ins w:id="378" w:author="." w:date="2020-03-16T11:56:00Z">
                        <w:r w:rsidR="00B06B4E">
                          <w:rPr>
                            <w:rFonts w:ascii="Arial" w:hAnsi="Arial" w:cs="Arial"/>
                            <w:sz w:val="24"/>
                            <w:szCs w:val="24"/>
                          </w:rPr>
                          <w:t>c</w:t>
                        </w:r>
                      </w:ins>
                      <w:del w:id="379" w:author="." w:date="2020-03-16T11:56:00Z">
                        <w:r w:rsidDel="00B06B4E">
                          <w:rPr>
                            <w:rFonts w:ascii="Arial" w:hAnsi="Arial" w:cs="Arial"/>
                            <w:sz w:val="24"/>
                            <w:szCs w:val="24"/>
                          </w:rPr>
                          <w:delText>C</w:delText>
                        </w:r>
                      </w:del>
                      <w:r>
                        <w:rPr>
                          <w:rFonts w:ascii="Arial" w:hAnsi="Arial" w:cs="Arial"/>
                          <w:sz w:val="24"/>
                          <w:szCs w:val="24"/>
                        </w:rPr>
                        <w:t>yto) mice. Bars represent average values for n</w:t>
                      </w:r>
                      <w:ins w:id="380" w:author="." w:date="2020-03-16T11:56:00Z">
                        <w:r w:rsidR="00B06B4E">
                          <w:rPr>
                            <w:rFonts w:ascii="Arial" w:hAnsi="Arial" w:cs="Arial"/>
                            <w:sz w:val="24"/>
                            <w:szCs w:val="24"/>
                          </w:rPr>
                          <w:t xml:space="preserve">. </w:t>
                        </w:r>
                      </w:ins>
                      <w:r>
                        <w:rPr>
                          <w:rFonts w:ascii="Arial" w:hAnsi="Arial" w:cs="Arial"/>
                          <w:sz w:val="24"/>
                          <w:szCs w:val="24"/>
                        </w:rPr>
                        <w:t>=</w:t>
                      </w:r>
                      <w:ins w:id="381" w:author="." w:date="2020-03-16T11:56:00Z">
                        <w:r w:rsidR="00B06B4E">
                          <w:rPr>
                            <w:rFonts w:ascii="Arial" w:hAnsi="Arial" w:cs="Arial"/>
                            <w:sz w:val="24"/>
                            <w:szCs w:val="24"/>
                          </w:rPr>
                          <w:t xml:space="preserve"> </w:t>
                        </w:r>
                      </w:ins>
                      <w:r>
                        <w:rPr>
                          <w:rFonts w:ascii="Arial" w:hAnsi="Arial" w:cs="Arial"/>
                          <w:sz w:val="24"/>
                          <w:szCs w:val="24"/>
                        </w:rPr>
                        <w:t xml:space="preserve">5 for each group ± SEM. Asterisks </w:t>
                      </w:r>
                      <w:ins w:id="382" w:author="." w:date="2020-03-16T11:56:00Z">
                        <w:r w:rsidR="00B06B4E">
                          <w:rPr>
                            <w:rFonts w:ascii="Arial" w:hAnsi="Arial" w:cs="Arial"/>
                            <w:sz w:val="24"/>
                            <w:szCs w:val="24"/>
                          </w:rPr>
                          <w:t xml:space="preserve">(*) </w:t>
                        </w:r>
                      </w:ins>
                      <w:r>
                        <w:rPr>
                          <w:rFonts w:ascii="Arial" w:hAnsi="Arial" w:cs="Arial"/>
                          <w:sz w:val="24"/>
                          <w:szCs w:val="24"/>
                        </w:rPr>
                        <w:t xml:space="preserve">indicate group differs significantly from others </w:t>
                      </w:r>
                      <w:del w:id="383" w:author="." w:date="2020-03-16T11:56:00Z">
                        <w:r w:rsidDel="00B06B4E">
                          <w:rPr>
                            <w:rFonts w:ascii="Arial" w:hAnsi="Arial" w:cs="Arial"/>
                            <w:sz w:val="24"/>
                            <w:szCs w:val="24"/>
                          </w:rPr>
                          <w:delText xml:space="preserve">by </w:delText>
                        </w:r>
                      </w:del>
                      <w:ins w:id="384" w:author="." w:date="2020-03-16T11:56:00Z">
                        <w:r w:rsidR="00B06B4E">
                          <w:rPr>
                            <w:rFonts w:ascii="Arial" w:hAnsi="Arial" w:cs="Arial"/>
                            <w:sz w:val="24"/>
                            <w:szCs w:val="24"/>
                          </w:rPr>
                          <w:t>via</w:t>
                        </w:r>
                        <w:r w:rsidR="00B06B4E">
                          <w:rPr>
                            <w:rFonts w:ascii="Arial" w:hAnsi="Arial" w:cs="Arial"/>
                            <w:sz w:val="24"/>
                            <w:szCs w:val="24"/>
                          </w:rPr>
                          <w:t xml:space="preserve"> </w:t>
                        </w:r>
                      </w:ins>
                      <w:r>
                        <w:rPr>
                          <w:rFonts w:ascii="Arial" w:hAnsi="Arial" w:cs="Arial"/>
                          <w:sz w:val="24"/>
                          <w:szCs w:val="24"/>
                        </w:rPr>
                        <w:t xml:space="preserve">ANOVA </w:t>
                      </w:r>
                      <w:ins w:id="385" w:author="." w:date="2020-03-16T11:56:00Z">
                        <w:r w:rsidR="00B06B4E">
                          <w:rPr>
                            <w:rFonts w:ascii="Arial" w:hAnsi="Arial" w:cs="Arial"/>
                            <w:sz w:val="24"/>
                            <w:szCs w:val="24"/>
                          </w:rPr>
                          <w:t xml:space="preserve">testing </w:t>
                        </w:r>
                      </w:ins>
                      <w:r>
                        <w:rPr>
                          <w:rFonts w:ascii="Arial" w:hAnsi="Arial" w:cs="Arial"/>
                          <w:sz w:val="24"/>
                          <w:szCs w:val="24"/>
                        </w:rPr>
                        <w:t>(p &lt; 0.05).</w:t>
                      </w:r>
                    </w:p>
                  </w:txbxContent>
                </v:textbox>
                <w10:wrap type="square" anchorx="margin"/>
              </v:shape>
            </w:pict>
          </mc:Fallback>
        </mc:AlternateContent>
      </w:r>
      <w:r>
        <w:rPr>
          <w:noProof/>
          <w:sz w:val="24"/>
          <w:szCs w:val="24"/>
        </w:rPr>
        <w:drawing>
          <wp:anchor distT="0" distB="0" distL="114300" distR="114300" simplePos="0" relativeHeight="251678720" behindDoc="1" locked="0" layoutInCell="1" allowOverlap="1" wp14:anchorId="5D1AD6B4" wp14:editId="69ABA336">
            <wp:simplePos x="0" y="0"/>
            <wp:positionH relativeFrom="margin">
              <wp:posOffset>206375</wp:posOffset>
            </wp:positionH>
            <wp:positionV relativeFrom="paragraph">
              <wp:posOffset>10795</wp:posOffset>
            </wp:positionV>
            <wp:extent cx="5355590" cy="54603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55590" cy="5460365"/>
                    </a:xfrm>
                    <a:prstGeom prst="rect">
                      <a:avLst/>
                    </a:prstGeom>
                    <a:noFill/>
                    <a:ln>
                      <a:noFill/>
                    </a:ln>
                  </pic:spPr>
                </pic:pic>
              </a:graphicData>
            </a:graphic>
          </wp:anchor>
        </w:drawing>
      </w:r>
    </w:p>
    <w:p w14:paraId="73C237C5" w14:textId="77777777" w:rsidR="00D17D4D" w:rsidRDefault="00761BB7">
      <w:pPr>
        <w:spacing w:line="240" w:lineRule="auto"/>
        <w:rPr>
          <w:rFonts w:ascii="Arial" w:hAnsi="Arial" w:cs="Arial"/>
          <w:b/>
          <w:sz w:val="24"/>
          <w:szCs w:val="24"/>
        </w:rPr>
      </w:pPr>
      <w:r>
        <w:rPr>
          <w:rFonts w:ascii="Arial" w:hAnsi="Arial" w:cs="Arial"/>
          <w:b/>
          <w:sz w:val="24"/>
          <w:szCs w:val="24"/>
        </w:rPr>
        <w:t>DISCUSSION</w:t>
      </w:r>
    </w:p>
    <w:p w14:paraId="7CE26D79" w14:textId="2A7CA915" w:rsidR="00D17D4D" w:rsidRDefault="00761BB7">
      <w:pPr>
        <w:spacing w:line="240" w:lineRule="auto"/>
        <w:ind w:firstLine="720"/>
        <w:rPr>
          <w:rFonts w:ascii="Arial" w:hAnsi="Arial" w:cs="Arial"/>
          <w:sz w:val="24"/>
          <w:szCs w:val="24"/>
        </w:rPr>
      </w:pPr>
      <w:r>
        <w:rPr>
          <w:rFonts w:ascii="Arial" w:hAnsi="Arial" w:cs="Arial"/>
          <w:sz w:val="24"/>
          <w:szCs w:val="24"/>
        </w:rPr>
        <w:t>Contrary to our initial prediction, our findings suggest that elevated levels of MsrA in the mitochondria lead</w:t>
      </w:r>
      <w:del w:id="386" w:author="." w:date="2020-03-16T11:56:00Z">
        <w:r w:rsidDel="00B06B4E">
          <w:rPr>
            <w:rFonts w:ascii="Arial" w:hAnsi="Arial" w:cs="Arial"/>
            <w:sz w:val="24"/>
            <w:szCs w:val="24"/>
          </w:rPr>
          <w:delText>s</w:delText>
        </w:r>
      </w:del>
      <w:r>
        <w:rPr>
          <w:rFonts w:ascii="Arial" w:hAnsi="Arial" w:cs="Arial"/>
          <w:sz w:val="24"/>
          <w:szCs w:val="24"/>
        </w:rPr>
        <w:t xml:space="preserve"> to</w:t>
      </w:r>
      <w:ins w:id="387" w:author="." w:date="2020-03-16T11:56:00Z">
        <w:r w:rsidR="00B06B4E">
          <w:rPr>
            <w:rFonts w:ascii="Arial" w:hAnsi="Arial" w:cs="Arial"/>
            <w:sz w:val="24"/>
            <w:szCs w:val="24"/>
          </w:rPr>
          <w:t xml:space="preserve"> the</w:t>
        </w:r>
      </w:ins>
      <w:r>
        <w:rPr>
          <w:rFonts w:ascii="Arial" w:hAnsi="Arial" w:cs="Arial"/>
          <w:sz w:val="24"/>
          <w:szCs w:val="24"/>
        </w:rPr>
        <w:t xml:space="preserve"> increased generation of mitochondrial-derived free radicals without significantly affecting mitochondrial bioenergetics. These outcomes raise interesting questions, the first of which </w:t>
      </w:r>
      <w:del w:id="388" w:author="." w:date="2020-03-16T11:57:00Z">
        <w:r w:rsidDel="00B06B4E">
          <w:rPr>
            <w:rFonts w:ascii="Arial" w:hAnsi="Arial" w:cs="Arial"/>
            <w:sz w:val="24"/>
            <w:szCs w:val="24"/>
          </w:rPr>
          <w:delText xml:space="preserve">why </w:delText>
        </w:r>
      </w:del>
      <w:ins w:id="389" w:author="." w:date="2020-03-16T11:57:00Z">
        <w:r w:rsidR="00B06B4E">
          <w:rPr>
            <w:rFonts w:ascii="Arial" w:hAnsi="Arial" w:cs="Arial"/>
            <w:sz w:val="24"/>
            <w:szCs w:val="24"/>
          </w:rPr>
          <w:t>asks why</w:t>
        </w:r>
        <w:r w:rsidR="00B06B4E">
          <w:rPr>
            <w:rFonts w:ascii="Arial" w:hAnsi="Arial" w:cs="Arial"/>
            <w:sz w:val="24"/>
            <w:szCs w:val="24"/>
          </w:rPr>
          <w:t xml:space="preserve"> </w:t>
        </w:r>
      </w:ins>
      <w:del w:id="390" w:author="." w:date="2020-03-16T11:57:00Z">
        <w:r w:rsidDel="00B06B4E">
          <w:rPr>
            <w:rFonts w:ascii="Arial" w:hAnsi="Arial" w:cs="Arial"/>
            <w:sz w:val="24"/>
            <w:szCs w:val="24"/>
          </w:rPr>
          <w:delText xml:space="preserve">might </w:delText>
        </w:r>
      </w:del>
      <w:r>
        <w:rPr>
          <w:rFonts w:ascii="Arial" w:hAnsi="Arial" w:cs="Arial"/>
          <w:sz w:val="24"/>
          <w:szCs w:val="24"/>
        </w:rPr>
        <w:t xml:space="preserve">increasing mitochondrial MsrA </w:t>
      </w:r>
      <w:ins w:id="391" w:author="." w:date="2020-03-16T11:57:00Z">
        <w:r w:rsidR="00B06B4E">
          <w:rPr>
            <w:rFonts w:ascii="Arial" w:hAnsi="Arial" w:cs="Arial"/>
            <w:sz w:val="24"/>
            <w:szCs w:val="24"/>
          </w:rPr>
          <w:t xml:space="preserve">might </w:t>
        </w:r>
      </w:ins>
      <w:r>
        <w:rPr>
          <w:rFonts w:ascii="Arial" w:hAnsi="Arial" w:cs="Arial"/>
          <w:sz w:val="24"/>
          <w:szCs w:val="24"/>
        </w:rPr>
        <w:t>reduce ETC complex I activity</w:t>
      </w:r>
      <w:ins w:id="392" w:author="." w:date="2020-03-16T11:57:00Z">
        <w:r w:rsidR="00B06B4E">
          <w:rPr>
            <w:rFonts w:ascii="Arial" w:hAnsi="Arial" w:cs="Arial"/>
            <w:sz w:val="24"/>
            <w:szCs w:val="24"/>
          </w:rPr>
          <w:t>.</w:t>
        </w:r>
      </w:ins>
      <w:del w:id="393" w:author="." w:date="2020-03-16T11:57:00Z">
        <w:r w:rsidDel="00B06B4E">
          <w:rPr>
            <w:rFonts w:ascii="Arial" w:hAnsi="Arial" w:cs="Arial"/>
            <w:sz w:val="24"/>
            <w:szCs w:val="24"/>
          </w:rPr>
          <w:delText>?</w:delText>
        </w:r>
      </w:del>
      <w:r>
        <w:rPr>
          <w:rFonts w:ascii="Arial" w:hAnsi="Arial" w:cs="Arial"/>
          <w:sz w:val="24"/>
          <w:szCs w:val="24"/>
        </w:rPr>
        <w:t xml:space="preserve"> Of note, mammalian complex I is highly enriched in </w:t>
      </w:r>
      <w:commentRangeStart w:id="394"/>
      <w:r>
        <w:rPr>
          <w:rFonts w:ascii="Arial" w:hAnsi="Arial" w:cs="Arial"/>
          <w:sz w:val="24"/>
          <w:szCs w:val="24"/>
        </w:rPr>
        <w:t>methionine content</w:t>
      </w:r>
      <w:ins w:id="395" w:author="." w:date="2020-03-16T11:57:00Z">
        <w:r w:rsidR="00B06B4E">
          <w:rPr>
            <w:rFonts w:ascii="Arial" w:hAnsi="Arial" w:cs="Arial"/>
            <w:sz w:val="24"/>
            <w:szCs w:val="24"/>
          </w:rPr>
          <w:t>,</w:t>
        </w:r>
      </w:ins>
      <w:r>
        <w:rPr>
          <w:rFonts w:ascii="Arial" w:hAnsi="Arial" w:cs="Arial"/>
          <w:sz w:val="24"/>
          <w:szCs w:val="24"/>
        </w:rPr>
        <w:t xml:space="preserve"> </w:t>
      </w:r>
      <w:commentRangeEnd w:id="394"/>
      <w:r w:rsidR="00B06B4E">
        <w:rPr>
          <w:rStyle w:val="CommentReference"/>
        </w:rPr>
        <w:commentReference w:id="394"/>
      </w:r>
      <w:r>
        <w:rPr>
          <w:rFonts w:ascii="Arial" w:hAnsi="Arial" w:cs="Arial"/>
          <w:sz w:val="24"/>
          <w:szCs w:val="24"/>
        </w:rPr>
        <w:t>with up to</w:t>
      </w:r>
      <w:ins w:id="396" w:author="." w:date="2020-03-16T11:57:00Z">
        <w:r w:rsidR="00B06B4E">
          <w:rPr>
            <w:rFonts w:ascii="Arial" w:hAnsi="Arial" w:cs="Arial"/>
            <w:sz w:val="24"/>
            <w:szCs w:val="24"/>
          </w:rPr>
          <w:t xml:space="preserve"> four times</w:t>
        </w:r>
      </w:ins>
      <w:del w:id="397" w:author="." w:date="2020-03-16T11:57:00Z">
        <w:r w:rsidDel="00B06B4E">
          <w:rPr>
            <w:rFonts w:ascii="Arial" w:hAnsi="Arial" w:cs="Arial"/>
            <w:sz w:val="24"/>
            <w:szCs w:val="24"/>
          </w:rPr>
          <w:delText xml:space="preserve"> 4X</w:delText>
        </w:r>
      </w:del>
      <w:r>
        <w:rPr>
          <w:rFonts w:ascii="Arial" w:hAnsi="Arial" w:cs="Arial"/>
          <w:sz w:val="24"/>
          <w:szCs w:val="24"/>
        </w:rPr>
        <w:t xml:space="preserve"> the quantity of methionine compared to the methionine content of the total cellular proteome </w: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 w:tooltip="Bender, 2008 #3" w:history="1">
        <w:r>
          <w:rPr>
            <w:rFonts w:ascii="Arial" w:hAnsi="Arial" w:cs="Arial"/>
            <w:sz w:val="24"/>
            <w:szCs w:val="24"/>
          </w:rPr>
          <w:t>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It has been proposed that </w:t>
      </w:r>
      <w:del w:id="398" w:author="." w:date="2020-03-16T11:57:00Z">
        <w:r w:rsidDel="00B06B4E">
          <w:rPr>
            <w:rFonts w:ascii="Arial" w:hAnsi="Arial" w:cs="Arial"/>
            <w:sz w:val="24"/>
            <w:szCs w:val="24"/>
          </w:rPr>
          <w:delText xml:space="preserve">the </w:delText>
        </w:r>
      </w:del>
      <w:ins w:id="399" w:author="." w:date="2020-03-16T11:57:00Z">
        <w:r w:rsidR="00B06B4E">
          <w:rPr>
            <w:rFonts w:ascii="Arial" w:hAnsi="Arial" w:cs="Arial"/>
            <w:sz w:val="24"/>
            <w:szCs w:val="24"/>
          </w:rPr>
          <w:t>a</w:t>
        </w:r>
        <w:r w:rsidR="00B06B4E">
          <w:rPr>
            <w:rFonts w:ascii="Arial" w:hAnsi="Arial" w:cs="Arial"/>
            <w:sz w:val="24"/>
            <w:szCs w:val="24"/>
          </w:rPr>
          <w:t xml:space="preserve"> </w:t>
        </w:r>
      </w:ins>
      <w:r>
        <w:rPr>
          <w:rFonts w:ascii="Arial" w:hAnsi="Arial" w:cs="Arial"/>
          <w:sz w:val="24"/>
          <w:szCs w:val="24"/>
        </w:rPr>
        <w:t xml:space="preserve">high methionine content might act as an antioxidant or “free radical sink” within the highly oxidative environment of </w:t>
      </w:r>
      <w:del w:id="400" w:author="." w:date="2020-03-16T11:57:00Z">
        <w:r w:rsidDel="00B06B4E">
          <w:rPr>
            <w:rFonts w:ascii="Arial" w:hAnsi="Arial" w:cs="Arial"/>
            <w:sz w:val="24"/>
            <w:szCs w:val="24"/>
          </w:rPr>
          <w:delText xml:space="preserve">the </w:delText>
        </w:r>
      </w:del>
      <w:r>
        <w:rPr>
          <w:rFonts w:ascii="Arial" w:hAnsi="Arial" w:cs="Arial"/>
          <w:sz w:val="24"/>
          <w:szCs w:val="24"/>
        </w:rPr>
        <w:t xml:space="preserve">mitochondria </w: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 w:tooltip="Bender, 2008 #3" w:history="1">
        <w:r>
          <w:rPr>
            <w:rFonts w:ascii="Arial" w:hAnsi="Arial" w:cs="Arial"/>
            <w:sz w:val="24"/>
            <w:szCs w:val="24"/>
          </w:rPr>
          <w:t>2</w:t>
        </w:r>
      </w:hyperlink>
      <w:r>
        <w:rPr>
          <w:rFonts w:ascii="Arial" w:hAnsi="Arial" w:cs="Arial"/>
          <w:sz w:val="24"/>
          <w:szCs w:val="24"/>
        </w:rPr>
        <w:t xml:space="preserve">, </w:t>
      </w:r>
      <w:hyperlink w:anchor="_ENREF_20" w:tooltip="Levine, 1996 #15" w:history="1">
        <w:r>
          <w:rPr>
            <w:rFonts w:ascii="Arial" w:hAnsi="Arial" w:cs="Arial"/>
            <w:sz w:val="24"/>
            <w:szCs w:val="24"/>
          </w:rPr>
          <w:t>20</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Moreover, the majority of </w:t>
      </w:r>
      <w:del w:id="401" w:author="." w:date="2020-03-16T11:57:00Z">
        <w:r w:rsidDel="00B06B4E">
          <w:rPr>
            <w:rFonts w:ascii="Arial" w:hAnsi="Arial" w:cs="Arial"/>
            <w:sz w:val="24"/>
            <w:szCs w:val="24"/>
          </w:rPr>
          <w:delText xml:space="preserve">the </w:delText>
        </w:r>
      </w:del>
      <w:r>
        <w:rPr>
          <w:rFonts w:ascii="Arial" w:hAnsi="Arial" w:cs="Arial"/>
          <w:sz w:val="24"/>
          <w:szCs w:val="24"/>
        </w:rPr>
        <w:t xml:space="preserve">proteins making up </w:t>
      </w:r>
      <w:r>
        <w:rPr>
          <w:rFonts w:ascii="Arial" w:hAnsi="Arial" w:cs="Arial"/>
          <w:sz w:val="24"/>
          <w:szCs w:val="24"/>
        </w:rPr>
        <w:lastRenderedPageBreak/>
        <w:t xml:space="preserve">this complex are imported to the mitochondria as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&lt;EndNote&gt;&lt;Cite&gt;&lt;Author&gt;Martin&lt;/Author&gt;&lt;Year&gt;2017&lt;/Year&gt;&lt;RecNum&gt;16&lt;/RecNum&gt;&lt;DisplayText&gt;(21)&lt;/DisplayText&gt;&lt;record&gt;&lt;rec-number&gt;16&lt;/rec-number&gt;&lt;foreign-keys&gt;&lt;key app="EN" db-id="eswxxr5xn0p2v6eav0p5ssrxwsvwrtvrv9xv"&gt;16&lt;/key&gt;&lt;/foreign-keys&gt;&lt;ref-type name="Journal Article"&gt;17&lt;/ref-type&gt;&lt;contributors&gt;&lt;authors&gt;&lt;author&gt;Martin, D. R.&lt;/author&gt;&lt;author&gt;Matyushov, D. V.&lt;/author&gt;&lt;/authors&gt;&lt;/contributors&gt;&lt;auth-address&gt;Department of Physics and School of Molecular Sciences, Arizona State University, PO Box 871504, Tempe, AZ, 85287-1504, USA.&amp;#xD;Department of Physics and School of Molecular Sciences, Arizona State University, PO Box 871504, Tempe, AZ, 85287-1504, USA. dmitrym@asu.edu.&lt;/auth-address&gt;&lt;titles&gt;&lt;title&gt;Electron-transfer chain in respiratory complex I&lt;/title&gt;&lt;secondary-title&gt;Sci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reports&lt;/abbr-1&gt;&lt;/alt-periodical&gt;&lt;pages&gt;5495&lt;/pages&gt;&lt;volume&gt;7&lt;/volume&gt;&lt;number&gt;1&lt;/number&gt;&lt;dates&gt;&lt;year&gt;2017&lt;/year&gt;&lt;pub-dates&gt;&lt;date&gt;Jul 14&lt;/date&gt;&lt;/pub-dates&gt;&lt;/dates&gt;&lt;isbn&gt;2045-2322 (Electronic)&amp;#xD;2045-2322 (Linking)&lt;/isbn&gt;&lt;accession-num&gt;28710385&lt;/accession-num&gt;&lt;urls&gt;&lt;related-urls&gt;&lt;url&gt;http://www.ncbi.nlm.nih.gov/pubmed/28710385&lt;/url&gt;&lt;/related-urls&gt;&lt;/urls&gt;&lt;custom2&gt;5511282&lt;/custom2&gt;&lt;electronic-resource-num&gt;10.1038/s41598-017-05779-y&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21" w:tooltip="Martin, 2017 #16" w:history="1">
        <w:r>
          <w:rPr>
            <w:rFonts w:ascii="Arial" w:hAnsi="Arial" w:cs="Arial"/>
            <w:sz w:val="24"/>
            <w:szCs w:val="24"/>
          </w:rPr>
          <w:t>21</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As MsrA has been shown to preferentially bind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&lt;EndNote&gt;&lt;Cite&gt;&lt;Author&gt;Tarrago&lt;/Author&gt;&lt;Year&gt;2012&lt;/Year&gt;&lt;RecNum&gt;1&lt;/RecNum&gt;&lt;DisplayText&gt;(7)&lt;/DisplayText&gt;&lt;record&gt;&lt;rec-number&gt;1&lt;/rec-number&gt;&lt;foreign-keys&gt;&lt;key app="EN" db-id="zxxs5fwftv00w5es9r95afdw5axaweestxe5"&gt;1&lt;/key&gt;&lt;/foreign-keys&gt;&lt;ref-type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hyperlink w:anchor="_ENREF_7" w:tooltip="Tarrago, 2012 #1" w:history="1">
        <w:r>
          <w:rPr>
            <w:rFonts w:ascii="Arial" w:hAnsi="Arial" w:cs="Arial"/>
            <w:sz w:val="24"/>
            <w:szCs w:val="24"/>
          </w:rPr>
          <w:t>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it may be that the overabundance of MsrA in mitochondria from TgMito MsrA mice may be physically bound to these components</w:t>
      </w:r>
      <w:ins w:id="402" w:author="." w:date="2020-03-16T11:58:00Z">
        <w:r w:rsidR="00B06B4E">
          <w:rPr>
            <w:rFonts w:ascii="Arial" w:hAnsi="Arial" w:cs="Arial"/>
            <w:sz w:val="24"/>
            <w:szCs w:val="24"/>
          </w:rPr>
          <w:t>,</w:t>
        </w:r>
      </w:ins>
      <w:r>
        <w:rPr>
          <w:rFonts w:ascii="Arial" w:hAnsi="Arial" w:cs="Arial"/>
          <w:sz w:val="24"/>
          <w:szCs w:val="24"/>
        </w:rPr>
        <w:t xml:space="preserve"> potentially inhibiting the proper folding of the complex structures. While the levels of MsrA expressed in these mice may be much higher </w:t>
      </w:r>
      <w:commentRangeStart w:id="403"/>
      <w:r>
        <w:rPr>
          <w:rFonts w:ascii="Arial" w:hAnsi="Arial" w:cs="Arial"/>
          <w:sz w:val="24"/>
          <w:szCs w:val="24"/>
        </w:rPr>
        <w:t xml:space="preserve">than biological </w:t>
      </w:r>
      <w:commentRangeEnd w:id="403"/>
      <w:r w:rsidR="00B06B4E">
        <w:rPr>
          <w:rStyle w:val="CommentReference"/>
        </w:rPr>
        <w:commentReference w:id="403"/>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16" w:tooltip="Hunnicut, 2015 #15" w:history="1">
        <w:r>
          <w:rPr>
            <w:rFonts w:ascii="Arial" w:hAnsi="Arial" w:cs="Arial"/>
            <w:sz w:val="24"/>
            <w:szCs w:val="24"/>
          </w:rPr>
          <w:t>16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these results raise the intriguing possibility that MsrA plays a protein chaperone-like function in </w:t>
      </w:r>
      <w:ins w:id="404" w:author="." w:date="2020-03-16T12:00:00Z">
        <w:r w:rsidR="00C7390E">
          <w:rPr>
            <w:rFonts w:ascii="Arial" w:hAnsi="Arial" w:cs="Arial"/>
            <w:sz w:val="24"/>
            <w:szCs w:val="24"/>
          </w:rPr>
          <w:t xml:space="preserve">the </w:t>
        </w:r>
      </w:ins>
      <w:r>
        <w:rPr>
          <w:rFonts w:ascii="Arial" w:hAnsi="Arial" w:cs="Arial"/>
          <w:sz w:val="24"/>
          <w:szCs w:val="24"/>
        </w:rPr>
        <w:t>assembly of mitochondrial protein complexes.</w:t>
      </w:r>
    </w:p>
    <w:p w14:paraId="158EA894" w14:textId="46D3964A" w:rsidR="00D17D4D" w:rsidRDefault="00761BB7">
      <w:pPr>
        <w:spacing w:line="240" w:lineRule="auto"/>
        <w:ind w:firstLine="720"/>
        <w:rPr>
          <w:rFonts w:ascii="Arial" w:hAnsi="Arial" w:cs="Arial"/>
          <w:sz w:val="24"/>
          <w:szCs w:val="24"/>
        </w:rPr>
      </w:pPr>
      <w:r>
        <w:rPr>
          <w:rFonts w:ascii="Arial" w:hAnsi="Arial" w:cs="Arial"/>
          <w:sz w:val="24"/>
          <w:szCs w:val="24"/>
        </w:rPr>
        <w:t>We have previously shown that TgMito MsrA</w:t>
      </w:r>
      <w:ins w:id="405" w:author="." w:date="2020-03-16T12:13:00Z">
        <w:r w:rsidR="00E01373">
          <w:rPr>
            <w:rFonts w:ascii="Arial" w:hAnsi="Arial" w:cs="Arial"/>
            <w:sz w:val="24"/>
            <w:szCs w:val="24"/>
          </w:rPr>
          <w:t>s</w:t>
        </w:r>
      </w:ins>
      <w:r>
        <w:rPr>
          <w:rFonts w:ascii="Arial" w:hAnsi="Arial" w:cs="Arial"/>
          <w:sz w:val="24"/>
          <w:szCs w:val="24"/>
        </w:rPr>
        <w:t xml:space="preserve"> are protected against glucose metabolic dysfunction caused by either high fat diet</w:t>
      </w:r>
      <w:ins w:id="406" w:author="." w:date="2020-03-16T12:00:00Z">
        <w:r w:rsidR="00C7390E">
          <w:rPr>
            <w:rFonts w:ascii="Arial" w:hAnsi="Arial" w:cs="Arial"/>
            <w:sz w:val="24"/>
            <w:szCs w:val="24"/>
          </w:rPr>
          <w:t>s</w:t>
        </w:r>
      </w:ins>
      <w:r>
        <w:rPr>
          <w:rFonts w:ascii="Arial" w:hAnsi="Arial" w:cs="Arial"/>
          <w:sz w:val="24"/>
          <w:szCs w:val="24"/>
        </w:rPr>
        <w:t xml:space="preserve"> or advanced age </w: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16" w:tooltip="Hunnicut, 2015 #15" w:history="1">
        <w:r>
          <w:rPr>
            <w:rFonts w:ascii="Arial" w:hAnsi="Arial" w:cs="Arial"/>
            <w:sz w:val="24"/>
            <w:szCs w:val="24"/>
          </w:rPr>
          <w:t>16</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light of the results presented here, these physiological outcomes are intriguing because there has been some consensus that oxidative stress is associated with, and may </w:t>
      </w:r>
      <w:del w:id="407" w:author="." w:date="2020-03-16T12:01:00Z">
        <w:r w:rsidDel="00C7390E">
          <w:rPr>
            <w:rFonts w:ascii="Arial" w:hAnsi="Arial" w:cs="Arial"/>
            <w:sz w:val="24"/>
            <w:szCs w:val="24"/>
          </w:rPr>
          <w:delText>be causative for</w:delText>
        </w:r>
      </w:del>
      <w:ins w:id="408" w:author="." w:date="2020-03-16T12:01:00Z">
        <w:r w:rsidR="00C7390E">
          <w:rPr>
            <w:rFonts w:ascii="Arial" w:hAnsi="Arial" w:cs="Arial"/>
            <w:sz w:val="24"/>
            <w:szCs w:val="24"/>
          </w:rPr>
          <w:t>cause</w:t>
        </w:r>
      </w:ins>
      <w:r>
        <w:rPr>
          <w:rFonts w:ascii="Arial" w:hAnsi="Arial" w:cs="Arial"/>
          <w:sz w:val="24"/>
          <w:szCs w:val="24"/>
        </w:rPr>
        <w:t>, metabolic dysfunction</w:t>
      </w:r>
      <w:ins w:id="409" w:author="." w:date="2020-03-16T12:01:00Z">
        <w:r w:rsidR="00C7390E">
          <w:rPr>
            <w:rFonts w:ascii="Arial" w:hAnsi="Arial" w:cs="Arial"/>
            <w:sz w:val="24"/>
            <w:szCs w:val="24"/>
          </w:rPr>
          <w:t>,</w:t>
        </w:r>
      </w:ins>
      <w:r>
        <w:rPr>
          <w:rFonts w:ascii="Arial" w:hAnsi="Arial" w:cs="Arial"/>
          <w:sz w:val="24"/>
          <w:szCs w:val="24"/>
        </w:rPr>
        <w:t xml:space="preserve"> including insulin resistance </w: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5" w:tooltip="Styskal, 2013 #12" w:history="1">
        <w:r>
          <w:rPr>
            <w:rFonts w:ascii="Arial" w:hAnsi="Arial" w:cs="Arial"/>
            <w:sz w:val="24"/>
            <w:szCs w:val="24"/>
          </w:rPr>
          <w:t>15</w:t>
        </w:r>
      </w:hyperlink>
      <w:r>
        <w:rPr>
          <w:rFonts w:ascii="Arial" w:hAnsi="Arial" w:cs="Arial"/>
          <w:sz w:val="24"/>
          <w:szCs w:val="24"/>
        </w:rPr>
        <w:t xml:space="preserve">, </w:t>
      </w:r>
      <w:hyperlink w:anchor="_ENREF_22" w:tooltip="Fazakerley, 2018 #33" w:history="1">
        <w:r>
          <w:rPr>
            <w:rFonts w:ascii="Arial" w:hAnsi="Arial" w:cs="Arial"/>
            <w:sz w:val="24"/>
            <w:szCs w:val="24"/>
          </w:rPr>
          <w:t>22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However, there is also </w:t>
      </w:r>
      <w:ins w:id="410" w:author="." w:date="2020-03-16T12:01:00Z">
        <w:r w:rsidR="00C7390E">
          <w:rPr>
            <w:rFonts w:ascii="Arial" w:hAnsi="Arial" w:cs="Arial"/>
            <w:sz w:val="24"/>
            <w:szCs w:val="24"/>
          </w:rPr>
          <w:t xml:space="preserve">a </w:t>
        </w:r>
      </w:ins>
      <w:r>
        <w:rPr>
          <w:rFonts w:ascii="Arial" w:hAnsi="Arial" w:cs="Arial"/>
          <w:sz w:val="24"/>
          <w:szCs w:val="24"/>
        </w:rPr>
        <w:t xml:space="preserve">growing </w:t>
      </w:r>
      <w:ins w:id="411" w:author="." w:date="2020-03-16T12:01:00Z">
        <w:r w:rsidR="00C7390E">
          <w:rPr>
            <w:rFonts w:ascii="Arial" w:hAnsi="Arial" w:cs="Arial"/>
            <w:sz w:val="24"/>
            <w:szCs w:val="24"/>
          </w:rPr>
          <w:t xml:space="preserve">amount of </w:t>
        </w:r>
      </w:ins>
      <w:r>
        <w:rPr>
          <w:rFonts w:ascii="Arial" w:hAnsi="Arial" w:cs="Arial"/>
          <w:sz w:val="24"/>
          <w:szCs w:val="24"/>
        </w:rPr>
        <w:t>evidence that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signaling is required for many normal cellular functions</w:t>
      </w:r>
      <w:ins w:id="412" w:author="." w:date="2020-03-16T12:01:00Z">
        <w:r w:rsidR="00C7390E">
          <w:rPr>
            <w:rFonts w:ascii="Arial" w:hAnsi="Arial" w:cs="Arial"/>
            <w:sz w:val="24"/>
            <w:szCs w:val="24"/>
          </w:rPr>
          <w:t>,</w:t>
        </w:r>
      </w:ins>
      <w:r>
        <w:rPr>
          <w:rFonts w:ascii="Arial" w:hAnsi="Arial" w:cs="Arial"/>
          <w:sz w:val="24"/>
          <w:szCs w:val="24"/>
        </w:rPr>
        <w:t xml:space="preserve"> including metabolic function </w: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3" w:tooltip="Lee, 2011 #17" w:history="1">
        <w:r>
          <w:rPr>
            <w:rFonts w:ascii="Arial" w:hAnsi="Arial" w:cs="Arial"/>
            <w:sz w:val="24"/>
            <w:szCs w:val="24"/>
          </w:rPr>
          <w:t>23</w:t>
        </w:r>
      </w:hyperlink>
      <w:r>
        <w:rPr>
          <w:rFonts w:ascii="Arial" w:hAnsi="Arial" w:cs="Arial"/>
          <w:sz w:val="24"/>
          <w:szCs w:val="24"/>
        </w:rPr>
        <w:t xml:space="preserve">, </w:t>
      </w:r>
      <w:hyperlink w:anchor="_ENREF_24" w:tooltip="Pi, 2007 #18" w:history="1">
        <w:r>
          <w:rPr>
            <w:rFonts w:ascii="Arial" w:hAnsi="Arial" w:cs="Arial"/>
            <w:sz w:val="24"/>
            <w:szCs w:val="24"/>
          </w:rPr>
          <w:t>24</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Because our assays were performed using isolated mitochondria, it is still possible that these findings are an artifact of the experimental procedure. </w:t>
      </w:r>
      <w:del w:id="413" w:author="." w:date="2020-03-16T12:01:00Z">
        <w:r w:rsidDel="00C7390E">
          <w:rPr>
            <w:rFonts w:ascii="Arial" w:hAnsi="Arial" w:cs="Arial"/>
            <w:sz w:val="24"/>
            <w:szCs w:val="24"/>
          </w:rPr>
          <w:delText xml:space="preserve">It </w:delText>
        </w:r>
      </w:del>
      <w:ins w:id="414" w:author="." w:date="2020-03-16T12:01:00Z">
        <w:r w:rsidR="00C7390E">
          <w:rPr>
            <w:rFonts w:ascii="Arial" w:hAnsi="Arial" w:cs="Arial"/>
            <w:sz w:val="24"/>
            <w:szCs w:val="24"/>
          </w:rPr>
          <w:t>Thus, it</w:t>
        </w:r>
        <w:r w:rsidR="00C7390E">
          <w:rPr>
            <w:rFonts w:ascii="Arial" w:hAnsi="Arial" w:cs="Arial"/>
            <w:sz w:val="24"/>
            <w:szCs w:val="24"/>
          </w:rPr>
          <w:t xml:space="preserve"> </w:t>
        </w:r>
      </w:ins>
      <w:r>
        <w:rPr>
          <w:rFonts w:ascii="Arial" w:hAnsi="Arial" w:cs="Arial"/>
          <w:sz w:val="24"/>
          <w:szCs w:val="24"/>
        </w:rPr>
        <w:t xml:space="preserve">would be of interest to determine </w:t>
      </w:r>
      <w:r>
        <w:rPr>
          <w:rFonts w:ascii="Arial" w:hAnsi="Arial" w:cs="Arial"/>
          <w:i/>
          <w:sz w:val="24"/>
          <w:szCs w:val="24"/>
        </w:rPr>
        <w:t xml:space="preserve">in vivo </w:t>
      </w:r>
      <w:r>
        <w:rPr>
          <w:rFonts w:ascii="Arial" w:hAnsi="Arial" w:cs="Arial"/>
          <w:sz w:val="24"/>
          <w:szCs w:val="24"/>
        </w:rPr>
        <w:t>free radical production in living TgMito MsrA mice to better define this potential relationship.</w:t>
      </w:r>
    </w:p>
    <w:p w14:paraId="1CE605B7" w14:textId="3A7B0A37" w:rsidR="00D17D4D" w:rsidRDefault="00761BB7">
      <w:pPr>
        <w:spacing w:line="240" w:lineRule="auto"/>
        <w:ind w:firstLine="720"/>
        <w:rPr>
          <w:rFonts w:ascii="Arial" w:hAnsi="Arial" w:cs="Arial"/>
          <w:sz w:val="24"/>
          <w:szCs w:val="24"/>
        </w:rPr>
      </w:pPr>
      <w:r>
        <w:rPr>
          <w:rFonts w:ascii="Arial" w:hAnsi="Arial" w:cs="Arial"/>
          <w:sz w:val="24"/>
          <w:szCs w:val="24"/>
        </w:rPr>
        <w:t>More broadly, our data align</w:t>
      </w:r>
      <w:ins w:id="415" w:author="." w:date="2020-03-16T12:01:00Z">
        <w:r w:rsidR="00C7390E">
          <w:rPr>
            <w:rFonts w:ascii="Arial" w:hAnsi="Arial" w:cs="Arial"/>
            <w:sz w:val="24"/>
            <w:szCs w:val="24"/>
          </w:rPr>
          <w:t>s</w:t>
        </w:r>
      </w:ins>
      <w:r>
        <w:rPr>
          <w:rFonts w:ascii="Arial" w:hAnsi="Arial" w:cs="Arial"/>
          <w:sz w:val="24"/>
          <w:szCs w:val="24"/>
        </w:rPr>
        <w:t xml:space="preserve"> with an expanding number of findings that seem to refute the oxidative stress theory of aging</w:t>
      </w:r>
      <w:ins w:id="416" w:author="." w:date="2020-03-16T12:01:00Z">
        <w:r w:rsidR="00C7390E">
          <w:rPr>
            <w:rFonts w:ascii="Arial" w:hAnsi="Arial" w:cs="Arial"/>
            <w:sz w:val="24"/>
            <w:szCs w:val="24"/>
          </w:rPr>
          <w:t>,</w:t>
        </w:r>
      </w:ins>
      <w:r>
        <w:rPr>
          <w:rFonts w:ascii="Arial" w:hAnsi="Arial" w:cs="Arial"/>
          <w:sz w:val="24"/>
          <w:szCs w:val="24"/>
        </w:rPr>
        <w:t xml:space="preserve"> at least in murine models. While this theory originally received much attention, in part due to its simplicity, </w:t>
      </w:r>
      <w:del w:id="417" w:author="." w:date="2020-03-16T12:01:00Z">
        <w:r w:rsidDel="00C7390E">
          <w:rPr>
            <w:rFonts w:ascii="Arial" w:hAnsi="Arial" w:cs="Arial"/>
            <w:sz w:val="24"/>
            <w:szCs w:val="24"/>
          </w:rPr>
          <w:delText xml:space="preserve">the </w:delText>
        </w:r>
      </w:del>
      <w:r>
        <w:rPr>
          <w:rFonts w:ascii="Arial" w:hAnsi="Arial" w:cs="Arial"/>
          <w:sz w:val="24"/>
          <w:szCs w:val="24"/>
        </w:rPr>
        <w:t xml:space="preserve">support for </w:t>
      </w:r>
      <w:del w:id="418" w:author="." w:date="2020-03-16T12:01:00Z">
        <w:r w:rsidDel="00C7390E">
          <w:rPr>
            <w:rFonts w:ascii="Arial" w:hAnsi="Arial" w:cs="Arial"/>
            <w:sz w:val="24"/>
            <w:szCs w:val="24"/>
          </w:rPr>
          <w:delText>this theory</w:delText>
        </w:r>
      </w:del>
      <w:ins w:id="419" w:author="." w:date="2020-03-16T12:01:00Z">
        <w:r w:rsidR="00C7390E">
          <w:rPr>
            <w:rFonts w:ascii="Arial" w:hAnsi="Arial" w:cs="Arial"/>
            <w:sz w:val="24"/>
            <w:szCs w:val="24"/>
          </w:rPr>
          <w:t>it</w:t>
        </w:r>
      </w:ins>
      <w:r>
        <w:rPr>
          <w:rFonts w:ascii="Arial" w:hAnsi="Arial" w:cs="Arial"/>
          <w:sz w:val="24"/>
          <w:szCs w:val="24"/>
        </w:rPr>
        <w:t xml:space="preserve"> has been largely equivocal. Most aging studies conducted in mice with genetically altered enzymatic antioxidants have shown no consistent effect on longevity </w: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5" w:tooltip="Edrey, 2014 #19" w:history="1">
        <w:r>
          <w:rPr>
            <w:rFonts w:ascii="Arial" w:hAnsi="Arial" w:cs="Arial"/>
            <w:sz w:val="24"/>
            <w:szCs w:val="24"/>
          </w:rPr>
          <w:t>25</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Even in transgenic mice with mitochondrial-targeted antioxidant overexpression</w:t>
      </w:r>
      <w:ins w:id="420" w:author="." w:date="2020-03-16T12:01:00Z">
        <w:r w:rsidR="00C7390E">
          <w:rPr>
            <w:rFonts w:ascii="Arial" w:hAnsi="Arial" w:cs="Arial"/>
            <w:sz w:val="24"/>
            <w:szCs w:val="24"/>
          </w:rPr>
          <w:t>,</w:t>
        </w:r>
      </w:ins>
      <w:r>
        <w:rPr>
          <w:rFonts w:ascii="Arial" w:hAnsi="Arial" w:cs="Arial"/>
          <w:sz w:val="24"/>
          <w:szCs w:val="24"/>
        </w:rPr>
        <w:t xml:space="preserve"> there has been little consensus </w:t>
      </w:r>
      <w:del w:id="421" w:author="." w:date="2020-03-16T12:01:00Z">
        <w:r w:rsidDel="00C7390E">
          <w:rPr>
            <w:rFonts w:ascii="Arial" w:hAnsi="Arial" w:cs="Arial"/>
            <w:sz w:val="24"/>
            <w:szCs w:val="24"/>
          </w:rPr>
          <w:delText xml:space="preserve">to </w:delText>
        </w:r>
      </w:del>
      <w:ins w:id="422" w:author="." w:date="2020-03-16T12:01:00Z">
        <w:r w:rsidR="00C7390E">
          <w:rPr>
            <w:rFonts w:ascii="Arial" w:hAnsi="Arial" w:cs="Arial"/>
            <w:sz w:val="24"/>
            <w:szCs w:val="24"/>
          </w:rPr>
          <w:t>as to</w:t>
        </w:r>
        <w:r w:rsidR="00C7390E">
          <w:rPr>
            <w:rFonts w:ascii="Arial" w:hAnsi="Arial" w:cs="Arial"/>
            <w:sz w:val="24"/>
            <w:szCs w:val="24"/>
          </w:rPr>
          <w:t xml:space="preserve"> </w:t>
        </w:r>
      </w:ins>
      <w:r>
        <w:rPr>
          <w:rFonts w:ascii="Arial" w:hAnsi="Arial" w:cs="Arial"/>
          <w:sz w:val="24"/>
          <w:szCs w:val="24"/>
        </w:rPr>
        <w:t xml:space="preserve">their effect on lifespan </w: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26" w:tooltip="Cunningham, 2018 #20" w:history="1">
        <w:r>
          <w:rPr>
            <w:rFonts w:ascii="Arial" w:hAnsi="Arial" w:cs="Arial"/>
            <w:sz w:val="24"/>
            <w:szCs w:val="24"/>
          </w:rPr>
          <w:t>26</w:t>
        </w:r>
      </w:hyperlink>
      <w:r>
        <w:rPr>
          <w:rFonts w:ascii="Arial" w:hAnsi="Arial" w:cs="Arial"/>
          <w:sz w:val="24"/>
          <w:szCs w:val="24"/>
        </w:rPr>
        <w:t xml:space="preserve">, </w:t>
      </w:r>
      <w:hyperlink w:anchor="_ENREF_27" w:tooltip="Schriner, 2005 #21" w:history="1">
        <w:r>
          <w:rPr>
            <w:rFonts w:ascii="Arial" w:hAnsi="Arial" w:cs="Arial"/>
            <w:sz w:val="24"/>
            <w:szCs w:val="24"/>
          </w:rPr>
          <w:t>27</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On the other hand, aging is a biological process</w:t>
      </w:r>
      <w:ins w:id="423" w:author="." w:date="2020-03-16T12:02:00Z">
        <w:r w:rsidR="00C7390E">
          <w:rPr>
            <w:rFonts w:ascii="Arial" w:hAnsi="Arial" w:cs="Arial"/>
            <w:sz w:val="24"/>
            <w:szCs w:val="24"/>
          </w:rPr>
          <w:t>,</w:t>
        </w:r>
      </w:ins>
      <w:r>
        <w:rPr>
          <w:rFonts w:ascii="Arial" w:hAnsi="Arial" w:cs="Arial"/>
          <w:sz w:val="24"/>
          <w:szCs w:val="24"/>
        </w:rPr>
        <w:t xml:space="preserve"> and there is clear interest in understanding how age-related changes in health</w:t>
      </w:r>
      <w:del w:id="424" w:author="." w:date="2020-03-16T12:02:00Z">
        <w:r w:rsidDel="00C7390E">
          <w:rPr>
            <w:rFonts w:ascii="Arial" w:hAnsi="Arial" w:cs="Arial"/>
            <w:sz w:val="24"/>
            <w:szCs w:val="24"/>
          </w:rPr>
          <w:delText>,</w:delText>
        </w:r>
      </w:del>
      <w:r>
        <w:rPr>
          <w:rFonts w:ascii="Arial" w:hAnsi="Arial" w:cs="Arial"/>
          <w:sz w:val="24"/>
          <w:szCs w:val="24"/>
        </w:rPr>
        <w:t xml:space="preserve"> </w:t>
      </w:r>
      <w:ins w:id="425" w:author="." w:date="2020-03-16T12:02:00Z">
        <w:r w:rsidR="00C7390E">
          <w:rPr>
            <w:rFonts w:ascii="Arial" w:hAnsi="Arial" w:cs="Arial"/>
            <w:sz w:val="24"/>
            <w:szCs w:val="24"/>
          </w:rPr>
          <w:t>(</w:t>
        </w:r>
      </w:ins>
      <w:r>
        <w:rPr>
          <w:rFonts w:ascii="Arial" w:hAnsi="Arial" w:cs="Arial"/>
          <w:sz w:val="24"/>
          <w:szCs w:val="24"/>
        </w:rPr>
        <w:t>and not just lifespan</w:t>
      </w:r>
      <w:ins w:id="426" w:author="." w:date="2020-03-16T12:02:00Z">
        <w:r w:rsidR="00C7390E">
          <w:rPr>
            <w:rFonts w:ascii="Arial" w:hAnsi="Arial" w:cs="Arial"/>
            <w:sz w:val="24"/>
            <w:szCs w:val="24"/>
          </w:rPr>
          <w:t>)</w:t>
        </w:r>
      </w:ins>
      <w:del w:id="427" w:author="." w:date="2020-03-16T12:02:00Z">
        <w:r w:rsidDel="00C7390E">
          <w:rPr>
            <w:rFonts w:ascii="Arial" w:hAnsi="Arial" w:cs="Arial"/>
            <w:sz w:val="24"/>
            <w:szCs w:val="24"/>
          </w:rPr>
          <w:delText>,</w:delText>
        </w:r>
      </w:del>
      <w:r>
        <w:rPr>
          <w:rFonts w:ascii="Arial" w:hAnsi="Arial" w:cs="Arial"/>
          <w:sz w:val="24"/>
          <w:szCs w:val="24"/>
        </w:rPr>
        <w:t xml:space="preserve"> might be regulated by processes such as mitochondrial oxidative stress </w: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28" w:tooltip="Kaeberlein, 2018 #22" w:history="1">
        <w:r>
          <w:rPr>
            <w:rFonts w:ascii="Arial" w:hAnsi="Arial" w:cs="Arial"/>
            <w:sz w:val="24"/>
            <w:szCs w:val="24"/>
          </w:rPr>
          <w:t>28</w:t>
        </w:r>
      </w:hyperlink>
      <w:r>
        <w:rPr>
          <w:rFonts w:ascii="Arial" w:hAnsi="Arial" w:cs="Arial"/>
          <w:sz w:val="24"/>
          <w:szCs w:val="24"/>
        </w:rPr>
        <w:t xml:space="preserve">, </w:t>
      </w:r>
      <w:hyperlink w:anchor="_ENREF_29" w:tooltip="Davies, 2017 #28" w:history="1">
        <w:r>
          <w:rPr>
            <w:rFonts w:ascii="Arial" w:hAnsi="Arial" w:cs="Arial"/>
            <w:sz w:val="24"/>
            <w:szCs w:val="24"/>
          </w:rPr>
          <w:t>29</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this regard, there is evidence that increased oxidative stress drives multiple health deficits in mouse models of aging </w: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30" w:tooltip="Deepa, 2017 #24" w:history="1">
        <w:r>
          <w:rPr>
            <w:rFonts w:ascii="Arial" w:hAnsi="Arial" w:cs="Arial"/>
            <w:sz w:val="24"/>
            <w:szCs w:val="24"/>
          </w:rPr>
          <w:t>30</w:t>
        </w:r>
      </w:hyperlink>
      <w:r>
        <w:rPr>
          <w:rFonts w:ascii="Arial" w:hAnsi="Arial" w:cs="Arial"/>
          <w:sz w:val="24"/>
          <w:szCs w:val="24"/>
        </w:rPr>
        <w:t xml:space="preserve">, </w:t>
      </w:r>
      <w:hyperlink w:anchor="_ENREF_31" w:tooltip="Snider, 2018 #23" w:history="1">
        <w:r>
          <w:rPr>
            <w:rFonts w:ascii="Arial" w:hAnsi="Arial" w:cs="Arial"/>
            <w:sz w:val="24"/>
            <w:szCs w:val="24"/>
          </w:rPr>
          <w:t>31</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We have reported a potential aging benefit of TgMito MsrA mice on metabolic function, while others have shown these mice to not be protected from a cardiac ischemia-reperfusion model </w: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14" w:tooltip="Salmon, 2016 #14" w:history="1">
        <w:r>
          <w:rPr>
            <w:rFonts w:ascii="Arial" w:hAnsi="Arial" w:cs="Arial"/>
            <w:sz w:val="24"/>
            <w:szCs w:val="24"/>
          </w:rPr>
          <w:t>14</w:t>
        </w:r>
      </w:hyperlink>
      <w:r>
        <w:rPr>
          <w:rFonts w:ascii="Arial" w:hAnsi="Arial" w:cs="Arial"/>
          <w:sz w:val="24"/>
          <w:szCs w:val="24"/>
        </w:rPr>
        <w:t xml:space="preserve">, </w:t>
      </w:r>
      <w:hyperlink w:anchor="_ENREF_32" w:tooltip="Zhao, 2011 #25" w:history="1">
        <w:r>
          <w:rPr>
            <w:rFonts w:ascii="Arial" w:hAnsi="Arial" w:cs="Arial"/>
            <w:sz w:val="24"/>
            <w:szCs w:val="24"/>
          </w:rPr>
          <w:t>32</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It would be of interest to take a more holistic approach toward</w:t>
      </w:r>
      <w:del w:id="428" w:author="." w:date="2020-03-16T12:02:00Z">
        <w:r w:rsidDel="00C7390E">
          <w:rPr>
            <w:rFonts w:ascii="Arial" w:hAnsi="Arial" w:cs="Arial"/>
            <w:sz w:val="24"/>
            <w:szCs w:val="24"/>
          </w:rPr>
          <w:delText>s</w:delText>
        </w:r>
      </w:del>
      <w:r>
        <w:rPr>
          <w:rFonts w:ascii="Arial" w:hAnsi="Arial" w:cs="Arial"/>
          <w:sz w:val="24"/>
          <w:szCs w:val="24"/>
        </w:rPr>
        <w:t xml:space="preserve"> functional aging assessments </w:t>
      </w:r>
      <w:del w:id="429" w:author="." w:date="2020-03-16T12:02:00Z">
        <w:r w:rsidDel="00C7390E">
          <w:rPr>
            <w:rFonts w:ascii="Arial" w:hAnsi="Arial" w:cs="Arial"/>
            <w:sz w:val="24"/>
            <w:szCs w:val="24"/>
          </w:rPr>
          <w:delText xml:space="preserve">toward </w:delText>
        </w:r>
      </w:del>
      <w:ins w:id="430" w:author="." w:date="2020-03-16T12:02:00Z">
        <w:r w:rsidR="00C7390E">
          <w:rPr>
            <w:rFonts w:ascii="Arial" w:hAnsi="Arial" w:cs="Arial"/>
            <w:sz w:val="24"/>
            <w:szCs w:val="24"/>
          </w:rPr>
          <w:t>to</w:t>
        </w:r>
        <w:r w:rsidR="00C7390E">
          <w:rPr>
            <w:rFonts w:ascii="Arial" w:hAnsi="Arial" w:cs="Arial"/>
            <w:sz w:val="24"/>
            <w:szCs w:val="24"/>
          </w:rPr>
          <w:t xml:space="preserve"> </w:t>
        </w:r>
      </w:ins>
      <w:r>
        <w:rPr>
          <w:rFonts w:ascii="Arial" w:hAnsi="Arial" w:cs="Arial"/>
          <w:sz w:val="24"/>
          <w:szCs w:val="24"/>
        </w:rPr>
        <w:t>determin</w:t>
      </w:r>
      <w:ins w:id="431" w:author="." w:date="2020-03-16T12:02:00Z">
        <w:r w:rsidR="00C7390E">
          <w:rPr>
            <w:rFonts w:ascii="Arial" w:hAnsi="Arial" w:cs="Arial"/>
            <w:sz w:val="24"/>
            <w:szCs w:val="24"/>
          </w:rPr>
          <w:t>e</w:t>
        </w:r>
      </w:ins>
      <w:del w:id="432" w:author="." w:date="2020-03-16T12:02:00Z">
        <w:r w:rsidDel="00C7390E">
          <w:rPr>
            <w:rFonts w:ascii="Arial" w:hAnsi="Arial" w:cs="Arial"/>
            <w:sz w:val="24"/>
            <w:szCs w:val="24"/>
          </w:rPr>
          <w:delText>ing</w:delText>
        </w:r>
      </w:del>
      <w:r>
        <w:rPr>
          <w:rFonts w:ascii="Arial" w:hAnsi="Arial" w:cs="Arial"/>
          <w:sz w:val="24"/>
          <w:szCs w:val="24"/>
        </w:rPr>
        <w:t xml:space="preserve"> how </w:t>
      </w:r>
      <w:commentRangeStart w:id="433"/>
      <w:r>
        <w:rPr>
          <w:rFonts w:ascii="Arial" w:hAnsi="Arial" w:cs="Arial"/>
          <w:sz w:val="24"/>
          <w:szCs w:val="24"/>
        </w:rPr>
        <w:t xml:space="preserve">increasing mitochondrial </w:t>
      </w:r>
      <w:commentRangeEnd w:id="433"/>
      <w:r w:rsidR="00C7390E">
        <w:rPr>
          <w:rStyle w:val="CommentReference"/>
        </w:rPr>
        <w:commentReference w:id="433"/>
      </w:r>
      <w:r>
        <w:rPr>
          <w:rFonts w:ascii="Arial" w:hAnsi="Arial" w:cs="Arial"/>
          <w:sz w:val="24"/>
          <w:szCs w:val="24"/>
        </w:rPr>
        <w:t xml:space="preserve">MsrA alters aging </w:t>
      </w:r>
      <w:commentRangeStart w:id="434"/>
      <w:del w:id="435" w:author="." w:date="2020-03-16T12:03:00Z">
        <w:r w:rsidDel="00C7390E">
          <w:rPr>
            <w:rFonts w:ascii="Arial" w:hAnsi="Arial" w:cs="Arial"/>
            <w:sz w:val="24"/>
            <w:szCs w:val="24"/>
          </w:rPr>
          <w:delText xml:space="preserve">as </w:delText>
        </w:r>
      </w:del>
      <w:ins w:id="436" w:author="." w:date="2020-03-16T12:03:00Z">
        <w:r w:rsidR="00C7390E">
          <w:rPr>
            <w:rFonts w:ascii="Arial" w:hAnsi="Arial" w:cs="Arial"/>
            <w:sz w:val="24"/>
            <w:szCs w:val="24"/>
          </w:rPr>
          <w:t>on</w:t>
        </w:r>
        <w:r w:rsidR="00C7390E">
          <w:rPr>
            <w:rFonts w:ascii="Arial" w:hAnsi="Arial" w:cs="Arial"/>
            <w:sz w:val="24"/>
            <w:szCs w:val="24"/>
          </w:rPr>
          <w:t xml:space="preserve"> </w:t>
        </w:r>
      </w:ins>
      <w:r>
        <w:rPr>
          <w:rFonts w:ascii="Arial" w:hAnsi="Arial" w:cs="Arial"/>
          <w:sz w:val="24"/>
          <w:szCs w:val="24"/>
        </w:rPr>
        <w:t xml:space="preserve">a whole </w:t>
      </w:r>
      <w:commentRangeEnd w:id="434"/>
      <w:r w:rsidR="00C7390E">
        <w:rPr>
          <w:rStyle w:val="CommentReference"/>
        </w:rPr>
        <w:commentReference w:id="434"/>
      </w:r>
      <w:r>
        <w:rPr>
          <w:rFonts w:ascii="Arial" w:hAnsi="Arial" w:cs="Arial"/>
          <w:sz w:val="24"/>
          <w:szCs w:val="24"/>
        </w:rPr>
        <w:t xml:space="preserve">in </w:t>
      </w:r>
      <w:del w:id="437" w:author="." w:date="2020-03-16T12:03:00Z">
        <w:r w:rsidDel="00C7390E">
          <w:rPr>
            <w:rFonts w:ascii="Arial" w:hAnsi="Arial" w:cs="Arial"/>
            <w:sz w:val="24"/>
            <w:szCs w:val="24"/>
          </w:rPr>
          <w:delText xml:space="preserve">these </w:delText>
        </w:r>
      </w:del>
      <w:ins w:id="438" w:author="." w:date="2020-03-16T12:03:00Z">
        <w:r w:rsidR="00C7390E">
          <w:rPr>
            <w:rFonts w:ascii="Arial" w:hAnsi="Arial" w:cs="Arial"/>
            <w:sz w:val="24"/>
            <w:szCs w:val="24"/>
          </w:rPr>
          <w:t>such</w:t>
        </w:r>
        <w:r w:rsidR="00C7390E">
          <w:rPr>
            <w:rFonts w:ascii="Arial" w:hAnsi="Arial" w:cs="Arial"/>
            <w:sz w:val="24"/>
            <w:szCs w:val="24"/>
          </w:rPr>
          <w:t xml:space="preserve"> </w:t>
        </w:r>
      </w:ins>
      <w:r>
        <w:rPr>
          <w:rFonts w:ascii="Arial" w:hAnsi="Arial" w:cs="Arial"/>
          <w:sz w:val="24"/>
          <w:szCs w:val="24"/>
        </w:rPr>
        <w:t>mice.</w:t>
      </w:r>
    </w:p>
    <w:p w14:paraId="3F76100D" w14:textId="199A7C6C" w:rsidR="00D17D4D" w:rsidRDefault="00761BB7">
      <w:pPr>
        <w:spacing w:line="240" w:lineRule="auto"/>
        <w:ind w:firstLine="720"/>
        <w:rPr>
          <w:rFonts w:ascii="Arial" w:hAnsi="Arial" w:cs="Arial"/>
          <w:sz w:val="24"/>
          <w:szCs w:val="24"/>
        </w:rPr>
      </w:pPr>
      <w:del w:id="439" w:author="." w:date="2020-03-16T12:03:00Z">
        <w:r w:rsidDel="00C7390E">
          <w:rPr>
            <w:rFonts w:ascii="Arial" w:hAnsi="Arial" w:cs="Arial"/>
            <w:sz w:val="24"/>
            <w:szCs w:val="24"/>
          </w:rPr>
          <w:delText xml:space="preserve">There </w:delText>
        </w:r>
      </w:del>
      <w:ins w:id="440" w:author="." w:date="2020-03-16T12:03:00Z">
        <w:r w:rsidR="00C7390E">
          <w:rPr>
            <w:rFonts w:ascii="Arial" w:hAnsi="Arial" w:cs="Arial"/>
            <w:sz w:val="24"/>
            <w:szCs w:val="24"/>
          </w:rPr>
          <w:t>The</w:t>
        </w:r>
        <w:r w:rsidR="00C7390E">
          <w:rPr>
            <w:rFonts w:ascii="Arial" w:hAnsi="Arial" w:cs="Arial"/>
            <w:sz w:val="24"/>
            <w:szCs w:val="24"/>
          </w:rPr>
          <w:t xml:space="preserve"> </w:t>
        </w:r>
      </w:ins>
      <w:r>
        <w:rPr>
          <w:rFonts w:ascii="Arial" w:hAnsi="Arial" w:cs="Arial"/>
          <w:sz w:val="24"/>
          <w:szCs w:val="24"/>
        </w:rPr>
        <w:t xml:space="preserve">actions of MsrA in the mitochondria may be beyond that of </w:t>
      </w:r>
      <w:ins w:id="441" w:author="." w:date="2020-03-16T12:03:00Z">
        <w:r w:rsidR="00C7390E">
          <w:rPr>
            <w:rFonts w:ascii="Arial" w:hAnsi="Arial" w:cs="Arial"/>
            <w:sz w:val="24"/>
            <w:szCs w:val="24"/>
          </w:rPr>
          <w:t xml:space="preserve">the </w:t>
        </w:r>
      </w:ins>
      <w:r>
        <w:rPr>
          <w:rFonts w:ascii="Arial" w:hAnsi="Arial" w:cs="Arial"/>
          <w:sz w:val="24"/>
          <w:szCs w:val="24"/>
        </w:rPr>
        <w:t xml:space="preserve">catalytic reduction of methionine sulfoxide. There is a developing set of evidence that methionine oxidation can regulate protein function with stereo-specific oxidation and reduction </w:t>
      </w:r>
      <w:del w:id="442" w:author="." w:date="2020-03-16T12:03:00Z">
        <w:r w:rsidDel="00C7390E">
          <w:rPr>
            <w:rFonts w:ascii="Arial" w:hAnsi="Arial" w:cs="Arial"/>
            <w:sz w:val="24"/>
            <w:szCs w:val="24"/>
          </w:rPr>
          <w:delText xml:space="preserve">by </w:delText>
        </w:r>
      </w:del>
      <w:ins w:id="443" w:author="." w:date="2020-03-16T12:03:00Z">
        <w:r w:rsidR="00C7390E">
          <w:rPr>
            <w:rFonts w:ascii="Arial" w:hAnsi="Arial" w:cs="Arial"/>
            <w:sz w:val="24"/>
            <w:szCs w:val="24"/>
          </w:rPr>
          <w:t>using</w:t>
        </w:r>
        <w:r w:rsidR="00C7390E">
          <w:rPr>
            <w:rFonts w:ascii="Arial" w:hAnsi="Arial" w:cs="Arial"/>
            <w:sz w:val="24"/>
            <w:szCs w:val="24"/>
          </w:rPr>
          <w:t xml:space="preserve"> </w:t>
        </w:r>
      </w:ins>
      <w:r>
        <w:rPr>
          <w:rFonts w:ascii="Arial" w:hAnsi="Arial" w:cs="Arial"/>
          <w:sz w:val="24"/>
          <w:szCs w:val="24"/>
        </w:rPr>
        <w:t xml:space="preserve">methionine sulfoxide reductases as a key regulator </w: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5" w:tooltip="Lim, 2011 #5" w:history="1">
        <w:r>
          <w:rPr>
            <w:rFonts w:ascii="Arial" w:hAnsi="Arial" w:cs="Arial"/>
            <w:sz w:val="24"/>
            <w:szCs w:val="24"/>
          </w:rPr>
          <w:t>5</w:t>
        </w:r>
      </w:hyperlink>
      <w:r>
        <w:rPr>
          <w:rFonts w:ascii="Arial" w:hAnsi="Arial" w:cs="Arial"/>
          <w:sz w:val="24"/>
          <w:szCs w:val="24"/>
        </w:rPr>
        <w:t xml:space="preserve">, </w:t>
      </w:r>
      <w:hyperlink w:anchor="_ENREF_6" w:tooltip="Manta, 2017 #6" w:history="1">
        <w:r>
          <w:rPr>
            <w:rFonts w:ascii="Arial" w:hAnsi="Arial" w:cs="Arial"/>
            <w:sz w:val="24"/>
            <w:szCs w:val="24"/>
          </w:rPr>
          <w:t>6</w:t>
        </w:r>
      </w:hyperlink>
      <w:r>
        <w:rPr>
          <w:rFonts w:ascii="Arial" w:hAnsi="Arial" w:cs="Arial"/>
          <w:sz w:val="24"/>
          <w:szCs w:val="24"/>
        </w:rPr>
        <w:t xml:space="preserve">, </w:t>
      </w:r>
      <w:hyperlink w:anchor="_ENREF_33" w:tooltip="Lee, 2013 #29" w:history="1">
        <w:r>
          <w:rPr>
            <w:rFonts w:ascii="Arial" w:hAnsi="Arial" w:cs="Arial"/>
            <w:sz w:val="24"/>
            <w:szCs w:val="24"/>
          </w:rPr>
          <w:t>33</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w:t>
      </w:r>
      <w:del w:id="444" w:author="." w:date="2020-03-16T12:13:00Z">
        <w:r w:rsidDel="00E01373">
          <w:rPr>
            <w:rFonts w:ascii="Arial" w:hAnsi="Arial" w:cs="Arial"/>
            <w:sz w:val="24"/>
            <w:szCs w:val="24"/>
          </w:rPr>
          <w:delText>the burgeoning</w:delText>
        </w:r>
      </w:del>
      <w:ins w:id="445" w:author="." w:date="2020-03-16T12:13:00Z">
        <w:r w:rsidR="00E01373">
          <w:rPr>
            <w:rFonts w:ascii="Arial" w:hAnsi="Arial" w:cs="Arial"/>
            <w:sz w:val="24"/>
            <w:szCs w:val="24"/>
          </w:rPr>
          <w:t>an increasing amount of</w:t>
        </w:r>
      </w:ins>
      <w:r>
        <w:rPr>
          <w:rFonts w:ascii="Arial" w:hAnsi="Arial" w:cs="Arial"/>
          <w:sz w:val="24"/>
          <w:szCs w:val="24"/>
        </w:rPr>
        <w:t xml:space="preserve"> clues that MsrA directs protein degradation through ubiquitin-like modifications suggest that MsrA </w:t>
      </w:r>
      <w:del w:id="446" w:author="." w:date="2020-03-16T12:03:00Z">
        <w:r w:rsidDel="00C7390E">
          <w:rPr>
            <w:rFonts w:ascii="Arial" w:hAnsi="Arial" w:cs="Arial"/>
            <w:sz w:val="24"/>
            <w:szCs w:val="24"/>
          </w:rPr>
          <w:delText xml:space="preserve">have </w:delText>
        </w:r>
      </w:del>
      <w:ins w:id="447" w:author="." w:date="2020-03-16T12:03:00Z">
        <w:r w:rsidR="00C7390E">
          <w:rPr>
            <w:rFonts w:ascii="Arial" w:hAnsi="Arial" w:cs="Arial"/>
            <w:sz w:val="24"/>
            <w:szCs w:val="24"/>
          </w:rPr>
          <w:t>plays</w:t>
        </w:r>
        <w:r w:rsidR="00C7390E">
          <w:rPr>
            <w:rFonts w:ascii="Arial" w:hAnsi="Arial" w:cs="Arial"/>
            <w:sz w:val="24"/>
            <w:szCs w:val="24"/>
          </w:rPr>
          <w:t xml:space="preserve"> </w:t>
        </w:r>
      </w:ins>
      <w:r>
        <w:rPr>
          <w:rFonts w:ascii="Arial" w:hAnsi="Arial" w:cs="Arial"/>
          <w:sz w:val="24"/>
          <w:szCs w:val="24"/>
        </w:rPr>
        <w:t xml:space="preserve">a far more central role in proteostasis than previously </w:t>
      </w:r>
      <w:del w:id="448" w:author="." w:date="2020-03-16T12:03:00Z">
        <w:r w:rsidDel="00C7390E">
          <w:rPr>
            <w:rFonts w:ascii="Arial" w:hAnsi="Arial" w:cs="Arial"/>
            <w:sz w:val="24"/>
            <w:szCs w:val="24"/>
          </w:rPr>
          <w:delText xml:space="preserve">thought </w:delText>
        </w:r>
      </w:del>
      <w:ins w:id="449" w:author="." w:date="2020-03-16T12:03:00Z">
        <w:r w:rsidR="00C7390E">
          <w:rPr>
            <w:rFonts w:ascii="Arial" w:hAnsi="Arial" w:cs="Arial"/>
            <w:sz w:val="24"/>
            <w:szCs w:val="24"/>
          </w:rPr>
          <w:t>beli</w:t>
        </w:r>
      </w:ins>
      <w:ins w:id="450" w:author="." w:date="2020-03-16T12:04:00Z">
        <w:r w:rsidR="00C7390E">
          <w:rPr>
            <w:rFonts w:ascii="Arial" w:hAnsi="Arial" w:cs="Arial"/>
            <w:sz w:val="24"/>
            <w:szCs w:val="24"/>
          </w:rPr>
          <w:t>eved</w:t>
        </w:r>
      </w:ins>
      <w:ins w:id="451" w:author="." w:date="2020-03-16T12:03:00Z">
        <w:r w:rsidR="00C7390E">
          <w:rPr>
            <w:rFonts w:ascii="Arial" w:hAnsi="Arial" w:cs="Arial"/>
            <w:sz w:val="24"/>
            <w:szCs w:val="24"/>
          </w:rPr>
          <w:t xml:space="preserve"> </w:t>
        </w:r>
      </w:ins>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hyperlink w:anchor="_ENREF_8" w:tooltip="Fu, 2017 #2" w:history="1">
        <w:r>
          <w:rPr>
            <w:rFonts w:ascii="Arial" w:hAnsi="Arial" w:cs="Arial"/>
            <w:sz w:val="24"/>
            <w:szCs w:val="24"/>
          </w:rPr>
          <w:t>8</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Moreover, the importance of methionine metabolism in regulating cellular homeostasis, for example transsulfuration and hydrogen sulfide generation, suggest</w:t>
      </w:r>
      <w:ins w:id="452" w:author="." w:date="2020-03-16T12:04:00Z">
        <w:r w:rsidR="00C7390E">
          <w:rPr>
            <w:rFonts w:ascii="Arial" w:hAnsi="Arial" w:cs="Arial"/>
            <w:sz w:val="24"/>
            <w:szCs w:val="24"/>
          </w:rPr>
          <w:t>s</w:t>
        </w:r>
      </w:ins>
      <w:r>
        <w:rPr>
          <w:rFonts w:ascii="Arial" w:hAnsi="Arial" w:cs="Arial"/>
          <w:sz w:val="24"/>
          <w:szCs w:val="24"/>
        </w:rPr>
        <w:t xml:space="preserve"> methionine sulfoxide reductases could </w:t>
      </w:r>
      <w:del w:id="453" w:author="." w:date="2020-03-16T12:04:00Z">
        <w:r w:rsidDel="00C7390E">
          <w:rPr>
            <w:rFonts w:ascii="Arial" w:hAnsi="Arial" w:cs="Arial"/>
            <w:sz w:val="24"/>
            <w:szCs w:val="24"/>
          </w:rPr>
          <w:delText xml:space="preserve">be </w:delText>
        </w:r>
      </w:del>
      <w:ins w:id="454" w:author="." w:date="2020-03-16T12:04:00Z">
        <w:r w:rsidR="00C7390E">
          <w:rPr>
            <w:rFonts w:ascii="Arial" w:hAnsi="Arial" w:cs="Arial"/>
            <w:sz w:val="24"/>
            <w:szCs w:val="24"/>
          </w:rPr>
          <w:t>function</w:t>
        </w:r>
        <w:r w:rsidR="00C7390E">
          <w:rPr>
            <w:rFonts w:ascii="Arial" w:hAnsi="Arial" w:cs="Arial"/>
            <w:sz w:val="24"/>
            <w:szCs w:val="24"/>
          </w:rPr>
          <w:t xml:space="preserve"> </w:t>
        </w:r>
      </w:ins>
      <w:del w:id="455" w:author="." w:date="2020-03-16T12:04:00Z">
        <w:r w:rsidDel="00C7390E">
          <w:rPr>
            <w:rFonts w:ascii="Arial" w:hAnsi="Arial" w:cs="Arial"/>
            <w:sz w:val="24"/>
            <w:szCs w:val="24"/>
          </w:rPr>
          <w:delText xml:space="preserve">at </w:delText>
        </w:r>
      </w:del>
      <w:ins w:id="456" w:author="." w:date="2020-03-16T12:04:00Z">
        <w:r w:rsidR="00C7390E">
          <w:rPr>
            <w:rFonts w:ascii="Arial" w:hAnsi="Arial" w:cs="Arial"/>
            <w:sz w:val="24"/>
            <w:szCs w:val="24"/>
          </w:rPr>
          <w:t>in a</w:t>
        </w:r>
        <w:r w:rsidR="00C7390E">
          <w:rPr>
            <w:rFonts w:ascii="Arial" w:hAnsi="Arial" w:cs="Arial"/>
            <w:sz w:val="24"/>
            <w:szCs w:val="24"/>
          </w:rPr>
          <w:t xml:space="preserve"> </w:t>
        </w:r>
      </w:ins>
      <w:r>
        <w:rPr>
          <w:rFonts w:ascii="Arial" w:hAnsi="Arial" w:cs="Arial"/>
          <w:sz w:val="24"/>
          <w:szCs w:val="24"/>
        </w:rPr>
        <w:t xml:space="preserve">previously unrecognized pivotal regulatory mode for maintaining normal cellular function and communication </w: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"_ENREF_34" \o "Olecka, 2018 #31" </w:instrText>
      </w:r>
      <w: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t xml:space="preserve">, </w:t>
      </w:r>
      <w:hyperlink w:anchor="_ENREF_35" w:tooltip="Lee, 2018 #30" w:history="1">
        <w:r>
          <w:rPr>
            <w:rFonts w:ascii="Arial" w:hAnsi="Arial" w:cs="Arial"/>
            <w:sz w:val="24"/>
            <w:szCs w:val="24"/>
          </w:rPr>
          <w:t>35</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bookmarkEnd w:id="0"/>
    </w:p>
    <w:sectPr w:rsidR="00D17D4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 w:date="2020-03-16T12:09:00Z" w:initials=".">
    <w:p w14:paraId="782C94DA" w14:textId="77777777" w:rsidR="00505ABA" w:rsidRDefault="00505ABA" w:rsidP="00505ABA">
      <w:pPr>
        <w:pStyle w:val="CommentText"/>
      </w:pPr>
      <w:r>
        <w:rPr>
          <w:rStyle w:val="CommentReference"/>
        </w:rPr>
        <w:annotationRef/>
      </w:r>
      <w:r>
        <w:t xml:space="preserve">I edited for clarity here but check to ensure this still fits your intended meaning. </w:t>
      </w:r>
    </w:p>
    <w:p w14:paraId="6E96BA4D" w14:textId="61575AF1" w:rsidR="00505ABA" w:rsidRDefault="00505ABA">
      <w:pPr>
        <w:pStyle w:val="CommentText"/>
      </w:pPr>
    </w:p>
  </w:comment>
  <w:comment w:id="37" w:author="." w:date="2020-03-16T12:11:00Z" w:initials=".">
    <w:p w14:paraId="5DDE2450" w14:textId="497357BE" w:rsidR="00E01373" w:rsidRDefault="00E01373">
      <w:pPr>
        <w:pStyle w:val="CommentText"/>
      </w:pPr>
      <w:r>
        <w:rPr>
          <w:rStyle w:val="CommentReference"/>
        </w:rPr>
        <w:annotationRef/>
      </w:r>
      <w:r>
        <w:t>It seems like this phrase may be incomplete/missing a subject; clarify.</w:t>
      </w:r>
    </w:p>
  </w:comment>
  <w:comment w:id="42" w:author="." w:date="2020-03-16T12:09:00Z" w:initials=".">
    <w:p w14:paraId="14507D09" w14:textId="77777777" w:rsidR="00505ABA" w:rsidRDefault="00505ABA" w:rsidP="00505ABA">
      <w:pPr>
        <w:pStyle w:val="CommentText"/>
      </w:pPr>
      <w:r>
        <w:rPr>
          <w:rStyle w:val="CommentReference"/>
        </w:rPr>
        <w:annotationRef/>
      </w:r>
      <w:r>
        <w:t xml:space="preserve">I edited for clarity here but check to ensure this still fits your intended meaning. </w:t>
      </w:r>
    </w:p>
    <w:p w14:paraId="3CC12F69" w14:textId="6ED985A1" w:rsidR="00505ABA" w:rsidRDefault="00505ABA">
      <w:pPr>
        <w:pStyle w:val="CommentText"/>
      </w:pPr>
    </w:p>
  </w:comment>
  <w:comment w:id="47" w:author="." w:date="2020-03-16T12:09:00Z" w:initials=".">
    <w:p w14:paraId="5150B3CF" w14:textId="035EDFA5" w:rsidR="00505ABA" w:rsidRDefault="00505ABA">
      <w:pPr>
        <w:pStyle w:val="CommentText"/>
      </w:pPr>
      <w:r>
        <w:rPr>
          <w:rStyle w:val="CommentReference"/>
        </w:rPr>
        <w:annotationRef/>
      </w:r>
      <w:r>
        <w:t xml:space="preserve">Comprised of? Clarify wording here. </w:t>
      </w:r>
    </w:p>
  </w:comment>
  <w:comment w:id="48" w:author="." w:date="2020-03-16T12:09:00Z" w:initials=".">
    <w:p w14:paraId="3192B146" w14:textId="6040B49D" w:rsidR="00505ABA" w:rsidRDefault="00505ABA">
      <w:pPr>
        <w:pStyle w:val="CommentText"/>
      </w:pPr>
      <w:r>
        <w:rPr>
          <w:rStyle w:val="CommentReference"/>
        </w:rPr>
        <w:annotationRef/>
      </w:r>
      <w:r>
        <w:t xml:space="preserve">Your context is rather unclear in this sentence. Review. </w:t>
      </w:r>
    </w:p>
  </w:comment>
  <w:comment w:id="75" w:author="." w:date="2020-03-16T11:28:00Z" w:initials=".">
    <w:p w14:paraId="5BCA68F5" w14:textId="77777777" w:rsidR="00761BB7" w:rsidRDefault="00761BB7">
      <w:pPr>
        <w:pStyle w:val="CommentText"/>
      </w:pPr>
      <w:r>
        <w:rPr>
          <w:rStyle w:val="CommentReference"/>
        </w:rPr>
        <w:annotationRef/>
      </w:r>
      <w:r>
        <w:t xml:space="preserve">If referring to specific studies, clarify (as this pertains to tense usage). </w:t>
      </w:r>
    </w:p>
  </w:comment>
  <w:comment w:id="132" w:author="." w:date="2020-03-16T11:39:00Z" w:initials=".">
    <w:p w14:paraId="5E35DA7D" w14:textId="64F75CEC" w:rsidR="00761BB7" w:rsidRDefault="00761BB7" w:rsidP="00761BB7">
      <w:pPr>
        <w:pStyle w:val="CommentText"/>
      </w:pPr>
      <w:r>
        <w:t xml:space="preserve">I edited for clarity here but check to ensure this still fits your intended meaning. </w:t>
      </w:r>
    </w:p>
  </w:comment>
  <w:comment w:id="154" w:author="." w:date="2020-03-16T12:10:00Z" w:initials=".">
    <w:p w14:paraId="576F8A37" w14:textId="38DAD632" w:rsidR="00505ABA" w:rsidRDefault="00505ABA">
      <w:pPr>
        <w:pStyle w:val="CommentText"/>
      </w:pPr>
      <w:r>
        <w:rPr>
          <w:rStyle w:val="CommentReference"/>
        </w:rPr>
        <w:annotationRef/>
      </w:r>
      <w:r>
        <w:t>This is rather vague. Review wording.</w:t>
      </w:r>
    </w:p>
  </w:comment>
  <w:comment w:id="186" w:author="." w:date="2020-03-16T12:11:00Z" w:initials=".">
    <w:p w14:paraId="0B660D76" w14:textId="12BCCEC0" w:rsidR="00E01373" w:rsidRDefault="00E01373">
      <w:pPr>
        <w:pStyle w:val="CommentText"/>
      </w:pPr>
      <w:r>
        <w:rPr>
          <w:rStyle w:val="CommentReference"/>
        </w:rPr>
        <w:annotationRef/>
      </w:r>
      <w:r>
        <w:t>Your wording is unclear/possibly incomplete here. Review.</w:t>
      </w:r>
    </w:p>
  </w:comment>
  <w:comment w:id="195" w:author="." w:date="2020-03-16T11:45:00Z" w:initials=".">
    <w:p w14:paraId="7DC35605" w14:textId="68021257" w:rsidR="00761BB7" w:rsidRDefault="00761BB7">
      <w:pPr>
        <w:pStyle w:val="CommentText"/>
      </w:pPr>
      <w:r>
        <w:rPr>
          <w:rStyle w:val="CommentReference"/>
        </w:rPr>
        <w:annotationRef/>
      </w:r>
      <w:r>
        <w:t xml:space="preserve">What about is? Elaborate for clarity. </w:t>
      </w:r>
    </w:p>
  </w:comment>
  <w:comment w:id="196" w:author="." w:date="2020-03-16T12:12:00Z" w:initials=".">
    <w:p w14:paraId="0E64E938" w14:textId="77777777" w:rsidR="00E01373" w:rsidRDefault="00E01373" w:rsidP="00E01373">
      <w:pPr>
        <w:pStyle w:val="CommentText"/>
      </w:pPr>
      <w:r>
        <w:rPr>
          <w:rStyle w:val="CommentReference"/>
        </w:rPr>
        <w:annotationRef/>
      </w:r>
      <w:r>
        <w:t xml:space="preserve">I edited for clarity here but check to ensure this still fits your intended meaning. </w:t>
      </w:r>
    </w:p>
    <w:p w14:paraId="0478C425" w14:textId="5053B613" w:rsidR="00E01373" w:rsidRDefault="00E01373">
      <w:pPr>
        <w:pStyle w:val="CommentText"/>
      </w:pPr>
    </w:p>
  </w:comment>
  <w:comment w:id="212" w:author="." w:date="2020-03-16T12:12:00Z" w:initials=".">
    <w:p w14:paraId="445E3D15" w14:textId="493A4980" w:rsidR="00E01373" w:rsidRDefault="00E01373">
      <w:pPr>
        <w:pStyle w:val="CommentText"/>
      </w:pPr>
      <w:r>
        <w:rPr>
          <w:rStyle w:val="CommentReference"/>
        </w:rPr>
        <w:annotationRef/>
      </w:r>
      <w:r>
        <w:t xml:space="preserve">Once again, you could elaborate on context here for specificity. </w:t>
      </w:r>
    </w:p>
  </w:comment>
  <w:comment w:id="255" w:author="." w:date="2020-03-16T11:47:00Z" w:initials=".">
    <w:p w14:paraId="1296BA0B" w14:textId="30118EAA" w:rsidR="00761BB7" w:rsidRDefault="00761BB7">
      <w:pPr>
        <w:pStyle w:val="CommentText"/>
      </w:pPr>
      <w:r>
        <w:rPr>
          <w:rStyle w:val="CommentReference"/>
        </w:rPr>
        <w:annotationRef/>
      </w:r>
      <w:r>
        <w:t xml:space="preserve">By what? Clarify for flow. </w:t>
      </w:r>
    </w:p>
  </w:comment>
  <w:comment w:id="267" w:author="." w:date="2020-03-16T11:48:00Z" w:initials=".">
    <w:p w14:paraId="59ED553C" w14:textId="5BA50DFA" w:rsidR="00761BB7" w:rsidRDefault="00761BB7">
      <w:pPr>
        <w:pStyle w:val="CommentText"/>
      </w:pPr>
      <w:r>
        <w:rPr>
          <w:rStyle w:val="CommentReference"/>
        </w:rPr>
        <w:annotationRef/>
      </w:r>
      <w:r>
        <w:t xml:space="preserve">Do you “added”? Review throughout. Also, were they added separately? </w:t>
      </w:r>
    </w:p>
  </w:comment>
  <w:comment w:id="272" w:author="." w:date="2020-03-16T11:48:00Z" w:initials=".">
    <w:p w14:paraId="661607B6" w14:textId="52197573" w:rsidR="00761BB7" w:rsidRDefault="00761BB7">
      <w:pPr>
        <w:pStyle w:val="CommentText"/>
      </w:pPr>
      <w:r>
        <w:rPr>
          <w:rStyle w:val="CommentReference"/>
        </w:rPr>
        <w:annotationRef/>
      </w:r>
      <w:r>
        <w:t xml:space="preserve">All three are? Clarify. </w:t>
      </w:r>
    </w:p>
  </w:comment>
  <w:comment w:id="275" w:author="." w:date="2020-03-16T11:48:00Z" w:initials=".">
    <w:p w14:paraId="78154637" w14:textId="2F381393" w:rsidR="00761BB7" w:rsidRDefault="00761BB7">
      <w:pPr>
        <w:pStyle w:val="CommentText"/>
      </w:pPr>
      <w:r>
        <w:rPr>
          <w:rStyle w:val="CommentReference"/>
        </w:rPr>
        <w:annotationRef/>
      </w:r>
      <w:r>
        <w:t xml:space="preserve">Or, “when succinate was added”. Review this wording throughout.  </w:t>
      </w:r>
    </w:p>
  </w:comment>
  <w:comment w:id="323" w:author="." w:date="2020-03-16T11:51:00Z" w:initials=".">
    <w:p w14:paraId="14969CFA" w14:textId="55E5AD88" w:rsidR="0025120F" w:rsidRDefault="0025120F">
      <w:pPr>
        <w:pStyle w:val="CommentText"/>
      </w:pPr>
      <w:r>
        <w:rPr>
          <w:rStyle w:val="CommentReference"/>
        </w:rPr>
        <w:annotationRef/>
      </w:r>
      <w:r>
        <w:t xml:space="preserve">Whose? Clarify for flow. </w:t>
      </w:r>
    </w:p>
  </w:comment>
  <w:comment w:id="357" w:author="." w:date="2020-03-16T11:55:00Z" w:initials=".">
    <w:p w14:paraId="52DA1DE0" w14:textId="4D22A50F" w:rsidR="00B06B4E" w:rsidRDefault="00B06B4E">
      <w:pPr>
        <w:pStyle w:val="CommentText"/>
      </w:pPr>
      <w:r>
        <w:rPr>
          <w:rStyle w:val="CommentReference"/>
        </w:rPr>
        <w:annotationRef/>
      </w:r>
      <w:r>
        <w:t>What about them, specifically? Clarify for patrol.</w:t>
      </w:r>
    </w:p>
  </w:comment>
  <w:comment w:id="394" w:author="." w:date="2020-03-16T11:57:00Z" w:initials=".">
    <w:p w14:paraId="26924969" w14:textId="0F00106F" w:rsidR="00B06B4E" w:rsidRDefault="00B06B4E">
      <w:pPr>
        <w:pStyle w:val="CommentText"/>
      </w:pPr>
      <w:r>
        <w:rPr>
          <w:rStyle w:val="CommentReference"/>
        </w:rPr>
        <w:annotationRef/>
      </w:r>
      <w:r>
        <w:t xml:space="preserve">Of what, specifically? Elaborate for detail. </w:t>
      </w:r>
    </w:p>
  </w:comment>
  <w:comment w:id="403" w:author="." w:date="2020-03-16T11:58:00Z" w:initials=".">
    <w:p w14:paraId="6540E4BD" w14:textId="158A6C27" w:rsidR="00B06B4E" w:rsidRDefault="00B06B4E">
      <w:pPr>
        <w:pStyle w:val="CommentText"/>
      </w:pPr>
      <w:r>
        <w:rPr>
          <w:rStyle w:val="CommentReference"/>
        </w:rPr>
        <w:annotationRef/>
      </w:r>
      <w:r>
        <w:t xml:space="preserve">Your meaning is vague here. This needs a noun to modify.  Clarify </w:t>
      </w:r>
      <w:r w:rsidR="0072535F">
        <w:t>wording</w:t>
      </w:r>
      <w:r>
        <w:t xml:space="preserve">. </w:t>
      </w:r>
    </w:p>
  </w:comment>
  <w:comment w:id="433" w:author="." w:date="2020-03-16T12:02:00Z" w:initials=".">
    <w:p w14:paraId="25F6C12E" w14:textId="27832CC2" w:rsidR="00C7390E" w:rsidRDefault="00C7390E">
      <w:pPr>
        <w:pStyle w:val="CommentText"/>
      </w:pPr>
      <w:r>
        <w:rPr>
          <w:rStyle w:val="CommentReference"/>
        </w:rPr>
        <w:annotationRef/>
      </w:r>
      <w:r>
        <w:t xml:space="preserve">In terms of number? Always clarify. </w:t>
      </w:r>
    </w:p>
  </w:comment>
  <w:comment w:id="434" w:author="." w:date="2020-03-16T12:03:00Z" w:initials=".">
    <w:p w14:paraId="1D43A30B" w14:textId="307A0091" w:rsidR="00C7390E" w:rsidRDefault="00C7390E">
      <w:pPr>
        <w:pStyle w:val="CommentText"/>
      </w:pPr>
      <w:r>
        <w:rPr>
          <w:rStyle w:val="CommentReference"/>
        </w:rPr>
        <w:annotationRef/>
      </w:r>
      <w:r>
        <w:t xml:space="preserve">You could clarify your meaning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96BA4D" w15:done="0"/>
  <w15:commentEx w15:paraId="5DDE2450" w15:done="0"/>
  <w15:commentEx w15:paraId="3CC12F69" w15:done="0"/>
  <w15:commentEx w15:paraId="5150B3CF" w15:done="0"/>
  <w15:commentEx w15:paraId="3192B146" w15:done="0"/>
  <w15:commentEx w15:paraId="5BCA68F5" w15:done="0"/>
  <w15:commentEx w15:paraId="5E35DA7D" w15:done="0"/>
  <w15:commentEx w15:paraId="576F8A37" w15:done="0"/>
  <w15:commentEx w15:paraId="0B660D76" w15:done="0"/>
  <w15:commentEx w15:paraId="7DC35605" w15:done="0"/>
  <w15:commentEx w15:paraId="0478C425" w15:done="0"/>
  <w15:commentEx w15:paraId="445E3D15" w15:done="0"/>
  <w15:commentEx w15:paraId="1296BA0B" w15:done="0"/>
  <w15:commentEx w15:paraId="59ED553C" w15:done="0"/>
  <w15:commentEx w15:paraId="661607B6" w15:done="0"/>
  <w15:commentEx w15:paraId="78154637" w15:done="0"/>
  <w15:commentEx w15:paraId="14969CFA" w15:done="0"/>
  <w15:commentEx w15:paraId="52DA1DE0" w15:done="0"/>
  <w15:commentEx w15:paraId="26924969" w15:done="0"/>
  <w15:commentEx w15:paraId="6540E4BD" w15:done="0"/>
  <w15:commentEx w15:paraId="25F6C12E" w15:done="0"/>
  <w15:commentEx w15:paraId="1D43A3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6BA4D" w16cid:durableId="2219EADD"/>
  <w16cid:commentId w16cid:paraId="5DDE2450" w16cid:durableId="2219EB66"/>
  <w16cid:commentId w16cid:paraId="3CC12F69" w16cid:durableId="2219EAF6"/>
  <w16cid:commentId w16cid:paraId="5150B3CF" w16cid:durableId="2219EB00"/>
  <w16cid:commentId w16cid:paraId="3192B146" w16cid:durableId="2219EB0D"/>
  <w16cid:commentId w16cid:paraId="5BCA68F5" w16cid:durableId="2219E14C"/>
  <w16cid:commentId w16cid:paraId="5E35DA7D" w16cid:durableId="2219E3E5"/>
  <w16cid:commentId w16cid:paraId="576F8A37" w16cid:durableId="2219EB47"/>
  <w16cid:commentId w16cid:paraId="0B660D76" w16cid:durableId="2219EB87"/>
  <w16cid:commentId w16cid:paraId="7DC35605" w16cid:durableId="2219E54D"/>
  <w16cid:commentId w16cid:paraId="0478C425" w16cid:durableId="2219EBA2"/>
  <w16cid:commentId w16cid:paraId="445E3D15" w16cid:durableId="2219EBAA"/>
  <w16cid:commentId w16cid:paraId="1296BA0B" w16cid:durableId="2219E5C7"/>
  <w16cid:commentId w16cid:paraId="59ED553C" w16cid:durableId="2219E5F9"/>
  <w16cid:commentId w16cid:paraId="661607B6" w16cid:durableId="2219E615"/>
  <w16cid:commentId w16cid:paraId="78154637" w16cid:durableId="2219E626"/>
  <w16cid:commentId w16cid:paraId="14969CFA" w16cid:durableId="2219E6B1"/>
  <w16cid:commentId w16cid:paraId="52DA1DE0" w16cid:durableId="2219E7C5"/>
  <w16cid:commentId w16cid:paraId="26924969" w16cid:durableId="2219E827"/>
  <w16cid:commentId w16cid:paraId="6540E4BD" w16cid:durableId="2219E85A"/>
  <w16cid:commentId w16cid:paraId="25F6C12E" w16cid:durableId="2219E967"/>
  <w16cid:commentId w16cid:paraId="1D43A30B" w16cid:durableId="2219E9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785A"/>
    <w:rsid w:val="000005EE"/>
    <w:rsid w:val="00005D37"/>
    <w:rsid w:val="0001715A"/>
    <w:rsid w:val="00020E0C"/>
    <w:rsid w:val="00021592"/>
    <w:rsid w:val="00050AB8"/>
    <w:rsid w:val="00061081"/>
    <w:rsid w:val="000B4FBC"/>
    <w:rsid w:val="000B6E76"/>
    <w:rsid w:val="000C48CC"/>
    <w:rsid w:val="000C6770"/>
    <w:rsid w:val="000D1040"/>
    <w:rsid w:val="000D1A1D"/>
    <w:rsid w:val="000D36DC"/>
    <w:rsid w:val="000E4E71"/>
    <w:rsid w:val="00127E38"/>
    <w:rsid w:val="00132562"/>
    <w:rsid w:val="001461C3"/>
    <w:rsid w:val="00177FB0"/>
    <w:rsid w:val="00191BD8"/>
    <w:rsid w:val="00192187"/>
    <w:rsid w:val="00200DFE"/>
    <w:rsid w:val="00206497"/>
    <w:rsid w:val="00236A0A"/>
    <w:rsid w:val="0025120F"/>
    <w:rsid w:val="0025763D"/>
    <w:rsid w:val="00260EF8"/>
    <w:rsid w:val="00272FF4"/>
    <w:rsid w:val="00273EE9"/>
    <w:rsid w:val="0029172B"/>
    <w:rsid w:val="002B6405"/>
    <w:rsid w:val="002C3F49"/>
    <w:rsid w:val="002C664B"/>
    <w:rsid w:val="00314FBC"/>
    <w:rsid w:val="00323630"/>
    <w:rsid w:val="00362163"/>
    <w:rsid w:val="003B7F05"/>
    <w:rsid w:val="003C0587"/>
    <w:rsid w:val="003F173F"/>
    <w:rsid w:val="00404C42"/>
    <w:rsid w:val="00423518"/>
    <w:rsid w:val="00454C28"/>
    <w:rsid w:val="004669D3"/>
    <w:rsid w:val="00477402"/>
    <w:rsid w:val="00493C0D"/>
    <w:rsid w:val="004B362B"/>
    <w:rsid w:val="004D1852"/>
    <w:rsid w:val="004D3E50"/>
    <w:rsid w:val="004E2D7B"/>
    <w:rsid w:val="004F79BF"/>
    <w:rsid w:val="00505ABA"/>
    <w:rsid w:val="00513A9B"/>
    <w:rsid w:val="005150EA"/>
    <w:rsid w:val="005236B6"/>
    <w:rsid w:val="005260EA"/>
    <w:rsid w:val="00527A20"/>
    <w:rsid w:val="00550044"/>
    <w:rsid w:val="0056738B"/>
    <w:rsid w:val="0057650D"/>
    <w:rsid w:val="0058077F"/>
    <w:rsid w:val="005A0AE0"/>
    <w:rsid w:val="0061590D"/>
    <w:rsid w:val="006421CB"/>
    <w:rsid w:val="00677003"/>
    <w:rsid w:val="00683C2B"/>
    <w:rsid w:val="00684ECF"/>
    <w:rsid w:val="006A1555"/>
    <w:rsid w:val="006F57FB"/>
    <w:rsid w:val="007058AD"/>
    <w:rsid w:val="00706878"/>
    <w:rsid w:val="00720FDE"/>
    <w:rsid w:val="0072148B"/>
    <w:rsid w:val="0072535F"/>
    <w:rsid w:val="00761BB7"/>
    <w:rsid w:val="007778F3"/>
    <w:rsid w:val="00790771"/>
    <w:rsid w:val="007A1088"/>
    <w:rsid w:val="007A4C72"/>
    <w:rsid w:val="007E4779"/>
    <w:rsid w:val="00837C84"/>
    <w:rsid w:val="008475FD"/>
    <w:rsid w:val="0087191C"/>
    <w:rsid w:val="0088559E"/>
    <w:rsid w:val="008A0D9D"/>
    <w:rsid w:val="008B0932"/>
    <w:rsid w:val="008B19C7"/>
    <w:rsid w:val="008C3C77"/>
    <w:rsid w:val="008E6DF4"/>
    <w:rsid w:val="0090519F"/>
    <w:rsid w:val="009264BA"/>
    <w:rsid w:val="00956633"/>
    <w:rsid w:val="009573A6"/>
    <w:rsid w:val="009B4AF6"/>
    <w:rsid w:val="009D4097"/>
    <w:rsid w:val="009E0B36"/>
    <w:rsid w:val="00A172F5"/>
    <w:rsid w:val="00A52A67"/>
    <w:rsid w:val="00A75481"/>
    <w:rsid w:val="00A76105"/>
    <w:rsid w:val="00AF6DCF"/>
    <w:rsid w:val="00B06B4E"/>
    <w:rsid w:val="00B74CC5"/>
    <w:rsid w:val="00B80141"/>
    <w:rsid w:val="00B90D14"/>
    <w:rsid w:val="00B91027"/>
    <w:rsid w:val="00B91AF1"/>
    <w:rsid w:val="00BA5522"/>
    <w:rsid w:val="00BC34EE"/>
    <w:rsid w:val="00BC7493"/>
    <w:rsid w:val="00BE1A03"/>
    <w:rsid w:val="00BE5683"/>
    <w:rsid w:val="00BF09E4"/>
    <w:rsid w:val="00C114C8"/>
    <w:rsid w:val="00C40F46"/>
    <w:rsid w:val="00C65751"/>
    <w:rsid w:val="00C7390E"/>
    <w:rsid w:val="00CD7FAE"/>
    <w:rsid w:val="00CE5035"/>
    <w:rsid w:val="00D10025"/>
    <w:rsid w:val="00D17D4D"/>
    <w:rsid w:val="00D829EC"/>
    <w:rsid w:val="00D83EC0"/>
    <w:rsid w:val="00D93B8C"/>
    <w:rsid w:val="00DA3BF3"/>
    <w:rsid w:val="00DE2553"/>
    <w:rsid w:val="00DE3A81"/>
    <w:rsid w:val="00DE7EC1"/>
    <w:rsid w:val="00E01373"/>
    <w:rsid w:val="00E20AA8"/>
    <w:rsid w:val="00E346F7"/>
    <w:rsid w:val="00E716BC"/>
    <w:rsid w:val="00E8785A"/>
    <w:rsid w:val="00E92132"/>
    <w:rsid w:val="00E93765"/>
    <w:rsid w:val="00EA39AA"/>
    <w:rsid w:val="00ED6793"/>
    <w:rsid w:val="00EE7985"/>
    <w:rsid w:val="00F75E40"/>
    <w:rsid w:val="00F77524"/>
    <w:rsid w:val="00F83645"/>
    <w:rsid w:val="00FA2200"/>
    <w:rsid w:val="00FD6140"/>
    <w:rsid w:val="00FE6262"/>
    <w:rsid w:val="00FF0AC0"/>
    <w:rsid w:val="3F7774B5"/>
    <w:rsid w:val="505C4C62"/>
    <w:rsid w:val="6A01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6A1788"/>
  <w15:docId w15:val="{55C9507D-0227-914A-AC6E-4E623A6D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authors">
    <w:name w:val="authors"/>
    <w:basedOn w:val="DefaultParagraphFont"/>
    <w:qFormat/>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DefaultParagraphFon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B16EB-E604-694E-A18F-0B2DA843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7051</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cp:lastModifiedBy>
  <cp:revision>19</cp:revision>
  <cp:lastPrinted>2018-09-16T14:47:00Z</cp:lastPrinted>
  <dcterms:created xsi:type="dcterms:W3CDTF">2020-03-16T15:06:00Z</dcterms:created>
  <dcterms:modified xsi:type="dcterms:W3CDTF">2020-03-16T16:14:00Z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