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7190" w14:textId="77777777" w:rsidR="00A76678" w:rsidRDefault="00BE373C">
      <w:pPr>
        <w:spacing w:line="360" w:lineRule="auto"/>
        <w:rPr>
          <w:rFonts w:ascii="Verdana" w:hAnsi="Verdana"/>
          <w:b/>
          <w:bCs/>
          <w:sz w:val="28"/>
          <w:szCs w:val="28"/>
        </w:rPr>
      </w:pPr>
      <w:bookmarkStart w:id="0" w:name="_Hlk41232426"/>
      <w:r>
        <w:rPr>
          <w:rFonts w:ascii="Verdana" w:hAnsi="Verdana" w:hint="eastAsia"/>
          <w:b/>
          <w:bCs/>
          <w:sz w:val="28"/>
          <w:szCs w:val="28"/>
        </w:rPr>
        <w:t>D</w:t>
      </w:r>
      <w:r>
        <w:rPr>
          <w:rFonts w:ascii="Verdana" w:hAnsi="Verdana"/>
          <w:b/>
          <w:bCs/>
          <w:sz w:val="28"/>
          <w:szCs w:val="28"/>
        </w:rPr>
        <w:t xml:space="preserve">efined daily dose of antibiotics in </w:t>
      </w:r>
      <w:r>
        <w:rPr>
          <w:rFonts w:ascii="Verdana" w:hAnsi="Verdana" w:hint="eastAsia"/>
          <w:b/>
          <w:bCs/>
          <w:sz w:val="28"/>
          <w:szCs w:val="28"/>
        </w:rPr>
        <w:t>elderly</w:t>
      </w:r>
      <w:r>
        <w:rPr>
          <w:rFonts w:ascii="Verdana" w:hAnsi="Verdana"/>
          <w:b/>
          <w:bCs/>
          <w:sz w:val="28"/>
          <w:szCs w:val="28"/>
        </w:rPr>
        <w:t xml:space="preserve"> </w:t>
      </w:r>
      <w:commentRangeStart w:id="1"/>
      <w:r>
        <w:rPr>
          <w:rFonts w:ascii="Verdana" w:hAnsi="Verdana"/>
          <w:b/>
          <w:bCs/>
          <w:sz w:val="28"/>
          <w:szCs w:val="28"/>
        </w:rPr>
        <w:t xml:space="preserve">patients with COIVD-19 </w:t>
      </w:r>
      <w:commentRangeEnd w:id="1"/>
      <w:r w:rsidR="0047763A">
        <w:rPr>
          <w:rStyle w:val="CommentReference"/>
        </w:rPr>
        <w:commentReference w:id="1"/>
      </w:r>
      <w:r>
        <w:rPr>
          <w:rFonts w:ascii="Verdana" w:hAnsi="Verdana"/>
          <w:b/>
          <w:bCs/>
          <w:sz w:val="28"/>
          <w:szCs w:val="28"/>
        </w:rPr>
        <w:t>of a hospital</w:t>
      </w:r>
      <w:bookmarkEnd w:id="0"/>
      <w:r>
        <w:rPr>
          <w:rFonts w:ascii="Verdana" w:hAnsi="Verdana"/>
          <w:b/>
          <w:bCs/>
          <w:sz w:val="28"/>
          <w:szCs w:val="28"/>
        </w:rPr>
        <w:t xml:space="preserve"> </w:t>
      </w:r>
      <w:r>
        <w:rPr>
          <w:rFonts w:ascii="Verdana" w:hAnsi="Verdana" w:hint="eastAsia"/>
          <w:b/>
          <w:bCs/>
          <w:sz w:val="28"/>
          <w:szCs w:val="28"/>
        </w:rPr>
        <w:t>in</w:t>
      </w:r>
      <w:r>
        <w:rPr>
          <w:rFonts w:ascii="Verdana" w:hAnsi="Verdana"/>
          <w:b/>
          <w:bCs/>
          <w:sz w:val="28"/>
          <w:szCs w:val="28"/>
        </w:rPr>
        <w:t xml:space="preserve"> China</w:t>
      </w:r>
    </w:p>
    <w:p w14:paraId="77D88317" w14:textId="77777777" w:rsidR="00A76678" w:rsidRDefault="00A76678">
      <w:pPr>
        <w:spacing w:line="480" w:lineRule="auto"/>
        <w:rPr>
          <w:rFonts w:ascii="Verdana" w:hAnsi="Verdana"/>
          <w:sz w:val="24"/>
        </w:rPr>
      </w:pPr>
    </w:p>
    <w:p w14:paraId="482A0B22" w14:textId="77777777" w:rsidR="00A76678" w:rsidRDefault="00BE373C">
      <w:pPr>
        <w:spacing w:line="480" w:lineRule="auto"/>
        <w:rPr>
          <w:rFonts w:ascii="Verdana" w:hAnsi="Verdana"/>
          <w:szCs w:val="21"/>
          <w:vertAlign w:val="superscript"/>
        </w:rPr>
      </w:pPr>
      <w:r>
        <w:rPr>
          <w:rFonts w:ascii="Verdana" w:hAnsi="Verdana"/>
          <w:szCs w:val="21"/>
        </w:rPr>
        <w:t>Xuben Yu</w:t>
      </w:r>
      <w:r>
        <w:rPr>
          <w:rFonts w:ascii="Verdana" w:hAnsi="Verdana"/>
          <w:szCs w:val="21"/>
          <w:vertAlign w:val="superscript"/>
        </w:rPr>
        <w:t>1</w:t>
      </w:r>
      <w:r>
        <w:rPr>
          <w:rFonts w:ascii="Verdana" w:hAnsi="Verdana"/>
          <w:szCs w:val="21"/>
        </w:rPr>
        <w:t>, Chunhong Zhang</w:t>
      </w:r>
      <w:r>
        <w:rPr>
          <w:rFonts w:ascii="Verdana" w:hAnsi="Verdana"/>
          <w:szCs w:val="21"/>
          <w:vertAlign w:val="superscript"/>
        </w:rPr>
        <w:t>1</w:t>
      </w:r>
      <w:r>
        <w:rPr>
          <w:rFonts w:ascii="Verdana" w:hAnsi="Verdana"/>
          <w:szCs w:val="21"/>
        </w:rPr>
        <w:t>, Ying Dai</w:t>
      </w:r>
      <w:r>
        <w:rPr>
          <w:rFonts w:ascii="Verdana" w:hAnsi="Verdana"/>
          <w:szCs w:val="21"/>
          <w:vertAlign w:val="superscript"/>
        </w:rPr>
        <w:t>1</w:t>
      </w:r>
      <w:r>
        <w:rPr>
          <w:rFonts w:ascii="Verdana" w:hAnsi="Verdana"/>
          <w:szCs w:val="21"/>
        </w:rPr>
        <w:t xml:space="preserve">, </w:t>
      </w:r>
      <w:r>
        <w:rPr>
          <w:rFonts w:ascii="Verdana" w:hAnsi="Verdana" w:hint="eastAsia"/>
          <w:szCs w:val="21"/>
        </w:rPr>
        <w:t>Xin</w:t>
      </w:r>
      <w:r>
        <w:rPr>
          <w:rFonts w:ascii="Verdana" w:hAnsi="Verdana"/>
          <w:szCs w:val="21"/>
        </w:rPr>
        <w:t xml:space="preserve"> Wen</w:t>
      </w:r>
      <w:r>
        <w:rPr>
          <w:rFonts w:ascii="Verdana" w:hAnsi="Verdana"/>
          <w:szCs w:val="21"/>
          <w:vertAlign w:val="superscript"/>
        </w:rPr>
        <w:t>3</w:t>
      </w:r>
      <w:r>
        <w:rPr>
          <w:rFonts w:ascii="Verdana" w:hAnsi="Verdana"/>
          <w:szCs w:val="21"/>
        </w:rPr>
        <w:t>, Jingye Pan</w:t>
      </w:r>
      <w:r>
        <w:rPr>
          <w:rFonts w:ascii="Verdana" w:hAnsi="Verdana"/>
          <w:szCs w:val="21"/>
          <w:vertAlign w:val="superscript"/>
        </w:rPr>
        <w:t>1,2</w:t>
      </w:r>
    </w:p>
    <w:p w14:paraId="0FF9E1E9" w14:textId="77777777" w:rsidR="00A76678" w:rsidRDefault="00BE373C">
      <w:pPr>
        <w:spacing w:line="480" w:lineRule="auto"/>
        <w:rPr>
          <w:rFonts w:ascii="Verdana" w:hAnsi="Verdana"/>
          <w:szCs w:val="21"/>
        </w:rPr>
      </w:pPr>
      <w:r>
        <w:rPr>
          <w:rFonts w:ascii="Verdana" w:hAnsi="Verdana"/>
          <w:szCs w:val="21"/>
          <w:vertAlign w:val="superscript"/>
        </w:rPr>
        <w:t>1</w:t>
      </w:r>
      <w:r>
        <w:rPr>
          <w:rFonts w:ascii="Verdana" w:hAnsi="Verdana"/>
          <w:szCs w:val="21"/>
        </w:rPr>
        <w:t>Department of Pharmacy, the First Affiliated Hospital of Wenzhou Medical University, Wenzhou, China.</w:t>
      </w:r>
    </w:p>
    <w:p w14:paraId="005C50DC" w14:textId="77777777" w:rsidR="00A76678" w:rsidRDefault="00BE373C">
      <w:pPr>
        <w:spacing w:line="480" w:lineRule="auto"/>
        <w:rPr>
          <w:rFonts w:ascii="Verdana" w:hAnsi="Verdana"/>
          <w:szCs w:val="21"/>
        </w:rPr>
      </w:pPr>
      <w:r>
        <w:rPr>
          <w:rFonts w:ascii="Verdana" w:hAnsi="Verdana"/>
          <w:szCs w:val="21"/>
          <w:vertAlign w:val="superscript"/>
        </w:rPr>
        <w:t>2</w:t>
      </w:r>
      <w:r>
        <w:rPr>
          <w:rFonts w:ascii="Verdana" w:hAnsi="Verdana"/>
          <w:szCs w:val="21"/>
        </w:rPr>
        <w:t>Department of Intensive Care Unit, the First Affiliated Hospital of Wenzhou Medical University, Wenzhou, China.</w:t>
      </w:r>
    </w:p>
    <w:p w14:paraId="7096B7A6" w14:textId="77777777" w:rsidR="00A76678" w:rsidRDefault="00BE373C">
      <w:pPr>
        <w:spacing w:line="480" w:lineRule="auto"/>
        <w:rPr>
          <w:rFonts w:ascii="Verdana" w:hAnsi="Verdana"/>
          <w:szCs w:val="21"/>
        </w:rPr>
      </w:pPr>
      <w:r>
        <w:rPr>
          <w:rFonts w:ascii="Verdana" w:hAnsi="Verdana"/>
          <w:szCs w:val="21"/>
          <w:vertAlign w:val="superscript"/>
        </w:rPr>
        <w:t>3</w:t>
      </w:r>
      <w:r>
        <w:rPr>
          <w:rFonts w:ascii="Verdana" w:hAnsi="Verdana"/>
          <w:szCs w:val="21"/>
        </w:rPr>
        <w:t>Department of Pharmacy, Zhujiang Hospital of Southern Medical University, Guangzhou, China.</w:t>
      </w:r>
    </w:p>
    <w:p w14:paraId="61105031" w14:textId="77777777" w:rsidR="00A76678" w:rsidRDefault="00A76678">
      <w:pPr>
        <w:spacing w:line="480" w:lineRule="auto"/>
        <w:rPr>
          <w:rFonts w:ascii="Verdana" w:hAnsi="Verdana"/>
          <w:szCs w:val="21"/>
        </w:rPr>
      </w:pPr>
    </w:p>
    <w:p w14:paraId="49E15DD0" w14:textId="77777777" w:rsidR="00A76678" w:rsidRDefault="00BE373C">
      <w:pPr>
        <w:spacing w:line="480" w:lineRule="auto"/>
        <w:rPr>
          <w:rFonts w:ascii="Verdana" w:hAnsi="Verdana"/>
          <w:szCs w:val="21"/>
          <w:vertAlign w:val="superscript"/>
        </w:rPr>
      </w:pPr>
      <w:r>
        <w:rPr>
          <w:rFonts w:ascii="Verdana" w:hAnsi="Verdana"/>
          <w:kern w:val="0"/>
          <w:szCs w:val="21"/>
        </w:rPr>
        <w:t>C</w:t>
      </w:r>
      <w:r>
        <w:rPr>
          <w:rFonts w:ascii="Verdana" w:hAnsi="Verdana"/>
          <w:bCs/>
          <w:kern w:val="0"/>
          <w:szCs w:val="21"/>
        </w:rPr>
        <w:t xml:space="preserve">orresponding author: </w:t>
      </w:r>
      <w:bookmarkStart w:id="2" w:name="OLE_LINK8"/>
      <w:bookmarkStart w:id="3" w:name="OLE_LINK9"/>
      <w:r>
        <w:rPr>
          <w:rFonts w:ascii="Verdana" w:hAnsi="Verdana"/>
          <w:kern w:val="0"/>
          <w:szCs w:val="21"/>
        </w:rPr>
        <w:t>*</w:t>
      </w:r>
      <w:bookmarkEnd w:id="2"/>
      <w:bookmarkEnd w:id="3"/>
      <w:r>
        <w:rPr>
          <w:rFonts w:ascii="Verdana" w:hAnsi="Verdana"/>
          <w:bCs/>
          <w:kern w:val="0"/>
          <w:szCs w:val="21"/>
        </w:rPr>
        <w:t>Address correspondence to: Jingye Pan</w:t>
      </w:r>
    </w:p>
    <w:p w14:paraId="65D8D19F" w14:textId="77777777" w:rsidR="00A76678" w:rsidRDefault="00BE373C">
      <w:pPr>
        <w:spacing w:line="480" w:lineRule="auto"/>
        <w:rPr>
          <w:rFonts w:ascii="Verdana" w:hAnsi="Verdana"/>
          <w:bCs/>
          <w:kern w:val="0"/>
          <w:szCs w:val="21"/>
        </w:rPr>
      </w:pPr>
      <w:bookmarkStart w:id="4" w:name="_Hlk505541786"/>
      <w:r>
        <w:rPr>
          <w:rFonts w:ascii="Verdana" w:hAnsi="Verdana"/>
          <w:bCs/>
          <w:kern w:val="0"/>
          <w:szCs w:val="21"/>
        </w:rPr>
        <w:t>Tel: +86-577-55578706, Fax: +86-557-55578706</w:t>
      </w:r>
      <w:bookmarkEnd w:id="4"/>
    </w:p>
    <w:p w14:paraId="49EEB187" w14:textId="77777777" w:rsidR="00A76678" w:rsidRDefault="00BE373C">
      <w:pPr>
        <w:spacing w:line="480" w:lineRule="auto"/>
        <w:rPr>
          <w:rFonts w:ascii="Verdana" w:hAnsi="Verdana"/>
          <w:bCs/>
          <w:kern w:val="0"/>
          <w:szCs w:val="21"/>
        </w:rPr>
      </w:pPr>
      <w:r>
        <w:rPr>
          <w:rFonts w:ascii="Verdana" w:hAnsi="Verdana"/>
          <w:bCs/>
          <w:kern w:val="0"/>
          <w:szCs w:val="21"/>
        </w:rPr>
        <w:t>E-mail: 475985604@qq.com.</w:t>
      </w:r>
    </w:p>
    <w:p w14:paraId="651D700B" w14:textId="77777777" w:rsidR="00A76678" w:rsidRDefault="00A76678">
      <w:pPr>
        <w:spacing w:line="360" w:lineRule="auto"/>
        <w:rPr>
          <w:rFonts w:ascii="Verdana" w:hAnsi="Verdana"/>
          <w:b/>
          <w:bCs/>
        </w:rPr>
      </w:pPr>
    </w:p>
    <w:p w14:paraId="35603455" w14:textId="77777777" w:rsidR="00A76678" w:rsidRDefault="00A76678">
      <w:pPr>
        <w:spacing w:line="360" w:lineRule="auto"/>
        <w:rPr>
          <w:rFonts w:ascii="Verdana" w:hAnsi="Verdana"/>
          <w:b/>
          <w:bCs/>
        </w:rPr>
      </w:pPr>
    </w:p>
    <w:p w14:paraId="46C46EA8" w14:textId="77777777" w:rsidR="00A76678" w:rsidRDefault="00A76678">
      <w:pPr>
        <w:spacing w:line="360" w:lineRule="auto"/>
        <w:rPr>
          <w:rFonts w:ascii="Verdana" w:hAnsi="Verdana"/>
          <w:b/>
          <w:bCs/>
        </w:rPr>
      </w:pPr>
    </w:p>
    <w:p w14:paraId="78D5EB55" w14:textId="77777777" w:rsidR="00A76678" w:rsidRDefault="00A76678">
      <w:pPr>
        <w:spacing w:line="360" w:lineRule="auto"/>
        <w:rPr>
          <w:rFonts w:ascii="Verdana" w:hAnsi="Verdana"/>
          <w:b/>
          <w:bCs/>
        </w:rPr>
      </w:pPr>
    </w:p>
    <w:p w14:paraId="41B226F2" w14:textId="77777777" w:rsidR="00A76678" w:rsidRDefault="00A76678">
      <w:pPr>
        <w:spacing w:line="360" w:lineRule="auto"/>
        <w:rPr>
          <w:rFonts w:ascii="Verdana" w:hAnsi="Verdana"/>
          <w:b/>
          <w:bCs/>
        </w:rPr>
      </w:pPr>
    </w:p>
    <w:p w14:paraId="6A8CF08C" w14:textId="77777777" w:rsidR="00A76678" w:rsidRDefault="00A76678">
      <w:pPr>
        <w:spacing w:line="360" w:lineRule="auto"/>
        <w:rPr>
          <w:rFonts w:ascii="Verdana" w:hAnsi="Verdana"/>
          <w:b/>
          <w:bCs/>
        </w:rPr>
      </w:pPr>
    </w:p>
    <w:p w14:paraId="3BF51482" w14:textId="77777777" w:rsidR="00A76678" w:rsidDel="0047763A" w:rsidRDefault="00A76678">
      <w:pPr>
        <w:spacing w:line="360" w:lineRule="auto"/>
        <w:rPr>
          <w:del w:id="5" w:author="Guirguis Amira." w:date="2020-06-07T09:58:00Z"/>
          <w:rFonts w:ascii="Verdana" w:hAnsi="Verdana"/>
          <w:b/>
          <w:bCs/>
        </w:rPr>
      </w:pPr>
    </w:p>
    <w:p w14:paraId="44209D69" w14:textId="77777777" w:rsidR="00A76678" w:rsidDel="0047763A" w:rsidRDefault="00A76678">
      <w:pPr>
        <w:spacing w:line="360" w:lineRule="auto"/>
        <w:rPr>
          <w:del w:id="6" w:author="Guirguis Amira." w:date="2020-06-07T09:58:00Z"/>
          <w:rFonts w:ascii="Verdana" w:hAnsi="Verdana"/>
          <w:b/>
          <w:bCs/>
        </w:rPr>
      </w:pPr>
    </w:p>
    <w:p w14:paraId="3243AB59" w14:textId="77777777" w:rsidR="00A76678" w:rsidDel="0047763A" w:rsidRDefault="00A76678">
      <w:pPr>
        <w:spacing w:line="360" w:lineRule="auto"/>
        <w:rPr>
          <w:del w:id="7" w:author="Guirguis Amira." w:date="2020-06-07T09:58:00Z"/>
          <w:rFonts w:ascii="Verdana" w:hAnsi="Verdana"/>
          <w:b/>
          <w:bCs/>
        </w:rPr>
      </w:pPr>
    </w:p>
    <w:p w14:paraId="691145E1" w14:textId="77777777" w:rsidR="00A76678" w:rsidDel="0047763A" w:rsidRDefault="00A76678">
      <w:pPr>
        <w:spacing w:line="360" w:lineRule="auto"/>
        <w:rPr>
          <w:del w:id="8" w:author="Guirguis Amira." w:date="2020-06-07T09:58:00Z"/>
          <w:rFonts w:ascii="Verdana" w:hAnsi="Verdana"/>
          <w:b/>
          <w:bCs/>
        </w:rPr>
      </w:pPr>
    </w:p>
    <w:p w14:paraId="56B2ACB1" w14:textId="77777777" w:rsidR="00A76678" w:rsidDel="0047763A" w:rsidRDefault="00A76678">
      <w:pPr>
        <w:spacing w:line="360" w:lineRule="auto"/>
        <w:rPr>
          <w:del w:id="9" w:author="Guirguis Amira." w:date="2020-06-07T09:58:00Z"/>
          <w:rFonts w:ascii="Verdana" w:hAnsi="Verdana"/>
          <w:b/>
          <w:bCs/>
        </w:rPr>
      </w:pPr>
    </w:p>
    <w:p w14:paraId="1F97E7FB" w14:textId="77777777" w:rsidR="00A76678" w:rsidRDefault="00BE373C">
      <w:pPr>
        <w:spacing w:line="360" w:lineRule="auto"/>
        <w:rPr>
          <w:rFonts w:ascii="Verdana" w:hAnsi="Verdana"/>
          <w:b/>
          <w:bCs/>
        </w:rPr>
      </w:pPr>
      <w:r>
        <w:rPr>
          <w:rFonts w:ascii="Verdana" w:hAnsi="Verdana"/>
          <w:b/>
          <w:bCs/>
        </w:rPr>
        <w:t>Abstract</w:t>
      </w:r>
    </w:p>
    <w:p w14:paraId="21AB4E52" w14:textId="77777777" w:rsidR="00A76678" w:rsidRDefault="00BE373C">
      <w:pPr>
        <w:spacing w:line="360" w:lineRule="auto"/>
        <w:rPr>
          <w:rFonts w:ascii="Verdana" w:hAnsi="Verdana"/>
        </w:rPr>
      </w:pPr>
      <w:bookmarkStart w:id="10" w:name="OLE_LINK20"/>
      <w:r>
        <w:rPr>
          <w:rFonts w:ascii="Verdana" w:hAnsi="Verdana"/>
          <w:b/>
          <w:bCs/>
        </w:rPr>
        <w:t xml:space="preserve">Background. </w:t>
      </w:r>
      <w:r>
        <w:rPr>
          <w:rFonts w:ascii="Verdana" w:hAnsi="Verdana"/>
        </w:rPr>
        <w:t xml:space="preserve">Defined daily doses (DDDs) are widely used to monitor the utilization of </w:t>
      </w:r>
      <w:commentRangeStart w:id="11"/>
      <w:r>
        <w:rPr>
          <w:rFonts w:ascii="Verdana" w:hAnsi="Verdana"/>
        </w:rPr>
        <w:t>drug</w:t>
      </w:r>
      <w:commentRangeEnd w:id="11"/>
      <w:r w:rsidR="004A08FC">
        <w:rPr>
          <w:rStyle w:val="CommentReference"/>
        </w:rPr>
        <w:commentReference w:id="11"/>
      </w:r>
      <w:r>
        <w:rPr>
          <w:rFonts w:ascii="Verdana" w:hAnsi="Verdana"/>
        </w:rPr>
        <w:t xml:space="preserve">. This study aims to explore the clinical utilization of </w:t>
      </w:r>
      <w:commentRangeStart w:id="12"/>
      <w:r>
        <w:rPr>
          <w:rFonts w:ascii="Verdana" w:hAnsi="Verdana"/>
        </w:rPr>
        <w:t>antibiotics</w:t>
      </w:r>
      <w:commentRangeEnd w:id="12"/>
      <w:r w:rsidR="004A08FC">
        <w:rPr>
          <w:rStyle w:val="CommentReference"/>
        </w:rPr>
        <w:commentReference w:id="12"/>
      </w:r>
      <w:r>
        <w:rPr>
          <w:rFonts w:ascii="Verdana" w:hAnsi="Verdana"/>
        </w:rPr>
        <w:t xml:space="preserve"> in elderly patients with corona virus disease-</w:t>
      </w:r>
      <w:del w:id="13" w:author="Guirguis Amira." w:date="2020-06-07T09:41:00Z">
        <w:r w:rsidDel="004A08FC">
          <w:rPr>
            <w:rFonts w:ascii="Verdana" w:hAnsi="Verdana"/>
          </w:rPr>
          <w:delText xml:space="preserve"> </w:delText>
        </w:r>
      </w:del>
      <w:r>
        <w:rPr>
          <w:rFonts w:ascii="Verdana" w:hAnsi="Verdana"/>
        </w:rPr>
        <w:t xml:space="preserve">19 (COVID-19) in order to provide guidance of clinical rational </w:t>
      </w:r>
      <w:commentRangeStart w:id="14"/>
      <w:r>
        <w:rPr>
          <w:rFonts w:ascii="Verdana" w:hAnsi="Verdana"/>
        </w:rPr>
        <w:t>application</w:t>
      </w:r>
      <w:commentRangeEnd w:id="14"/>
      <w:r w:rsidR="00987101">
        <w:rPr>
          <w:rStyle w:val="CommentReference"/>
        </w:rPr>
        <w:commentReference w:id="14"/>
      </w:r>
      <w:r>
        <w:rPr>
          <w:rFonts w:ascii="Verdana" w:hAnsi="Verdana"/>
        </w:rPr>
        <w:t xml:space="preserve"> of antibiotics.</w:t>
      </w:r>
    </w:p>
    <w:p w14:paraId="43E853DD" w14:textId="77777777" w:rsidR="00A76678" w:rsidRDefault="00BE373C">
      <w:pPr>
        <w:spacing w:line="360" w:lineRule="auto"/>
        <w:rPr>
          <w:rFonts w:ascii="Verdana" w:hAnsi="Verdana"/>
        </w:rPr>
      </w:pPr>
      <w:r>
        <w:rPr>
          <w:rFonts w:ascii="Verdana" w:hAnsi="Verdana"/>
          <w:b/>
          <w:bCs/>
        </w:rPr>
        <w:t>Methods.</w:t>
      </w:r>
      <w:r>
        <w:rPr>
          <w:rFonts w:ascii="Verdana" w:hAnsi="Verdana"/>
        </w:rPr>
        <w:t xml:space="preserve"> </w:t>
      </w:r>
      <w:commentRangeStart w:id="15"/>
      <w:r>
        <w:rPr>
          <w:rFonts w:ascii="Verdana" w:hAnsi="Verdana"/>
        </w:rPr>
        <w:t xml:space="preserve">A retrospective analysis </w:t>
      </w:r>
      <w:commentRangeEnd w:id="15"/>
      <w:r w:rsidR="0047763A">
        <w:rPr>
          <w:rStyle w:val="CommentReference"/>
        </w:rPr>
        <w:commentReference w:id="15"/>
      </w:r>
      <w:r>
        <w:rPr>
          <w:rFonts w:ascii="Verdana" w:hAnsi="Verdana"/>
        </w:rPr>
        <w:t xml:space="preserve">method was used to statistically analyze the </w:t>
      </w:r>
      <w:bookmarkStart w:id="16" w:name="_Hlk41309079"/>
      <w:r>
        <w:rPr>
          <w:rFonts w:ascii="Verdana" w:hAnsi="Verdana"/>
        </w:rPr>
        <w:t>sales amount, anti-bacterial use density (AUD) and DDDs of antibiotics</w:t>
      </w:r>
      <w:bookmarkEnd w:id="16"/>
      <w:r>
        <w:rPr>
          <w:rFonts w:ascii="Verdana" w:hAnsi="Verdana"/>
        </w:rPr>
        <w:t xml:space="preserve"> used by elderly patients with COVID-19 in the First Affiliated Hospital of Wenzhou Medical University from January to April 2020. </w:t>
      </w:r>
    </w:p>
    <w:p w14:paraId="42E62857" w14:textId="77777777" w:rsidR="00A76678" w:rsidRDefault="00BE373C">
      <w:pPr>
        <w:spacing w:line="360" w:lineRule="auto"/>
        <w:rPr>
          <w:rFonts w:ascii="Verdana" w:hAnsi="Verdana"/>
        </w:rPr>
      </w:pPr>
      <w:r>
        <w:rPr>
          <w:rFonts w:ascii="Verdana" w:hAnsi="Verdana"/>
          <w:b/>
          <w:bCs/>
        </w:rPr>
        <w:t>Results.</w:t>
      </w:r>
      <w:r>
        <w:rPr>
          <w:rFonts w:ascii="Verdana" w:hAnsi="Verdana"/>
        </w:rPr>
        <w:t xml:space="preserve"> A total of 63 patients were </w:t>
      </w:r>
      <w:commentRangeStart w:id="17"/>
      <w:r>
        <w:rPr>
          <w:rFonts w:ascii="Verdana" w:hAnsi="Verdana"/>
        </w:rPr>
        <w:t>included</w:t>
      </w:r>
      <w:commentRangeEnd w:id="17"/>
      <w:r w:rsidR="0047763A">
        <w:rPr>
          <w:rStyle w:val="CommentReference"/>
        </w:rPr>
        <w:commentReference w:id="17"/>
      </w:r>
      <w:r>
        <w:rPr>
          <w:rFonts w:ascii="Verdana" w:hAnsi="Verdana"/>
        </w:rPr>
        <w:t xml:space="preserve">, and of which 56 patients were treated with antibiotics. The sales amount of </w:t>
      </w:r>
      <w:commentRangeStart w:id="18"/>
      <w:r>
        <w:rPr>
          <w:rFonts w:ascii="Verdana" w:hAnsi="Verdana"/>
        </w:rPr>
        <w:t xml:space="preserve">anti-bacterial drugs was 22.70% </w:t>
      </w:r>
      <w:commentRangeEnd w:id="18"/>
      <w:r w:rsidR="0047763A">
        <w:rPr>
          <w:rStyle w:val="CommentReference"/>
        </w:rPr>
        <w:commentReference w:id="18"/>
      </w:r>
      <w:r>
        <w:rPr>
          <w:rFonts w:ascii="Verdana" w:hAnsi="Verdana"/>
        </w:rPr>
        <w:t xml:space="preserve">of total sales amount of medicine. The AUD was as high as 80.23. In addition, the special grade anti-bacterial drugs were used in large amounts, among which cefoperazone sulbactam, moxifloxacin and piperacillin tazobactam </w:t>
      </w:r>
      <w:commentRangeStart w:id="19"/>
      <w:r>
        <w:rPr>
          <w:rFonts w:ascii="Verdana" w:hAnsi="Verdana"/>
        </w:rPr>
        <w:t>were used of top 3</w:t>
      </w:r>
      <w:commentRangeEnd w:id="19"/>
      <w:r w:rsidR="0047763A">
        <w:rPr>
          <w:rStyle w:val="CommentReference"/>
        </w:rPr>
        <w:commentReference w:id="19"/>
      </w:r>
    </w:p>
    <w:p w14:paraId="12A67065" w14:textId="77777777" w:rsidR="00A76678" w:rsidRDefault="00BE373C">
      <w:pPr>
        <w:spacing w:line="360" w:lineRule="auto"/>
        <w:rPr>
          <w:rFonts w:ascii="Verdana" w:hAnsi="Verdana"/>
        </w:rPr>
      </w:pPr>
      <w:r>
        <w:rPr>
          <w:rFonts w:ascii="Verdana" w:hAnsi="Verdana"/>
          <w:b/>
          <w:bCs/>
        </w:rPr>
        <w:t>Conclusion.</w:t>
      </w:r>
      <w:r>
        <w:rPr>
          <w:rFonts w:ascii="Verdana" w:hAnsi="Verdana"/>
        </w:rPr>
        <w:t xml:space="preserve"> </w:t>
      </w:r>
      <w:bookmarkEnd w:id="10"/>
      <w:commentRangeStart w:id="20"/>
      <w:r>
        <w:rPr>
          <w:rFonts w:ascii="Verdana" w:hAnsi="Verdana"/>
        </w:rPr>
        <w:t>The high intensity of anti-bacterial drugs uses in</w:t>
      </w:r>
      <w:del w:id="21" w:author="Guirguis Amira." w:date="2020-06-07T09:56:00Z">
        <w:r w:rsidDel="0047763A">
          <w:rPr>
            <w:rFonts w:ascii="Verdana" w:hAnsi="Verdana"/>
          </w:rPr>
          <w:delText xml:space="preserve"> the</w:delText>
        </w:r>
      </w:del>
      <w:r>
        <w:rPr>
          <w:rFonts w:ascii="Verdana" w:hAnsi="Verdana"/>
        </w:rPr>
        <w:t xml:space="preserve"> elderly patients with COVID-19 in this hospital might be related to the high proportion of critically ill patients, but it is important to strengthen the anti-bacterial drugs management.</w:t>
      </w:r>
      <w:commentRangeEnd w:id="20"/>
      <w:r w:rsidR="0047763A">
        <w:rPr>
          <w:rStyle w:val="CommentReference"/>
        </w:rPr>
        <w:commentReference w:id="20"/>
      </w:r>
    </w:p>
    <w:p w14:paraId="16327D8E" w14:textId="77777777" w:rsidR="00A76678" w:rsidRDefault="00BE373C">
      <w:pPr>
        <w:spacing w:line="360" w:lineRule="auto"/>
        <w:rPr>
          <w:rFonts w:ascii="Verdana" w:hAnsi="Verdana"/>
        </w:rPr>
      </w:pPr>
      <w:r>
        <w:rPr>
          <w:rFonts w:ascii="Verdana" w:hAnsi="Verdana" w:hint="eastAsia"/>
          <w:b/>
          <w:bCs/>
        </w:rPr>
        <w:t>K</w:t>
      </w:r>
      <w:r>
        <w:rPr>
          <w:rFonts w:ascii="Verdana" w:hAnsi="Verdana"/>
          <w:b/>
          <w:bCs/>
        </w:rPr>
        <w:t>eywords</w:t>
      </w:r>
      <w:r>
        <w:rPr>
          <w:rFonts w:ascii="Verdana" w:hAnsi="Verdana" w:hint="eastAsia"/>
          <w:b/>
          <w:bCs/>
        </w:rPr>
        <w:t>.</w:t>
      </w:r>
      <w:r>
        <w:rPr>
          <w:rFonts w:ascii="Verdana" w:hAnsi="Verdana"/>
        </w:rPr>
        <w:t xml:space="preserve"> Defined daily dose; COVID-19; Antimicrobial consumption</w:t>
      </w:r>
    </w:p>
    <w:p w14:paraId="2A07602B" w14:textId="77777777" w:rsidR="00A76678" w:rsidRDefault="00A76678">
      <w:pPr>
        <w:spacing w:line="360" w:lineRule="auto"/>
        <w:rPr>
          <w:rFonts w:ascii="Verdana" w:hAnsi="Verdana"/>
        </w:rPr>
      </w:pPr>
    </w:p>
    <w:p w14:paraId="78011235" w14:textId="77777777" w:rsidR="00A76678" w:rsidRDefault="00A76678">
      <w:pPr>
        <w:spacing w:line="360" w:lineRule="auto"/>
        <w:rPr>
          <w:rFonts w:ascii="Verdana" w:hAnsi="Verdana"/>
        </w:rPr>
      </w:pPr>
    </w:p>
    <w:p w14:paraId="5C246B1F" w14:textId="77777777" w:rsidR="00A76678" w:rsidRDefault="00A76678">
      <w:pPr>
        <w:spacing w:line="360" w:lineRule="auto"/>
        <w:rPr>
          <w:rFonts w:ascii="Verdana" w:hAnsi="Verdana"/>
        </w:rPr>
      </w:pPr>
    </w:p>
    <w:p w14:paraId="7C2E6571" w14:textId="77777777" w:rsidR="00A76678" w:rsidRDefault="00A76678">
      <w:pPr>
        <w:spacing w:line="360" w:lineRule="auto"/>
        <w:rPr>
          <w:rFonts w:ascii="Verdana" w:hAnsi="Verdana"/>
        </w:rPr>
      </w:pPr>
    </w:p>
    <w:p w14:paraId="1AF69072" w14:textId="77777777" w:rsidR="00A76678" w:rsidRDefault="00A76678">
      <w:pPr>
        <w:spacing w:line="360" w:lineRule="auto"/>
        <w:rPr>
          <w:rFonts w:ascii="Verdana" w:hAnsi="Verdana"/>
        </w:rPr>
      </w:pPr>
    </w:p>
    <w:p w14:paraId="00102A94" w14:textId="77777777" w:rsidR="00A76678" w:rsidRDefault="00A76678">
      <w:pPr>
        <w:spacing w:line="360" w:lineRule="auto"/>
        <w:rPr>
          <w:rFonts w:ascii="Verdana" w:hAnsi="Verdana"/>
        </w:rPr>
      </w:pPr>
    </w:p>
    <w:p w14:paraId="073E15FC" w14:textId="77777777" w:rsidR="00A76678" w:rsidDel="0047763A" w:rsidRDefault="00A76678">
      <w:pPr>
        <w:spacing w:line="360" w:lineRule="auto"/>
        <w:rPr>
          <w:del w:id="22" w:author="Guirguis Amira." w:date="2020-06-07T09:58:00Z"/>
          <w:rFonts w:ascii="Verdana" w:hAnsi="Verdana"/>
        </w:rPr>
      </w:pPr>
    </w:p>
    <w:p w14:paraId="73DE0A16" w14:textId="77777777" w:rsidR="00A76678" w:rsidDel="0047763A" w:rsidRDefault="00A76678">
      <w:pPr>
        <w:spacing w:line="360" w:lineRule="auto"/>
        <w:rPr>
          <w:del w:id="23" w:author="Guirguis Amira." w:date="2020-06-07T09:58:00Z"/>
          <w:rFonts w:ascii="Verdana" w:hAnsi="Verdana"/>
        </w:rPr>
      </w:pPr>
    </w:p>
    <w:p w14:paraId="2835D590" w14:textId="77777777" w:rsidR="00A76678" w:rsidDel="0047763A" w:rsidRDefault="00A76678">
      <w:pPr>
        <w:spacing w:line="360" w:lineRule="auto"/>
        <w:rPr>
          <w:del w:id="24" w:author="Guirguis Amira." w:date="2020-06-07T09:58:00Z"/>
          <w:rFonts w:ascii="Verdana" w:hAnsi="Verdana"/>
        </w:rPr>
      </w:pPr>
    </w:p>
    <w:p w14:paraId="344EC869" w14:textId="77777777" w:rsidR="00A76678" w:rsidDel="0047763A" w:rsidRDefault="00A76678">
      <w:pPr>
        <w:spacing w:line="360" w:lineRule="auto"/>
        <w:rPr>
          <w:del w:id="25" w:author="Guirguis Amira." w:date="2020-06-07T09:58:00Z"/>
          <w:rFonts w:ascii="Verdana" w:hAnsi="Verdana"/>
        </w:rPr>
      </w:pPr>
    </w:p>
    <w:p w14:paraId="4D6B287B" w14:textId="77777777" w:rsidR="00A76678" w:rsidRDefault="00BE373C">
      <w:pPr>
        <w:spacing w:line="360" w:lineRule="auto"/>
        <w:rPr>
          <w:rFonts w:ascii="Verdana" w:hAnsi="Verdana"/>
          <w:b/>
          <w:bCs/>
        </w:rPr>
      </w:pPr>
      <w:r>
        <w:rPr>
          <w:rFonts w:ascii="Verdana" w:hAnsi="Verdana" w:hint="eastAsia"/>
          <w:b/>
          <w:bCs/>
        </w:rPr>
        <w:t>I</w:t>
      </w:r>
      <w:r>
        <w:rPr>
          <w:rFonts w:ascii="Verdana" w:hAnsi="Verdana"/>
          <w:b/>
          <w:bCs/>
        </w:rPr>
        <w:t>ntroduction</w:t>
      </w:r>
    </w:p>
    <w:p w14:paraId="22FCC356" w14:textId="1810BEC9" w:rsidR="00A76678" w:rsidRDefault="00BE373C">
      <w:pPr>
        <w:spacing w:line="360" w:lineRule="auto"/>
        <w:rPr>
          <w:rFonts w:ascii="Verdana" w:hAnsi="Verdana"/>
        </w:rPr>
      </w:pPr>
      <w:bookmarkStart w:id="26" w:name="OLE_LINK2"/>
      <w:r>
        <w:rPr>
          <w:rFonts w:ascii="Verdana" w:hAnsi="Verdana" w:hint="eastAsia"/>
        </w:rPr>
        <w:t>T</w:t>
      </w:r>
      <w:r>
        <w:rPr>
          <w:rFonts w:ascii="Verdana" w:hAnsi="Verdana"/>
        </w:rPr>
        <w:t>he current epidemic situation of corona virus disease-</w:t>
      </w:r>
      <w:del w:id="27" w:author="Guirguis Amira." w:date="2020-06-07T09:58:00Z">
        <w:r w:rsidDel="0047763A">
          <w:rPr>
            <w:rFonts w:ascii="Verdana" w:hAnsi="Verdana"/>
          </w:rPr>
          <w:delText xml:space="preserve"> </w:delText>
        </w:r>
      </w:del>
      <w:r>
        <w:rPr>
          <w:rFonts w:ascii="Verdana" w:hAnsi="Verdana"/>
        </w:rPr>
        <w:t xml:space="preserve">19 (COVID-19) remains severe. </w:t>
      </w:r>
      <w:ins w:id="28" w:author="Guirguis Amira." w:date="2020-06-07T09:58:00Z">
        <w:r w:rsidR="0047763A">
          <w:rPr>
            <w:rFonts w:ascii="Verdana" w:hAnsi="Verdana"/>
          </w:rPr>
          <w:t xml:space="preserve">The </w:t>
        </w:r>
      </w:ins>
      <w:r>
        <w:rPr>
          <w:rFonts w:ascii="Verdana" w:hAnsi="Verdana"/>
        </w:rPr>
        <w:t xml:space="preserve">World Health Organization (WHO) declared it as </w:t>
      </w:r>
      <w:ins w:id="29" w:author="Guirguis Amira." w:date="2020-06-07T09:59:00Z">
        <w:r w:rsidR="0047763A">
          <w:rPr>
            <w:rFonts w:ascii="Verdana" w:hAnsi="Verdana"/>
          </w:rPr>
          <w:t xml:space="preserve">a </w:t>
        </w:r>
      </w:ins>
      <w:r>
        <w:rPr>
          <w:rFonts w:ascii="Verdana" w:hAnsi="Verdana"/>
        </w:rPr>
        <w:t xml:space="preserve">“public health emergency of international concern” on 31 January, 2020. </w:t>
      </w:r>
      <w:ins w:id="30" w:author="Guirguis Amira." w:date="2020-06-07T09:59:00Z">
        <w:r w:rsidR="0047763A">
          <w:rPr>
            <w:rFonts w:ascii="Verdana" w:hAnsi="Verdana"/>
          </w:rPr>
          <w:t>E</w:t>
        </w:r>
      </w:ins>
      <w:del w:id="31" w:author="Guirguis Amira." w:date="2020-06-07T09:59:00Z">
        <w:r w:rsidDel="0047763A">
          <w:rPr>
            <w:rFonts w:ascii="Verdana" w:hAnsi="Verdana"/>
          </w:rPr>
          <w:delText>The e</w:delText>
        </w:r>
      </w:del>
      <w:r>
        <w:rPr>
          <w:rFonts w:ascii="Verdana" w:hAnsi="Verdana"/>
        </w:rPr>
        <w:t xml:space="preserve">lderly people with </w:t>
      </w:r>
      <w:commentRangeStart w:id="32"/>
      <w:r>
        <w:rPr>
          <w:rFonts w:ascii="Verdana" w:hAnsi="Verdana"/>
        </w:rPr>
        <w:t xml:space="preserve">underlying diseases </w:t>
      </w:r>
      <w:commentRangeEnd w:id="32"/>
      <w:r w:rsidR="00BF3ECC">
        <w:rPr>
          <w:rStyle w:val="CommentReference"/>
        </w:rPr>
        <w:commentReference w:id="32"/>
      </w:r>
      <w:r>
        <w:rPr>
          <w:rFonts w:ascii="Verdana" w:hAnsi="Verdana"/>
        </w:rPr>
        <w:t xml:space="preserve">are more susceptible to </w:t>
      </w:r>
      <w:commentRangeStart w:id="33"/>
      <w:r>
        <w:rPr>
          <w:rFonts w:ascii="Verdana" w:hAnsi="Verdana"/>
        </w:rPr>
        <w:t xml:space="preserve">severe illness </w:t>
      </w:r>
      <w:commentRangeEnd w:id="33"/>
      <w:r w:rsidR="0047763A">
        <w:rPr>
          <w:rStyle w:val="CommentReference"/>
        </w:rPr>
        <w:commentReference w:id="33"/>
      </w:r>
      <w:r>
        <w:rPr>
          <w:rFonts w:ascii="Verdana" w:hAnsi="Verdana"/>
        </w:rPr>
        <w:t xml:space="preserve">and are </w:t>
      </w:r>
      <w:commentRangeStart w:id="34"/>
      <w:r>
        <w:rPr>
          <w:rFonts w:ascii="Verdana" w:hAnsi="Verdana"/>
        </w:rPr>
        <w:t xml:space="preserve">admitted to the intensive care unit (ICU), </w:t>
      </w:r>
      <w:commentRangeEnd w:id="34"/>
      <w:r w:rsidR="0047763A">
        <w:rPr>
          <w:rStyle w:val="CommentReference"/>
        </w:rPr>
        <w:commentReference w:id="34"/>
      </w:r>
      <w:r>
        <w:rPr>
          <w:rFonts w:ascii="Verdana" w:hAnsi="Verdana"/>
        </w:rPr>
        <w:t xml:space="preserve">and the mortality of elderly patients is </w:t>
      </w:r>
      <w:commentRangeStart w:id="35"/>
      <w:r>
        <w:rPr>
          <w:rFonts w:ascii="Verdana" w:hAnsi="Verdana"/>
        </w:rPr>
        <w:t>higher</w:t>
      </w:r>
      <w:commentRangeEnd w:id="35"/>
      <w:r w:rsidR="0047763A">
        <w:rPr>
          <w:rStyle w:val="CommentReference"/>
        </w:rPr>
        <w:commentReference w:id="35"/>
      </w:r>
      <w:r>
        <w:rPr>
          <w:rFonts w:ascii="Verdana" w:hAnsi="Verdana"/>
        </w:rPr>
        <w:t xml:space="preserve"> [1]. The underlying diseases </w:t>
      </w:r>
      <w:del w:id="36" w:author="Guirguis Amira." w:date="2020-06-07T10:02:00Z">
        <w:r w:rsidDel="00BF3ECC">
          <w:rPr>
            <w:rFonts w:ascii="Verdana" w:hAnsi="Verdana"/>
          </w:rPr>
          <w:delText xml:space="preserve">are </w:delText>
        </w:r>
      </w:del>
      <w:ins w:id="37" w:author="Guirguis Amira." w:date="2020-06-07T10:02:00Z">
        <w:r w:rsidR="00BF3ECC">
          <w:rPr>
            <w:rFonts w:ascii="Verdana" w:hAnsi="Verdana"/>
          </w:rPr>
          <w:t xml:space="preserve">include </w:t>
        </w:r>
      </w:ins>
      <w:r>
        <w:rPr>
          <w:rFonts w:ascii="Verdana" w:hAnsi="Verdana"/>
        </w:rPr>
        <w:t xml:space="preserve">hypertension, diabetes, cerebro-vascular disease and cardiovascular disease [2]. As disease progressed, COVID-19 patients, especially severe and critically ill patients, </w:t>
      </w:r>
      <w:commentRangeStart w:id="38"/>
      <w:r>
        <w:rPr>
          <w:rFonts w:ascii="Verdana" w:hAnsi="Verdana"/>
        </w:rPr>
        <w:t xml:space="preserve">may suffering </w:t>
      </w:r>
      <w:commentRangeEnd w:id="38"/>
      <w:r w:rsidR="00BF3ECC">
        <w:rPr>
          <w:rStyle w:val="CommentReference"/>
        </w:rPr>
        <w:commentReference w:id="38"/>
      </w:r>
      <w:r>
        <w:rPr>
          <w:rFonts w:ascii="Verdana" w:hAnsi="Verdana"/>
        </w:rPr>
        <w:t xml:space="preserve">secondary infection caused by </w:t>
      </w:r>
      <w:commentRangeStart w:id="39"/>
      <w:r>
        <w:rPr>
          <w:rFonts w:ascii="Verdana" w:hAnsi="Verdana"/>
        </w:rPr>
        <w:t>other pathogen</w:t>
      </w:r>
      <w:commentRangeEnd w:id="39"/>
      <w:r w:rsidR="00BF3ECC">
        <w:rPr>
          <w:rStyle w:val="CommentReference"/>
        </w:rPr>
        <w:commentReference w:id="39"/>
      </w:r>
      <w:r>
        <w:rPr>
          <w:rFonts w:ascii="Verdana" w:hAnsi="Verdana"/>
        </w:rPr>
        <w:t xml:space="preserve">. </w:t>
      </w:r>
    </w:p>
    <w:p w14:paraId="55DE8D1D" w14:textId="77777777" w:rsidR="00A76678" w:rsidRDefault="00BE373C">
      <w:pPr>
        <w:spacing w:line="360" w:lineRule="auto"/>
        <w:rPr>
          <w:rFonts w:ascii="Verdana" w:hAnsi="Verdana"/>
        </w:rPr>
      </w:pPr>
      <w:r>
        <w:rPr>
          <w:rFonts w:ascii="Verdana" w:hAnsi="Verdana"/>
        </w:rPr>
        <w:t xml:space="preserve">The </w:t>
      </w:r>
      <w:commentRangeStart w:id="40"/>
      <w:r>
        <w:rPr>
          <w:rFonts w:ascii="Verdana" w:hAnsi="Verdana"/>
        </w:rPr>
        <w:t>antibiotics</w:t>
      </w:r>
      <w:commentRangeEnd w:id="40"/>
      <w:r w:rsidR="00BF3ECC">
        <w:rPr>
          <w:rStyle w:val="CommentReference"/>
        </w:rPr>
        <w:commentReference w:id="40"/>
      </w:r>
      <w:r>
        <w:rPr>
          <w:rFonts w:ascii="Verdana" w:hAnsi="Verdana"/>
        </w:rPr>
        <w:t xml:space="preserve"> </w:t>
      </w:r>
      <w:commentRangeStart w:id="41"/>
      <w:r>
        <w:rPr>
          <w:rFonts w:ascii="Verdana" w:hAnsi="Verdana"/>
        </w:rPr>
        <w:t>empirically</w:t>
      </w:r>
      <w:commentRangeEnd w:id="41"/>
      <w:r w:rsidR="00BF3ECC">
        <w:rPr>
          <w:rStyle w:val="CommentReference"/>
        </w:rPr>
        <w:commentReference w:id="41"/>
      </w:r>
      <w:r>
        <w:rPr>
          <w:rFonts w:ascii="Verdana" w:hAnsi="Verdana"/>
        </w:rPr>
        <w:t xml:space="preserve"> used for COVID-19 patients </w:t>
      </w:r>
      <w:commentRangeStart w:id="42"/>
      <w:r>
        <w:rPr>
          <w:rFonts w:ascii="Verdana" w:hAnsi="Verdana"/>
        </w:rPr>
        <w:t>is</w:t>
      </w:r>
      <w:commentRangeEnd w:id="42"/>
      <w:r w:rsidR="00BF3ECC">
        <w:rPr>
          <w:rStyle w:val="CommentReference"/>
        </w:rPr>
        <w:commentReference w:id="42"/>
      </w:r>
      <w:r>
        <w:rPr>
          <w:rFonts w:ascii="Verdana" w:hAnsi="Verdana"/>
        </w:rPr>
        <w:t xml:space="preserve"> mainly based on eradication of </w:t>
      </w:r>
      <w:commentRangeStart w:id="43"/>
      <w:r>
        <w:rPr>
          <w:rFonts w:ascii="Verdana" w:hAnsi="Verdana"/>
        </w:rPr>
        <w:t>common pathogens from community sources</w:t>
      </w:r>
      <w:commentRangeEnd w:id="43"/>
      <w:r w:rsidR="00BF3ECC">
        <w:rPr>
          <w:rStyle w:val="CommentReference"/>
        </w:rPr>
        <w:commentReference w:id="43"/>
      </w:r>
      <w:r>
        <w:rPr>
          <w:rFonts w:ascii="Verdana" w:hAnsi="Verdana"/>
        </w:rPr>
        <w:t xml:space="preserve">. For hospital-acquired pneumonia (HAP) / ventilator-associated pneumonia (VAP) patients, the </w:t>
      </w:r>
      <w:commentRangeStart w:id="44"/>
      <w:r>
        <w:rPr>
          <w:rFonts w:ascii="Verdana" w:hAnsi="Verdana"/>
        </w:rPr>
        <w:t>antibiotics</w:t>
      </w:r>
      <w:commentRangeEnd w:id="44"/>
      <w:r w:rsidR="00BF3ECC">
        <w:rPr>
          <w:rStyle w:val="CommentReference"/>
        </w:rPr>
        <w:commentReference w:id="44"/>
      </w:r>
      <w:r>
        <w:rPr>
          <w:rFonts w:ascii="Verdana" w:hAnsi="Verdana"/>
        </w:rPr>
        <w:t xml:space="preserve"> are mainly selected the one covering pathogens from hospital sources. Moreover, it is still necessary to avoid </w:t>
      </w:r>
      <w:commentRangeStart w:id="45"/>
      <w:r>
        <w:rPr>
          <w:rFonts w:ascii="Verdana" w:hAnsi="Verdana"/>
        </w:rPr>
        <w:t>blindly</w:t>
      </w:r>
      <w:commentRangeEnd w:id="45"/>
      <w:r w:rsidR="00BF3ECC">
        <w:rPr>
          <w:rStyle w:val="CommentReference"/>
        </w:rPr>
        <w:commentReference w:id="45"/>
      </w:r>
      <w:r>
        <w:rPr>
          <w:rFonts w:ascii="Verdana" w:hAnsi="Verdana"/>
        </w:rPr>
        <w:t xml:space="preserve"> or inappropriately use of antimicrobial drugs, especially in combination with </w:t>
      </w:r>
      <w:commentRangeStart w:id="46"/>
      <w:r>
        <w:rPr>
          <w:rFonts w:ascii="Verdana" w:hAnsi="Verdana"/>
        </w:rPr>
        <w:t xml:space="preserve">broad-spectrum </w:t>
      </w:r>
      <w:commentRangeEnd w:id="46"/>
      <w:r w:rsidR="00BF3ECC">
        <w:rPr>
          <w:rStyle w:val="CommentReference"/>
        </w:rPr>
        <w:commentReference w:id="46"/>
      </w:r>
      <w:r>
        <w:rPr>
          <w:rFonts w:ascii="Verdana" w:hAnsi="Verdana"/>
        </w:rPr>
        <w:t xml:space="preserve">antimicrobial drugs. Reliable statistics on the consumption of antibiotics is </w:t>
      </w:r>
      <w:r>
        <w:rPr>
          <w:rFonts w:ascii="Verdana" w:hAnsi="Verdana"/>
        </w:rPr>
        <w:lastRenderedPageBreak/>
        <w:t>useful for performing internal evaluations and making comparisons with others [3-5]. Defined daily dose (DDD), which is determined and updated by WHO Collaborating Centre for Drug Statistics Methodology, was created to provide drug utilization statistics with ultimate goal of improving the rationale use of drug [6]. In order to understand the clinical use of antibiotics in elderly COVID-19 patients, this study analyzed the antibiotics used in elderly patients in a hospital from January to April 2020, which provides valuable information of antibiotic management and promotes the rational use of antibiotics in elderly COVID- 19 patients.</w:t>
      </w:r>
    </w:p>
    <w:bookmarkEnd w:id="26"/>
    <w:p w14:paraId="55D86754" w14:textId="77777777" w:rsidR="00A76678" w:rsidRDefault="00A76678">
      <w:pPr>
        <w:spacing w:line="360" w:lineRule="auto"/>
        <w:rPr>
          <w:rFonts w:ascii="SimSun" w:eastAsia="SimSun" w:hAnsi="SimSun"/>
        </w:rPr>
      </w:pPr>
    </w:p>
    <w:p w14:paraId="6A00DA87" w14:textId="77777777" w:rsidR="00A76678" w:rsidRDefault="00BE373C">
      <w:pPr>
        <w:spacing w:line="360" w:lineRule="auto"/>
        <w:rPr>
          <w:rFonts w:ascii="Verdana" w:hAnsi="Verdana"/>
          <w:b/>
          <w:bCs/>
        </w:rPr>
      </w:pPr>
      <w:commentRangeStart w:id="47"/>
      <w:r>
        <w:rPr>
          <w:rFonts w:ascii="Verdana" w:hAnsi="Verdana"/>
          <w:b/>
          <w:bCs/>
        </w:rPr>
        <w:t>Methods</w:t>
      </w:r>
      <w:commentRangeEnd w:id="47"/>
      <w:r w:rsidR="00BF3ECC">
        <w:rPr>
          <w:rStyle w:val="CommentReference"/>
        </w:rPr>
        <w:commentReference w:id="47"/>
      </w:r>
    </w:p>
    <w:p w14:paraId="3DCC6527" w14:textId="77777777" w:rsidR="00A76678" w:rsidRDefault="00BE373C">
      <w:pPr>
        <w:spacing w:line="360" w:lineRule="auto"/>
        <w:rPr>
          <w:rFonts w:ascii="Verdana" w:hAnsi="Verdana"/>
        </w:rPr>
      </w:pPr>
      <w:r>
        <w:rPr>
          <w:rFonts w:ascii="Verdana" w:hAnsi="Verdana" w:hint="eastAsia"/>
        </w:rPr>
        <w:t>D</w:t>
      </w:r>
      <w:r>
        <w:rPr>
          <w:rFonts w:ascii="Verdana" w:hAnsi="Verdana"/>
        </w:rPr>
        <w:t>ata for present study were obtained from Hospital Information System of the First Affiliated Hospital of Wenzhou Medical University that provides data of antibiotic prescriptions of hospitalized elderly patients (</w:t>
      </w:r>
      <w:r>
        <w:rPr>
          <w:rFonts w:ascii="Verdana" w:hAnsi="Verdana"/>
        </w:rPr>
        <w:t>＞</w:t>
      </w:r>
      <w:r>
        <w:rPr>
          <w:rFonts w:ascii="Verdana" w:hAnsi="Verdana" w:hint="eastAsia"/>
        </w:rPr>
        <w:t>6</w:t>
      </w:r>
      <w:r>
        <w:rPr>
          <w:rFonts w:ascii="Verdana" w:hAnsi="Verdana"/>
        </w:rPr>
        <w:t xml:space="preserve">0 years) </w:t>
      </w:r>
      <w:commentRangeStart w:id="48"/>
      <w:r>
        <w:rPr>
          <w:rFonts w:ascii="Verdana" w:hAnsi="Verdana"/>
        </w:rPr>
        <w:t xml:space="preserve">diagnosed with COVID-19 from January to April 2020. </w:t>
      </w:r>
      <w:commentRangeEnd w:id="48"/>
      <w:r w:rsidR="00BF3ECC">
        <w:rPr>
          <w:rStyle w:val="CommentReference"/>
        </w:rPr>
        <w:commentReference w:id="48"/>
      </w:r>
      <w:commentRangeStart w:id="49"/>
      <w:r>
        <w:rPr>
          <w:rFonts w:ascii="Verdana" w:hAnsi="Verdana"/>
        </w:rPr>
        <w:t xml:space="preserve">Antibacterial </w:t>
      </w:r>
      <w:r>
        <w:rPr>
          <w:rFonts w:ascii="Verdana" w:hAnsi="Verdana" w:hint="eastAsia"/>
        </w:rPr>
        <w:t>agents</w:t>
      </w:r>
      <w:r>
        <w:rPr>
          <w:rFonts w:ascii="Verdana" w:hAnsi="Verdana"/>
        </w:rPr>
        <w:t xml:space="preserve"> </w:t>
      </w:r>
      <w:r>
        <w:rPr>
          <w:rFonts w:ascii="Verdana" w:hAnsi="Verdana" w:hint="eastAsia"/>
        </w:rPr>
        <w:t>in</w:t>
      </w:r>
      <w:r>
        <w:rPr>
          <w:rFonts w:ascii="Verdana" w:hAnsi="Verdana"/>
        </w:rPr>
        <w:t xml:space="preserve"> </w:t>
      </w:r>
      <w:r>
        <w:rPr>
          <w:rFonts w:ascii="Verdana" w:hAnsi="Verdana" w:hint="eastAsia"/>
        </w:rPr>
        <w:t>this</w:t>
      </w:r>
      <w:r>
        <w:rPr>
          <w:rFonts w:ascii="Verdana" w:hAnsi="Verdana"/>
        </w:rPr>
        <w:t xml:space="preserve"> study were defined </w:t>
      </w:r>
      <w:r>
        <w:rPr>
          <w:rFonts w:ascii="Verdana" w:hAnsi="Verdana" w:hint="eastAsia"/>
        </w:rPr>
        <w:t>according</w:t>
      </w:r>
      <w:r>
        <w:rPr>
          <w:rFonts w:ascii="Verdana" w:hAnsi="Verdana"/>
        </w:rPr>
        <w:t xml:space="preserve"> to the WHO Anatomical Therapeutic Chemical (ATC) classification system. The rates of antibiotic consumption </w:t>
      </w:r>
      <w:r>
        <w:rPr>
          <w:rFonts w:ascii="Verdana" w:hAnsi="Verdana" w:hint="eastAsia"/>
        </w:rPr>
        <w:t>were</w:t>
      </w:r>
      <w:r>
        <w:rPr>
          <w:rFonts w:ascii="Verdana" w:hAnsi="Verdana"/>
        </w:rPr>
        <w:t xml:space="preserve"> calculated using DDDs as defined by consumption of the antibiotics</w:t>
      </w:r>
      <w:r>
        <w:rPr>
          <w:rFonts w:ascii="Verdana" w:hAnsi="Verdana" w:hint="eastAsia"/>
        </w:rPr>
        <w:t>/</w:t>
      </w:r>
      <w:r>
        <w:rPr>
          <w:rFonts w:ascii="Verdana" w:hAnsi="Verdana"/>
        </w:rPr>
        <w:t>DDD. The DDD value was defined according to WHO Collaborating Centre for Drug Statistics Methodology 2019 Guidelines. In addition, the anti-bacterial use density (AUD), defined as average DDDs per 100 patients per day; defined daily cost (DDC), defined as drug cost</w:t>
      </w:r>
      <w:r>
        <w:rPr>
          <w:rFonts w:ascii="Verdana" w:hAnsi="Verdana" w:hint="eastAsia"/>
        </w:rPr>
        <w:t>/</w:t>
      </w:r>
      <w:r>
        <w:rPr>
          <w:rFonts w:ascii="Verdana" w:hAnsi="Verdana"/>
        </w:rPr>
        <w:t xml:space="preserve"> DDDs, which represents the average daily cost of drug; serial number ratio, defined as drug cost rank</w:t>
      </w:r>
      <w:r>
        <w:rPr>
          <w:rFonts w:ascii="Verdana" w:hAnsi="Verdana" w:hint="eastAsia"/>
        </w:rPr>
        <w:t>/</w:t>
      </w:r>
      <w:r>
        <w:rPr>
          <w:rFonts w:ascii="Verdana" w:hAnsi="Verdana"/>
        </w:rPr>
        <w:t xml:space="preserve"> </w:t>
      </w:r>
      <w:r>
        <w:rPr>
          <w:rFonts w:ascii="Verdana" w:hAnsi="Verdana" w:hint="eastAsia"/>
        </w:rPr>
        <w:t>DDDs</w:t>
      </w:r>
      <w:r>
        <w:rPr>
          <w:rFonts w:ascii="Verdana" w:hAnsi="Verdana"/>
        </w:rPr>
        <w:t xml:space="preserve"> rank, were used to  analyze the utilization of antibiotics in the elderly COVID-19 patients. </w:t>
      </w:r>
      <w:commentRangeEnd w:id="49"/>
      <w:r w:rsidR="00BF3ECC">
        <w:rPr>
          <w:rStyle w:val="CommentReference"/>
        </w:rPr>
        <w:commentReference w:id="49"/>
      </w:r>
    </w:p>
    <w:p w14:paraId="65516986" w14:textId="77777777" w:rsidR="00A76678" w:rsidRDefault="00A76678">
      <w:pPr>
        <w:spacing w:line="360" w:lineRule="auto"/>
        <w:rPr>
          <w:rFonts w:ascii="Verdana" w:hAnsi="Verdana"/>
        </w:rPr>
      </w:pPr>
    </w:p>
    <w:p w14:paraId="7F4A2A25" w14:textId="77777777" w:rsidR="00A76678" w:rsidRDefault="00BE373C">
      <w:pPr>
        <w:spacing w:line="360" w:lineRule="auto"/>
        <w:rPr>
          <w:rFonts w:ascii="Verdana" w:hAnsi="Verdana"/>
          <w:b/>
          <w:bCs/>
        </w:rPr>
      </w:pPr>
      <w:r>
        <w:rPr>
          <w:rFonts w:ascii="Verdana" w:hAnsi="Verdana" w:hint="eastAsia"/>
          <w:b/>
          <w:bCs/>
        </w:rPr>
        <w:t>R</w:t>
      </w:r>
      <w:r>
        <w:rPr>
          <w:rFonts w:ascii="Verdana" w:hAnsi="Verdana"/>
          <w:b/>
          <w:bCs/>
        </w:rPr>
        <w:t>esults</w:t>
      </w:r>
    </w:p>
    <w:p w14:paraId="5B3FBFEE" w14:textId="77777777" w:rsidR="00A76678" w:rsidRDefault="00BE373C">
      <w:pPr>
        <w:spacing w:line="360" w:lineRule="auto"/>
        <w:rPr>
          <w:rFonts w:ascii="Verdana" w:hAnsi="Verdana"/>
        </w:rPr>
      </w:pPr>
      <w:r>
        <w:rPr>
          <w:rFonts w:ascii="Verdana" w:hAnsi="Verdana"/>
        </w:rPr>
        <w:t xml:space="preserve">Demographic data of the 32 adult patients are presented in Table 1. A total of </w:t>
      </w:r>
      <w:commentRangeStart w:id="50"/>
      <w:r>
        <w:rPr>
          <w:rFonts w:ascii="Verdana" w:hAnsi="Verdana"/>
        </w:rPr>
        <w:t xml:space="preserve">63 hospitalized </w:t>
      </w:r>
      <w:commentRangeEnd w:id="50"/>
      <w:r>
        <w:rPr>
          <w:rStyle w:val="CommentReference"/>
        </w:rPr>
        <w:commentReference w:id="50"/>
      </w:r>
      <w:r>
        <w:rPr>
          <w:rFonts w:ascii="Verdana" w:hAnsi="Verdana"/>
        </w:rPr>
        <w:t xml:space="preserve">COVID-19 patients were admitted, including 40 males and 23 </w:t>
      </w:r>
      <w:r>
        <w:rPr>
          <w:rFonts w:ascii="Verdana" w:hAnsi="Verdana"/>
        </w:rPr>
        <w:lastRenderedPageBreak/>
        <w:t xml:space="preserve">females, with an average age of 70.88 years. The clinical classification was determined according to the Guidelines of Diagnosis and treatment of covid-19 from National Health Commission of China. There were 26 (41.27%) cases of general type, 26 (41.27%) cases of </w:t>
      </w:r>
      <w:commentRangeStart w:id="51"/>
      <w:r>
        <w:rPr>
          <w:rFonts w:ascii="Verdana" w:hAnsi="Verdana"/>
        </w:rPr>
        <w:t xml:space="preserve">severe ill type, and 11 (17.46%) cases of critically ill </w:t>
      </w:r>
      <w:commentRangeEnd w:id="51"/>
      <w:r w:rsidR="00624173">
        <w:rPr>
          <w:rStyle w:val="CommentReference"/>
        </w:rPr>
        <w:commentReference w:id="51"/>
      </w:r>
      <w:r>
        <w:rPr>
          <w:rFonts w:ascii="Verdana" w:hAnsi="Verdana"/>
        </w:rPr>
        <w:t xml:space="preserve">type. In addition, 56 patients were received antimicrobial therapy during hospitalization, among which the average time for the first use of antibiotics (from the day of admission) was 0.97 </w:t>
      </w:r>
      <w:commentRangeStart w:id="52"/>
      <w:r>
        <w:rPr>
          <w:rFonts w:ascii="Verdana" w:hAnsi="Verdana"/>
        </w:rPr>
        <w:t>d</w:t>
      </w:r>
      <w:commentRangeEnd w:id="52"/>
      <w:r w:rsidR="00624173">
        <w:rPr>
          <w:rStyle w:val="CommentReference"/>
        </w:rPr>
        <w:commentReference w:id="52"/>
      </w:r>
      <w:r>
        <w:rPr>
          <w:rFonts w:ascii="Verdana" w:hAnsi="Verdana"/>
        </w:rPr>
        <w:t xml:space="preserve">, which indicated that most elderly COVID-19 patients received antimicrobial therapy immediately after admission. </w:t>
      </w:r>
    </w:p>
    <w:p w14:paraId="37B2FC48" w14:textId="77777777" w:rsidR="00A76678" w:rsidRDefault="00BE373C">
      <w:pPr>
        <w:spacing w:line="360" w:lineRule="auto"/>
        <w:rPr>
          <w:rFonts w:ascii="Verdana" w:hAnsi="Verdana"/>
        </w:rPr>
      </w:pPr>
      <w:r>
        <w:rPr>
          <w:rFonts w:ascii="Verdana" w:hAnsi="Verdana" w:hint="eastAsia"/>
        </w:rPr>
        <w:t>T</w:t>
      </w:r>
      <w:r>
        <w:rPr>
          <w:rFonts w:ascii="Verdana" w:hAnsi="Verdana"/>
        </w:rPr>
        <w:t xml:space="preserve">he cost of antibiotics, DDDs and AUD analysis of patients were shown in Table 2. The data showed that the cost of antibiotics accounts for 22.70% of the total cost of drug consumption. </w:t>
      </w:r>
      <w:commentRangeStart w:id="53"/>
      <w:r>
        <w:rPr>
          <w:rFonts w:ascii="Verdana" w:hAnsi="Verdana"/>
        </w:rPr>
        <w:t xml:space="preserve">The AUD of the </w:t>
      </w:r>
      <w:r>
        <w:rPr>
          <w:rFonts w:ascii="Verdana" w:hAnsi="Verdana" w:hint="eastAsia"/>
        </w:rPr>
        <w:t>el</w:t>
      </w:r>
      <w:r>
        <w:rPr>
          <w:rFonts w:ascii="Verdana" w:hAnsi="Verdana"/>
        </w:rPr>
        <w:t>derly COVID-19 patients is 80.23, while the AUD of antibiotics of this hospital in 2016 is 36.34, indicating that</w:t>
      </w:r>
      <w:r>
        <w:rPr>
          <w:rFonts w:ascii="Verdana" w:hAnsi="Verdana" w:hint="eastAsia"/>
        </w:rPr>
        <w:t xml:space="preserve"> </w:t>
      </w:r>
      <w:r>
        <w:rPr>
          <w:rFonts w:ascii="Verdana" w:hAnsi="Verdana"/>
        </w:rPr>
        <w:t xml:space="preserve">the intensity of antibiotics use in elderly COVID-19 patients is significantly higher than the average level of AUD in the hospital. </w:t>
      </w:r>
      <w:commentRangeEnd w:id="53"/>
      <w:r w:rsidR="00624173">
        <w:rPr>
          <w:rStyle w:val="CommentReference"/>
        </w:rPr>
        <w:commentReference w:id="53"/>
      </w:r>
      <w:r>
        <w:rPr>
          <w:rFonts w:ascii="Verdana" w:hAnsi="Verdana"/>
        </w:rPr>
        <w:t xml:space="preserve">The reason of high intensity of antibiotics use may be due to the </w:t>
      </w:r>
      <w:commentRangeStart w:id="54"/>
      <w:r>
        <w:rPr>
          <w:rFonts w:ascii="Verdana" w:hAnsi="Verdana"/>
        </w:rPr>
        <w:t xml:space="preserve">high percent </w:t>
      </w:r>
      <w:commentRangeEnd w:id="54"/>
      <w:r w:rsidR="00624173">
        <w:rPr>
          <w:rStyle w:val="CommentReference"/>
        </w:rPr>
        <w:commentReference w:id="54"/>
      </w:r>
      <w:r>
        <w:rPr>
          <w:rFonts w:ascii="Verdana" w:hAnsi="Verdana"/>
        </w:rPr>
        <w:t xml:space="preserve">of severe and critically ill patients, and most of them were </w:t>
      </w:r>
      <w:commentRangeStart w:id="55"/>
      <w:r>
        <w:rPr>
          <w:rFonts w:ascii="Verdana" w:hAnsi="Verdana"/>
        </w:rPr>
        <w:t>combined with underling diseases</w:t>
      </w:r>
      <w:commentRangeEnd w:id="55"/>
      <w:r w:rsidR="00624173">
        <w:rPr>
          <w:rStyle w:val="CommentReference"/>
        </w:rPr>
        <w:commentReference w:id="55"/>
      </w:r>
      <w:r>
        <w:rPr>
          <w:rFonts w:ascii="Verdana" w:hAnsi="Verdana"/>
        </w:rPr>
        <w:t>, such as cardiovascular diseases and diabetes.</w:t>
      </w:r>
    </w:p>
    <w:p w14:paraId="6885226E" w14:textId="511B09C8" w:rsidR="00A76678" w:rsidRDefault="00BE373C">
      <w:pPr>
        <w:spacing w:line="360" w:lineRule="auto"/>
        <w:rPr>
          <w:rFonts w:ascii="Verdana" w:hAnsi="Verdana"/>
        </w:rPr>
      </w:pPr>
      <w:r>
        <w:rPr>
          <w:rFonts w:ascii="Verdana" w:hAnsi="Verdana" w:hint="eastAsia"/>
        </w:rPr>
        <w:t>T</w:t>
      </w:r>
      <w:r>
        <w:rPr>
          <w:rFonts w:ascii="Verdana" w:hAnsi="Verdana"/>
        </w:rPr>
        <w:t xml:space="preserve">he hierarchical management of antibiotics is the core strategy of the rationale use of antibiotics, which delays the rising trend of bacterial resistance. According to the safety, clinical efficacy, bacterial resistance and price, the antibiotics are divided into three </w:t>
      </w:r>
      <w:commentRangeStart w:id="56"/>
      <w:r>
        <w:rPr>
          <w:rFonts w:ascii="Verdana" w:hAnsi="Verdana"/>
        </w:rPr>
        <w:t>parts</w:t>
      </w:r>
      <w:commentRangeEnd w:id="56"/>
      <w:r w:rsidR="00624173">
        <w:rPr>
          <w:rStyle w:val="CommentReference"/>
        </w:rPr>
        <w:commentReference w:id="56"/>
      </w:r>
      <w:r>
        <w:rPr>
          <w:rFonts w:ascii="Verdana" w:hAnsi="Verdana"/>
        </w:rPr>
        <w:t xml:space="preserve">, which was referred to the Chinese Guidelines for clinical application of </w:t>
      </w:r>
      <w:commentRangeStart w:id="57"/>
      <w:r>
        <w:rPr>
          <w:rFonts w:ascii="Verdana" w:hAnsi="Verdana"/>
        </w:rPr>
        <w:t>antibiotics</w:t>
      </w:r>
      <w:commentRangeEnd w:id="57"/>
      <w:r w:rsidR="00624173">
        <w:rPr>
          <w:rStyle w:val="CommentReference"/>
        </w:rPr>
        <w:commentReference w:id="57"/>
      </w:r>
      <w:r>
        <w:rPr>
          <w:rFonts w:ascii="Verdana" w:hAnsi="Verdana"/>
        </w:rPr>
        <w:t xml:space="preserve">. The results of DDDs and AUD of different grade of antibiotics used in the elderly COVID-19 patients were shown in Table 3. The data showed that the </w:t>
      </w:r>
      <w:commentRangeStart w:id="58"/>
      <w:r>
        <w:rPr>
          <w:rFonts w:ascii="Verdana" w:hAnsi="Verdana"/>
        </w:rPr>
        <w:t xml:space="preserve">restricted and special </w:t>
      </w:r>
      <w:commentRangeEnd w:id="58"/>
      <w:r w:rsidR="00624173">
        <w:rPr>
          <w:rStyle w:val="CommentReference"/>
        </w:rPr>
        <w:commentReference w:id="58"/>
      </w:r>
      <w:r>
        <w:rPr>
          <w:rFonts w:ascii="Verdana" w:hAnsi="Verdana"/>
        </w:rPr>
        <w:t>antibiotics account</w:t>
      </w:r>
      <w:ins w:id="59" w:author="Guirguis Amira." w:date="2020-06-07T10:21:00Z">
        <w:r w:rsidR="00624173">
          <w:rPr>
            <w:rFonts w:ascii="Verdana" w:hAnsi="Verdana"/>
          </w:rPr>
          <w:t>ed</w:t>
        </w:r>
      </w:ins>
      <w:del w:id="60" w:author="Guirguis Amira." w:date="2020-06-07T10:21:00Z">
        <w:r w:rsidDel="00624173">
          <w:rPr>
            <w:rFonts w:ascii="Verdana" w:hAnsi="Verdana"/>
          </w:rPr>
          <w:delText>s</w:delText>
        </w:r>
      </w:del>
      <w:r>
        <w:rPr>
          <w:rFonts w:ascii="Verdana" w:hAnsi="Verdana"/>
        </w:rPr>
        <w:t xml:space="preserve"> for 90.88% of all the antibiotics used, of which the restricted antibiotics accounts for 67.43%, indicating that the high ratio of restricted and special restricted antibiotics.</w:t>
      </w:r>
    </w:p>
    <w:p w14:paraId="5686D2B7" w14:textId="77777777" w:rsidR="00A76678" w:rsidRDefault="00BE373C">
      <w:pPr>
        <w:spacing w:line="360" w:lineRule="auto"/>
        <w:rPr>
          <w:rFonts w:ascii="Verdana" w:eastAsia="DengXian" w:hAnsi="Verdana" w:cs="SimSun"/>
          <w:color w:val="000000"/>
          <w:kern w:val="0"/>
          <w:szCs w:val="21"/>
        </w:rPr>
      </w:pPr>
      <w:r>
        <w:rPr>
          <w:rFonts w:ascii="Verdana" w:hAnsi="Verdana" w:hint="eastAsia"/>
        </w:rPr>
        <w:t>T</w:t>
      </w:r>
      <w:r>
        <w:rPr>
          <w:rFonts w:ascii="Verdana" w:hAnsi="Verdana"/>
        </w:rPr>
        <w:t xml:space="preserve">he DDDs, DDC and Serial number ratio of specific antibiotics were presented </w:t>
      </w:r>
      <w:r>
        <w:rPr>
          <w:rFonts w:ascii="Verdana" w:hAnsi="Verdana"/>
        </w:rPr>
        <w:lastRenderedPageBreak/>
        <w:t xml:space="preserve">in Table 4. </w:t>
      </w:r>
      <w:commentRangeStart w:id="61"/>
      <w:r>
        <w:rPr>
          <w:rFonts w:ascii="Verdana" w:hAnsi="Verdana"/>
        </w:rPr>
        <w:t xml:space="preserve">The largest proportion </w:t>
      </w:r>
      <w:r>
        <w:rPr>
          <w:rFonts w:ascii="Verdana" w:hAnsi="Verdana" w:hint="eastAsia"/>
        </w:rPr>
        <w:t>u</w:t>
      </w:r>
      <w:r>
        <w:rPr>
          <w:rFonts w:ascii="Verdana" w:hAnsi="Verdana"/>
        </w:rPr>
        <w:t xml:space="preserve">se of antibiotics </w:t>
      </w:r>
      <w:commentRangeEnd w:id="61"/>
      <w:r>
        <w:rPr>
          <w:rStyle w:val="CommentReference"/>
        </w:rPr>
        <w:commentReference w:id="61"/>
      </w:r>
      <w:r>
        <w:rPr>
          <w:rFonts w:ascii="Verdana" w:hAnsi="Verdana"/>
        </w:rPr>
        <w:t xml:space="preserve">is </w:t>
      </w:r>
      <w:bookmarkStart w:id="62" w:name="OLE_LINK337"/>
      <w:bookmarkStart w:id="63" w:name="OLE_LINK336"/>
      <w:r>
        <w:rPr>
          <w:rFonts w:ascii="Verdana" w:eastAsia="DengXian" w:hAnsi="Verdana" w:cs="SimSun"/>
          <w:color w:val="000000"/>
          <w:kern w:val="0"/>
          <w:szCs w:val="21"/>
        </w:rPr>
        <w:t>Cefoperazone</w:t>
      </w:r>
      <w:bookmarkEnd w:id="62"/>
      <w:bookmarkEnd w:id="63"/>
      <w:r>
        <w:rPr>
          <w:rFonts w:ascii="Verdana" w:eastAsia="DengXian" w:hAnsi="Verdana" w:cs="SimSun"/>
          <w:color w:val="000000"/>
          <w:kern w:val="0"/>
          <w:szCs w:val="21"/>
        </w:rPr>
        <w:t xml:space="preserve"> and Sulbactam for </w:t>
      </w:r>
      <w:commentRangeStart w:id="64"/>
      <w:r>
        <w:rPr>
          <w:rFonts w:ascii="Verdana" w:eastAsia="DengXian" w:hAnsi="Verdana" w:cs="SimSun"/>
          <w:color w:val="000000"/>
          <w:kern w:val="0"/>
          <w:szCs w:val="21"/>
        </w:rPr>
        <w:t>injection</w:t>
      </w:r>
      <w:commentRangeEnd w:id="64"/>
      <w:r>
        <w:rPr>
          <w:rStyle w:val="CommentReference"/>
        </w:rPr>
        <w:commentReference w:id="64"/>
      </w:r>
      <w:r>
        <w:rPr>
          <w:rFonts w:ascii="Verdana" w:eastAsia="DengXian" w:hAnsi="Verdana" w:cs="SimSun"/>
          <w:color w:val="000000"/>
          <w:kern w:val="0"/>
          <w:szCs w:val="21"/>
        </w:rPr>
        <w:t xml:space="preserve"> (1g), followed by Moxifloxacin for </w:t>
      </w:r>
      <w:commentRangeStart w:id="65"/>
      <w:r>
        <w:rPr>
          <w:rFonts w:ascii="Verdana" w:eastAsia="DengXian" w:hAnsi="Verdana" w:cs="SimSun"/>
          <w:color w:val="000000"/>
          <w:kern w:val="0"/>
          <w:szCs w:val="21"/>
        </w:rPr>
        <w:t>injection</w:t>
      </w:r>
      <w:commentRangeEnd w:id="65"/>
      <w:r>
        <w:rPr>
          <w:rStyle w:val="CommentReference"/>
        </w:rPr>
        <w:commentReference w:id="65"/>
      </w:r>
      <w:r>
        <w:rPr>
          <w:rFonts w:ascii="Verdana" w:eastAsia="DengXian" w:hAnsi="Verdana" w:cs="SimSun"/>
          <w:color w:val="000000"/>
          <w:kern w:val="0"/>
          <w:szCs w:val="21"/>
        </w:rPr>
        <w:t xml:space="preserve"> (400mg), and Piperacillin and Tazobactam for injection (4.5g). </w:t>
      </w:r>
      <w:bookmarkStart w:id="66" w:name="OLE_LINK339"/>
      <w:bookmarkStart w:id="67" w:name="OLE_LINK338"/>
      <w:r>
        <w:rPr>
          <w:rFonts w:ascii="Verdana" w:eastAsia="DengXian" w:hAnsi="Verdana" w:cs="SimSun"/>
          <w:color w:val="000000"/>
          <w:kern w:val="0"/>
          <w:szCs w:val="21"/>
        </w:rPr>
        <w:t xml:space="preserve">The sum of DDDs of the </w:t>
      </w:r>
      <w:commentRangeStart w:id="68"/>
      <w:r>
        <w:rPr>
          <w:rFonts w:ascii="Verdana" w:eastAsia="DengXian" w:hAnsi="Verdana" w:cs="SimSun"/>
          <w:color w:val="000000"/>
          <w:kern w:val="0"/>
          <w:szCs w:val="21"/>
        </w:rPr>
        <w:t xml:space="preserve">top 3 </w:t>
      </w:r>
      <w:commentRangeEnd w:id="68"/>
      <w:r>
        <w:rPr>
          <w:rStyle w:val="CommentReference"/>
        </w:rPr>
        <w:commentReference w:id="68"/>
      </w:r>
      <w:r>
        <w:rPr>
          <w:rFonts w:ascii="Verdana" w:eastAsia="DengXian" w:hAnsi="Verdana" w:cs="SimSun"/>
          <w:color w:val="000000"/>
          <w:kern w:val="0"/>
          <w:szCs w:val="21"/>
        </w:rPr>
        <w:t>used antibiotics accounts for 48.69% of the total DDDs, which indicated that the patients were initially covered with broad-spectrum antibiotics.</w:t>
      </w:r>
      <w:bookmarkEnd w:id="66"/>
      <w:bookmarkEnd w:id="67"/>
    </w:p>
    <w:p w14:paraId="0D4EA0E2" w14:textId="77777777" w:rsidR="00A76678" w:rsidRDefault="00A76678">
      <w:pPr>
        <w:spacing w:line="360" w:lineRule="auto"/>
        <w:rPr>
          <w:rFonts w:ascii="Verdana" w:hAnsi="Verdana"/>
        </w:rPr>
      </w:pPr>
    </w:p>
    <w:p w14:paraId="1C7EAEE2" w14:textId="77777777" w:rsidR="00A76678" w:rsidRDefault="00BE373C">
      <w:pPr>
        <w:spacing w:line="360" w:lineRule="auto"/>
        <w:rPr>
          <w:rFonts w:ascii="Verdana" w:hAnsi="Verdana"/>
          <w:b/>
          <w:bCs/>
        </w:rPr>
      </w:pPr>
      <w:r>
        <w:rPr>
          <w:rFonts w:ascii="Verdana" w:hAnsi="Verdana" w:hint="eastAsia"/>
          <w:b/>
          <w:bCs/>
        </w:rPr>
        <w:t>Discussion</w:t>
      </w:r>
    </w:p>
    <w:p w14:paraId="4307D118" w14:textId="0991D2B3" w:rsidR="00A76678" w:rsidRDefault="00BE373C">
      <w:pPr>
        <w:spacing w:line="360" w:lineRule="auto"/>
        <w:rPr>
          <w:rFonts w:ascii="Verdana" w:hAnsi="Verdana"/>
        </w:rPr>
      </w:pPr>
      <w:commentRangeStart w:id="69"/>
      <w:r>
        <w:rPr>
          <w:rFonts w:ascii="Verdana" w:hAnsi="Verdana" w:hint="eastAsia"/>
        </w:rPr>
        <w:t>The</w:t>
      </w:r>
      <w:r>
        <w:rPr>
          <w:rFonts w:ascii="Verdana" w:hAnsi="Verdana"/>
        </w:rPr>
        <w:t xml:space="preserve"> </w:t>
      </w:r>
      <w:r>
        <w:rPr>
          <w:rFonts w:ascii="Verdana" w:hAnsi="Verdana" w:hint="eastAsia"/>
        </w:rPr>
        <w:t>study</w:t>
      </w:r>
      <w:r>
        <w:rPr>
          <w:rFonts w:ascii="Verdana" w:hAnsi="Verdana"/>
        </w:rPr>
        <w:t xml:space="preserve"> showed a high proportion of antibiotics use during hospitalization of elderly COVID-19 patients. </w:t>
      </w:r>
      <w:commentRangeEnd w:id="69"/>
      <w:r>
        <w:rPr>
          <w:rStyle w:val="CommentReference"/>
        </w:rPr>
        <w:commentReference w:id="69"/>
      </w:r>
      <w:r>
        <w:rPr>
          <w:rFonts w:ascii="Verdana" w:hAnsi="Verdana"/>
        </w:rPr>
        <w:t xml:space="preserve">In addition, </w:t>
      </w:r>
      <w:commentRangeStart w:id="70"/>
      <w:r>
        <w:rPr>
          <w:rFonts w:ascii="Verdana" w:hAnsi="Verdana"/>
        </w:rPr>
        <w:t>the DDDs of restricted and special-restricted antibiotics account</w:t>
      </w:r>
      <w:ins w:id="71" w:author="Guirguis Amira." w:date="2020-06-07T10:25:00Z">
        <w:r>
          <w:rPr>
            <w:rFonts w:ascii="Verdana" w:hAnsi="Verdana"/>
          </w:rPr>
          <w:t>ed</w:t>
        </w:r>
      </w:ins>
      <w:del w:id="72" w:author="Guirguis Amira." w:date="2020-06-07T10:24:00Z">
        <w:r w:rsidDel="00BE373C">
          <w:rPr>
            <w:rFonts w:ascii="Verdana" w:hAnsi="Verdana"/>
          </w:rPr>
          <w:delText>s</w:delText>
        </w:r>
      </w:del>
      <w:r>
        <w:rPr>
          <w:rFonts w:ascii="Verdana" w:hAnsi="Verdana"/>
        </w:rPr>
        <w:t xml:space="preserve"> for 90.88%, especially </w:t>
      </w:r>
      <w:commentRangeStart w:id="73"/>
      <w:r>
        <w:rPr>
          <w:rFonts w:ascii="Verdana" w:hAnsi="Verdana"/>
        </w:rPr>
        <w:t xml:space="preserve">cefoperazone sodium sulbactam sodium for injection, moxifloxacin for injection and piperacillin and tazobactam for injection. </w:t>
      </w:r>
      <w:commentRangeEnd w:id="70"/>
      <w:r>
        <w:rPr>
          <w:rStyle w:val="CommentReference"/>
        </w:rPr>
        <w:commentReference w:id="70"/>
      </w:r>
      <w:commentRangeEnd w:id="73"/>
      <w:r>
        <w:rPr>
          <w:rStyle w:val="CommentReference"/>
        </w:rPr>
        <w:commentReference w:id="73"/>
      </w:r>
      <w:r>
        <w:rPr>
          <w:rFonts w:ascii="Verdana" w:hAnsi="Verdana"/>
        </w:rPr>
        <w:t>Among the varieties of antibiotics used, broad-spectrum antibiotics account</w:t>
      </w:r>
      <w:ins w:id="74" w:author="Guirguis Amira." w:date="2020-06-07T10:24:00Z">
        <w:r>
          <w:rPr>
            <w:rFonts w:ascii="Verdana" w:hAnsi="Verdana"/>
          </w:rPr>
          <w:t>ed</w:t>
        </w:r>
      </w:ins>
      <w:del w:id="75" w:author="Guirguis Amira." w:date="2020-06-07T10:24:00Z">
        <w:r w:rsidDel="00BE373C">
          <w:rPr>
            <w:rFonts w:ascii="Verdana" w:hAnsi="Verdana"/>
          </w:rPr>
          <w:delText>s</w:delText>
        </w:r>
      </w:del>
      <w:r>
        <w:rPr>
          <w:rFonts w:ascii="Verdana" w:hAnsi="Verdana"/>
        </w:rPr>
        <w:t xml:space="preserve"> for a relatively high proportion. Although the hospital is a designated hospital for centralized treatment of severe and critically ill patients diagnosed with COVID-19 of the city, the proportion of severe and critically ill patients </w:t>
      </w:r>
      <w:commentRangeStart w:id="76"/>
      <w:r>
        <w:rPr>
          <w:rFonts w:ascii="Verdana" w:hAnsi="Verdana"/>
        </w:rPr>
        <w:t>is</w:t>
      </w:r>
      <w:commentRangeEnd w:id="76"/>
      <w:r>
        <w:rPr>
          <w:rStyle w:val="CommentReference"/>
        </w:rPr>
        <w:commentReference w:id="76"/>
      </w:r>
      <w:r>
        <w:rPr>
          <w:rFonts w:ascii="Verdana" w:hAnsi="Verdana"/>
        </w:rPr>
        <w:t xml:space="preserve"> as high as </w:t>
      </w:r>
      <w:commentRangeStart w:id="77"/>
      <w:r>
        <w:rPr>
          <w:rFonts w:ascii="Verdana" w:hAnsi="Verdana"/>
        </w:rPr>
        <w:t xml:space="preserve">61.9%, </w:t>
      </w:r>
      <w:commentRangeEnd w:id="77"/>
      <w:r>
        <w:rPr>
          <w:rStyle w:val="CommentReference"/>
        </w:rPr>
        <w:commentReference w:id="77"/>
      </w:r>
      <w:r>
        <w:rPr>
          <w:rFonts w:ascii="Verdana" w:hAnsi="Verdana"/>
        </w:rPr>
        <w:t xml:space="preserve">the rationale use and management of antibiotics should to be strengthened. </w:t>
      </w:r>
    </w:p>
    <w:p w14:paraId="1DED5A04" w14:textId="77777777" w:rsidR="00A76678" w:rsidRDefault="00BE373C">
      <w:pPr>
        <w:spacing w:line="360" w:lineRule="auto"/>
        <w:rPr>
          <w:rFonts w:ascii="Verdana" w:hAnsi="Verdana"/>
        </w:rPr>
      </w:pPr>
      <w:commentRangeStart w:id="78"/>
      <w:r>
        <w:rPr>
          <w:rFonts w:ascii="Verdana" w:hAnsi="Verdana"/>
        </w:rPr>
        <w:t xml:space="preserve">The severe or critically ill COVID-19 patients </w:t>
      </w:r>
      <w:commentRangeEnd w:id="78"/>
      <w:r>
        <w:rPr>
          <w:rStyle w:val="CommentReference"/>
        </w:rPr>
        <w:commentReference w:id="78"/>
      </w:r>
      <w:r>
        <w:rPr>
          <w:rFonts w:ascii="Verdana" w:hAnsi="Verdana"/>
        </w:rPr>
        <w:t xml:space="preserve">with </w:t>
      </w:r>
      <w:bookmarkStart w:id="79" w:name="OLE_LINK341"/>
      <w:bookmarkStart w:id="80" w:name="OLE_LINK340"/>
      <w:r>
        <w:rPr>
          <w:rFonts w:ascii="Verdana" w:hAnsi="Verdana"/>
        </w:rPr>
        <w:t>opened trachea</w:t>
      </w:r>
      <w:bookmarkEnd w:id="79"/>
      <w:bookmarkEnd w:id="80"/>
      <w:r>
        <w:rPr>
          <w:rFonts w:ascii="Verdana" w:hAnsi="Verdana"/>
        </w:rPr>
        <w:t xml:space="preserve"> are often complicated with </w:t>
      </w:r>
      <w:commentRangeStart w:id="81"/>
      <w:r>
        <w:rPr>
          <w:rFonts w:ascii="Verdana" w:hAnsi="Verdana"/>
        </w:rPr>
        <w:t xml:space="preserve">bacterial or fungal infection </w:t>
      </w:r>
      <w:commentRangeEnd w:id="81"/>
      <w:r>
        <w:rPr>
          <w:rStyle w:val="CommentReference"/>
        </w:rPr>
        <w:commentReference w:id="81"/>
      </w:r>
      <w:r>
        <w:rPr>
          <w:rFonts w:ascii="Verdana" w:hAnsi="Verdana"/>
        </w:rPr>
        <w:t xml:space="preserve">in the later period of hospitalization. The bacteriological surveillance may </w:t>
      </w:r>
      <w:commentRangeStart w:id="82"/>
      <w:r>
        <w:rPr>
          <w:rFonts w:ascii="Verdana" w:hAnsi="Verdana"/>
        </w:rPr>
        <w:t xml:space="preserve">lag behind </w:t>
      </w:r>
      <w:commentRangeEnd w:id="82"/>
      <w:r>
        <w:rPr>
          <w:rStyle w:val="CommentReference"/>
        </w:rPr>
        <w:commentReference w:id="82"/>
      </w:r>
      <w:r>
        <w:rPr>
          <w:rFonts w:ascii="Verdana" w:hAnsi="Verdana"/>
        </w:rPr>
        <w:t xml:space="preserve">of antibiotics administration in clinical practice. </w:t>
      </w:r>
      <w:commentRangeStart w:id="83"/>
      <w:r>
        <w:rPr>
          <w:rFonts w:ascii="Verdana" w:hAnsi="Verdana"/>
        </w:rPr>
        <w:t xml:space="preserve">Patients with potential bacterial infection should start anti-infection treatment immediately after admission, and the timely use of antibiotics can avoid the rapid progress of deterioration of disease. </w:t>
      </w:r>
      <w:commentRangeEnd w:id="83"/>
      <w:r>
        <w:rPr>
          <w:rStyle w:val="CommentReference"/>
        </w:rPr>
        <w:commentReference w:id="83"/>
      </w:r>
      <w:r>
        <w:rPr>
          <w:rFonts w:ascii="Verdana" w:hAnsi="Verdana"/>
        </w:rPr>
        <w:t xml:space="preserve">However, by reviewing the published literature associated with COVID-19, we found that there were few cases of COVID-19 combined with </w:t>
      </w:r>
      <w:commentRangeStart w:id="84"/>
      <w:r>
        <w:rPr>
          <w:rFonts w:ascii="Verdana" w:hAnsi="Verdana"/>
        </w:rPr>
        <w:t xml:space="preserve">bacterial infection </w:t>
      </w:r>
      <w:commentRangeEnd w:id="84"/>
      <w:r>
        <w:rPr>
          <w:rStyle w:val="CommentReference"/>
        </w:rPr>
        <w:commentReference w:id="84"/>
      </w:r>
      <w:r>
        <w:rPr>
          <w:rFonts w:ascii="Verdana" w:hAnsi="Verdana"/>
        </w:rPr>
        <w:t xml:space="preserve">[2, 7], which may be related to the failure of the delivery of microbial culture samples. According to the data of 1099 patients diagnosed with COVID-19 in 522 hospitals reported by Guan et al. [2], the proportion of antibiotics </w:t>
      </w:r>
      <w:r>
        <w:rPr>
          <w:rFonts w:ascii="Verdana" w:hAnsi="Verdana"/>
        </w:rPr>
        <w:lastRenderedPageBreak/>
        <w:t>consumption was 58.0% (637 / 1099), the proportion of that in severe or critically ill patients was 80.3% (139 / 173). In our study, the proportion of 63 patients diagnosed with COVID-19 who consumed antibiotics was 88.89% (56 / 63).</w:t>
      </w:r>
      <w:bookmarkStart w:id="85" w:name="OLE_LINK342"/>
      <w:bookmarkStart w:id="86" w:name="OLE_LINK343"/>
      <w:bookmarkStart w:id="87" w:name="OLE_LINK344"/>
      <w:r>
        <w:rPr>
          <w:rFonts w:ascii="Verdana" w:hAnsi="Verdana"/>
        </w:rPr>
        <w:t xml:space="preserve"> It can be seen that the proportion of antibiotics used in the hospital was higher than others in </w:t>
      </w:r>
      <w:commentRangeStart w:id="88"/>
      <w:r>
        <w:rPr>
          <w:rFonts w:ascii="Verdana" w:hAnsi="Verdana"/>
        </w:rPr>
        <w:t>the same period</w:t>
      </w:r>
      <w:commentRangeEnd w:id="88"/>
      <w:r>
        <w:rPr>
          <w:rStyle w:val="CommentReference"/>
        </w:rPr>
        <w:commentReference w:id="88"/>
      </w:r>
      <w:r>
        <w:rPr>
          <w:rFonts w:ascii="Verdana" w:hAnsi="Verdana"/>
        </w:rPr>
        <w:t>.</w:t>
      </w:r>
      <w:bookmarkEnd w:id="85"/>
      <w:bookmarkEnd w:id="86"/>
      <w:bookmarkEnd w:id="87"/>
      <w:r>
        <w:rPr>
          <w:rFonts w:ascii="Verdana" w:hAnsi="Verdana"/>
        </w:rPr>
        <w:t xml:space="preserve"> Steven et al. [8] commented that it is necessary to conduct antimicrobial management to better support the treatment of COVID-19. The rationale use of antibiotics in patients with COVID-19, especially in severe patients, is </w:t>
      </w:r>
      <w:commentRangeStart w:id="89"/>
      <w:r>
        <w:rPr>
          <w:rFonts w:ascii="Verdana" w:hAnsi="Verdana"/>
        </w:rPr>
        <w:t xml:space="preserve">a challenge </w:t>
      </w:r>
      <w:commentRangeEnd w:id="89"/>
      <w:r>
        <w:rPr>
          <w:rStyle w:val="CommentReference"/>
        </w:rPr>
        <w:commentReference w:id="89"/>
      </w:r>
      <w:r>
        <w:rPr>
          <w:rFonts w:ascii="Verdana" w:hAnsi="Verdana"/>
        </w:rPr>
        <w:t xml:space="preserve">to the current management of antibiotics. </w:t>
      </w:r>
    </w:p>
    <w:p w14:paraId="35A30C31" w14:textId="77777777" w:rsidR="00A76678" w:rsidRDefault="00BE373C">
      <w:pPr>
        <w:spacing w:line="360" w:lineRule="auto"/>
        <w:rPr>
          <w:rFonts w:ascii="Verdana" w:hAnsi="Verdana"/>
        </w:rPr>
      </w:pPr>
      <w:commentRangeStart w:id="90"/>
      <w:r>
        <w:rPr>
          <w:rFonts w:ascii="Verdana" w:hAnsi="Verdana"/>
        </w:rPr>
        <w:t xml:space="preserve">In the early stage of COVID-19 combined with bacterial infection, moxifloxacin can be taken orally. According to the underling diseases and possible pathogens, β-lactamase compounds preparation, such as piperacillin/tazobactam, cefoperazone/sulbactam, carbapenems, linezolid, vancomycin, </w:t>
      </w:r>
      <w:r>
        <w:rPr>
          <w:rFonts w:ascii="Verdana" w:hAnsi="Verdana" w:hint="eastAsia"/>
        </w:rPr>
        <w:t>are</w:t>
      </w:r>
      <w:r>
        <w:rPr>
          <w:rFonts w:ascii="Verdana" w:hAnsi="Verdana"/>
        </w:rPr>
        <w:t xml:space="preserve"> available. For patients with secondary fungal infection, antifungal agents, caspofungin and voriconazole are the choice </w:t>
      </w:r>
      <w:r>
        <w:rPr>
          <w:rFonts w:ascii="Verdana" w:hAnsi="Verdana" w:hint="eastAsia"/>
        </w:rPr>
        <w:t>to</w:t>
      </w:r>
      <w:r>
        <w:rPr>
          <w:rFonts w:ascii="Verdana" w:hAnsi="Verdana"/>
        </w:rPr>
        <w:t xml:space="preserve"> </w:t>
      </w:r>
      <w:r>
        <w:rPr>
          <w:rFonts w:ascii="Verdana" w:hAnsi="Verdana" w:hint="eastAsia"/>
        </w:rPr>
        <w:t>antifungal</w:t>
      </w:r>
      <w:r>
        <w:rPr>
          <w:rFonts w:ascii="Verdana" w:hAnsi="Verdana"/>
        </w:rPr>
        <w:t xml:space="preserve"> </w:t>
      </w:r>
      <w:r>
        <w:rPr>
          <w:rFonts w:ascii="Verdana" w:hAnsi="Verdana" w:hint="eastAsia"/>
        </w:rPr>
        <w:t>treatment</w:t>
      </w:r>
      <w:r>
        <w:rPr>
          <w:rFonts w:ascii="Verdana" w:hAnsi="Verdana"/>
        </w:rPr>
        <w:t xml:space="preserve"> [9]. For patients with septic shock, empirical antibiotics can be used before outcome of etiological diagnosis, which should cover the most common </w:t>
      </w:r>
      <w:r>
        <w:rPr>
          <w:rFonts w:ascii="Verdana" w:hAnsi="Verdana"/>
          <w:i/>
          <w:iCs/>
        </w:rPr>
        <w:t>Enterobacteriaceae, Staphylococcus</w:t>
      </w:r>
      <w:r>
        <w:rPr>
          <w:rFonts w:ascii="Verdana" w:hAnsi="Verdana"/>
        </w:rPr>
        <w:t xml:space="preserve"> and </w:t>
      </w:r>
      <w:r>
        <w:rPr>
          <w:rFonts w:ascii="Verdana" w:hAnsi="Verdana"/>
          <w:i/>
          <w:iCs/>
        </w:rPr>
        <w:t>Enterococcal</w:t>
      </w:r>
      <w:r>
        <w:rPr>
          <w:rFonts w:ascii="Verdana" w:hAnsi="Verdana"/>
        </w:rPr>
        <w:t xml:space="preserve"> pathogens at the same time. If the treatment </w:t>
      </w:r>
      <w:commentRangeStart w:id="91"/>
      <w:r>
        <w:rPr>
          <w:rFonts w:ascii="Verdana" w:hAnsi="Verdana"/>
        </w:rPr>
        <w:t>is not work</w:t>
      </w:r>
      <w:commentRangeEnd w:id="91"/>
      <w:r>
        <w:rPr>
          <w:rStyle w:val="CommentReference"/>
        </w:rPr>
        <w:commentReference w:id="91"/>
      </w:r>
      <w:r>
        <w:rPr>
          <w:rFonts w:ascii="Verdana" w:hAnsi="Verdana"/>
        </w:rPr>
        <w:t xml:space="preserve">, or </w:t>
      </w:r>
      <w:bookmarkStart w:id="92" w:name="OLE_LINK346"/>
      <w:bookmarkStart w:id="93" w:name="OLE_LINK345"/>
      <w:r>
        <w:rPr>
          <w:rFonts w:ascii="Verdana" w:hAnsi="Verdana"/>
        </w:rPr>
        <w:t xml:space="preserve">the patient is suffering severe septic shock, carbapenem drugs can be used as </w:t>
      </w:r>
      <w:r>
        <w:rPr>
          <w:rFonts w:ascii="Verdana" w:hAnsi="Verdana" w:hint="eastAsia"/>
        </w:rPr>
        <w:t>first-line</w:t>
      </w:r>
      <w:r>
        <w:rPr>
          <w:rFonts w:ascii="Verdana" w:hAnsi="Verdana"/>
        </w:rPr>
        <w:t xml:space="preserve"> choice.</w:t>
      </w:r>
      <w:bookmarkEnd w:id="92"/>
      <w:bookmarkEnd w:id="93"/>
      <w:r>
        <w:rPr>
          <w:rFonts w:ascii="Verdana" w:hAnsi="Verdana"/>
        </w:rPr>
        <w:t xml:space="preserve"> After screening out the specific pathogen, the use of antibiotics should be adjusted immediately. With the prolongation of hospitalization in severe patients, the risk of b</w:t>
      </w:r>
      <w:r>
        <w:rPr>
          <w:rFonts w:ascii="Verdana" w:hAnsi="Verdana" w:hint="eastAsia"/>
        </w:rPr>
        <w:t>acterial</w:t>
      </w:r>
      <w:r>
        <w:rPr>
          <w:rFonts w:ascii="Verdana" w:hAnsi="Verdana"/>
        </w:rPr>
        <w:t xml:space="preserve">-resistance increased gradually. Therefore, the use of antibiotics should be adjusted according to the drug sensitivity test [9]. </w:t>
      </w:r>
      <w:commentRangeEnd w:id="90"/>
      <w:r w:rsidR="00D1182E">
        <w:rPr>
          <w:rStyle w:val="CommentReference"/>
        </w:rPr>
        <w:commentReference w:id="90"/>
      </w:r>
      <w:r>
        <w:rPr>
          <w:rFonts w:ascii="Verdana" w:hAnsi="Verdana"/>
        </w:rPr>
        <w:t xml:space="preserve">In the current study, cefoperazone sulbactam and piperacillin tazobactam consumption ranked top 1 and top 3 of DDDs respectively, which may be related to the high percentage of secondary nosocomial pneumonia in severe and critically ill patients. In addition, the moxifloxacin tablets and injections ranked top 2 and top 4 of DDDs respectively, which may be related to the initial consumption of moxifloxacin in the early </w:t>
      </w:r>
      <w:r>
        <w:rPr>
          <w:rFonts w:ascii="Verdana" w:hAnsi="Verdana"/>
        </w:rPr>
        <w:lastRenderedPageBreak/>
        <w:t xml:space="preserve">diagnosis and treatment of COVID-19. </w:t>
      </w:r>
    </w:p>
    <w:p w14:paraId="4B178B3E" w14:textId="77777777" w:rsidR="00A76678" w:rsidRDefault="00BE373C">
      <w:pPr>
        <w:spacing w:line="360" w:lineRule="auto"/>
        <w:rPr>
          <w:rFonts w:ascii="Verdana" w:hAnsi="Verdana"/>
        </w:rPr>
      </w:pPr>
      <w:r>
        <w:rPr>
          <w:rFonts w:ascii="Verdana" w:hAnsi="Verdana"/>
        </w:rPr>
        <w:t xml:space="preserve">In general, the proportion of antibiotics used by the elderly COVID-19 patients in the hospital is </w:t>
      </w:r>
      <w:commentRangeStart w:id="94"/>
      <w:r>
        <w:rPr>
          <w:rFonts w:ascii="Verdana" w:hAnsi="Verdana"/>
        </w:rPr>
        <w:t>relatively high</w:t>
      </w:r>
      <w:commentRangeEnd w:id="94"/>
      <w:r w:rsidR="00D1182E">
        <w:rPr>
          <w:rStyle w:val="CommentReference"/>
        </w:rPr>
        <w:commentReference w:id="94"/>
      </w:r>
      <w:r>
        <w:rPr>
          <w:rFonts w:ascii="Verdana" w:hAnsi="Verdana"/>
        </w:rPr>
        <w:t xml:space="preserve">. Therefore, </w:t>
      </w:r>
      <w:commentRangeStart w:id="95"/>
      <w:r>
        <w:rPr>
          <w:rFonts w:ascii="Verdana" w:hAnsi="Verdana"/>
        </w:rPr>
        <w:t>we</w:t>
      </w:r>
      <w:commentRangeEnd w:id="95"/>
      <w:r w:rsidR="00D1182E">
        <w:rPr>
          <w:rStyle w:val="CommentReference"/>
        </w:rPr>
        <w:commentReference w:id="95"/>
      </w:r>
      <w:r>
        <w:rPr>
          <w:rFonts w:ascii="Verdana" w:hAnsi="Verdana"/>
        </w:rPr>
        <w:t xml:space="preserve"> should pay attention to the rational use of antibiotics in the treatment of COVID-19. For the patients with secondary bacterial and fungal infection of COVID-19, it is necessary to strengthen the management of the antibiotics, such as evaluating the efficacy of the patients after </w:t>
      </w:r>
      <w:commentRangeStart w:id="96"/>
      <w:r>
        <w:rPr>
          <w:rFonts w:ascii="Verdana" w:hAnsi="Verdana"/>
        </w:rPr>
        <w:t xml:space="preserve">48-72 hours </w:t>
      </w:r>
      <w:commentRangeEnd w:id="96"/>
      <w:r w:rsidR="00D1182E">
        <w:rPr>
          <w:rStyle w:val="CommentReference"/>
        </w:rPr>
        <w:commentReference w:id="96"/>
      </w:r>
      <w:r>
        <w:rPr>
          <w:rFonts w:ascii="Verdana" w:hAnsi="Verdana"/>
        </w:rPr>
        <w:t>of empirical antibacterial treatment, adjusting the antibacterial treatment plan according to the susceptibility test, to reduce the DDDs of antibiotics and unnecessary consumption of antibiotics.</w:t>
      </w:r>
    </w:p>
    <w:p w14:paraId="6145A263" w14:textId="77777777" w:rsidR="00A76678" w:rsidRDefault="00A76678">
      <w:pPr>
        <w:spacing w:line="360" w:lineRule="auto"/>
        <w:rPr>
          <w:rFonts w:ascii="Verdana" w:hAnsi="Verdana"/>
        </w:rPr>
      </w:pPr>
    </w:p>
    <w:p w14:paraId="47739A23" w14:textId="77777777" w:rsidR="00A76678" w:rsidRDefault="00BE373C">
      <w:pPr>
        <w:spacing w:line="360" w:lineRule="auto"/>
        <w:rPr>
          <w:rFonts w:ascii="Verdana" w:hAnsi="Verdana"/>
          <w:b/>
          <w:bCs/>
        </w:rPr>
      </w:pPr>
      <w:r>
        <w:rPr>
          <w:rFonts w:ascii="Verdana" w:hAnsi="Verdana" w:hint="eastAsia"/>
          <w:b/>
          <w:bCs/>
        </w:rPr>
        <w:t>Declarations</w:t>
      </w:r>
    </w:p>
    <w:p w14:paraId="38ED1951" w14:textId="77777777" w:rsidR="00A76678" w:rsidRDefault="00BE373C">
      <w:pPr>
        <w:spacing w:line="480" w:lineRule="auto"/>
        <w:rPr>
          <w:rFonts w:ascii="Verdana" w:hAnsi="Verdana"/>
          <w:b/>
          <w:bCs/>
        </w:rPr>
      </w:pPr>
      <w:r>
        <w:rPr>
          <w:rFonts w:ascii="Verdana" w:hAnsi="Verdana" w:hint="eastAsia"/>
          <w:b/>
          <w:bCs/>
        </w:rPr>
        <w:t>Conflict</w:t>
      </w:r>
      <w:r>
        <w:rPr>
          <w:rFonts w:ascii="Verdana" w:hAnsi="Verdana"/>
          <w:b/>
          <w:bCs/>
        </w:rPr>
        <w:t xml:space="preserve"> </w:t>
      </w:r>
      <w:r>
        <w:rPr>
          <w:rFonts w:ascii="Verdana" w:hAnsi="Verdana" w:hint="eastAsia"/>
          <w:b/>
          <w:bCs/>
        </w:rPr>
        <w:t>of</w:t>
      </w:r>
      <w:r>
        <w:rPr>
          <w:rFonts w:ascii="Verdana" w:hAnsi="Verdana"/>
          <w:b/>
          <w:bCs/>
        </w:rPr>
        <w:t xml:space="preserve"> </w:t>
      </w:r>
      <w:r>
        <w:rPr>
          <w:rFonts w:ascii="Verdana" w:hAnsi="Verdana" w:hint="eastAsia"/>
          <w:b/>
          <w:bCs/>
        </w:rPr>
        <w:t>Interest</w:t>
      </w:r>
    </w:p>
    <w:p w14:paraId="7AF101C7" w14:textId="77777777" w:rsidR="00A76678" w:rsidRDefault="00BE373C">
      <w:pPr>
        <w:spacing w:line="360" w:lineRule="auto"/>
        <w:rPr>
          <w:rFonts w:ascii="Verdana" w:hAnsi="Verdana"/>
        </w:rPr>
      </w:pPr>
      <w:r>
        <w:rPr>
          <w:rFonts w:ascii="Verdana" w:hAnsi="Verdana" w:hint="eastAsia"/>
        </w:rPr>
        <w:t>All</w:t>
      </w:r>
      <w:r>
        <w:rPr>
          <w:rFonts w:ascii="Verdana" w:hAnsi="Verdana"/>
        </w:rPr>
        <w:t xml:space="preserve"> </w:t>
      </w:r>
      <w:r>
        <w:rPr>
          <w:rFonts w:ascii="Verdana" w:hAnsi="Verdana" w:hint="eastAsia"/>
        </w:rPr>
        <w:t>a</w:t>
      </w:r>
      <w:r>
        <w:rPr>
          <w:rFonts w:ascii="Verdana" w:hAnsi="Verdana"/>
        </w:rPr>
        <w:t>uthor</w:t>
      </w:r>
      <w:r>
        <w:rPr>
          <w:rFonts w:ascii="Verdana" w:hAnsi="Verdana" w:hint="eastAsia"/>
        </w:rPr>
        <w:t>s</w:t>
      </w:r>
      <w:r>
        <w:rPr>
          <w:rFonts w:ascii="Verdana" w:hAnsi="Verdana"/>
        </w:rPr>
        <w:t xml:space="preserve"> have no conflicts of interest to disclose</w:t>
      </w:r>
    </w:p>
    <w:p w14:paraId="0ADE28D5" w14:textId="77777777" w:rsidR="00A76678" w:rsidRDefault="00A76678">
      <w:pPr>
        <w:spacing w:line="360" w:lineRule="auto"/>
        <w:rPr>
          <w:rFonts w:ascii="Verdana" w:hAnsi="Verdana"/>
        </w:rPr>
      </w:pPr>
    </w:p>
    <w:p w14:paraId="07D11879" w14:textId="77777777" w:rsidR="00A76678" w:rsidRDefault="00BE373C">
      <w:pPr>
        <w:spacing w:line="360" w:lineRule="auto"/>
        <w:rPr>
          <w:rFonts w:ascii="Verdana" w:hAnsi="Verdana"/>
          <w:b/>
          <w:bCs/>
        </w:rPr>
      </w:pPr>
      <w:r>
        <w:rPr>
          <w:rFonts w:ascii="Verdana" w:hAnsi="Verdana" w:hint="eastAsia"/>
          <w:b/>
          <w:bCs/>
        </w:rPr>
        <w:t>Author</w:t>
      </w:r>
      <w:r>
        <w:rPr>
          <w:rFonts w:ascii="Verdana" w:hAnsi="Verdana"/>
          <w:b/>
          <w:bCs/>
        </w:rPr>
        <w:t>’s contribution</w:t>
      </w:r>
    </w:p>
    <w:p w14:paraId="7BA48A0F" w14:textId="77777777" w:rsidR="00A76678" w:rsidRDefault="00BE373C">
      <w:pPr>
        <w:spacing w:line="360" w:lineRule="auto"/>
        <w:rPr>
          <w:ins w:id="97" w:author="lala" w:date="2020-06-01T08:59:00Z"/>
          <w:rFonts w:ascii="Verdana" w:hAnsi="Verdana"/>
        </w:rPr>
      </w:pPr>
      <w:r>
        <w:rPr>
          <w:rFonts w:ascii="Verdana" w:hAnsi="Verdana" w:hint="eastAsia"/>
        </w:rPr>
        <w:t>J</w:t>
      </w:r>
      <w:r>
        <w:rPr>
          <w:rFonts w:ascii="Verdana" w:hAnsi="Verdana"/>
        </w:rPr>
        <w:t xml:space="preserve">P contributed to the conception and design of the work. XY, CZ and YD carried out the data analysis. </w:t>
      </w:r>
      <w:r>
        <w:rPr>
          <w:rFonts w:ascii="Verdana" w:hAnsi="Verdana" w:hint="eastAsia"/>
        </w:rPr>
        <w:t>XY</w:t>
      </w:r>
      <w:r>
        <w:rPr>
          <w:rFonts w:ascii="Verdana" w:hAnsi="Verdana"/>
        </w:rPr>
        <w:t xml:space="preserve"> and XW wrote the manuscript. All authors read and approved the final manuscript.</w:t>
      </w:r>
    </w:p>
    <w:p w14:paraId="725152D0" w14:textId="77777777" w:rsidR="00A76678" w:rsidRDefault="00BE373C">
      <w:pPr>
        <w:spacing w:line="360" w:lineRule="auto"/>
        <w:rPr>
          <w:ins w:id="98" w:author="lala" w:date="2020-06-01T08:59:00Z"/>
          <w:rFonts w:ascii="Verdana" w:hAnsi="Verdana"/>
          <w:b/>
          <w:bCs/>
        </w:rPr>
      </w:pPr>
      <w:r>
        <w:rPr>
          <w:rFonts w:ascii="Verdana" w:hAnsi="Verdana" w:hint="eastAsia"/>
          <w:b/>
          <w:bCs/>
        </w:rPr>
        <w:t>Tables</w:t>
      </w:r>
    </w:p>
    <w:p w14:paraId="34E2EF06" w14:textId="77777777" w:rsidR="00A76678" w:rsidRDefault="00BE373C">
      <w:pPr>
        <w:spacing w:line="360" w:lineRule="auto"/>
        <w:rPr>
          <w:rFonts w:ascii="Verdana" w:hAnsi="Verdana"/>
          <w:b/>
          <w:bCs/>
        </w:rPr>
      </w:pPr>
      <w:r>
        <w:rPr>
          <w:rFonts w:ascii="Verdana" w:hAnsi="Verdana"/>
          <w:b/>
          <w:bCs/>
        </w:rPr>
        <w:t>Table 1. Patient Characteristics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767"/>
      </w:tblGrid>
      <w:tr w:rsidR="00A76678" w14:paraId="349B6012" w14:textId="77777777">
        <w:tc>
          <w:tcPr>
            <w:tcW w:w="5529" w:type="dxa"/>
            <w:tcBorders>
              <w:top w:val="single" w:sz="12" w:space="0" w:color="auto"/>
              <w:bottom w:val="single" w:sz="12" w:space="0" w:color="auto"/>
            </w:tcBorders>
          </w:tcPr>
          <w:p w14:paraId="00F87D98" w14:textId="77777777" w:rsidR="00A76678" w:rsidRDefault="00BE373C">
            <w:pPr>
              <w:spacing w:line="360" w:lineRule="auto"/>
              <w:rPr>
                <w:rFonts w:ascii="Verdana" w:hAnsi="Verdana"/>
                <w:b/>
                <w:bCs/>
              </w:rPr>
            </w:pPr>
            <w:r>
              <w:rPr>
                <w:rFonts w:ascii="Verdana" w:hAnsi="Verdana"/>
                <w:b/>
                <w:bCs/>
              </w:rPr>
              <w:t>Characteristic</w:t>
            </w:r>
          </w:p>
        </w:tc>
        <w:tc>
          <w:tcPr>
            <w:tcW w:w="2767" w:type="dxa"/>
            <w:tcBorders>
              <w:top w:val="single" w:sz="12" w:space="0" w:color="auto"/>
              <w:bottom w:val="single" w:sz="12" w:space="0" w:color="auto"/>
            </w:tcBorders>
          </w:tcPr>
          <w:p w14:paraId="57F6DD79" w14:textId="77777777" w:rsidR="00A76678" w:rsidRDefault="00BE373C">
            <w:pPr>
              <w:spacing w:line="360" w:lineRule="auto"/>
              <w:jc w:val="center"/>
              <w:rPr>
                <w:rFonts w:ascii="Verdana" w:hAnsi="Verdana"/>
                <w:b/>
                <w:bCs/>
              </w:rPr>
            </w:pPr>
            <w:r>
              <w:rPr>
                <w:rFonts w:ascii="Verdana" w:hAnsi="Verdana"/>
                <w:b/>
                <w:bCs/>
              </w:rPr>
              <w:t>Value</w:t>
            </w:r>
            <w:r>
              <w:rPr>
                <w:rFonts w:ascii="Verdana" w:hAnsi="Verdana"/>
                <w:b/>
                <w:bCs/>
                <w:vertAlign w:val="superscript"/>
              </w:rPr>
              <w:t>a</w:t>
            </w:r>
          </w:p>
        </w:tc>
      </w:tr>
      <w:tr w:rsidR="00A76678" w14:paraId="1093B696" w14:textId="77777777">
        <w:tc>
          <w:tcPr>
            <w:tcW w:w="5529" w:type="dxa"/>
            <w:tcBorders>
              <w:top w:val="single" w:sz="12" w:space="0" w:color="auto"/>
            </w:tcBorders>
          </w:tcPr>
          <w:p w14:paraId="47C1742C" w14:textId="77777777" w:rsidR="00A76678" w:rsidRDefault="00BE373C">
            <w:pPr>
              <w:spacing w:line="360" w:lineRule="auto"/>
              <w:rPr>
                <w:rFonts w:ascii="Verdana" w:hAnsi="Verdana"/>
              </w:rPr>
            </w:pPr>
            <w:r>
              <w:rPr>
                <w:rFonts w:ascii="Verdana" w:hAnsi="Verdana"/>
              </w:rPr>
              <w:t>Age (years)</w:t>
            </w:r>
          </w:p>
          <w:p w14:paraId="63928975" w14:textId="77777777" w:rsidR="00A76678" w:rsidRDefault="00BE373C">
            <w:pPr>
              <w:spacing w:line="360" w:lineRule="auto"/>
              <w:rPr>
                <w:rFonts w:ascii="Verdana" w:hAnsi="Verdana"/>
              </w:rPr>
            </w:pPr>
            <w:r>
              <w:rPr>
                <w:rFonts w:ascii="Verdana" w:hAnsi="Verdana"/>
              </w:rPr>
              <w:t>Sex</w:t>
            </w:r>
          </w:p>
        </w:tc>
        <w:tc>
          <w:tcPr>
            <w:tcW w:w="2767" w:type="dxa"/>
            <w:tcBorders>
              <w:top w:val="single" w:sz="12" w:space="0" w:color="auto"/>
            </w:tcBorders>
          </w:tcPr>
          <w:p w14:paraId="07B046AB" w14:textId="77777777" w:rsidR="00A76678" w:rsidRDefault="00BE373C">
            <w:pPr>
              <w:spacing w:line="360" w:lineRule="auto"/>
              <w:jc w:val="center"/>
              <w:rPr>
                <w:rFonts w:ascii="Verdana" w:hAnsi="Verdana"/>
              </w:rPr>
            </w:pPr>
            <w:r>
              <w:rPr>
                <w:rFonts w:ascii="Verdana" w:hAnsi="Verdana"/>
              </w:rPr>
              <w:t>70.88 (7.58)</w:t>
            </w:r>
          </w:p>
        </w:tc>
      </w:tr>
      <w:tr w:rsidR="00A76678" w14:paraId="70987DC7" w14:textId="77777777">
        <w:tc>
          <w:tcPr>
            <w:tcW w:w="5529" w:type="dxa"/>
          </w:tcPr>
          <w:p w14:paraId="0DD04F45" w14:textId="77777777" w:rsidR="00A76678" w:rsidRDefault="00BE373C">
            <w:pPr>
              <w:spacing w:line="360" w:lineRule="auto"/>
              <w:rPr>
                <w:rFonts w:ascii="Verdana" w:hAnsi="Verdana"/>
              </w:rPr>
            </w:pPr>
            <w:r>
              <w:rPr>
                <w:rFonts w:ascii="Verdana" w:hAnsi="Verdana"/>
              </w:rPr>
              <w:t xml:space="preserve">     Male</w:t>
            </w:r>
          </w:p>
        </w:tc>
        <w:tc>
          <w:tcPr>
            <w:tcW w:w="2767" w:type="dxa"/>
          </w:tcPr>
          <w:p w14:paraId="0B7DB514" w14:textId="77777777" w:rsidR="00A76678" w:rsidRDefault="00BE373C">
            <w:pPr>
              <w:spacing w:line="360" w:lineRule="auto"/>
              <w:jc w:val="center"/>
              <w:rPr>
                <w:rFonts w:ascii="Verdana" w:hAnsi="Verdana"/>
              </w:rPr>
            </w:pPr>
            <w:r>
              <w:rPr>
                <w:rFonts w:ascii="Verdana" w:hAnsi="Verdana"/>
              </w:rPr>
              <w:t>40 (64.49%)</w:t>
            </w:r>
          </w:p>
        </w:tc>
      </w:tr>
      <w:tr w:rsidR="00A76678" w14:paraId="2B1FE97C" w14:textId="77777777">
        <w:tc>
          <w:tcPr>
            <w:tcW w:w="5529" w:type="dxa"/>
          </w:tcPr>
          <w:p w14:paraId="251E405E" w14:textId="77777777" w:rsidR="00A76678" w:rsidRDefault="00BE373C">
            <w:pPr>
              <w:spacing w:line="360" w:lineRule="auto"/>
              <w:rPr>
                <w:rFonts w:ascii="Verdana" w:hAnsi="Verdana"/>
              </w:rPr>
            </w:pPr>
            <w:r>
              <w:rPr>
                <w:rFonts w:ascii="Verdana" w:hAnsi="Verdana"/>
              </w:rPr>
              <w:lastRenderedPageBreak/>
              <w:t xml:space="preserve">     Female</w:t>
            </w:r>
          </w:p>
        </w:tc>
        <w:tc>
          <w:tcPr>
            <w:tcW w:w="2767" w:type="dxa"/>
          </w:tcPr>
          <w:p w14:paraId="14982068" w14:textId="77777777" w:rsidR="00A76678" w:rsidRDefault="00BE373C">
            <w:pPr>
              <w:spacing w:line="360" w:lineRule="auto"/>
              <w:jc w:val="center"/>
              <w:rPr>
                <w:rFonts w:ascii="Verdana" w:hAnsi="Verdana"/>
              </w:rPr>
            </w:pPr>
            <w:r>
              <w:rPr>
                <w:rFonts w:ascii="Verdana" w:hAnsi="Verdana"/>
              </w:rPr>
              <w:t>23 (26.51%)</w:t>
            </w:r>
          </w:p>
        </w:tc>
      </w:tr>
      <w:tr w:rsidR="00A76678" w14:paraId="7F534A7F" w14:textId="77777777">
        <w:tc>
          <w:tcPr>
            <w:tcW w:w="5529" w:type="dxa"/>
          </w:tcPr>
          <w:p w14:paraId="024CFA44" w14:textId="77777777" w:rsidR="00A76678" w:rsidRDefault="00BE373C">
            <w:pPr>
              <w:spacing w:line="360" w:lineRule="auto"/>
              <w:rPr>
                <w:rFonts w:ascii="Verdana" w:hAnsi="Verdana"/>
              </w:rPr>
            </w:pPr>
            <w:r>
              <w:rPr>
                <w:rFonts w:ascii="Verdana" w:hAnsi="Verdana" w:hint="eastAsia"/>
              </w:rPr>
              <w:t>Clinical</w:t>
            </w:r>
            <w:r>
              <w:rPr>
                <w:rFonts w:ascii="Verdana" w:hAnsi="Verdana"/>
              </w:rPr>
              <w:t xml:space="preserve"> </w:t>
            </w:r>
            <w:r>
              <w:rPr>
                <w:rFonts w:ascii="Verdana" w:hAnsi="Verdana" w:hint="eastAsia"/>
              </w:rPr>
              <w:t>classification</w:t>
            </w:r>
            <w:r>
              <w:rPr>
                <w:rFonts w:ascii="Verdana" w:hAnsi="Verdana" w:hint="eastAsia"/>
                <w:vertAlign w:val="superscript"/>
              </w:rPr>
              <w:t>b</w:t>
            </w:r>
          </w:p>
        </w:tc>
        <w:tc>
          <w:tcPr>
            <w:tcW w:w="2767" w:type="dxa"/>
          </w:tcPr>
          <w:p w14:paraId="5E29A95D" w14:textId="77777777" w:rsidR="00A76678" w:rsidRDefault="00A76678">
            <w:pPr>
              <w:spacing w:line="360" w:lineRule="auto"/>
              <w:jc w:val="center"/>
              <w:rPr>
                <w:rFonts w:ascii="Verdana" w:hAnsi="Verdana"/>
              </w:rPr>
            </w:pPr>
          </w:p>
        </w:tc>
      </w:tr>
      <w:tr w:rsidR="00A76678" w14:paraId="46728C75" w14:textId="77777777">
        <w:tc>
          <w:tcPr>
            <w:tcW w:w="5529" w:type="dxa"/>
          </w:tcPr>
          <w:p w14:paraId="395DE8B1" w14:textId="77777777" w:rsidR="00A76678" w:rsidRDefault="00BE373C">
            <w:pPr>
              <w:spacing w:line="360" w:lineRule="auto"/>
              <w:rPr>
                <w:rFonts w:ascii="Verdana" w:hAnsi="Verdana"/>
              </w:rPr>
            </w:pPr>
            <w:r>
              <w:rPr>
                <w:rFonts w:ascii="Verdana" w:hAnsi="Verdana" w:hint="eastAsia"/>
              </w:rPr>
              <w:t xml:space="preserve"> </w:t>
            </w:r>
            <w:r>
              <w:rPr>
                <w:rFonts w:ascii="Verdana" w:hAnsi="Verdana"/>
              </w:rPr>
              <w:t xml:space="preserve">    General</w:t>
            </w:r>
          </w:p>
        </w:tc>
        <w:tc>
          <w:tcPr>
            <w:tcW w:w="2767" w:type="dxa"/>
          </w:tcPr>
          <w:p w14:paraId="62B4A032" w14:textId="77777777" w:rsidR="00A76678" w:rsidRDefault="00BE373C">
            <w:pPr>
              <w:spacing w:line="360" w:lineRule="auto"/>
              <w:jc w:val="center"/>
              <w:rPr>
                <w:rFonts w:ascii="Verdana" w:hAnsi="Verdana"/>
              </w:rPr>
            </w:pPr>
            <w:r>
              <w:rPr>
                <w:rFonts w:ascii="Verdana" w:hAnsi="Verdana"/>
              </w:rPr>
              <w:t>26 (41.27%)</w:t>
            </w:r>
          </w:p>
        </w:tc>
      </w:tr>
      <w:tr w:rsidR="00A76678" w14:paraId="1D5EE2FA" w14:textId="77777777">
        <w:tc>
          <w:tcPr>
            <w:tcW w:w="5529" w:type="dxa"/>
          </w:tcPr>
          <w:p w14:paraId="33834CBB" w14:textId="77777777" w:rsidR="00A76678" w:rsidRDefault="00BE373C">
            <w:pPr>
              <w:spacing w:line="360" w:lineRule="auto"/>
              <w:ind w:firstLineChars="200" w:firstLine="420"/>
              <w:rPr>
                <w:rFonts w:ascii="Verdana" w:hAnsi="Verdana"/>
              </w:rPr>
            </w:pPr>
            <w:r>
              <w:rPr>
                <w:rFonts w:ascii="Verdana" w:hAnsi="Verdana"/>
              </w:rPr>
              <w:t xml:space="preserve"> </w:t>
            </w:r>
            <w:r>
              <w:rPr>
                <w:rFonts w:ascii="Verdana" w:hAnsi="Verdana" w:hint="eastAsia"/>
              </w:rPr>
              <w:t>Se</w:t>
            </w:r>
            <w:r>
              <w:rPr>
                <w:rFonts w:ascii="Verdana" w:hAnsi="Verdana"/>
              </w:rPr>
              <w:t xml:space="preserve">vere </w:t>
            </w:r>
            <w:r>
              <w:rPr>
                <w:rFonts w:ascii="Verdana" w:hAnsi="Verdana" w:hint="eastAsia"/>
              </w:rPr>
              <w:t>ill</w:t>
            </w:r>
          </w:p>
        </w:tc>
        <w:tc>
          <w:tcPr>
            <w:tcW w:w="2767" w:type="dxa"/>
          </w:tcPr>
          <w:p w14:paraId="4F236ECF" w14:textId="77777777" w:rsidR="00A76678" w:rsidRDefault="00BE373C">
            <w:pPr>
              <w:spacing w:line="360" w:lineRule="auto"/>
              <w:jc w:val="center"/>
              <w:rPr>
                <w:rFonts w:ascii="Verdana" w:hAnsi="Verdana"/>
              </w:rPr>
            </w:pPr>
            <w:r>
              <w:rPr>
                <w:rFonts w:ascii="Verdana" w:hAnsi="Verdana"/>
              </w:rPr>
              <w:t>26 (41.27%)</w:t>
            </w:r>
          </w:p>
        </w:tc>
      </w:tr>
      <w:tr w:rsidR="00A76678" w14:paraId="74277A82" w14:textId="77777777">
        <w:tc>
          <w:tcPr>
            <w:tcW w:w="5529" w:type="dxa"/>
          </w:tcPr>
          <w:p w14:paraId="5C365A40" w14:textId="77777777" w:rsidR="00A76678" w:rsidRDefault="00BE373C">
            <w:pPr>
              <w:spacing w:line="360" w:lineRule="auto"/>
              <w:rPr>
                <w:rFonts w:ascii="Verdana" w:hAnsi="Verdana"/>
              </w:rPr>
            </w:pPr>
            <w:r>
              <w:rPr>
                <w:rFonts w:ascii="Verdana" w:hAnsi="Verdana" w:hint="eastAsia"/>
              </w:rPr>
              <w:t xml:space="preserve"> </w:t>
            </w:r>
            <w:r>
              <w:rPr>
                <w:rFonts w:ascii="Verdana" w:hAnsi="Verdana"/>
              </w:rPr>
              <w:t xml:space="preserve">    </w:t>
            </w:r>
            <w:r>
              <w:rPr>
                <w:rFonts w:ascii="Verdana" w:hAnsi="Verdana" w:hint="eastAsia"/>
              </w:rPr>
              <w:t>Critical</w:t>
            </w:r>
            <w:r>
              <w:rPr>
                <w:rFonts w:ascii="Verdana" w:hAnsi="Verdana"/>
              </w:rPr>
              <w:t xml:space="preserve">ly </w:t>
            </w:r>
            <w:r>
              <w:rPr>
                <w:rFonts w:ascii="Verdana" w:hAnsi="Verdana" w:hint="eastAsia"/>
              </w:rPr>
              <w:t>ill</w:t>
            </w:r>
          </w:p>
        </w:tc>
        <w:tc>
          <w:tcPr>
            <w:tcW w:w="2767" w:type="dxa"/>
          </w:tcPr>
          <w:p w14:paraId="2C312364" w14:textId="77777777" w:rsidR="00A76678" w:rsidRDefault="00BE373C">
            <w:pPr>
              <w:spacing w:line="360" w:lineRule="auto"/>
              <w:jc w:val="center"/>
              <w:rPr>
                <w:rFonts w:ascii="Verdana" w:hAnsi="Verdana"/>
              </w:rPr>
            </w:pPr>
            <w:r>
              <w:rPr>
                <w:rFonts w:ascii="Verdana" w:hAnsi="Verdana"/>
              </w:rPr>
              <w:t>11 (17.46%)</w:t>
            </w:r>
          </w:p>
        </w:tc>
      </w:tr>
      <w:tr w:rsidR="00A76678" w14:paraId="2A7672D3" w14:textId="77777777">
        <w:tc>
          <w:tcPr>
            <w:tcW w:w="5529" w:type="dxa"/>
          </w:tcPr>
          <w:p w14:paraId="2993BC7F" w14:textId="77777777" w:rsidR="00A76678" w:rsidRDefault="00BE373C">
            <w:pPr>
              <w:spacing w:line="360" w:lineRule="auto"/>
              <w:rPr>
                <w:rFonts w:ascii="Verdana" w:hAnsi="Verdana"/>
              </w:rPr>
            </w:pPr>
            <w:r>
              <w:rPr>
                <w:rFonts w:ascii="Verdana" w:hAnsi="Verdana"/>
              </w:rPr>
              <w:t xml:space="preserve">Number of </w:t>
            </w:r>
            <w:commentRangeStart w:id="99"/>
            <w:r>
              <w:rPr>
                <w:rFonts w:ascii="Verdana" w:hAnsi="Verdana"/>
              </w:rPr>
              <w:t xml:space="preserve">patient use </w:t>
            </w:r>
            <w:commentRangeEnd w:id="99"/>
            <w:r w:rsidR="00624173">
              <w:rPr>
                <w:rStyle w:val="CommentReference"/>
              </w:rPr>
              <w:commentReference w:id="99"/>
            </w:r>
            <w:r>
              <w:rPr>
                <w:rFonts w:ascii="Verdana" w:hAnsi="Verdana"/>
              </w:rPr>
              <w:t>antibiotics</w:t>
            </w:r>
          </w:p>
        </w:tc>
        <w:tc>
          <w:tcPr>
            <w:tcW w:w="2767" w:type="dxa"/>
          </w:tcPr>
          <w:p w14:paraId="23B323F0" w14:textId="77777777" w:rsidR="00A76678" w:rsidRDefault="00BE373C">
            <w:pPr>
              <w:spacing w:line="360" w:lineRule="auto"/>
              <w:jc w:val="center"/>
              <w:rPr>
                <w:rFonts w:ascii="Verdana" w:hAnsi="Verdana"/>
              </w:rPr>
            </w:pPr>
            <w:r>
              <w:rPr>
                <w:rFonts w:ascii="Verdana" w:hAnsi="Verdana"/>
              </w:rPr>
              <w:t>56 (88.89%)</w:t>
            </w:r>
          </w:p>
        </w:tc>
      </w:tr>
    </w:tbl>
    <w:p w14:paraId="1D1FCAD1" w14:textId="77777777" w:rsidR="00A76678" w:rsidRDefault="00BE373C">
      <w:pPr>
        <w:spacing w:line="360" w:lineRule="auto"/>
        <w:rPr>
          <w:rFonts w:ascii="Verdana" w:hAnsi="Verdana"/>
        </w:rPr>
      </w:pPr>
      <w:r>
        <w:rPr>
          <w:rFonts w:ascii="Verdana" w:hAnsi="Verdana"/>
          <w:vertAlign w:val="superscript"/>
        </w:rPr>
        <w:t xml:space="preserve">a </w:t>
      </w:r>
      <w:r>
        <w:rPr>
          <w:rFonts w:ascii="Verdana" w:hAnsi="Verdana"/>
        </w:rPr>
        <w:t xml:space="preserve">Values are </w:t>
      </w:r>
      <w:commentRangeStart w:id="100"/>
      <w:r>
        <w:rPr>
          <w:rFonts w:ascii="Verdana" w:hAnsi="Verdana"/>
        </w:rPr>
        <w:t xml:space="preserve">mean (standard deviation) </w:t>
      </w:r>
      <w:commentRangeEnd w:id="100"/>
      <w:r w:rsidR="00624173">
        <w:rPr>
          <w:rStyle w:val="CommentReference"/>
        </w:rPr>
        <w:commentReference w:id="100"/>
      </w:r>
      <w:r>
        <w:rPr>
          <w:rFonts w:ascii="Verdana" w:hAnsi="Verdana"/>
        </w:rPr>
        <w:t>or No. (%)</w:t>
      </w:r>
    </w:p>
    <w:p w14:paraId="67B4764F" w14:textId="77777777" w:rsidR="00A76678" w:rsidRDefault="00BE373C">
      <w:pPr>
        <w:spacing w:line="360" w:lineRule="auto"/>
        <w:rPr>
          <w:rFonts w:ascii="Verdana" w:hAnsi="Verdana"/>
        </w:rPr>
      </w:pPr>
      <w:r>
        <w:rPr>
          <w:rFonts w:ascii="Verdana" w:hAnsi="Verdana"/>
          <w:vertAlign w:val="superscript"/>
        </w:rPr>
        <w:t xml:space="preserve">b </w:t>
      </w:r>
      <w:r>
        <w:rPr>
          <w:rFonts w:ascii="Verdana" w:hAnsi="Verdana"/>
        </w:rPr>
        <w:t>Determined according to the Guid</w:t>
      </w:r>
      <w:r>
        <w:rPr>
          <w:rFonts w:ascii="Verdana" w:hAnsi="Verdana" w:hint="eastAsia"/>
        </w:rPr>
        <w:t>e</w:t>
      </w:r>
      <w:r>
        <w:rPr>
          <w:rFonts w:ascii="Verdana" w:hAnsi="Verdana"/>
        </w:rPr>
        <w:t>lines of Diagnosis and treatment of covid-19 from National Health Commission of China</w:t>
      </w:r>
    </w:p>
    <w:p w14:paraId="112BB25B" w14:textId="77777777" w:rsidR="00A76678" w:rsidRDefault="00A76678">
      <w:pPr>
        <w:spacing w:line="360" w:lineRule="auto"/>
        <w:rPr>
          <w:rFonts w:ascii="Verdana" w:hAnsi="Verdana"/>
        </w:rPr>
      </w:pPr>
    </w:p>
    <w:p w14:paraId="546617FC" w14:textId="77777777" w:rsidR="00A76678" w:rsidRDefault="00BE373C">
      <w:pPr>
        <w:spacing w:line="360" w:lineRule="auto"/>
        <w:rPr>
          <w:rFonts w:ascii="Verdana" w:hAnsi="Verdana"/>
          <w:b/>
          <w:bCs/>
        </w:rPr>
      </w:pPr>
      <w:r>
        <w:rPr>
          <w:rFonts w:ascii="Verdana" w:hAnsi="Verdana"/>
          <w:b/>
          <w:bCs/>
        </w:rPr>
        <w:t>Table 2 Sales, defined daily doses (DDDs), and antibiotic use density (AUD) of antibiotics used by elderly patients</w:t>
      </w:r>
    </w:p>
    <w:p w14:paraId="6BB310F6" w14:textId="77777777" w:rsidR="00A76678" w:rsidRDefault="00A76678">
      <w:pPr>
        <w:spacing w:line="360" w:lineRule="auto"/>
        <w:rPr>
          <w:rFonts w:ascii="Verdana" w:hAnsi="Verdana"/>
        </w:rPr>
      </w:pPr>
    </w:p>
    <w:tbl>
      <w:tblPr>
        <w:tblW w:w="8506" w:type="dxa"/>
        <w:jc w:val="center"/>
        <w:tblLook w:val="04A0" w:firstRow="1" w:lastRow="0" w:firstColumn="1" w:lastColumn="0" w:noHBand="0" w:noVBand="1"/>
      </w:tblPr>
      <w:tblGrid>
        <w:gridCol w:w="268"/>
        <w:gridCol w:w="1658"/>
        <w:gridCol w:w="1564"/>
        <w:gridCol w:w="1053"/>
        <w:gridCol w:w="1621"/>
        <w:gridCol w:w="2342"/>
      </w:tblGrid>
      <w:tr w:rsidR="00A76678" w14:paraId="49649B50" w14:textId="77777777">
        <w:trPr>
          <w:trHeight w:val="620"/>
          <w:jc w:val="center"/>
        </w:trPr>
        <w:tc>
          <w:tcPr>
            <w:tcW w:w="2411" w:type="dxa"/>
            <w:gridSpan w:val="2"/>
            <w:tcBorders>
              <w:top w:val="single" w:sz="8" w:space="0" w:color="auto"/>
              <w:left w:val="nil"/>
              <w:bottom w:val="single" w:sz="8" w:space="0" w:color="auto"/>
              <w:right w:val="nil"/>
            </w:tcBorders>
            <w:shd w:val="clear" w:color="auto" w:fill="auto"/>
            <w:vAlign w:val="center"/>
          </w:tcPr>
          <w:p w14:paraId="4F9E9538" w14:textId="77777777" w:rsidR="00A76678" w:rsidRDefault="00BE373C">
            <w:pPr>
              <w:widowControl/>
              <w:jc w:val="center"/>
              <w:rPr>
                <w:rFonts w:ascii="DengXian" w:eastAsia="DengXian" w:hAnsi="DengXian" w:cs="SimSun"/>
                <w:color w:val="000000"/>
                <w:kern w:val="0"/>
                <w:szCs w:val="21"/>
              </w:rPr>
            </w:pPr>
            <w:commentRangeStart w:id="101"/>
            <w:r>
              <w:rPr>
                <w:rFonts w:ascii="Verdana" w:hAnsi="Verdana" w:hint="eastAsia"/>
              </w:rPr>
              <w:t>S</w:t>
            </w:r>
            <w:r>
              <w:rPr>
                <w:rFonts w:ascii="Verdana" w:hAnsi="Verdana"/>
              </w:rPr>
              <w:t xml:space="preserve">ales </w:t>
            </w:r>
            <w:r>
              <w:rPr>
                <w:rFonts w:ascii="Verdana" w:hAnsi="Verdana" w:hint="eastAsia"/>
              </w:rPr>
              <w:t>of</w:t>
            </w:r>
            <w:r>
              <w:rPr>
                <w:rFonts w:ascii="Verdana" w:hAnsi="Verdana"/>
              </w:rPr>
              <w:t xml:space="preserve"> </w:t>
            </w:r>
            <w:commentRangeEnd w:id="101"/>
            <w:r w:rsidR="00624173">
              <w:rPr>
                <w:rStyle w:val="CommentReference"/>
              </w:rPr>
              <w:commentReference w:id="101"/>
            </w:r>
            <w:r>
              <w:rPr>
                <w:rFonts w:ascii="Verdana" w:hAnsi="Verdana"/>
              </w:rPr>
              <w:t>antibacterial drugs</w:t>
            </w:r>
            <w:r>
              <w:rPr>
                <w:rFonts w:ascii="DengXian" w:eastAsia="DengXian" w:hAnsi="DengXian" w:cs="SimSun" w:hint="eastAsia"/>
                <w:color w:val="000000"/>
                <w:kern w:val="0"/>
                <w:szCs w:val="21"/>
              </w:rPr>
              <w:t xml:space="preserve"> </w:t>
            </w:r>
            <w:r>
              <w:rPr>
                <w:rFonts w:ascii="Verdana" w:hAnsi="Verdana" w:hint="eastAsia"/>
              </w:rPr>
              <w:t>/Thousand</w:t>
            </w:r>
            <w:r>
              <w:rPr>
                <w:rFonts w:ascii="Verdana" w:hAnsi="Verdana"/>
              </w:rPr>
              <w:t xml:space="preserve"> </w:t>
            </w:r>
            <w:r>
              <w:rPr>
                <w:rFonts w:ascii="Verdana" w:hAnsi="Verdana" w:hint="eastAsia"/>
              </w:rPr>
              <w:t>Yuan</w:t>
            </w:r>
          </w:p>
        </w:tc>
        <w:tc>
          <w:tcPr>
            <w:tcW w:w="1704" w:type="dxa"/>
            <w:tcBorders>
              <w:top w:val="single" w:sz="8" w:space="0" w:color="auto"/>
              <w:left w:val="nil"/>
              <w:bottom w:val="single" w:sz="8" w:space="0" w:color="auto"/>
              <w:right w:val="nil"/>
            </w:tcBorders>
            <w:shd w:val="clear" w:color="auto" w:fill="auto"/>
            <w:vAlign w:val="center"/>
          </w:tcPr>
          <w:p w14:paraId="11CF55E5" w14:textId="77777777" w:rsidR="00A76678" w:rsidRDefault="00BE373C">
            <w:pPr>
              <w:widowControl/>
              <w:jc w:val="center"/>
              <w:rPr>
                <w:rFonts w:ascii="Verdana" w:hAnsi="Verdana"/>
              </w:rPr>
            </w:pPr>
            <w:commentRangeStart w:id="102"/>
            <w:r>
              <w:rPr>
                <w:rFonts w:ascii="Verdana" w:hAnsi="Verdana" w:hint="eastAsia"/>
              </w:rPr>
              <w:t>Total</w:t>
            </w:r>
            <w:r>
              <w:rPr>
                <w:rFonts w:ascii="Verdana" w:hAnsi="Verdana"/>
              </w:rPr>
              <w:t xml:space="preserve"> </w:t>
            </w:r>
            <w:r>
              <w:rPr>
                <w:rFonts w:ascii="Verdana" w:hAnsi="Verdana" w:hint="eastAsia"/>
              </w:rPr>
              <w:t>Sales</w:t>
            </w:r>
            <w:r>
              <w:rPr>
                <w:rFonts w:ascii="Verdana" w:hAnsi="Verdana"/>
              </w:rPr>
              <w:t xml:space="preserve"> </w:t>
            </w:r>
            <w:commentRangeEnd w:id="102"/>
            <w:r w:rsidR="00624173">
              <w:rPr>
                <w:rStyle w:val="CommentReference"/>
              </w:rPr>
              <w:commentReference w:id="102"/>
            </w:r>
            <w:r>
              <w:rPr>
                <w:rFonts w:ascii="Verdana" w:hAnsi="Verdana" w:hint="eastAsia"/>
              </w:rPr>
              <w:t>of</w:t>
            </w:r>
            <w:r>
              <w:rPr>
                <w:rFonts w:ascii="Verdana" w:hAnsi="Verdana"/>
              </w:rPr>
              <w:t xml:space="preserve"> </w:t>
            </w:r>
            <w:r>
              <w:rPr>
                <w:rFonts w:ascii="Verdana" w:hAnsi="Verdana" w:hint="eastAsia"/>
              </w:rPr>
              <w:t>Drugs/Yuan</w:t>
            </w:r>
          </w:p>
        </w:tc>
        <w:tc>
          <w:tcPr>
            <w:tcW w:w="1040" w:type="dxa"/>
            <w:tcBorders>
              <w:top w:val="single" w:sz="8" w:space="0" w:color="auto"/>
              <w:left w:val="nil"/>
              <w:bottom w:val="single" w:sz="8" w:space="0" w:color="auto"/>
              <w:right w:val="nil"/>
            </w:tcBorders>
            <w:shd w:val="clear" w:color="auto" w:fill="auto"/>
            <w:noWrap/>
            <w:vAlign w:val="center"/>
          </w:tcPr>
          <w:p w14:paraId="5A1EEFC8" w14:textId="77777777" w:rsidR="00A76678" w:rsidRDefault="00BE373C">
            <w:pPr>
              <w:widowControl/>
              <w:jc w:val="center"/>
              <w:rPr>
                <w:rFonts w:ascii="Verdana" w:hAnsi="Verdana"/>
              </w:rPr>
            </w:pPr>
            <w:r>
              <w:rPr>
                <w:rFonts w:ascii="Verdana" w:hAnsi="Verdana" w:hint="eastAsia"/>
              </w:rPr>
              <w:t>Sales</w:t>
            </w:r>
            <w:r>
              <w:rPr>
                <w:rFonts w:ascii="Verdana" w:hAnsi="Verdana"/>
              </w:rPr>
              <w:t xml:space="preserve"> </w:t>
            </w:r>
            <w:r>
              <w:rPr>
                <w:rFonts w:ascii="Verdana" w:hAnsi="Verdana" w:hint="eastAsia"/>
              </w:rPr>
              <w:t>Ratio%</w:t>
            </w:r>
          </w:p>
        </w:tc>
        <w:tc>
          <w:tcPr>
            <w:tcW w:w="1040" w:type="dxa"/>
            <w:tcBorders>
              <w:top w:val="single" w:sz="8" w:space="0" w:color="auto"/>
              <w:left w:val="nil"/>
              <w:bottom w:val="single" w:sz="8" w:space="0" w:color="auto"/>
              <w:right w:val="nil"/>
            </w:tcBorders>
            <w:shd w:val="clear" w:color="auto" w:fill="auto"/>
            <w:vAlign w:val="center"/>
          </w:tcPr>
          <w:p w14:paraId="6FE1B155" w14:textId="77777777" w:rsidR="00A76678" w:rsidRDefault="00BE373C">
            <w:pPr>
              <w:widowControl/>
              <w:jc w:val="center"/>
              <w:rPr>
                <w:rFonts w:ascii="Verdana" w:hAnsi="Verdana"/>
              </w:rPr>
            </w:pPr>
            <w:r>
              <w:rPr>
                <w:rFonts w:ascii="Verdana" w:hAnsi="Verdana" w:hint="eastAsia"/>
              </w:rPr>
              <w:t>A</w:t>
            </w:r>
            <w:r>
              <w:rPr>
                <w:rFonts w:ascii="Verdana" w:hAnsi="Verdana"/>
              </w:rPr>
              <w:t>ccumulative</w:t>
            </w:r>
            <w:r>
              <w:rPr>
                <w:rFonts w:ascii="Verdana" w:hAnsi="Verdana" w:hint="eastAsia"/>
              </w:rPr>
              <w:br/>
              <w:t>DDDs</w:t>
            </w:r>
          </w:p>
        </w:tc>
        <w:tc>
          <w:tcPr>
            <w:tcW w:w="2311" w:type="dxa"/>
            <w:tcBorders>
              <w:top w:val="single" w:sz="8" w:space="0" w:color="auto"/>
              <w:left w:val="nil"/>
              <w:bottom w:val="single" w:sz="8" w:space="0" w:color="auto"/>
              <w:right w:val="nil"/>
            </w:tcBorders>
            <w:shd w:val="clear" w:color="auto" w:fill="auto"/>
            <w:vAlign w:val="center"/>
          </w:tcPr>
          <w:p w14:paraId="405CF660"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 xml:space="preserve">AUD/DDDs·Hundred </w:t>
            </w:r>
            <w:r>
              <w:rPr>
                <w:rFonts w:ascii="Verdana" w:eastAsia="DengXian" w:hAnsi="Verdana" w:cs="SimSun" w:hint="eastAsia"/>
                <w:color w:val="000000"/>
                <w:kern w:val="0"/>
                <w:szCs w:val="21"/>
              </w:rPr>
              <w:t>patients</w:t>
            </w:r>
            <w:r>
              <w:rPr>
                <w:rFonts w:ascii="Verdana" w:eastAsia="DengXian" w:hAnsi="Verdana" w:cs="SimSun"/>
                <w:color w:val="000000"/>
                <w:kern w:val="0"/>
                <w:szCs w:val="21"/>
                <w:vertAlign w:val="superscript"/>
              </w:rPr>
              <w:t>-1</w:t>
            </w:r>
            <w:r>
              <w:rPr>
                <w:rFonts w:ascii="Verdana" w:eastAsia="DengXian" w:hAnsi="Verdana" w:cs="SimSun"/>
                <w:color w:val="000000"/>
                <w:kern w:val="0"/>
                <w:szCs w:val="21"/>
              </w:rPr>
              <w:t>·Day</w:t>
            </w:r>
            <w:r>
              <w:rPr>
                <w:rFonts w:ascii="Verdana" w:eastAsia="DengXian" w:hAnsi="Verdana" w:cs="SimSun"/>
                <w:color w:val="000000"/>
                <w:kern w:val="0"/>
                <w:szCs w:val="21"/>
                <w:vertAlign w:val="superscript"/>
              </w:rPr>
              <w:t>-1</w:t>
            </w:r>
          </w:p>
        </w:tc>
      </w:tr>
      <w:tr w:rsidR="00A76678" w14:paraId="2213D55B" w14:textId="77777777">
        <w:trPr>
          <w:gridBefore w:val="1"/>
          <w:wBefore w:w="426" w:type="dxa"/>
          <w:trHeight w:val="290"/>
          <w:jc w:val="center"/>
        </w:trPr>
        <w:tc>
          <w:tcPr>
            <w:tcW w:w="1985" w:type="dxa"/>
            <w:tcBorders>
              <w:top w:val="nil"/>
              <w:left w:val="nil"/>
              <w:bottom w:val="single" w:sz="8" w:space="0" w:color="auto"/>
              <w:right w:val="nil"/>
            </w:tcBorders>
            <w:shd w:val="clear" w:color="auto" w:fill="auto"/>
            <w:vAlign w:val="bottom"/>
          </w:tcPr>
          <w:p w14:paraId="33A72F1E" w14:textId="77777777" w:rsidR="00A76678" w:rsidRDefault="00BE373C">
            <w:pPr>
              <w:widowControl/>
              <w:jc w:val="center"/>
              <w:rPr>
                <w:rFonts w:ascii="Verdana" w:hAnsi="Verdana"/>
              </w:rPr>
            </w:pPr>
            <w:r>
              <w:rPr>
                <w:rFonts w:ascii="Verdana" w:hAnsi="Verdana" w:hint="eastAsia"/>
              </w:rPr>
              <w:t>35</w:t>
            </w:r>
            <w:r>
              <w:rPr>
                <w:rFonts w:ascii="Verdana" w:hAnsi="Verdana"/>
              </w:rPr>
              <w:t>3.</w:t>
            </w:r>
            <w:r>
              <w:rPr>
                <w:rFonts w:ascii="Verdana" w:hAnsi="Verdana" w:hint="eastAsia"/>
              </w:rPr>
              <w:t>4</w:t>
            </w:r>
          </w:p>
        </w:tc>
        <w:tc>
          <w:tcPr>
            <w:tcW w:w="1704" w:type="dxa"/>
            <w:tcBorders>
              <w:top w:val="nil"/>
              <w:left w:val="nil"/>
              <w:bottom w:val="single" w:sz="8" w:space="0" w:color="auto"/>
              <w:right w:val="nil"/>
            </w:tcBorders>
            <w:shd w:val="clear" w:color="auto" w:fill="auto"/>
            <w:vAlign w:val="bottom"/>
          </w:tcPr>
          <w:p w14:paraId="2FC770AF" w14:textId="77777777" w:rsidR="00A76678" w:rsidRDefault="00BE373C">
            <w:pPr>
              <w:widowControl/>
              <w:jc w:val="center"/>
              <w:rPr>
                <w:rFonts w:ascii="Verdana" w:hAnsi="Verdana"/>
              </w:rPr>
            </w:pPr>
            <w:r>
              <w:rPr>
                <w:rFonts w:ascii="Verdana" w:hAnsi="Verdana" w:hint="eastAsia"/>
              </w:rPr>
              <w:t>155.67</w:t>
            </w:r>
          </w:p>
        </w:tc>
        <w:tc>
          <w:tcPr>
            <w:tcW w:w="1040" w:type="dxa"/>
            <w:tcBorders>
              <w:top w:val="nil"/>
              <w:left w:val="nil"/>
              <w:bottom w:val="single" w:sz="8" w:space="0" w:color="auto"/>
              <w:right w:val="nil"/>
            </w:tcBorders>
            <w:shd w:val="clear" w:color="auto" w:fill="auto"/>
            <w:noWrap/>
            <w:vAlign w:val="bottom"/>
          </w:tcPr>
          <w:p w14:paraId="113ABACD" w14:textId="77777777" w:rsidR="00A76678" w:rsidRDefault="00BE373C">
            <w:pPr>
              <w:widowControl/>
              <w:jc w:val="center"/>
              <w:rPr>
                <w:rFonts w:ascii="Verdana" w:hAnsi="Verdana"/>
              </w:rPr>
            </w:pPr>
            <w:r>
              <w:rPr>
                <w:rFonts w:ascii="Verdana" w:hAnsi="Verdana" w:hint="eastAsia"/>
              </w:rPr>
              <w:t>22.70%</w:t>
            </w:r>
          </w:p>
        </w:tc>
        <w:tc>
          <w:tcPr>
            <w:tcW w:w="1040" w:type="dxa"/>
            <w:tcBorders>
              <w:top w:val="nil"/>
              <w:left w:val="nil"/>
              <w:bottom w:val="single" w:sz="8" w:space="0" w:color="auto"/>
              <w:right w:val="nil"/>
            </w:tcBorders>
            <w:shd w:val="clear" w:color="auto" w:fill="auto"/>
            <w:noWrap/>
            <w:vAlign w:val="bottom"/>
          </w:tcPr>
          <w:p w14:paraId="151CFA0E" w14:textId="77777777" w:rsidR="00A76678" w:rsidRDefault="00BE373C">
            <w:pPr>
              <w:widowControl/>
              <w:jc w:val="center"/>
              <w:rPr>
                <w:rFonts w:ascii="Verdana" w:hAnsi="Verdana"/>
              </w:rPr>
            </w:pPr>
            <w:r>
              <w:rPr>
                <w:rFonts w:ascii="Verdana" w:hAnsi="Verdana"/>
              </w:rPr>
              <w:t>1010.11</w:t>
            </w:r>
          </w:p>
        </w:tc>
        <w:tc>
          <w:tcPr>
            <w:tcW w:w="2311" w:type="dxa"/>
            <w:tcBorders>
              <w:top w:val="nil"/>
              <w:left w:val="nil"/>
              <w:bottom w:val="single" w:sz="8" w:space="0" w:color="auto"/>
              <w:right w:val="nil"/>
            </w:tcBorders>
            <w:shd w:val="clear" w:color="auto" w:fill="auto"/>
            <w:noWrap/>
            <w:vAlign w:val="bottom"/>
          </w:tcPr>
          <w:p w14:paraId="13B1ABAD" w14:textId="77777777" w:rsidR="00A76678" w:rsidRDefault="00BE373C">
            <w:pPr>
              <w:widowControl/>
              <w:jc w:val="center"/>
              <w:rPr>
                <w:rFonts w:ascii="Verdana" w:hAnsi="Verdana"/>
              </w:rPr>
            </w:pPr>
            <w:r>
              <w:rPr>
                <w:rFonts w:ascii="Verdana" w:hAnsi="Verdana"/>
              </w:rPr>
              <w:t>80.23</w:t>
            </w:r>
          </w:p>
        </w:tc>
      </w:tr>
    </w:tbl>
    <w:p w14:paraId="6DECBECD" w14:textId="77777777" w:rsidR="00A76678" w:rsidRDefault="00A76678">
      <w:pPr>
        <w:spacing w:line="360" w:lineRule="auto"/>
        <w:rPr>
          <w:rFonts w:ascii="Verdana" w:hAnsi="Verdana"/>
        </w:rPr>
      </w:pPr>
    </w:p>
    <w:p w14:paraId="2E60A7E6" w14:textId="77777777" w:rsidR="00A76678" w:rsidRDefault="00A76678">
      <w:pPr>
        <w:spacing w:line="360" w:lineRule="auto"/>
        <w:rPr>
          <w:rFonts w:ascii="Verdana" w:hAnsi="Verdana"/>
        </w:rPr>
      </w:pPr>
    </w:p>
    <w:p w14:paraId="4D15EBE9" w14:textId="77777777" w:rsidR="00A76678" w:rsidRDefault="00BE373C">
      <w:pPr>
        <w:spacing w:line="360" w:lineRule="auto"/>
        <w:rPr>
          <w:rFonts w:ascii="Verdana" w:hAnsi="Verdana"/>
          <w:b/>
          <w:bCs/>
        </w:rPr>
      </w:pPr>
      <w:r>
        <w:rPr>
          <w:rFonts w:ascii="Verdana" w:hAnsi="Verdana"/>
          <w:b/>
          <w:bCs/>
        </w:rPr>
        <w:t>Table 3 Analysis of DDDs and AUD of different grades of antibiotics</w:t>
      </w:r>
    </w:p>
    <w:tbl>
      <w:tblPr>
        <w:tblpPr w:leftFromText="180" w:rightFromText="180" w:vertAnchor="page" w:horzAnchor="page" w:tblpX="756" w:tblpY="2720"/>
        <w:tblW w:w="9781" w:type="dxa"/>
        <w:tblLayout w:type="fixed"/>
        <w:tblLook w:val="04A0" w:firstRow="1" w:lastRow="0" w:firstColumn="1" w:lastColumn="0" w:noHBand="0" w:noVBand="1"/>
      </w:tblPr>
      <w:tblGrid>
        <w:gridCol w:w="962"/>
        <w:gridCol w:w="963"/>
        <w:gridCol w:w="962"/>
        <w:gridCol w:w="90"/>
        <w:gridCol w:w="872"/>
        <w:gridCol w:w="1254"/>
        <w:gridCol w:w="993"/>
        <w:gridCol w:w="141"/>
        <w:gridCol w:w="851"/>
        <w:gridCol w:w="1134"/>
        <w:gridCol w:w="1559"/>
      </w:tblGrid>
      <w:tr w:rsidR="00A76678" w14:paraId="6CBAEAF9" w14:textId="77777777">
        <w:trPr>
          <w:trHeight w:val="239"/>
        </w:trPr>
        <w:tc>
          <w:tcPr>
            <w:tcW w:w="2977" w:type="dxa"/>
            <w:gridSpan w:val="4"/>
            <w:tcBorders>
              <w:top w:val="single" w:sz="8" w:space="0" w:color="auto"/>
              <w:left w:val="nil"/>
              <w:bottom w:val="single" w:sz="8" w:space="0" w:color="auto"/>
              <w:right w:val="nil"/>
            </w:tcBorders>
            <w:shd w:val="clear" w:color="auto" w:fill="auto"/>
            <w:noWrap/>
            <w:vAlign w:val="center"/>
          </w:tcPr>
          <w:p w14:paraId="5D081CD0"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lastRenderedPageBreak/>
              <w:t>Non-restricted antimicrobial agents</w:t>
            </w:r>
          </w:p>
        </w:tc>
        <w:tc>
          <w:tcPr>
            <w:tcW w:w="3260" w:type="dxa"/>
            <w:gridSpan w:val="4"/>
            <w:tcBorders>
              <w:top w:val="single" w:sz="8" w:space="0" w:color="auto"/>
              <w:left w:val="nil"/>
              <w:bottom w:val="single" w:sz="8" w:space="0" w:color="auto"/>
              <w:right w:val="nil"/>
            </w:tcBorders>
            <w:shd w:val="clear" w:color="auto" w:fill="auto"/>
            <w:noWrap/>
            <w:vAlign w:val="center"/>
          </w:tcPr>
          <w:p w14:paraId="1B46493B"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 xml:space="preserve">Restricted </w:t>
            </w:r>
            <w:bookmarkStart w:id="103" w:name="_Hlk41255678"/>
            <w:r>
              <w:rPr>
                <w:rFonts w:ascii="Verdana" w:eastAsia="DengXian" w:hAnsi="Verdana" w:cs="SimSun"/>
                <w:color w:val="000000"/>
                <w:kern w:val="0"/>
                <w:szCs w:val="21"/>
              </w:rPr>
              <w:t>antimicrobial agents</w:t>
            </w:r>
            <w:bookmarkEnd w:id="103"/>
          </w:p>
        </w:tc>
        <w:tc>
          <w:tcPr>
            <w:tcW w:w="3544" w:type="dxa"/>
            <w:gridSpan w:val="3"/>
            <w:tcBorders>
              <w:top w:val="single" w:sz="8" w:space="0" w:color="auto"/>
              <w:left w:val="nil"/>
              <w:bottom w:val="single" w:sz="8" w:space="0" w:color="auto"/>
              <w:right w:val="nil"/>
            </w:tcBorders>
            <w:shd w:val="clear" w:color="auto" w:fill="auto"/>
            <w:noWrap/>
            <w:vAlign w:val="center"/>
          </w:tcPr>
          <w:p w14:paraId="727424F6"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Special restricted antimicrobial agents</w:t>
            </w:r>
            <w:r>
              <w:rPr>
                <w:rFonts w:ascii="Verdana" w:eastAsia="DengXian" w:hAnsi="Verdana" w:cs="SimSun"/>
                <w:color w:val="000000"/>
                <w:kern w:val="0"/>
                <w:szCs w:val="21"/>
                <w:vertAlign w:val="superscript"/>
              </w:rPr>
              <w:t>a</w:t>
            </w:r>
          </w:p>
        </w:tc>
      </w:tr>
      <w:tr w:rsidR="00A76678" w14:paraId="2B705635" w14:textId="77777777">
        <w:trPr>
          <w:trHeight w:val="471"/>
        </w:trPr>
        <w:tc>
          <w:tcPr>
            <w:tcW w:w="962" w:type="dxa"/>
            <w:tcBorders>
              <w:top w:val="nil"/>
              <w:left w:val="nil"/>
              <w:bottom w:val="single" w:sz="8" w:space="0" w:color="auto"/>
              <w:right w:val="nil"/>
            </w:tcBorders>
            <w:shd w:val="clear" w:color="auto" w:fill="auto"/>
            <w:noWrap/>
            <w:vAlign w:val="center"/>
          </w:tcPr>
          <w:p w14:paraId="59D54B2A"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DDDs</w:t>
            </w:r>
          </w:p>
        </w:tc>
        <w:tc>
          <w:tcPr>
            <w:tcW w:w="963" w:type="dxa"/>
            <w:tcBorders>
              <w:top w:val="nil"/>
              <w:left w:val="nil"/>
              <w:bottom w:val="single" w:sz="8" w:space="0" w:color="auto"/>
              <w:right w:val="nil"/>
            </w:tcBorders>
            <w:shd w:val="clear" w:color="auto" w:fill="auto"/>
            <w:vAlign w:val="center"/>
          </w:tcPr>
          <w:p w14:paraId="66B17C12"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AUD/</w:t>
            </w:r>
          </w:p>
          <w:p w14:paraId="41F1BB5F"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DDDs</w:t>
            </w:r>
            <w:r>
              <w:rPr>
                <w:rFonts w:ascii="Verdana" w:eastAsia="DengXian" w:hAnsi="Verdana" w:cs="SimSun"/>
                <w:color w:val="000000"/>
                <w:kern w:val="0"/>
                <w:szCs w:val="21"/>
                <w:vertAlign w:val="superscript"/>
              </w:rPr>
              <w:t>b</w:t>
            </w:r>
          </w:p>
        </w:tc>
        <w:tc>
          <w:tcPr>
            <w:tcW w:w="962" w:type="dxa"/>
            <w:tcBorders>
              <w:top w:val="nil"/>
              <w:left w:val="nil"/>
              <w:bottom w:val="single" w:sz="8" w:space="0" w:color="auto"/>
              <w:right w:val="nil"/>
            </w:tcBorders>
            <w:shd w:val="clear" w:color="auto" w:fill="auto"/>
            <w:vAlign w:val="center"/>
          </w:tcPr>
          <w:p w14:paraId="71ADF683"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DDDs</w:t>
            </w:r>
            <w:r>
              <w:rPr>
                <w:rFonts w:ascii="Verdana" w:eastAsia="DengXian" w:hAnsi="Verdana" w:cs="SimSun"/>
                <w:color w:val="000000"/>
                <w:kern w:val="0"/>
                <w:szCs w:val="21"/>
                <w:vertAlign w:val="superscript"/>
              </w:rPr>
              <w:t>c</w:t>
            </w:r>
            <w:r>
              <w:rPr>
                <w:rFonts w:ascii="Verdana" w:eastAsia="DengXian" w:hAnsi="Verdana" w:cs="SimSun"/>
                <w:color w:val="000000"/>
                <w:kern w:val="0"/>
                <w:szCs w:val="21"/>
              </w:rPr>
              <w:t xml:space="preserve"> Ratio/%</w:t>
            </w:r>
          </w:p>
        </w:tc>
        <w:tc>
          <w:tcPr>
            <w:tcW w:w="962" w:type="dxa"/>
            <w:gridSpan w:val="2"/>
            <w:tcBorders>
              <w:top w:val="nil"/>
              <w:left w:val="nil"/>
              <w:bottom w:val="single" w:sz="8" w:space="0" w:color="auto"/>
              <w:right w:val="nil"/>
            </w:tcBorders>
            <w:shd w:val="clear" w:color="auto" w:fill="auto"/>
            <w:noWrap/>
            <w:vAlign w:val="center"/>
          </w:tcPr>
          <w:p w14:paraId="39D6F8F9"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DDDs</w:t>
            </w:r>
          </w:p>
        </w:tc>
        <w:tc>
          <w:tcPr>
            <w:tcW w:w="1254" w:type="dxa"/>
            <w:tcBorders>
              <w:top w:val="nil"/>
              <w:left w:val="nil"/>
              <w:bottom w:val="single" w:sz="8" w:space="0" w:color="auto"/>
              <w:right w:val="nil"/>
            </w:tcBorders>
            <w:shd w:val="clear" w:color="auto" w:fill="auto"/>
            <w:vAlign w:val="center"/>
          </w:tcPr>
          <w:p w14:paraId="071A4C31"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AUD/DDDs</w:t>
            </w:r>
            <w:r>
              <w:rPr>
                <w:rFonts w:ascii="Verdana" w:eastAsia="DengXian" w:hAnsi="Verdana" w:cs="SimSun"/>
                <w:color w:val="000000"/>
                <w:kern w:val="0"/>
                <w:szCs w:val="21"/>
                <w:vertAlign w:val="superscript"/>
              </w:rPr>
              <w:t>b</w:t>
            </w:r>
          </w:p>
        </w:tc>
        <w:tc>
          <w:tcPr>
            <w:tcW w:w="993" w:type="dxa"/>
            <w:tcBorders>
              <w:top w:val="nil"/>
              <w:left w:val="nil"/>
              <w:bottom w:val="single" w:sz="8" w:space="0" w:color="auto"/>
              <w:right w:val="nil"/>
            </w:tcBorders>
            <w:shd w:val="clear" w:color="auto" w:fill="auto"/>
            <w:vAlign w:val="center"/>
          </w:tcPr>
          <w:p w14:paraId="16E99E37"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DDDs</w:t>
            </w:r>
            <w:r>
              <w:rPr>
                <w:rFonts w:ascii="Verdana" w:eastAsia="DengXian" w:hAnsi="Verdana" w:cs="SimSun"/>
                <w:color w:val="000000"/>
                <w:kern w:val="0"/>
                <w:szCs w:val="21"/>
                <w:vertAlign w:val="superscript"/>
              </w:rPr>
              <w:t>c</w:t>
            </w:r>
            <w:r>
              <w:rPr>
                <w:rFonts w:ascii="Verdana" w:eastAsia="DengXian" w:hAnsi="Verdana" w:cs="SimSun"/>
                <w:color w:val="000000"/>
                <w:kern w:val="0"/>
                <w:szCs w:val="21"/>
              </w:rPr>
              <w:t xml:space="preserve"> Ratio/%</w:t>
            </w:r>
          </w:p>
        </w:tc>
        <w:tc>
          <w:tcPr>
            <w:tcW w:w="992" w:type="dxa"/>
            <w:gridSpan w:val="2"/>
            <w:tcBorders>
              <w:top w:val="nil"/>
              <w:left w:val="nil"/>
              <w:bottom w:val="single" w:sz="8" w:space="0" w:color="auto"/>
              <w:right w:val="nil"/>
            </w:tcBorders>
            <w:shd w:val="clear" w:color="auto" w:fill="auto"/>
            <w:noWrap/>
            <w:vAlign w:val="center"/>
          </w:tcPr>
          <w:p w14:paraId="1B67501E"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DDDs</w:t>
            </w:r>
          </w:p>
        </w:tc>
        <w:tc>
          <w:tcPr>
            <w:tcW w:w="1134" w:type="dxa"/>
            <w:tcBorders>
              <w:top w:val="nil"/>
              <w:left w:val="nil"/>
              <w:bottom w:val="single" w:sz="8" w:space="0" w:color="auto"/>
              <w:right w:val="nil"/>
            </w:tcBorders>
            <w:shd w:val="clear" w:color="auto" w:fill="auto"/>
            <w:vAlign w:val="center"/>
          </w:tcPr>
          <w:p w14:paraId="657941D9"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AUD/</w:t>
            </w:r>
          </w:p>
          <w:p w14:paraId="77E00F73"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DDDs</w:t>
            </w:r>
            <w:r>
              <w:rPr>
                <w:rFonts w:ascii="Verdana" w:eastAsia="DengXian" w:hAnsi="Verdana" w:cs="SimSun"/>
                <w:color w:val="000000"/>
                <w:kern w:val="0"/>
                <w:szCs w:val="21"/>
                <w:vertAlign w:val="superscript"/>
              </w:rPr>
              <w:t>b</w:t>
            </w:r>
          </w:p>
        </w:tc>
        <w:tc>
          <w:tcPr>
            <w:tcW w:w="1559" w:type="dxa"/>
            <w:tcBorders>
              <w:top w:val="nil"/>
              <w:left w:val="nil"/>
              <w:bottom w:val="single" w:sz="8" w:space="0" w:color="auto"/>
              <w:right w:val="nil"/>
            </w:tcBorders>
            <w:shd w:val="clear" w:color="auto" w:fill="auto"/>
            <w:vAlign w:val="center"/>
          </w:tcPr>
          <w:p w14:paraId="69BDA503" w14:textId="77777777" w:rsidR="00A76678" w:rsidRDefault="00BE373C">
            <w:pPr>
              <w:widowControl/>
              <w:rPr>
                <w:rFonts w:ascii="Verdana" w:eastAsia="DengXian" w:hAnsi="Verdana" w:cs="SimSun"/>
                <w:color w:val="000000"/>
                <w:kern w:val="0"/>
                <w:szCs w:val="21"/>
              </w:rPr>
            </w:pPr>
            <w:r>
              <w:rPr>
                <w:rFonts w:ascii="Verdana" w:eastAsia="DengXian" w:hAnsi="Verdana" w:cs="SimSun"/>
                <w:color w:val="000000"/>
                <w:kern w:val="0"/>
                <w:szCs w:val="21"/>
              </w:rPr>
              <w:t>DDDs</w:t>
            </w:r>
            <w:r>
              <w:rPr>
                <w:rFonts w:ascii="Verdana" w:eastAsia="DengXian" w:hAnsi="Verdana" w:cs="SimSun"/>
                <w:color w:val="000000"/>
                <w:kern w:val="0"/>
                <w:szCs w:val="21"/>
                <w:vertAlign w:val="superscript"/>
              </w:rPr>
              <w:t>c</w:t>
            </w:r>
            <w:r>
              <w:rPr>
                <w:rFonts w:ascii="Verdana" w:eastAsia="DengXian" w:hAnsi="Verdana" w:cs="SimSun"/>
                <w:color w:val="000000"/>
                <w:kern w:val="0"/>
                <w:szCs w:val="21"/>
              </w:rPr>
              <w:t xml:space="preserve"> Ratio/%</w:t>
            </w:r>
          </w:p>
        </w:tc>
      </w:tr>
      <w:tr w:rsidR="00A76678" w14:paraId="3CC24172" w14:textId="77777777">
        <w:trPr>
          <w:trHeight w:val="239"/>
        </w:trPr>
        <w:tc>
          <w:tcPr>
            <w:tcW w:w="962" w:type="dxa"/>
            <w:tcBorders>
              <w:top w:val="nil"/>
              <w:left w:val="nil"/>
              <w:bottom w:val="single" w:sz="8" w:space="0" w:color="auto"/>
              <w:right w:val="nil"/>
            </w:tcBorders>
            <w:shd w:val="clear" w:color="auto" w:fill="auto"/>
            <w:noWrap/>
            <w:vAlign w:val="center"/>
          </w:tcPr>
          <w:p w14:paraId="0FA7FB3C"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92.10</w:t>
            </w:r>
          </w:p>
        </w:tc>
        <w:tc>
          <w:tcPr>
            <w:tcW w:w="963" w:type="dxa"/>
            <w:tcBorders>
              <w:top w:val="nil"/>
              <w:left w:val="nil"/>
              <w:bottom w:val="single" w:sz="8" w:space="0" w:color="auto"/>
              <w:right w:val="nil"/>
            </w:tcBorders>
            <w:shd w:val="clear" w:color="auto" w:fill="auto"/>
            <w:noWrap/>
            <w:vAlign w:val="center"/>
          </w:tcPr>
          <w:p w14:paraId="3A5DE751"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7.32</w:t>
            </w:r>
          </w:p>
        </w:tc>
        <w:tc>
          <w:tcPr>
            <w:tcW w:w="962" w:type="dxa"/>
            <w:tcBorders>
              <w:top w:val="nil"/>
              <w:left w:val="nil"/>
              <w:bottom w:val="single" w:sz="8" w:space="0" w:color="auto"/>
              <w:right w:val="nil"/>
            </w:tcBorders>
            <w:shd w:val="clear" w:color="auto" w:fill="auto"/>
            <w:noWrap/>
            <w:vAlign w:val="center"/>
          </w:tcPr>
          <w:p w14:paraId="3F7FE2F2"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9.12</w:t>
            </w:r>
          </w:p>
        </w:tc>
        <w:tc>
          <w:tcPr>
            <w:tcW w:w="962" w:type="dxa"/>
            <w:gridSpan w:val="2"/>
            <w:tcBorders>
              <w:top w:val="nil"/>
              <w:left w:val="nil"/>
              <w:bottom w:val="single" w:sz="8" w:space="0" w:color="auto"/>
              <w:right w:val="nil"/>
            </w:tcBorders>
            <w:shd w:val="clear" w:color="auto" w:fill="auto"/>
            <w:noWrap/>
            <w:vAlign w:val="center"/>
          </w:tcPr>
          <w:p w14:paraId="2832338F"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681.11</w:t>
            </w:r>
          </w:p>
        </w:tc>
        <w:tc>
          <w:tcPr>
            <w:tcW w:w="1254" w:type="dxa"/>
            <w:tcBorders>
              <w:top w:val="nil"/>
              <w:left w:val="nil"/>
              <w:bottom w:val="single" w:sz="8" w:space="0" w:color="auto"/>
              <w:right w:val="nil"/>
            </w:tcBorders>
            <w:shd w:val="clear" w:color="auto" w:fill="auto"/>
            <w:noWrap/>
            <w:vAlign w:val="center"/>
          </w:tcPr>
          <w:p w14:paraId="28F0C007"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54.10</w:t>
            </w:r>
          </w:p>
        </w:tc>
        <w:tc>
          <w:tcPr>
            <w:tcW w:w="993" w:type="dxa"/>
            <w:tcBorders>
              <w:top w:val="nil"/>
              <w:left w:val="nil"/>
              <w:bottom w:val="single" w:sz="8" w:space="0" w:color="auto"/>
              <w:right w:val="nil"/>
            </w:tcBorders>
            <w:shd w:val="clear" w:color="auto" w:fill="auto"/>
            <w:noWrap/>
            <w:vAlign w:val="center"/>
          </w:tcPr>
          <w:p w14:paraId="3703A688"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67.43</w:t>
            </w:r>
          </w:p>
        </w:tc>
        <w:tc>
          <w:tcPr>
            <w:tcW w:w="992" w:type="dxa"/>
            <w:gridSpan w:val="2"/>
            <w:tcBorders>
              <w:top w:val="nil"/>
              <w:left w:val="nil"/>
              <w:bottom w:val="single" w:sz="8" w:space="0" w:color="auto"/>
              <w:right w:val="nil"/>
            </w:tcBorders>
            <w:shd w:val="clear" w:color="auto" w:fill="auto"/>
            <w:noWrap/>
            <w:vAlign w:val="center"/>
          </w:tcPr>
          <w:p w14:paraId="22188F04"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236.90</w:t>
            </w:r>
          </w:p>
        </w:tc>
        <w:tc>
          <w:tcPr>
            <w:tcW w:w="1134" w:type="dxa"/>
            <w:tcBorders>
              <w:top w:val="nil"/>
              <w:left w:val="nil"/>
              <w:bottom w:val="single" w:sz="8" w:space="0" w:color="auto"/>
              <w:right w:val="nil"/>
            </w:tcBorders>
            <w:shd w:val="clear" w:color="auto" w:fill="auto"/>
            <w:noWrap/>
            <w:vAlign w:val="center"/>
          </w:tcPr>
          <w:p w14:paraId="23335D9A"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18.82</w:t>
            </w:r>
          </w:p>
        </w:tc>
        <w:tc>
          <w:tcPr>
            <w:tcW w:w="1559" w:type="dxa"/>
            <w:tcBorders>
              <w:top w:val="nil"/>
              <w:left w:val="nil"/>
              <w:bottom w:val="single" w:sz="8" w:space="0" w:color="auto"/>
              <w:right w:val="nil"/>
            </w:tcBorders>
            <w:shd w:val="clear" w:color="auto" w:fill="auto"/>
            <w:noWrap/>
            <w:vAlign w:val="center"/>
          </w:tcPr>
          <w:p w14:paraId="049AABEC" w14:textId="77777777" w:rsidR="00A76678" w:rsidRDefault="00BE373C">
            <w:pPr>
              <w:widowControl/>
              <w:jc w:val="center"/>
              <w:rPr>
                <w:rFonts w:ascii="Verdana" w:eastAsia="DengXian" w:hAnsi="Verdana" w:cs="SimSun"/>
                <w:color w:val="000000"/>
                <w:kern w:val="0"/>
                <w:szCs w:val="21"/>
              </w:rPr>
            </w:pPr>
            <w:r>
              <w:rPr>
                <w:rFonts w:ascii="Verdana" w:eastAsia="DengXian" w:hAnsi="Verdana" w:cs="SimSun"/>
                <w:color w:val="000000"/>
                <w:kern w:val="0"/>
                <w:szCs w:val="21"/>
              </w:rPr>
              <w:t>23.45</w:t>
            </w:r>
          </w:p>
        </w:tc>
      </w:tr>
    </w:tbl>
    <w:p w14:paraId="03557B8C" w14:textId="77777777" w:rsidR="00A76678" w:rsidRDefault="00BE373C">
      <w:pPr>
        <w:spacing w:line="360" w:lineRule="auto"/>
        <w:rPr>
          <w:rFonts w:ascii="Verdana" w:hAnsi="Verdana"/>
        </w:rPr>
      </w:pPr>
      <w:r>
        <w:rPr>
          <w:rFonts w:ascii="Verdana" w:hAnsi="Verdana" w:hint="eastAsia"/>
          <w:vertAlign w:val="superscript"/>
        </w:rPr>
        <w:t>a</w:t>
      </w:r>
      <w:r>
        <w:rPr>
          <w:rFonts w:ascii="Verdana" w:hAnsi="Verdana"/>
        </w:rPr>
        <w:t xml:space="preserve">Classfication of different grades of antimicrobial agents was referred to </w:t>
      </w:r>
      <w:bookmarkStart w:id="104" w:name="_Hlk41484208"/>
      <w:r>
        <w:rPr>
          <w:rFonts w:ascii="Verdana" w:hAnsi="Verdana"/>
        </w:rPr>
        <w:t xml:space="preserve">the Chinese Guidelines for clinical application of antimicrobial agents </w:t>
      </w:r>
      <w:bookmarkEnd w:id="104"/>
    </w:p>
    <w:p w14:paraId="01716821" w14:textId="77777777" w:rsidR="00A76678" w:rsidRDefault="00BE373C">
      <w:pPr>
        <w:spacing w:line="360" w:lineRule="auto"/>
        <w:rPr>
          <w:rFonts w:ascii="Verdana" w:hAnsi="Verdana"/>
        </w:rPr>
      </w:pPr>
      <w:r>
        <w:rPr>
          <w:rFonts w:ascii="Verdana" w:hAnsi="Verdana"/>
          <w:vertAlign w:val="superscript"/>
        </w:rPr>
        <w:t>b</w:t>
      </w:r>
      <w:r>
        <w:rPr>
          <w:rFonts w:ascii="Verdana" w:hAnsi="Verdana"/>
        </w:rPr>
        <w:t>Hundred Patients</w:t>
      </w:r>
      <w:r>
        <w:rPr>
          <w:rFonts w:ascii="Verdana" w:hAnsi="Verdana"/>
          <w:vertAlign w:val="superscript"/>
        </w:rPr>
        <w:t>-1</w:t>
      </w:r>
      <w:r>
        <w:rPr>
          <w:rFonts w:ascii="Verdana" w:hAnsi="Verdana"/>
        </w:rPr>
        <w:t>·Day</w:t>
      </w:r>
      <w:r>
        <w:rPr>
          <w:rFonts w:ascii="Verdana" w:hAnsi="Verdana"/>
          <w:vertAlign w:val="superscript"/>
        </w:rPr>
        <w:t>-1</w:t>
      </w:r>
    </w:p>
    <w:p w14:paraId="76B46B4A" w14:textId="77777777" w:rsidR="00A76678" w:rsidRDefault="00BE373C">
      <w:r>
        <w:rPr>
          <w:rFonts w:ascii="Verdana" w:eastAsia="DengXian" w:hAnsi="Verdana" w:cs="SimSun"/>
          <w:color w:val="000000"/>
          <w:kern w:val="0"/>
          <w:szCs w:val="21"/>
          <w:vertAlign w:val="superscript"/>
        </w:rPr>
        <w:t>c</w:t>
      </w:r>
      <w:r>
        <w:rPr>
          <w:rFonts w:ascii="Verdana" w:eastAsia="DengXian" w:hAnsi="Verdana" w:cs="SimSun"/>
          <w:color w:val="000000"/>
          <w:kern w:val="0"/>
          <w:szCs w:val="21"/>
        </w:rPr>
        <w:t>Accumulative DDDs</w:t>
      </w:r>
    </w:p>
    <w:p w14:paraId="0284E3A8" w14:textId="77777777" w:rsidR="00A76678" w:rsidRDefault="00A76678"/>
    <w:p w14:paraId="3F1E6718" w14:textId="77777777" w:rsidR="00A76678" w:rsidRDefault="00BE373C">
      <w:pPr>
        <w:spacing w:line="360" w:lineRule="auto"/>
        <w:rPr>
          <w:rFonts w:ascii="Verdana" w:hAnsi="Verdana"/>
          <w:b/>
          <w:bCs/>
        </w:rPr>
      </w:pPr>
      <w:commentRangeStart w:id="105"/>
      <w:r>
        <w:rPr>
          <w:rFonts w:ascii="Verdana" w:hAnsi="Verdana"/>
          <w:b/>
          <w:bCs/>
        </w:rPr>
        <w:t xml:space="preserve">Table 4 Analysis of DDDs of </w:t>
      </w:r>
      <w:bookmarkStart w:id="106" w:name="_Hlk41485383"/>
      <w:r>
        <w:rPr>
          <w:rFonts w:ascii="Verdana" w:hAnsi="Verdana"/>
          <w:b/>
          <w:bCs/>
        </w:rPr>
        <w:t xml:space="preserve">specific </w:t>
      </w:r>
      <w:bookmarkEnd w:id="106"/>
      <w:r>
        <w:rPr>
          <w:rFonts w:ascii="Verdana" w:hAnsi="Verdana"/>
          <w:b/>
          <w:bCs/>
        </w:rPr>
        <w:t>antibiotics</w:t>
      </w:r>
      <w:commentRangeEnd w:id="105"/>
      <w:r w:rsidR="00D1182E">
        <w:rPr>
          <w:rStyle w:val="CommentReference"/>
        </w:rPr>
        <w:commentReference w:id="105"/>
      </w:r>
    </w:p>
    <w:tbl>
      <w:tblPr>
        <w:tblpPr w:leftFromText="180" w:rightFromText="180" w:vertAnchor="text" w:horzAnchor="margin" w:tblpXSpec="center" w:tblpY="267"/>
        <w:tblW w:w="10697" w:type="dxa"/>
        <w:tblLook w:val="04A0" w:firstRow="1" w:lastRow="0" w:firstColumn="1" w:lastColumn="0" w:noHBand="0" w:noVBand="1"/>
      </w:tblPr>
      <w:tblGrid>
        <w:gridCol w:w="1947"/>
        <w:gridCol w:w="1208"/>
        <w:gridCol w:w="1734"/>
        <w:gridCol w:w="1076"/>
        <w:gridCol w:w="1896"/>
        <w:gridCol w:w="1804"/>
        <w:gridCol w:w="1032"/>
      </w:tblGrid>
      <w:tr w:rsidR="00A76678" w14:paraId="4984A2A0" w14:textId="77777777">
        <w:trPr>
          <w:trHeight w:val="290"/>
        </w:trPr>
        <w:tc>
          <w:tcPr>
            <w:tcW w:w="1947" w:type="dxa"/>
            <w:tcBorders>
              <w:top w:val="single" w:sz="8" w:space="0" w:color="auto"/>
              <w:left w:val="nil"/>
              <w:bottom w:val="single" w:sz="8" w:space="0" w:color="auto"/>
              <w:right w:val="nil"/>
            </w:tcBorders>
            <w:shd w:val="clear" w:color="auto" w:fill="auto"/>
            <w:noWrap/>
            <w:vAlign w:val="center"/>
          </w:tcPr>
          <w:p w14:paraId="0C65CD01"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Generic name</w:t>
            </w:r>
          </w:p>
        </w:tc>
        <w:tc>
          <w:tcPr>
            <w:tcW w:w="1208" w:type="dxa"/>
            <w:tcBorders>
              <w:top w:val="single" w:sz="8" w:space="0" w:color="auto"/>
              <w:left w:val="nil"/>
              <w:bottom w:val="single" w:sz="8" w:space="0" w:color="auto"/>
              <w:right w:val="nil"/>
            </w:tcBorders>
            <w:shd w:val="clear" w:color="auto" w:fill="auto"/>
            <w:noWrap/>
            <w:vAlign w:val="center"/>
          </w:tcPr>
          <w:p w14:paraId="38765C35"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ATC Code</w:t>
            </w:r>
          </w:p>
        </w:tc>
        <w:tc>
          <w:tcPr>
            <w:tcW w:w="1734" w:type="dxa"/>
            <w:tcBorders>
              <w:top w:val="single" w:sz="8" w:space="0" w:color="auto"/>
              <w:left w:val="nil"/>
              <w:bottom w:val="single" w:sz="8" w:space="0" w:color="auto"/>
              <w:right w:val="nil"/>
            </w:tcBorders>
            <w:vAlign w:val="center"/>
          </w:tcPr>
          <w:p w14:paraId="2FBC239D"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Route of administration</w:t>
            </w:r>
          </w:p>
        </w:tc>
        <w:tc>
          <w:tcPr>
            <w:tcW w:w="1076" w:type="dxa"/>
            <w:tcBorders>
              <w:top w:val="single" w:sz="8" w:space="0" w:color="auto"/>
              <w:left w:val="nil"/>
              <w:bottom w:val="single" w:sz="8" w:space="0" w:color="auto"/>
              <w:right w:val="nil"/>
            </w:tcBorders>
            <w:shd w:val="clear" w:color="auto" w:fill="auto"/>
            <w:noWrap/>
            <w:vAlign w:val="center"/>
          </w:tcPr>
          <w:p w14:paraId="5FAF0704"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DDDs</w:t>
            </w:r>
          </w:p>
        </w:tc>
        <w:tc>
          <w:tcPr>
            <w:tcW w:w="1896" w:type="dxa"/>
            <w:tcBorders>
              <w:top w:val="single" w:sz="8" w:space="0" w:color="auto"/>
              <w:left w:val="nil"/>
              <w:bottom w:val="single" w:sz="8" w:space="0" w:color="auto"/>
              <w:right w:val="nil"/>
            </w:tcBorders>
            <w:shd w:val="clear" w:color="auto" w:fill="auto"/>
            <w:noWrap/>
            <w:vAlign w:val="center"/>
          </w:tcPr>
          <w:p w14:paraId="58ACFB25"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Sales/Thousand Yuan</w:t>
            </w:r>
          </w:p>
        </w:tc>
        <w:tc>
          <w:tcPr>
            <w:tcW w:w="1804" w:type="dxa"/>
            <w:tcBorders>
              <w:top w:val="single" w:sz="8" w:space="0" w:color="auto"/>
              <w:left w:val="nil"/>
              <w:bottom w:val="single" w:sz="8" w:space="0" w:color="auto"/>
              <w:right w:val="nil"/>
            </w:tcBorders>
            <w:shd w:val="clear" w:color="auto" w:fill="auto"/>
            <w:noWrap/>
            <w:vAlign w:val="center"/>
          </w:tcPr>
          <w:p w14:paraId="7F2B9A59"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DDC/Thousand Yuan</w:t>
            </w:r>
          </w:p>
        </w:tc>
        <w:tc>
          <w:tcPr>
            <w:tcW w:w="1032" w:type="dxa"/>
            <w:tcBorders>
              <w:top w:val="single" w:sz="8" w:space="0" w:color="auto"/>
              <w:left w:val="nil"/>
              <w:bottom w:val="single" w:sz="8" w:space="0" w:color="auto"/>
              <w:right w:val="nil"/>
            </w:tcBorders>
            <w:shd w:val="clear" w:color="auto" w:fill="auto"/>
            <w:noWrap/>
            <w:vAlign w:val="center"/>
          </w:tcPr>
          <w:p w14:paraId="46CD355A"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Serial number ratio  </w:t>
            </w:r>
          </w:p>
        </w:tc>
      </w:tr>
      <w:tr w:rsidR="00A76678" w14:paraId="5E43EA61" w14:textId="77777777">
        <w:trPr>
          <w:trHeight w:val="280"/>
        </w:trPr>
        <w:tc>
          <w:tcPr>
            <w:tcW w:w="1947" w:type="dxa"/>
            <w:tcBorders>
              <w:top w:val="nil"/>
              <w:left w:val="nil"/>
              <w:bottom w:val="nil"/>
              <w:right w:val="nil"/>
            </w:tcBorders>
            <w:shd w:val="clear" w:color="auto" w:fill="auto"/>
            <w:noWrap/>
            <w:vAlign w:val="center"/>
          </w:tcPr>
          <w:p w14:paraId="005FA14E" w14:textId="77777777" w:rsidR="00A76678" w:rsidRDefault="00BE373C">
            <w:pPr>
              <w:widowControl/>
              <w:jc w:val="left"/>
              <w:rPr>
                <w:rFonts w:ascii="Verdana" w:eastAsia="DengXian" w:hAnsi="Verdana" w:cs="SimSun"/>
                <w:color w:val="000000"/>
                <w:kern w:val="0"/>
                <w:szCs w:val="21"/>
              </w:rPr>
            </w:pPr>
            <w:bookmarkStart w:id="107" w:name="_Hlk41486864"/>
            <w:r>
              <w:rPr>
                <w:rFonts w:ascii="Verdana" w:eastAsia="DengXian" w:hAnsi="Verdana" w:cs="SimSun"/>
                <w:color w:val="000000"/>
                <w:kern w:val="0"/>
                <w:szCs w:val="21"/>
              </w:rPr>
              <w:t>Cefoperazone and Sulbactam</w:t>
            </w:r>
            <w:bookmarkEnd w:id="107"/>
            <w:r>
              <w:rPr>
                <w:rFonts w:ascii="Verdana" w:eastAsia="DengXian" w:hAnsi="Verdana" w:cs="SimSun"/>
                <w:color w:val="000000"/>
                <w:kern w:val="0"/>
                <w:szCs w:val="21"/>
              </w:rPr>
              <w:t xml:space="preserve"> </w:t>
            </w:r>
          </w:p>
        </w:tc>
        <w:tc>
          <w:tcPr>
            <w:tcW w:w="1208" w:type="dxa"/>
            <w:tcBorders>
              <w:top w:val="nil"/>
              <w:left w:val="nil"/>
              <w:bottom w:val="nil"/>
              <w:right w:val="nil"/>
            </w:tcBorders>
            <w:shd w:val="clear" w:color="auto" w:fill="auto"/>
            <w:noWrap/>
            <w:vAlign w:val="center"/>
          </w:tcPr>
          <w:p w14:paraId="6FBBE441"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J01DD62 </w:t>
            </w:r>
          </w:p>
        </w:tc>
        <w:tc>
          <w:tcPr>
            <w:tcW w:w="1734" w:type="dxa"/>
            <w:tcBorders>
              <w:top w:val="nil"/>
              <w:left w:val="nil"/>
              <w:bottom w:val="nil"/>
              <w:right w:val="nil"/>
            </w:tcBorders>
            <w:vAlign w:val="center"/>
          </w:tcPr>
          <w:p w14:paraId="1630974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6128B58B"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189.75</w:t>
            </w:r>
          </w:p>
        </w:tc>
        <w:tc>
          <w:tcPr>
            <w:tcW w:w="1896" w:type="dxa"/>
            <w:tcBorders>
              <w:top w:val="nil"/>
              <w:left w:val="nil"/>
              <w:bottom w:val="nil"/>
              <w:right w:val="nil"/>
            </w:tcBorders>
            <w:shd w:val="clear" w:color="auto" w:fill="auto"/>
            <w:noWrap/>
            <w:vAlign w:val="center"/>
          </w:tcPr>
          <w:p w14:paraId="71C97028"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36.6 </w:t>
            </w:r>
          </w:p>
        </w:tc>
        <w:tc>
          <w:tcPr>
            <w:tcW w:w="1804" w:type="dxa"/>
            <w:tcBorders>
              <w:top w:val="nil"/>
              <w:left w:val="nil"/>
              <w:bottom w:val="nil"/>
              <w:right w:val="nil"/>
            </w:tcBorders>
            <w:shd w:val="clear" w:color="auto" w:fill="auto"/>
            <w:noWrap/>
            <w:vAlign w:val="center"/>
          </w:tcPr>
          <w:p w14:paraId="57E0A67E"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1926.8 </w:t>
            </w:r>
          </w:p>
        </w:tc>
        <w:tc>
          <w:tcPr>
            <w:tcW w:w="1032" w:type="dxa"/>
            <w:tcBorders>
              <w:top w:val="nil"/>
              <w:left w:val="nil"/>
              <w:bottom w:val="nil"/>
              <w:right w:val="nil"/>
            </w:tcBorders>
            <w:shd w:val="clear" w:color="auto" w:fill="auto"/>
            <w:noWrap/>
            <w:vAlign w:val="center"/>
          </w:tcPr>
          <w:p w14:paraId="60600245"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5.00 </w:t>
            </w:r>
          </w:p>
        </w:tc>
      </w:tr>
      <w:tr w:rsidR="00A76678" w14:paraId="2DDF7D8F" w14:textId="77777777">
        <w:trPr>
          <w:trHeight w:val="280"/>
        </w:trPr>
        <w:tc>
          <w:tcPr>
            <w:tcW w:w="1947" w:type="dxa"/>
            <w:tcBorders>
              <w:top w:val="nil"/>
              <w:left w:val="nil"/>
              <w:bottom w:val="nil"/>
              <w:right w:val="nil"/>
            </w:tcBorders>
            <w:shd w:val="clear" w:color="auto" w:fill="auto"/>
            <w:noWrap/>
            <w:vAlign w:val="center"/>
          </w:tcPr>
          <w:p w14:paraId="6E8378DB" w14:textId="77777777" w:rsidR="00A76678" w:rsidRDefault="00BE373C">
            <w:pPr>
              <w:widowControl/>
              <w:jc w:val="left"/>
              <w:rPr>
                <w:rFonts w:ascii="Verdana" w:eastAsia="DengXian" w:hAnsi="Verdana" w:cs="SimSun"/>
                <w:color w:val="000000"/>
                <w:kern w:val="0"/>
                <w:szCs w:val="21"/>
              </w:rPr>
            </w:pPr>
            <w:bookmarkStart w:id="108" w:name="_Hlk41486899"/>
            <w:r>
              <w:rPr>
                <w:rFonts w:ascii="Verdana" w:eastAsia="DengXian" w:hAnsi="Verdana" w:cs="SimSun"/>
                <w:color w:val="000000"/>
                <w:kern w:val="0"/>
                <w:szCs w:val="21"/>
              </w:rPr>
              <w:t xml:space="preserve">Moxifloxacin </w:t>
            </w:r>
          </w:p>
        </w:tc>
        <w:tc>
          <w:tcPr>
            <w:tcW w:w="1208" w:type="dxa"/>
            <w:tcBorders>
              <w:top w:val="nil"/>
              <w:left w:val="nil"/>
              <w:bottom w:val="nil"/>
              <w:right w:val="nil"/>
            </w:tcBorders>
            <w:shd w:val="clear" w:color="auto" w:fill="auto"/>
            <w:noWrap/>
            <w:vAlign w:val="center"/>
          </w:tcPr>
          <w:p w14:paraId="44C05FCC"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J01MA14 </w:t>
            </w:r>
          </w:p>
        </w:tc>
        <w:tc>
          <w:tcPr>
            <w:tcW w:w="1734" w:type="dxa"/>
            <w:tcBorders>
              <w:top w:val="nil"/>
              <w:left w:val="nil"/>
              <w:bottom w:val="nil"/>
              <w:right w:val="nil"/>
            </w:tcBorders>
            <w:vAlign w:val="center"/>
          </w:tcPr>
          <w:p w14:paraId="2327E0DD"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4BEA4A4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179</w:t>
            </w:r>
          </w:p>
        </w:tc>
        <w:tc>
          <w:tcPr>
            <w:tcW w:w="1896" w:type="dxa"/>
            <w:tcBorders>
              <w:top w:val="nil"/>
              <w:left w:val="nil"/>
              <w:bottom w:val="nil"/>
              <w:right w:val="nil"/>
            </w:tcBorders>
            <w:shd w:val="clear" w:color="auto" w:fill="auto"/>
            <w:noWrap/>
            <w:vAlign w:val="center"/>
          </w:tcPr>
          <w:p w14:paraId="762FCD38"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39.2 </w:t>
            </w:r>
          </w:p>
        </w:tc>
        <w:tc>
          <w:tcPr>
            <w:tcW w:w="1804" w:type="dxa"/>
            <w:tcBorders>
              <w:top w:val="nil"/>
              <w:left w:val="nil"/>
              <w:bottom w:val="nil"/>
              <w:right w:val="nil"/>
            </w:tcBorders>
            <w:shd w:val="clear" w:color="auto" w:fill="auto"/>
            <w:noWrap/>
            <w:vAlign w:val="center"/>
          </w:tcPr>
          <w:p w14:paraId="22E0D83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2191.7 </w:t>
            </w:r>
          </w:p>
        </w:tc>
        <w:tc>
          <w:tcPr>
            <w:tcW w:w="1032" w:type="dxa"/>
            <w:tcBorders>
              <w:top w:val="nil"/>
              <w:left w:val="nil"/>
              <w:bottom w:val="nil"/>
              <w:right w:val="nil"/>
            </w:tcBorders>
            <w:shd w:val="clear" w:color="auto" w:fill="auto"/>
            <w:noWrap/>
            <w:vAlign w:val="center"/>
          </w:tcPr>
          <w:p w14:paraId="26D3FEB7"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2.00 </w:t>
            </w:r>
          </w:p>
        </w:tc>
      </w:tr>
      <w:tr w:rsidR="00A76678" w14:paraId="5D0C5DD2" w14:textId="77777777">
        <w:trPr>
          <w:trHeight w:val="280"/>
        </w:trPr>
        <w:tc>
          <w:tcPr>
            <w:tcW w:w="1947" w:type="dxa"/>
            <w:tcBorders>
              <w:top w:val="nil"/>
              <w:left w:val="nil"/>
              <w:bottom w:val="nil"/>
              <w:right w:val="nil"/>
            </w:tcBorders>
            <w:shd w:val="clear" w:color="auto" w:fill="auto"/>
            <w:noWrap/>
            <w:vAlign w:val="center"/>
          </w:tcPr>
          <w:p w14:paraId="71E0B0EF" w14:textId="77777777" w:rsidR="00A76678" w:rsidRDefault="00BE373C">
            <w:pPr>
              <w:widowControl/>
              <w:jc w:val="left"/>
              <w:rPr>
                <w:rFonts w:ascii="Verdana" w:eastAsia="DengXian" w:hAnsi="Verdana" w:cs="SimSun"/>
                <w:color w:val="000000"/>
                <w:kern w:val="0"/>
                <w:szCs w:val="21"/>
              </w:rPr>
            </w:pPr>
            <w:bookmarkStart w:id="109" w:name="_Hlk41488195"/>
            <w:r>
              <w:rPr>
                <w:rFonts w:ascii="Verdana" w:eastAsia="DengXian" w:hAnsi="Verdana" w:cs="SimSun"/>
                <w:color w:val="000000"/>
                <w:kern w:val="0"/>
                <w:szCs w:val="21"/>
              </w:rPr>
              <w:t>Piperacillin and Tazobactam</w:t>
            </w:r>
            <w:bookmarkEnd w:id="109"/>
            <w:r>
              <w:rPr>
                <w:rFonts w:ascii="Verdana" w:eastAsia="DengXian" w:hAnsi="Verdana" w:cs="SimSun"/>
                <w:color w:val="000000"/>
                <w:kern w:val="0"/>
                <w:szCs w:val="21"/>
              </w:rPr>
              <w:t xml:space="preserve"> </w:t>
            </w:r>
          </w:p>
        </w:tc>
        <w:tc>
          <w:tcPr>
            <w:tcW w:w="1208" w:type="dxa"/>
            <w:tcBorders>
              <w:top w:val="nil"/>
              <w:left w:val="nil"/>
              <w:bottom w:val="nil"/>
              <w:right w:val="nil"/>
            </w:tcBorders>
            <w:shd w:val="clear" w:color="auto" w:fill="auto"/>
            <w:noWrap/>
            <w:vAlign w:val="center"/>
          </w:tcPr>
          <w:p w14:paraId="53F0C6CC"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J01CR05 </w:t>
            </w:r>
          </w:p>
        </w:tc>
        <w:tc>
          <w:tcPr>
            <w:tcW w:w="1734" w:type="dxa"/>
            <w:tcBorders>
              <w:top w:val="nil"/>
              <w:left w:val="nil"/>
              <w:bottom w:val="nil"/>
              <w:right w:val="nil"/>
            </w:tcBorders>
            <w:vAlign w:val="center"/>
          </w:tcPr>
          <w:p w14:paraId="57075141"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4EC51FF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123.10</w:t>
            </w:r>
          </w:p>
        </w:tc>
        <w:tc>
          <w:tcPr>
            <w:tcW w:w="1896" w:type="dxa"/>
            <w:tcBorders>
              <w:top w:val="nil"/>
              <w:left w:val="nil"/>
              <w:bottom w:val="nil"/>
              <w:right w:val="nil"/>
            </w:tcBorders>
            <w:shd w:val="clear" w:color="auto" w:fill="auto"/>
            <w:noWrap/>
            <w:vAlign w:val="center"/>
          </w:tcPr>
          <w:p w14:paraId="7B679859"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47.0 </w:t>
            </w:r>
          </w:p>
        </w:tc>
        <w:tc>
          <w:tcPr>
            <w:tcW w:w="1804" w:type="dxa"/>
            <w:tcBorders>
              <w:top w:val="nil"/>
              <w:left w:val="nil"/>
              <w:bottom w:val="nil"/>
              <w:right w:val="nil"/>
            </w:tcBorders>
            <w:shd w:val="clear" w:color="auto" w:fill="auto"/>
            <w:noWrap/>
            <w:vAlign w:val="center"/>
          </w:tcPr>
          <w:p w14:paraId="504C7DD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3816.4 </w:t>
            </w:r>
          </w:p>
        </w:tc>
        <w:tc>
          <w:tcPr>
            <w:tcW w:w="1032" w:type="dxa"/>
            <w:tcBorders>
              <w:top w:val="nil"/>
              <w:left w:val="nil"/>
              <w:bottom w:val="nil"/>
              <w:right w:val="nil"/>
            </w:tcBorders>
            <w:shd w:val="clear" w:color="auto" w:fill="auto"/>
            <w:noWrap/>
            <w:vAlign w:val="center"/>
          </w:tcPr>
          <w:p w14:paraId="2183EC49"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1.00 </w:t>
            </w:r>
          </w:p>
        </w:tc>
      </w:tr>
      <w:bookmarkEnd w:id="108"/>
      <w:tr w:rsidR="00A76678" w14:paraId="61F343BB" w14:textId="77777777">
        <w:trPr>
          <w:trHeight w:val="280"/>
        </w:trPr>
        <w:tc>
          <w:tcPr>
            <w:tcW w:w="1947" w:type="dxa"/>
            <w:tcBorders>
              <w:top w:val="nil"/>
              <w:left w:val="nil"/>
              <w:bottom w:val="nil"/>
              <w:right w:val="nil"/>
            </w:tcBorders>
            <w:shd w:val="clear" w:color="auto" w:fill="auto"/>
            <w:noWrap/>
            <w:vAlign w:val="center"/>
          </w:tcPr>
          <w:p w14:paraId="3E782F0F"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Moxifloxacin</w:t>
            </w:r>
          </w:p>
        </w:tc>
        <w:tc>
          <w:tcPr>
            <w:tcW w:w="1208" w:type="dxa"/>
            <w:tcBorders>
              <w:top w:val="nil"/>
              <w:left w:val="nil"/>
              <w:bottom w:val="nil"/>
              <w:right w:val="nil"/>
            </w:tcBorders>
            <w:shd w:val="clear" w:color="auto" w:fill="auto"/>
            <w:noWrap/>
            <w:vAlign w:val="center"/>
          </w:tcPr>
          <w:p w14:paraId="23B23043"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J01MA14 </w:t>
            </w:r>
          </w:p>
        </w:tc>
        <w:tc>
          <w:tcPr>
            <w:tcW w:w="1734" w:type="dxa"/>
            <w:tcBorders>
              <w:top w:val="nil"/>
              <w:left w:val="nil"/>
              <w:bottom w:val="nil"/>
              <w:right w:val="nil"/>
            </w:tcBorders>
            <w:vAlign w:val="center"/>
          </w:tcPr>
          <w:p w14:paraId="05F23DB4"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O</w:t>
            </w:r>
          </w:p>
        </w:tc>
        <w:tc>
          <w:tcPr>
            <w:tcW w:w="1076" w:type="dxa"/>
            <w:tcBorders>
              <w:top w:val="nil"/>
              <w:left w:val="nil"/>
              <w:bottom w:val="nil"/>
              <w:right w:val="nil"/>
            </w:tcBorders>
            <w:shd w:val="clear" w:color="auto" w:fill="auto"/>
            <w:noWrap/>
            <w:vAlign w:val="center"/>
          </w:tcPr>
          <w:p w14:paraId="3935E12E"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100</w:t>
            </w:r>
          </w:p>
        </w:tc>
        <w:tc>
          <w:tcPr>
            <w:tcW w:w="1896" w:type="dxa"/>
            <w:tcBorders>
              <w:top w:val="nil"/>
              <w:left w:val="nil"/>
              <w:bottom w:val="nil"/>
              <w:right w:val="nil"/>
            </w:tcBorders>
            <w:shd w:val="clear" w:color="auto" w:fill="auto"/>
            <w:noWrap/>
            <w:vAlign w:val="center"/>
          </w:tcPr>
          <w:p w14:paraId="630C83C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2.2 </w:t>
            </w:r>
          </w:p>
        </w:tc>
        <w:tc>
          <w:tcPr>
            <w:tcW w:w="1804" w:type="dxa"/>
            <w:tcBorders>
              <w:top w:val="nil"/>
              <w:left w:val="nil"/>
              <w:bottom w:val="nil"/>
              <w:right w:val="nil"/>
            </w:tcBorders>
            <w:shd w:val="clear" w:color="auto" w:fill="auto"/>
            <w:noWrap/>
            <w:vAlign w:val="center"/>
          </w:tcPr>
          <w:p w14:paraId="7228D3A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215.7 </w:t>
            </w:r>
          </w:p>
        </w:tc>
        <w:tc>
          <w:tcPr>
            <w:tcW w:w="1032" w:type="dxa"/>
            <w:tcBorders>
              <w:top w:val="nil"/>
              <w:left w:val="nil"/>
              <w:bottom w:val="nil"/>
              <w:right w:val="nil"/>
            </w:tcBorders>
            <w:shd w:val="clear" w:color="auto" w:fill="auto"/>
            <w:noWrap/>
            <w:vAlign w:val="center"/>
          </w:tcPr>
          <w:p w14:paraId="234D278E"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3.50 </w:t>
            </w:r>
          </w:p>
        </w:tc>
      </w:tr>
      <w:tr w:rsidR="00A76678" w14:paraId="7CE96684" w14:textId="77777777">
        <w:trPr>
          <w:trHeight w:val="280"/>
        </w:trPr>
        <w:tc>
          <w:tcPr>
            <w:tcW w:w="1947" w:type="dxa"/>
            <w:tcBorders>
              <w:top w:val="nil"/>
              <w:left w:val="nil"/>
              <w:bottom w:val="nil"/>
              <w:right w:val="nil"/>
            </w:tcBorders>
            <w:shd w:val="clear" w:color="auto" w:fill="auto"/>
            <w:noWrap/>
            <w:vAlign w:val="center"/>
          </w:tcPr>
          <w:p w14:paraId="4C7A5245"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Meropenem </w:t>
            </w:r>
          </w:p>
        </w:tc>
        <w:tc>
          <w:tcPr>
            <w:tcW w:w="1208" w:type="dxa"/>
            <w:tcBorders>
              <w:top w:val="nil"/>
              <w:left w:val="nil"/>
              <w:bottom w:val="nil"/>
              <w:right w:val="nil"/>
            </w:tcBorders>
            <w:shd w:val="clear" w:color="auto" w:fill="auto"/>
            <w:noWrap/>
            <w:vAlign w:val="center"/>
          </w:tcPr>
          <w:p w14:paraId="0BB30C24"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J01DH02 </w:t>
            </w:r>
          </w:p>
        </w:tc>
        <w:tc>
          <w:tcPr>
            <w:tcW w:w="1734" w:type="dxa"/>
            <w:tcBorders>
              <w:top w:val="nil"/>
              <w:left w:val="nil"/>
              <w:bottom w:val="nil"/>
              <w:right w:val="nil"/>
            </w:tcBorders>
            <w:vAlign w:val="center"/>
          </w:tcPr>
          <w:p w14:paraId="6EE58A35"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76F3F7E1"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68.83</w:t>
            </w:r>
          </w:p>
        </w:tc>
        <w:tc>
          <w:tcPr>
            <w:tcW w:w="1896" w:type="dxa"/>
            <w:tcBorders>
              <w:top w:val="nil"/>
              <w:left w:val="nil"/>
              <w:bottom w:val="nil"/>
              <w:right w:val="nil"/>
            </w:tcBorders>
            <w:shd w:val="clear" w:color="auto" w:fill="auto"/>
            <w:noWrap/>
            <w:vAlign w:val="center"/>
          </w:tcPr>
          <w:p w14:paraId="087970D9"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28.0 </w:t>
            </w:r>
          </w:p>
        </w:tc>
        <w:tc>
          <w:tcPr>
            <w:tcW w:w="1804" w:type="dxa"/>
            <w:tcBorders>
              <w:top w:val="nil"/>
              <w:left w:val="nil"/>
              <w:bottom w:val="nil"/>
              <w:right w:val="nil"/>
            </w:tcBorders>
            <w:shd w:val="clear" w:color="auto" w:fill="auto"/>
            <w:noWrap/>
            <w:vAlign w:val="center"/>
          </w:tcPr>
          <w:p w14:paraId="35EADCEB"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4060.8 </w:t>
            </w:r>
          </w:p>
        </w:tc>
        <w:tc>
          <w:tcPr>
            <w:tcW w:w="1032" w:type="dxa"/>
            <w:tcBorders>
              <w:top w:val="nil"/>
              <w:left w:val="nil"/>
              <w:bottom w:val="nil"/>
              <w:right w:val="nil"/>
            </w:tcBorders>
            <w:shd w:val="clear" w:color="auto" w:fill="auto"/>
            <w:noWrap/>
            <w:vAlign w:val="center"/>
          </w:tcPr>
          <w:p w14:paraId="0E2A0408"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1.20 </w:t>
            </w:r>
          </w:p>
        </w:tc>
      </w:tr>
      <w:tr w:rsidR="00A76678" w14:paraId="15EAC2C6" w14:textId="77777777">
        <w:trPr>
          <w:trHeight w:val="280"/>
        </w:trPr>
        <w:tc>
          <w:tcPr>
            <w:tcW w:w="1947" w:type="dxa"/>
            <w:tcBorders>
              <w:top w:val="nil"/>
              <w:left w:val="nil"/>
              <w:bottom w:val="nil"/>
              <w:right w:val="nil"/>
            </w:tcBorders>
            <w:shd w:val="clear" w:color="auto" w:fill="auto"/>
            <w:noWrap/>
            <w:vAlign w:val="center"/>
          </w:tcPr>
          <w:p w14:paraId="210EDE53"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Ceftazidime</w:t>
            </w:r>
          </w:p>
        </w:tc>
        <w:tc>
          <w:tcPr>
            <w:tcW w:w="1208" w:type="dxa"/>
            <w:tcBorders>
              <w:top w:val="nil"/>
              <w:left w:val="nil"/>
              <w:bottom w:val="nil"/>
              <w:right w:val="nil"/>
            </w:tcBorders>
            <w:shd w:val="clear" w:color="auto" w:fill="auto"/>
            <w:noWrap/>
            <w:vAlign w:val="center"/>
          </w:tcPr>
          <w:p w14:paraId="5273E01B"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J01DD02</w:t>
            </w:r>
          </w:p>
        </w:tc>
        <w:tc>
          <w:tcPr>
            <w:tcW w:w="1734" w:type="dxa"/>
            <w:tcBorders>
              <w:top w:val="nil"/>
              <w:left w:val="nil"/>
              <w:bottom w:val="nil"/>
              <w:right w:val="nil"/>
            </w:tcBorders>
            <w:vAlign w:val="center"/>
          </w:tcPr>
          <w:p w14:paraId="4269505D"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5D3CD07B"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68.25</w:t>
            </w:r>
          </w:p>
        </w:tc>
        <w:tc>
          <w:tcPr>
            <w:tcW w:w="1896" w:type="dxa"/>
            <w:tcBorders>
              <w:top w:val="nil"/>
              <w:left w:val="nil"/>
              <w:bottom w:val="nil"/>
              <w:right w:val="nil"/>
            </w:tcBorders>
            <w:shd w:val="clear" w:color="auto" w:fill="auto"/>
            <w:noWrap/>
            <w:vAlign w:val="center"/>
          </w:tcPr>
          <w:p w14:paraId="0116F094"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11.7 </w:t>
            </w:r>
          </w:p>
        </w:tc>
        <w:tc>
          <w:tcPr>
            <w:tcW w:w="1804" w:type="dxa"/>
            <w:tcBorders>
              <w:top w:val="nil"/>
              <w:left w:val="nil"/>
              <w:bottom w:val="nil"/>
              <w:right w:val="nil"/>
            </w:tcBorders>
            <w:shd w:val="clear" w:color="auto" w:fill="auto"/>
            <w:noWrap/>
            <w:vAlign w:val="center"/>
          </w:tcPr>
          <w:p w14:paraId="681814D6"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1720.0 </w:t>
            </w:r>
          </w:p>
        </w:tc>
        <w:tc>
          <w:tcPr>
            <w:tcW w:w="1032" w:type="dxa"/>
            <w:tcBorders>
              <w:top w:val="nil"/>
              <w:left w:val="nil"/>
              <w:bottom w:val="nil"/>
              <w:right w:val="nil"/>
            </w:tcBorders>
            <w:shd w:val="clear" w:color="auto" w:fill="auto"/>
            <w:noWrap/>
            <w:vAlign w:val="center"/>
          </w:tcPr>
          <w:p w14:paraId="7EE442FC"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1.67 </w:t>
            </w:r>
          </w:p>
        </w:tc>
      </w:tr>
      <w:tr w:rsidR="00A76678" w14:paraId="74F59879" w14:textId="77777777">
        <w:trPr>
          <w:trHeight w:val="280"/>
        </w:trPr>
        <w:tc>
          <w:tcPr>
            <w:tcW w:w="1947" w:type="dxa"/>
            <w:tcBorders>
              <w:top w:val="nil"/>
              <w:left w:val="nil"/>
              <w:bottom w:val="nil"/>
              <w:right w:val="nil"/>
            </w:tcBorders>
            <w:shd w:val="clear" w:color="auto" w:fill="auto"/>
            <w:noWrap/>
            <w:vAlign w:val="center"/>
          </w:tcPr>
          <w:p w14:paraId="6A3ED7E8"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Imipenem and cilastatin </w:t>
            </w:r>
          </w:p>
        </w:tc>
        <w:tc>
          <w:tcPr>
            <w:tcW w:w="1208" w:type="dxa"/>
            <w:tcBorders>
              <w:top w:val="nil"/>
              <w:left w:val="nil"/>
              <w:bottom w:val="nil"/>
              <w:right w:val="nil"/>
            </w:tcBorders>
            <w:shd w:val="clear" w:color="auto" w:fill="auto"/>
            <w:noWrap/>
            <w:vAlign w:val="center"/>
          </w:tcPr>
          <w:p w14:paraId="07EDBF0B"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J01DH51 </w:t>
            </w:r>
          </w:p>
        </w:tc>
        <w:tc>
          <w:tcPr>
            <w:tcW w:w="1734" w:type="dxa"/>
            <w:tcBorders>
              <w:top w:val="nil"/>
              <w:left w:val="nil"/>
              <w:bottom w:val="nil"/>
              <w:right w:val="nil"/>
            </w:tcBorders>
            <w:vAlign w:val="center"/>
          </w:tcPr>
          <w:p w14:paraId="46C6C1B7"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5202769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64</w:t>
            </w:r>
          </w:p>
        </w:tc>
        <w:tc>
          <w:tcPr>
            <w:tcW w:w="1896" w:type="dxa"/>
            <w:tcBorders>
              <w:top w:val="nil"/>
              <w:left w:val="nil"/>
              <w:bottom w:val="nil"/>
              <w:right w:val="nil"/>
            </w:tcBorders>
            <w:shd w:val="clear" w:color="auto" w:fill="auto"/>
            <w:noWrap/>
            <w:vAlign w:val="center"/>
          </w:tcPr>
          <w:p w14:paraId="438BD139"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17.3 </w:t>
            </w:r>
          </w:p>
        </w:tc>
        <w:tc>
          <w:tcPr>
            <w:tcW w:w="1804" w:type="dxa"/>
            <w:tcBorders>
              <w:top w:val="nil"/>
              <w:left w:val="nil"/>
              <w:bottom w:val="nil"/>
              <w:right w:val="nil"/>
            </w:tcBorders>
            <w:shd w:val="clear" w:color="auto" w:fill="auto"/>
            <w:noWrap/>
            <w:vAlign w:val="center"/>
          </w:tcPr>
          <w:p w14:paraId="65E66028"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2700.0 </w:t>
            </w:r>
          </w:p>
        </w:tc>
        <w:tc>
          <w:tcPr>
            <w:tcW w:w="1032" w:type="dxa"/>
            <w:tcBorders>
              <w:top w:val="nil"/>
              <w:left w:val="nil"/>
              <w:bottom w:val="nil"/>
              <w:right w:val="nil"/>
            </w:tcBorders>
            <w:shd w:val="clear" w:color="auto" w:fill="auto"/>
            <w:noWrap/>
            <w:vAlign w:val="center"/>
          </w:tcPr>
          <w:p w14:paraId="5203C050"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1.29 </w:t>
            </w:r>
          </w:p>
        </w:tc>
      </w:tr>
      <w:tr w:rsidR="00A76678" w14:paraId="21207DD1" w14:textId="77777777">
        <w:trPr>
          <w:trHeight w:val="280"/>
        </w:trPr>
        <w:tc>
          <w:tcPr>
            <w:tcW w:w="1947" w:type="dxa"/>
            <w:tcBorders>
              <w:top w:val="nil"/>
              <w:left w:val="nil"/>
              <w:bottom w:val="nil"/>
              <w:right w:val="nil"/>
            </w:tcBorders>
            <w:shd w:val="clear" w:color="auto" w:fill="auto"/>
            <w:noWrap/>
            <w:vAlign w:val="center"/>
          </w:tcPr>
          <w:p w14:paraId="0CE74AE1"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Fluconazole </w:t>
            </w:r>
          </w:p>
        </w:tc>
        <w:tc>
          <w:tcPr>
            <w:tcW w:w="1208" w:type="dxa"/>
            <w:tcBorders>
              <w:top w:val="nil"/>
              <w:left w:val="nil"/>
              <w:bottom w:val="nil"/>
              <w:right w:val="nil"/>
            </w:tcBorders>
            <w:shd w:val="clear" w:color="auto" w:fill="auto"/>
            <w:noWrap/>
            <w:vAlign w:val="center"/>
          </w:tcPr>
          <w:p w14:paraId="20304307"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J02AC01 </w:t>
            </w:r>
          </w:p>
        </w:tc>
        <w:tc>
          <w:tcPr>
            <w:tcW w:w="1734" w:type="dxa"/>
            <w:tcBorders>
              <w:top w:val="nil"/>
              <w:left w:val="nil"/>
              <w:bottom w:val="nil"/>
              <w:right w:val="nil"/>
            </w:tcBorders>
            <w:vAlign w:val="center"/>
          </w:tcPr>
          <w:p w14:paraId="76881A3D"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5E6386ED"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52</w:t>
            </w:r>
          </w:p>
        </w:tc>
        <w:tc>
          <w:tcPr>
            <w:tcW w:w="1896" w:type="dxa"/>
            <w:tcBorders>
              <w:top w:val="nil"/>
              <w:left w:val="nil"/>
              <w:bottom w:val="nil"/>
              <w:right w:val="nil"/>
            </w:tcBorders>
            <w:shd w:val="clear" w:color="auto" w:fill="auto"/>
            <w:noWrap/>
            <w:vAlign w:val="center"/>
          </w:tcPr>
          <w:p w14:paraId="2B3C1A2D"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10.2 </w:t>
            </w:r>
          </w:p>
        </w:tc>
        <w:tc>
          <w:tcPr>
            <w:tcW w:w="1804" w:type="dxa"/>
            <w:tcBorders>
              <w:top w:val="nil"/>
              <w:left w:val="nil"/>
              <w:bottom w:val="nil"/>
              <w:right w:val="nil"/>
            </w:tcBorders>
            <w:shd w:val="clear" w:color="auto" w:fill="auto"/>
            <w:noWrap/>
            <w:vAlign w:val="center"/>
          </w:tcPr>
          <w:p w14:paraId="3BC4EF4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1956.4 </w:t>
            </w:r>
          </w:p>
        </w:tc>
        <w:tc>
          <w:tcPr>
            <w:tcW w:w="1032" w:type="dxa"/>
            <w:tcBorders>
              <w:top w:val="nil"/>
              <w:left w:val="nil"/>
              <w:bottom w:val="nil"/>
              <w:right w:val="nil"/>
            </w:tcBorders>
            <w:shd w:val="clear" w:color="auto" w:fill="auto"/>
            <w:noWrap/>
            <w:vAlign w:val="center"/>
          </w:tcPr>
          <w:p w14:paraId="0D1CB38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1.38 </w:t>
            </w:r>
          </w:p>
        </w:tc>
      </w:tr>
      <w:tr w:rsidR="00A76678" w14:paraId="5336D7CC" w14:textId="77777777">
        <w:trPr>
          <w:trHeight w:val="280"/>
        </w:trPr>
        <w:tc>
          <w:tcPr>
            <w:tcW w:w="1947" w:type="dxa"/>
            <w:tcBorders>
              <w:top w:val="nil"/>
              <w:left w:val="nil"/>
              <w:bottom w:val="nil"/>
              <w:right w:val="nil"/>
            </w:tcBorders>
            <w:shd w:val="clear" w:color="auto" w:fill="auto"/>
            <w:noWrap/>
            <w:vAlign w:val="center"/>
          </w:tcPr>
          <w:p w14:paraId="768775BE"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Voriconazole</w:t>
            </w:r>
          </w:p>
        </w:tc>
        <w:tc>
          <w:tcPr>
            <w:tcW w:w="1208" w:type="dxa"/>
            <w:tcBorders>
              <w:top w:val="nil"/>
              <w:left w:val="nil"/>
              <w:bottom w:val="nil"/>
              <w:right w:val="nil"/>
            </w:tcBorders>
            <w:shd w:val="clear" w:color="auto" w:fill="auto"/>
            <w:noWrap/>
            <w:vAlign w:val="center"/>
          </w:tcPr>
          <w:p w14:paraId="45BCEA6A"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J02AC03 </w:t>
            </w:r>
          </w:p>
        </w:tc>
        <w:tc>
          <w:tcPr>
            <w:tcW w:w="1734" w:type="dxa"/>
            <w:tcBorders>
              <w:top w:val="nil"/>
              <w:left w:val="nil"/>
              <w:bottom w:val="nil"/>
              <w:right w:val="nil"/>
            </w:tcBorders>
            <w:vAlign w:val="center"/>
          </w:tcPr>
          <w:p w14:paraId="7B79D007"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0B2E8F7D"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32.5</w:t>
            </w:r>
          </w:p>
        </w:tc>
        <w:tc>
          <w:tcPr>
            <w:tcW w:w="1896" w:type="dxa"/>
            <w:tcBorders>
              <w:top w:val="nil"/>
              <w:left w:val="nil"/>
              <w:bottom w:val="nil"/>
              <w:right w:val="nil"/>
            </w:tcBorders>
            <w:shd w:val="clear" w:color="auto" w:fill="auto"/>
            <w:noWrap/>
            <w:vAlign w:val="center"/>
          </w:tcPr>
          <w:p w14:paraId="1443541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62.1 </w:t>
            </w:r>
          </w:p>
        </w:tc>
        <w:tc>
          <w:tcPr>
            <w:tcW w:w="1804" w:type="dxa"/>
            <w:tcBorders>
              <w:top w:val="nil"/>
              <w:left w:val="nil"/>
              <w:bottom w:val="nil"/>
              <w:right w:val="nil"/>
            </w:tcBorders>
            <w:shd w:val="clear" w:color="auto" w:fill="auto"/>
            <w:noWrap/>
            <w:vAlign w:val="center"/>
          </w:tcPr>
          <w:p w14:paraId="75FE2AEE"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19112.9 </w:t>
            </w:r>
          </w:p>
        </w:tc>
        <w:tc>
          <w:tcPr>
            <w:tcW w:w="1032" w:type="dxa"/>
            <w:tcBorders>
              <w:top w:val="nil"/>
              <w:left w:val="nil"/>
              <w:bottom w:val="nil"/>
              <w:right w:val="nil"/>
            </w:tcBorders>
            <w:shd w:val="clear" w:color="auto" w:fill="auto"/>
            <w:noWrap/>
            <w:vAlign w:val="center"/>
          </w:tcPr>
          <w:p w14:paraId="32C1E339"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0.11 </w:t>
            </w:r>
          </w:p>
        </w:tc>
      </w:tr>
      <w:tr w:rsidR="00A76678" w14:paraId="5AB6588F" w14:textId="77777777">
        <w:trPr>
          <w:trHeight w:val="280"/>
        </w:trPr>
        <w:tc>
          <w:tcPr>
            <w:tcW w:w="1947" w:type="dxa"/>
            <w:tcBorders>
              <w:top w:val="nil"/>
              <w:left w:val="nil"/>
              <w:bottom w:val="nil"/>
              <w:right w:val="nil"/>
            </w:tcBorders>
            <w:shd w:val="clear" w:color="auto" w:fill="auto"/>
            <w:noWrap/>
            <w:vAlign w:val="center"/>
          </w:tcPr>
          <w:p w14:paraId="7A01A1FF"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Linezolid </w:t>
            </w:r>
          </w:p>
        </w:tc>
        <w:tc>
          <w:tcPr>
            <w:tcW w:w="1208" w:type="dxa"/>
            <w:tcBorders>
              <w:top w:val="nil"/>
              <w:left w:val="nil"/>
              <w:bottom w:val="nil"/>
              <w:right w:val="nil"/>
            </w:tcBorders>
            <w:shd w:val="clear" w:color="auto" w:fill="auto"/>
            <w:noWrap/>
            <w:vAlign w:val="center"/>
          </w:tcPr>
          <w:p w14:paraId="2BB09B44"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J01XX08 </w:t>
            </w:r>
          </w:p>
        </w:tc>
        <w:tc>
          <w:tcPr>
            <w:tcW w:w="1734" w:type="dxa"/>
            <w:tcBorders>
              <w:top w:val="nil"/>
              <w:left w:val="nil"/>
              <w:bottom w:val="nil"/>
              <w:right w:val="nil"/>
            </w:tcBorders>
            <w:vAlign w:val="center"/>
          </w:tcPr>
          <w:p w14:paraId="31413B46"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2E8BAF6B"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25</w:t>
            </w:r>
          </w:p>
        </w:tc>
        <w:tc>
          <w:tcPr>
            <w:tcW w:w="1896" w:type="dxa"/>
            <w:tcBorders>
              <w:top w:val="nil"/>
              <w:left w:val="nil"/>
              <w:bottom w:val="nil"/>
              <w:right w:val="nil"/>
            </w:tcBorders>
            <w:shd w:val="clear" w:color="auto" w:fill="auto"/>
            <w:noWrap/>
            <w:vAlign w:val="center"/>
          </w:tcPr>
          <w:p w14:paraId="3FD55E2F"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17.6 </w:t>
            </w:r>
          </w:p>
        </w:tc>
        <w:tc>
          <w:tcPr>
            <w:tcW w:w="1804" w:type="dxa"/>
            <w:tcBorders>
              <w:top w:val="nil"/>
              <w:left w:val="nil"/>
              <w:bottom w:val="nil"/>
              <w:right w:val="nil"/>
            </w:tcBorders>
            <w:shd w:val="clear" w:color="auto" w:fill="auto"/>
            <w:noWrap/>
            <w:vAlign w:val="center"/>
          </w:tcPr>
          <w:p w14:paraId="778B0165"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7022.8 </w:t>
            </w:r>
          </w:p>
        </w:tc>
        <w:tc>
          <w:tcPr>
            <w:tcW w:w="1032" w:type="dxa"/>
            <w:tcBorders>
              <w:top w:val="nil"/>
              <w:left w:val="nil"/>
              <w:bottom w:val="nil"/>
              <w:right w:val="nil"/>
            </w:tcBorders>
            <w:shd w:val="clear" w:color="auto" w:fill="auto"/>
            <w:noWrap/>
            <w:vAlign w:val="center"/>
          </w:tcPr>
          <w:p w14:paraId="2AC1751B"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0.80 </w:t>
            </w:r>
          </w:p>
        </w:tc>
      </w:tr>
      <w:tr w:rsidR="00A76678" w14:paraId="236774C4" w14:textId="77777777">
        <w:trPr>
          <w:trHeight w:val="280"/>
        </w:trPr>
        <w:tc>
          <w:tcPr>
            <w:tcW w:w="1947" w:type="dxa"/>
            <w:tcBorders>
              <w:top w:val="nil"/>
              <w:left w:val="nil"/>
              <w:bottom w:val="nil"/>
              <w:right w:val="nil"/>
            </w:tcBorders>
            <w:shd w:val="clear" w:color="auto" w:fill="auto"/>
            <w:noWrap/>
            <w:vAlign w:val="center"/>
          </w:tcPr>
          <w:p w14:paraId="2070584B"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lastRenderedPageBreak/>
              <w:t xml:space="preserve">Cefixime </w:t>
            </w:r>
          </w:p>
        </w:tc>
        <w:tc>
          <w:tcPr>
            <w:tcW w:w="1208" w:type="dxa"/>
            <w:tcBorders>
              <w:top w:val="nil"/>
              <w:left w:val="nil"/>
              <w:bottom w:val="nil"/>
              <w:right w:val="nil"/>
            </w:tcBorders>
            <w:shd w:val="clear" w:color="auto" w:fill="auto"/>
            <w:noWrap/>
            <w:vAlign w:val="center"/>
          </w:tcPr>
          <w:p w14:paraId="10F7EFC5"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J01DD08 </w:t>
            </w:r>
          </w:p>
        </w:tc>
        <w:tc>
          <w:tcPr>
            <w:tcW w:w="1734" w:type="dxa"/>
            <w:tcBorders>
              <w:top w:val="nil"/>
              <w:left w:val="nil"/>
              <w:bottom w:val="nil"/>
              <w:right w:val="nil"/>
            </w:tcBorders>
            <w:vAlign w:val="center"/>
          </w:tcPr>
          <w:p w14:paraId="12B606B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O</w:t>
            </w:r>
          </w:p>
        </w:tc>
        <w:tc>
          <w:tcPr>
            <w:tcW w:w="1076" w:type="dxa"/>
            <w:tcBorders>
              <w:top w:val="nil"/>
              <w:left w:val="nil"/>
              <w:bottom w:val="nil"/>
              <w:right w:val="nil"/>
            </w:tcBorders>
            <w:shd w:val="clear" w:color="auto" w:fill="auto"/>
            <w:noWrap/>
            <w:vAlign w:val="center"/>
          </w:tcPr>
          <w:p w14:paraId="6C2CBCD9"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21</w:t>
            </w:r>
          </w:p>
        </w:tc>
        <w:tc>
          <w:tcPr>
            <w:tcW w:w="1896" w:type="dxa"/>
            <w:tcBorders>
              <w:top w:val="nil"/>
              <w:left w:val="nil"/>
              <w:bottom w:val="nil"/>
              <w:right w:val="nil"/>
            </w:tcBorders>
            <w:shd w:val="clear" w:color="auto" w:fill="auto"/>
            <w:noWrap/>
            <w:vAlign w:val="center"/>
          </w:tcPr>
          <w:p w14:paraId="0B55C247"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0.4 </w:t>
            </w:r>
          </w:p>
        </w:tc>
        <w:tc>
          <w:tcPr>
            <w:tcW w:w="1804" w:type="dxa"/>
            <w:tcBorders>
              <w:top w:val="nil"/>
              <w:left w:val="nil"/>
              <w:bottom w:val="nil"/>
              <w:right w:val="nil"/>
            </w:tcBorders>
            <w:shd w:val="clear" w:color="auto" w:fill="auto"/>
            <w:noWrap/>
            <w:vAlign w:val="center"/>
          </w:tcPr>
          <w:p w14:paraId="740AD191"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210.0 </w:t>
            </w:r>
          </w:p>
        </w:tc>
        <w:tc>
          <w:tcPr>
            <w:tcW w:w="1032" w:type="dxa"/>
            <w:tcBorders>
              <w:top w:val="nil"/>
              <w:left w:val="nil"/>
              <w:bottom w:val="nil"/>
              <w:right w:val="nil"/>
            </w:tcBorders>
            <w:shd w:val="clear" w:color="auto" w:fill="auto"/>
            <w:noWrap/>
            <w:vAlign w:val="center"/>
          </w:tcPr>
          <w:p w14:paraId="5E169538"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1.45 </w:t>
            </w:r>
          </w:p>
        </w:tc>
      </w:tr>
      <w:tr w:rsidR="00A76678" w14:paraId="77C3A2B0" w14:textId="77777777">
        <w:trPr>
          <w:trHeight w:val="280"/>
        </w:trPr>
        <w:tc>
          <w:tcPr>
            <w:tcW w:w="1947" w:type="dxa"/>
            <w:tcBorders>
              <w:top w:val="nil"/>
              <w:left w:val="nil"/>
              <w:bottom w:val="nil"/>
              <w:right w:val="nil"/>
            </w:tcBorders>
            <w:shd w:val="clear" w:color="auto" w:fill="auto"/>
            <w:noWrap/>
            <w:vAlign w:val="center"/>
          </w:tcPr>
          <w:p w14:paraId="52F73A80"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Cefaclor </w:t>
            </w:r>
          </w:p>
        </w:tc>
        <w:tc>
          <w:tcPr>
            <w:tcW w:w="1208" w:type="dxa"/>
            <w:tcBorders>
              <w:top w:val="nil"/>
              <w:left w:val="nil"/>
              <w:bottom w:val="nil"/>
              <w:right w:val="nil"/>
            </w:tcBorders>
            <w:shd w:val="clear" w:color="auto" w:fill="auto"/>
            <w:noWrap/>
            <w:vAlign w:val="center"/>
          </w:tcPr>
          <w:p w14:paraId="718C1C49"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J01DC04 </w:t>
            </w:r>
          </w:p>
        </w:tc>
        <w:tc>
          <w:tcPr>
            <w:tcW w:w="1734" w:type="dxa"/>
            <w:tcBorders>
              <w:top w:val="nil"/>
              <w:left w:val="nil"/>
              <w:bottom w:val="nil"/>
              <w:right w:val="nil"/>
            </w:tcBorders>
            <w:vAlign w:val="center"/>
          </w:tcPr>
          <w:p w14:paraId="272609EB"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O</w:t>
            </w:r>
          </w:p>
        </w:tc>
        <w:tc>
          <w:tcPr>
            <w:tcW w:w="1076" w:type="dxa"/>
            <w:tcBorders>
              <w:top w:val="nil"/>
              <w:left w:val="nil"/>
              <w:bottom w:val="nil"/>
              <w:right w:val="nil"/>
            </w:tcBorders>
            <w:shd w:val="clear" w:color="auto" w:fill="auto"/>
            <w:noWrap/>
            <w:vAlign w:val="center"/>
          </w:tcPr>
          <w:p w14:paraId="79573756"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19.5</w:t>
            </w:r>
          </w:p>
        </w:tc>
        <w:tc>
          <w:tcPr>
            <w:tcW w:w="1896" w:type="dxa"/>
            <w:tcBorders>
              <w:top w:val="nil"/>
              <w:left w:val="nil"/>
              <w:bottom w:val="nil"/>
              <w:right w:val="nil"/>
            </w:tcBorders>
            <w:shd w:val="clear" w:color="auto" w:fill="auto"/>
            <w:noWrap/>
            <w:vAlign w:val="center"/>
          </w:tcPr>
          <w:p w14:paraId="21F2DC9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0.6 </w:t>
            </w:r>
          </w:p>
        </w:tc>
        <w:tc>
          <w:tcPr>
            <w:tcW w:w="1804" w:type="dxa"/>
            <w:tcBorders>
              <w:top w:val="nil"/>
              <w:left w:val="nil"/>
              <w:bottom w:val="nil"/>
              <w:right w:val="nil"/>
            </w:tcBorders>
            <w:shd w:val="clear" w:color="auto" w:fill="auto"/>
            <w:noWrap/>
            <w:vAlign w:val="center"/>
          </w:tcPr>
          <w:p w14:paraId="7D04B077"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288.4 </w:t>
            </w:r>
          </w:p>
        </w:tc>
        <w:tc>
          <w:tcPr>
            <w:tcW w:w="1032" w:type="dxa"/>
            <w:tcBorders>
              <w:top w:val="nil"/>
              <w:left w:val="nil"/>
              <w:bottom w:val="nil"/>
              <w:right w:val="nil"/>
            </w:tcBorders>
            <w:shd w:val="clear" w:color="auto" w:fill="auto"/>
            <w:noWrap/>
            <w:vAlign w:val="center"/>
          </w:tcPr>
          <w:p w14:paraId="37F2C6DB"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1.25 </w:t>
            </w:r>
          </w:p>
        </w:tc>
      </w:tr>
      <w:tr w:rsidR="00A76678" w14:paraId="3B1B1CF6" w14:textId="77777777">
        <w:trPr>
          <w:trHeight w:val="280"/>
        </w:trPr>
        <w:tc>
          <w:tcPr>
            <w:tcW w:w="1947" w:type="dxa"/>
            <w:tcBorders>
              <w:top w:val="nil"/>
              <w:left w:val="nil"/>
              <w:bottom w:val="nil"/>
              <w:right w:val="nil"/>
            </w:tcBorders>
            <w:shd w:val="clear" w:color="auto" w:fill="auto"/>
            <w:noWrap/>
            <w:vAlign w:val="center"/>
          </w:tcPr>
          <w:p w14:paraId="27451FB1"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Caspofungin </w:t>
            </w:r>
          </w:p>
        </w:tc>
        <w:tc>
          <w:tcPr>
            <w:tcW w:w="1208" w:type="dxa"/>
            <w:tcBorders>
              <w:top w:val="nil"/>
              <w:left w:val="nil"/>
              <w:bottom w:val="nil"/>
              <w:right w:val="nil"/>
            </w:tcBorders>
            <w:shd w:val="clear" w:color="auto" w:fill="auto"/>
            <w:noWrap/>
            <w:vAlign w:val="center"/>
          </w:tcPr>
          <w:p w14:paraId="21DD968E"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J02AX04 </w:t>
            </w:r>
          </w:p>
        </w:tc>
        <w:tc>
          <w:tcPr>
            <w:tcW w:w="1734" w:type="dxa"/>
            <w:tcBorders>
              <w:top w:val="nil"/>
              <w:left w:val="nil"/>
              <w:bottom w:val="nil"/>
              <w:right w:val="nil"/>
            </w:tcBorders>
            <w:vAlign w:val="center"/>
          </w:tcPr>
          <w:p w14:paraId="4CE5837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1BF1BA8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16</w:t>
            </w:r>
          </w:p>
        </w:tc>
        <w:tc>
          <w:tcPr>
            <w:tcW w:w="1896" w:type="dxa"/>
            <w:tcBorders>
              <w:top w:val="nil"/>
              <w:left w:val="nil"/>
              <w:bottom w:val="nil"/>
              <w:right w:val="nil"/>
            </w:tcBorders>
            <w:shd w:val="clear" w:color="auto" w:fill="auto"/>
            <w:noWrap/>
            <w:vAlign w:val="center"/>
          </w:tcPr>
          <w:p w14:paraId="238CE93E"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23.2 </w:t>
            </w:r>
          </w:p>
        </w:tc>
        <w:tc>
          <w:tcPr>
            <w:tcW w:w="1804" w:type="dxa"/>
            <w:tcBorders>
              <w:top w:val="nil"/>
              <w:left w:val="nil"/>
              <w:bottom w:val="nil"/>
              <w:right w:val="nil"/>
            </w:tcBorders>
            <w:shd w:val="clear" w:color="auto" w:fill="auto"/>
            <w:noWrap/>
            <w:vAlign w:val="center"/>
          </w:tcPr>
          <w:p w14:paraId="6FDCA518"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14468.8 </w:t>
            </w:r>
          </w:p>
        </w:tc>
        <w:tc>
          <w:tcPr>
            <w:tcW w:w="1032" w:type="dxa"/>
            <w:tcBorders>
              <w:top w:val="nil"/>
              <w:left w:val="nil"/>
              <w:bottom w:val="nil"/>
              <w:right w:val="nil"/>
            </w:tcBorders>
            <w:shd w:val="clear" w:color="auto" w:fill="auto"/>
            <w:noWrap/>
            <w:vAlign w:val="center"/>
          </w:tcPr>
          <w:p w14:paraId="7EB6850C"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0.54 </w:t>
            </w:r>
          </w:p>
        </w:tc>
      </w:tr>
      <w:tr w:rsidR="00A76678" w14:paraId="3A425A87" w14:textId="77777777">
        <w:trPr>
          <w:trHeight w:val="280"/>
        </w:trPr>
        <w:tc>
          <w:tcPr>
            <w:tcW w:w="1947" w:type="dxa"/>
            <w:tcBorders>
              <w:top w:val="nil"/>
              <w:left w:val="nil"/>
              <w:bottom w:val="nil"/>
              <w:right w:val="nil"/>
            </w:tcBorders>
            <w:shd w:val="clear" w:color="auto" w:fill="auto"/>
            <w:noWrap/>
            <w:vAlign w:val="center"/>
          </w:tcPr>
          <w:p w14:paraId="1A32F019"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Vancomycin </w:t>
            </w:r>
          </w:p>
        </w:tc>
        <w:tc>
          <w:tcPr>
            <w:tcW w:w="1208" w:type="dxa"/>
            <w:tcBorders>
              <w:top w:val="nil"/>
              <w:left w:val="nil"/>
              <w:bottom w:val="nil"/>
              <w:right w:val="nil"/>
            </w:tcBorders>
            <w:shd w:val="clear" w:color="auto" w:fill="auto"/>
            <w:noWrap/>
            <w:vAlign w:val="center"/>
          </w:tcPr>
          <w:p w14:paraId="2F31A3AF"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J01XA01 </w:t>
            </w:r>
          </w:p>
        </w:tc>
        <w:tc>
          <w:tcPr>
            <w:tcW w:w="1734" w:type="dxa"/>
            <w:tcBorders>
              <w:top w:val="nil"/>
              <w:left w:val="nil"/>
              <w:bottom w:val="nil"/>
              <w:right w:val="nil"/>
            </w:tcBorders>
            <w:vAlign w:val="center"/>
          </w:tcPr>
          <w:p w14:paraId="1E6137AF"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12A1F684"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12</w:t>
            </w:r>
          </w:p>
        </w:tc>
        <w:tc>
          <w:tcPr>
            <w:tcW w:w="1896" w:type="dxa"/>
            <w:tcBorders>
              <w:top w:val="nil"/>
              <w:left w:val="nil"/>
              <w:bottom w:val="nil"/>
              <w:right w:val="nil"/>
            </w:tcBorders>
            <w:shd w:val="clear" w:color="auto" w:fill="auto"/>
            <w:noWrap/>
            <w:vAlign w:val="center"/>
          </w:tcPr>
          <w:p w14:paraId="6A7AD36F"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5.2 </w:t>
            </w:r>
          </w:p>
        </w:tc>
        <w:tc>
          <w:tcPr>
            <w:tcW w:w="1804" w:type="dxa"/>
            <w:tcBorders>
              <w:top w:val="nil"/>
              <w:left w:val="nil"/>
              <w:bottom w:val="nil"/>
              <w:right w:val="nil"/>
            </w:tcBorders>
            <w:shd w:val="clear" w:color="auto" w:fill="auto"/>
            <w:noWrap/>
            <w:vAlign w:val="center"/>
          </w:tcPr>
          <w:p w14:paraId="050E2CFC"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4292.4 </w:t>
            </w:r>
          </w:p>
        </w:tc>
        <w:tc>
          <w:tcPr>
            <w:tcW w:w="1032" w:type="dxa"/>
            <w:tcBorders>
              <w:top w:val="nil"/>
              <w:left w:val="nil"/>
              <w:bottom w:val="nil"/>
              <w:right w:val="nil"/>
            </w:tcBorders>
            <w:shd w:val="clear" w:color="auto" w:fill="auto"/>
            <w:noWrap/>
            <w:vAlign w:val="center"/>
          </w:tcPr>
          <w:p w14:paraId="0BE062FE"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0.86 </w:t>
            </w:r>
          </w:p>
        </w:tc>
      </w:tr>
      <w:tr w:rsidR="00A76678" w14:paraId="510720DE" w14:textId="77777777">
        <w:trPr>
          <w:trHeight w:val="280"/>
        </w:trPr>
        <w:tc>
          <w:tcPr>
            <w:tcW w:w="1947" w:type="dxa"/>
            <w:tcBorders>
              <w:top w:val="nil"/>
              <w:left w:val="nil"/>
              <w:bottom w:val="nil"/>
              <w:right w:val="nil"/>
            </w:tcBorders>
            <w:shd w:val="clear" w:color="auto" w:fill="auto"/>
            <w:noWrap/>
            <w:vAlign w:val="center"/>
          </w:tcPr>
          <w:p w14:paraId="1E97C5FC"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Levofloxacin </w:t>
            </w:r>
          </w:p>
        </w:tc>
        <w:tc>
          <w:tcPr>
            <w:tcW w:w="1208" w:type="dxa"/>
            <w:tcBorders>
              <w:top w:val="nil"/>
              <w:left w:val="nil"/>
              <w:bottom w:val="nil"/>
              <w:right w:val="nil"/>
            </w:tcBorders>
            <w:shd w:val="clear" w:color="auto" w:fill="auto"/>
            <w:noWrap/>
            <w:vAlign w:val="center"/>
          </w:tcPr>
          <w:p w14:paraId="3F931F53"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J01MA12 </w:t>
            </w:r>
          </w:p>
        </w:tc>
        <w:tc>
          <w:tcPr>
            <w:tcW w:w="1734" w:type="dxa"/>
            <w:tcBorders>
              <w:top w:val="nil"/>
              <w:left w:val="nil"/>
              <w:bottom w:val="nil"/>
              <w:right w:val="nil"/>
            </w:tcBorders>
            <w:vAlign w:val="center"/>
          </w:tcPr>
          <w:p w14:paraId="0A2597A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5F36EB94"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8</w:t>
            </w:r>
          </w:p>
        </w:tc>
        <w:tc>
          <w:tcPr>
            <w:tcW w:w="1896" w:type="dxa"/>
            <w:tcBorders>
              <w:top w:val="nil"/>
              <w:left w:val="nil"/>
              <w:bottom w:val="nil"/>
              <w:right w:val="nil"/>
            </w:tcBorders>
            <w:shd w:val="clear" w:color="auto" w:fill="auto"/>
            <w:noWrap/>
            <w:vAlign w:val="center"/>
          </w:tcPr>
          <w:p w14:paraId="58F882C7"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0.1 </w:t>
            </w:r>
          </w:p>
        </w:tc>
        <w:tc>
          <w:tcPr>
            <w:tcW w:w="1804" w:type="dxa"/>
            <w:tcBorders>
              <w:top w:val="nil"/>
              <w:left w:val="nil"/>
              <w:bottom w:val="nil"/>
              <w:right w:val="nil"/>
            </w:tcBorders>
            <w:shd w:val="clear" w:color="auto" w:fill="auto"/>
            <w:noWrap/>
            <w:vAlign w:val="center"/>
          </w:tcPr>
          <w:p w14:paraId="50BDE95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112.2 </w:t>
            </w:r>
          </w:p>
        </w:tc>
        <w:tc>
          <w:tcPr>
            <w:tcW w:w="1032" w:type="dxa"/>
            <w:tcBorders>
              <w:top w:val="nil"/>
              <w:left w:val="nil"/>
              <w:bottom w:val="nil"/>
              <w:right w:val="nil"/>
            </w:tcBorders>
            <w:shd w:val="clear" w:color="auto" w:fill="auto"/>
            <w:noWrap/>
            <w:vAlign w:val="center"/>
          </w:tcPr>
          <w:p w14:paraId="20AE1277"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1.20 </w:t>
            </w:r>
          </w:p>
        </w:tc>
      </w:tr>
      <w:tr w:rsidR="00A76678" w14:paraId="43C8E80C" w14:textId="77777777">
        <w:trPr>
          <w:trHeight w:val="280"/>
        </w:trPr>
        <w:tc>
          <w:tcPr>
            <w:tcW w:w="1947" w:type="dxa"/>
            <w:tcBorders>
              <w:top w:val="nil"/>
              <w:left w:val="nil"/>
              <w:bottom w:val="nil"/>
              <w:right w:val="nil"/>
            </w:tcBorders>
            <w:shd w:val="clear" w:color="auto" w:fill="auto"/>
            <w:noWrap/>
            <w:vAlign w:val="center"/>
          </w:tcPr>
          <w:p w14:paraId="1984C2FC"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Amikacin </w:t>
            </w:r>
          </w:p>
        </w:tc>
        <w:tc>
          <w:tcPr>
            <w:tcW w:w="1208" w:type="dxa"/>
            <w:tcBorders>
              <w:top w:val="nil"/>
              <w:left w:val="nil"/>
              <w:bottom w:val="nil"/>
              <w:right w:val="nil"/>
            </w:tcBorders>
            <w:shd w:val="clear" w:color="auto" w:fill="auto"/>
            <w:noWrap/>
            <w:vAlign w:val="center"/>
          </w:tcPr>
          <w:p w14:paraId="15390B53"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J01GB06 </w:t>
            </w:r>
          </w:p>
        </w:tc>
        <w:tc>
          <w:tcPr>
            <w:tcW w:w="1734" w:type="dxa"/>
            <w:tcBorders>
              <w:top w:val="nil"/>
              <w:left w:val="nil"/>
              <w:bottom w:val="nil"/>
              <w:right w:val="nil"/>
            </w:tcBorders>
            <w:vAlign w:val="center"/>
          </w:tcPr>
          <w:p w14:paraId="48743775"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2D806835"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7.2</w:t>
            </w:r>
          </w:p>
        </w:tc>
        <w:tc>
          <w:tcPr>
            <w:tcW w:w="1896" w:type="dxa"/>
            <w:tcBorders>
              <w:top w:val="nil"/>
              <w:left w:val="nil"/>
              <w:bottom w:val="nil"/>
              <w:right w:val="nil"/>
            </w:tcBorders>
            <w:shd w:val="clear" w:color="auto" w:fill="auto"/>
            <w:noWrap/>
            <w:vAlign w:val="center"/>
          </w:tcPr>
          <w:p w14:paraId="322A97E4"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0.1 </w:t>
            </w:r>
          </w:p>
        </w:tc>
        <w:tc>
          <w:tcPr>
            <w:tcW w:w="1804" w:type="dxa"/>
            <w:tcBorders>
              <w:top w:val="nil"/>
              <w:left w:val="nil"/>
              <w:bottom w:val="nil"/>
              <w:right w:val="nil"/>
            </w:tcBorders>
            <w:shd w:val="clear" w:color="auto" w:fill="auto"/>
            <w:noWrap/>
            <w:vAlign w:val="center"/>
          </w:tcPr>
          <w:p w14:paraId="2711C91E"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82.5 </w:t>
            </w:r>
          </w:p>
        </w:tc>
        <w:tc>
          <w:tcPr>
            <w:tcW w:w="1032" w:type="dxa"/>
            <w:tcBorders>
              <w:top w:val="nil"/>
              <w:left w:val="nil"/>
              <w:bottom w:val="nil"/>
              <w:right w:val="nil"/>
            </w:tcBorders>
            <w:shd w:val="clear" w:color="auto" w:fill="auto"/>
            <w:noWrap/>
            <w:vAlign w:val="center"/>
          </w:tcPr>
          <w:p w14:paraId="705D3BB8"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1.19 </w:t>
            </w:r>
          </w:p>
        </w:tc>
      </w:tr>
      <w:tr w:rsidR="00A76678" w14:paraId="4D6FB220" w14:textId="77777777">
        <w:trPr>
          <w:trHeight w:val="280"/>
        </w:trPr>
        <w:tc>
          <w:tcPr>
            <w:tcW w:w="1947" w:type="dxa"/>
            <w:tcBorders>
              <w:top w:val="nil"/>
              <w:left w:val="nil"/>
              <w:bottom w:val="nil"/>
              <w:right w:val="nil"/>
            </w:tcBorders>
            <w:shd w:val="clear" w:color="auto" w:fill="auto"/>
            <w:noWrap/>
            <w:vAlign w:val="center"/>
          </w:tcPr>
          <w:p w14:paraId="0D7AE4E9"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Polymyxin B</w:t>
            </w:r>
          </w:p>
        </w:tc>
        <w:tc>
          <w:tcPr>
            <w:tcW w:w="1208" w:type="dxa"/>
            <w:tcBorders>
              <w:top w:val="nil"/>
              <w:left w:val="nil"/>
              <w:bottom w:val="nil"/>
              <w:right w:val="nil"/>
            </w:tcBorders>
            <w:shd w:val="clear" w:color="auto" w:fill="auto"/>
            <w:noWrap/>
            <w:vAlign w:val="center"/>
          </w:tcPr>
          <w:p w14:paraId="3EAC7C3C"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J01XB02 </w:t>
            </w:r>
          </w:p>
        </w:tc>
        <w:tc>
          <w:tcPr>
            <w:tcW w:w="1734" w:type="dxa"/>
            <w:tcBorders>
              <w:top w:val="nil"/>
              <w:left w:val="nil"/>
              <w:bottom w:val="nil"/>
              <w:right w:val="nil"/>
            </w:tcBorders>
            <w:vAlign w:val="center"/>
          </w:tcPr>
          <w:p w14:paraId="7A26EF79"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42BDE174"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7</w:t>
            </w:r>
          </w:p>
        </w:tc>
        <w:tc>
          <w:tcPr>
            <w:tcW w:w="1896" w:type="dxa"/>
            <w:tcBorders>
              <w:top w:val="nil"/>
              <w:left w:val="nil"/>
              <w:bottom w:val="nil"/>
              <w:right w:val="nil"/>
            </w:tcBorders>
            <w:shd w:val="clear" w:color="auto" w:fill="auto"/>
            <w:noWrap/>
            <w:vAlign w:val="center"/>
          </w:tcPr>
          <w:p w14:paraId="097EF995"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48.4 </w:t>
            </w:r>
          </w:p>
        </w:tc>
        <w:tc>
          <w:tcPr>
            <w:tcW w:w="1804" w:type="dxa"/>
            <w:tcBorders>
              <w:top w:val="nil"/>
              <w:left w:val="nil"/>
              <w:bottom w:val="nil"/>
              <w:right w:val="nil"/>
            </w:tcBorders>
            <w:shd w:val="clear" w:color="auto" w:fill="auto"/>
            <w:noWrap/>
            <w:vAlign w:val="center"/>
          </w:tcPr>
          <w:p w14:paraId="673985D2"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69090.0 </w:t>
            </w:r>
          </w:p>
        </w:tc>
        <w:tc>
          <w:tcPr>
            <w:tcW w:w="1032" w:type="dxa"/>
            <w:tcBorders>
              <w:top w:val="nil"/>
              <w:left w:val="nil"/>
              <w:bottom w:val="nil"/>
              <w:right w:val="nil"/>
            </w:tcBorders>
            <w:shd w:val="clear" w:color="auto" w:fill="auto"/>
            <w:noWrap/>
            <w:vAlign w:val="center"/>
          </w:tcPr>
          <w:p w14:paraId="24CFA81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0.12 </w:t>
            </w:r>
          </w:p>
        </w:tc>
      </w:tr>
      <w:tr w:rsidR="00A76678" w14:paraId="63324B2A" w14:textId="77777777">
        <w:trPr>
          <w:trHeight w:val="280"/>
        </w:trPr>
        <w:tc>
          <w:tcPr>
            <w:tcW w:w="1947" w:type="dxa"/>
            <w:tcBorders>
              <w:top w:val="nil"/>
              <w:left w:val="nil"/>
              <w:bottom w:val="nil"/>
              <w:right w:val="nil"/>
            </w:tcBorders>
            <w:shd w:val="clear" w:color="auto" w:fill="auto"/>
            <w:noWrap/>
            <w:vAlign w:val="center"/>
          </w:tcPr>
          <w:p w14:paraId="51114B91"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Amoxicillin </w:t>
            </w:r>
          </w:p>
        </w:tc>
        <w:tc>
          <w:tcPr>
            <w:tcW w:w="1208" w:type="dxa"/>
            <w:tcBorders>
              <w:top w:val="nil"/>
              <w:left w:val="nil"/>
              <w:bottom w:val="nil"/>
              <w:right w:val="nil"/>
            </w:tcBorders>
            <w:shd w:val="clear" w:color="auto" w:fill="auto"/>
            <w:noWrap/>
            <w:vAlign w:val="center"/>
          </w:tcPr>
          <w:p w14:paraId="1F8CE0A1"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J01CA04 </w:t>
            </w:r>
          </w:p>
        </w:tc>
        <w:tc>
          <w:tcPr>
            <w:tcW w:w="1734" w:type="dxa"/>
            <w:tcBorders>
              <w:top w:val="nil"/>
              <w:left w:val="nil"/>
              <w:bottom w:val="nil"/>
              <w:right w:val="nil"/>
            </w:tcBorders>
            <w:vAlign w:val="center"/>
          </w:tcPr>
          <w:p w14:paraId="7A9249FD"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O</w:t>
            </w:r>
          </w:p>
        </w:tc>
        <w:tc>
          <w:tcPr>
            <w:tcW w:w="1076" w:type="dxa"/>
            <w:tcBorders>
              <w:top w:val="nil"/>
              <w:left w:val="nil"/>
              <w:bottom w:val="nil"/>
              <w:right w:val="nil"/>
            </w:tcBorders>
            <w:shd w:val="clear" w:color="auto" w:fill="auto"/>
            <w:noWrap/>
            <w:vAlign w:val="center"/>
          </w:tcPr>
          <w:p w14:paraId="592D7661"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7</w:t>
            </w:r>
          </w:p>
        </w:tc>
        <w:tc>
          <w:tcPr>
            <w:tcW w:w="1896" w:type="dxa"/>
            <w:tcBorders>
              <w:top w:val="nil"/>
              <w:left w:val="nil"/>
              <w:bottom w:val="nil"/>
              <w:right w:val="nil"/>
            </w:tcBorders>
            <w:shd w:val="clear" w:color="auto" w:fill="auto"/>
            <w:noWrap/>
            <w:vAlign w:val="center"/>
          </w:tcPr>
          <w:p w14:paraId="402350A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0.04 </w:t>
            </w:r>
          </w:p>
        </w:tc>
        <w:tc>
          <w:tcPr>
            <w:tcW w:w="1804" w:type="dxa"/>
            <w:tcBorders>
              <w:top w:val="nil"/>
              <w:left w:val="nil"/>
              <w:bottom w:val="nil"/>
              <w:right w:val="nil"/>
            </w:tcBorders>
            <w:shd w:val="clear" w:color="auto" w:fill="auto"/>
            <w:noWrap/>
            <w:vAlign w:val="center"/>
          </w:tcPr>
          <w:p w14:paraId="25DA530A"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42.9 </w:t>
            </w:r>
          </w:p>
        </w:tc>
        <w:tc>
          <w:tcPr>
            <w:tcW w:w="1032" w:type="dxa"/>
            <w:tcBorders>
              <w:top w:val="nil"/>
              <w:left w:val="nil"/>
              <w:bottom w:val="nil"/>
              <w:right w:val="nil"/>
            </w:tcBorders>
            <w:shd w:val="clear" w:color="auto" w:fill="auto"/>
            <w:noWrap/>
            <w:vAlign w:val="center"/>
          </w:tcPr>
          <w:p w14:paraId="43B072D6"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1.11 </w:t>
            </w:r>
          </w:p>
        </w:tc>
      </w:tr>
      <w:tr w:rsidR="00A76678" w14:paraId="5A44893B" w14:textId="77777777">
        <w:trPr>
          <w:trHeight w:val="280"/>
        </w:trPr>
        <w:tc>
          <w:tcPr>
            <w:tcW w:w="1947" w:type="dxa"/>
            <w:tcBorders>
              <w:top w:val="nil"/>
              <w:left w:val="nil"/>
              <w:bottom w:val="nil"/>
              <w:right w:val="nil"/>
            </w:tcBorders>
            <w:shd w:val="clear" w:color="auto" w:fill="auto"/>
            <w:noWrap/>
            <w:vAlign w:val="center"/>
          </w:tcPr>
          <w:p w14:paraId="1B7A78C8"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Amoxicillin and Clavulanate </w:t>
            </w:r>
          </w:p>
        </w:tc>
        <w:tc>
          <w:tcPr>
            <w:tcW w:w="1208" w:type="dxa"/>
            <w:tcBorders>
              <w:top w:val="nil"/>
              <w:left w:val="nil"/>
              <w:bottom w:val="nil"/>
              <w:right w:val="nil"/>
            </w:tcBorders>
            <w:shd w:val="clear" w:color="auto" w:fill="auto"/>
            <w:noWrap/>
            <w:vAlign w:val="center"/>
          </w:tcPr>
          <w:p w14:paraId="4478410F"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 xml:space="preserve">J01CR02 </w:t>
            </w:r>
          </w:p>
        </w:tc>
        <w:tc>
          <w:tcPr>
            <w:tcW w:w="1734" w:type="dxa"/>
            <w:tcBorders>
              <w:top w:val="nil"/>
              <w:left w:val="nil"/>
              <w:bottom w:val="nil"/>
              <w:right w:val="nil"/>
            </w:tcBorders>
            <w:vAlign w:val="center"/>
          </w:tcPr>
          <w:p w14:paraId="5464C35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nil"/>
              <w:right w:val="nil"/>
            </w:tcBorders>
            <w:shd w:val="clear" w:color="auto" w:fill="auto"/>
            <w:noWrap/>
            <w:vAlign w:val="center"/>
          </w:tcPr>
          <w:p w14:paraId="38A6300D"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6.40 </w:t>
            </w:r>
          </w:p>
        </w:tc>
        <w:tc>
          <w:tcPr>
            <w:tcW w:w="1896" w:type="dxa"/>
            <w:tcBorders>
              <w:top w:val="nil"/>
              <w:left w:val="nil"/>
              <w:bottom w:val="nil"/>
              <w:right w:val="nil"/>
            </w:tcBorders>
            <w:shd w:val="clear" w:color="auto" w:fill="auto"/>
            <w:noWrap/>
            <w:vAlign w:val="center"/>
          </w:tcPr>
          <w:p w14:paraId="5A8E47F3"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0.4 </w:t>
            </w:r>
          </w:p>
        </w:tc>
        <w:tc>
          <w:tcPr>
            <w:tcW w:w="1804" w:type="dxa"/>
            <w:tcBorders>
              <w:top w:val="nil"/>
              <w:left w:val="nil"/>
              <w:bottom w:val="nil"/>
              <w:right w:val="nil"/>
            </w:tcBorders>
            <w:shd w:val="clear" w:color="auto" w:fill="auto"/>
            <w:noWrap/>
            <w:vAlign w:val="center"/>
          </w:tcPr>
          <w:p w14:paraId="1F6B1E54"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653.3 </w:t>
            </w:r>
          </w:p>
        </w:tc>
        <w:tc>
          <w:tcPr>
            <w:tcW w:w="1032" w:type="dxa"/>
            <w:tcBorders>
              <w:top w:val="nil"/>
              <w:left w:val="nil"/>
              <w:bottom w:val="nil"/>
              <w:right w:val="nil"/>
            </w:tcBorders>
            <w:shd w:val="clear" w:color="auto" w:fill="auto"/>
            <w:noWrap/>
            <w:vAlign w:val="center"/>
          </w:tcPr>
          <w:p w14:paraId="6B774951"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0.89 </w:t>
            </w:r>
          </w:p>
        </w:tc>
      </w:tr>
      <w:tr w:rsidR="00A76678" w14:paraId="606D8C63" w14:textId="77777777">
        <w:trPr>
          <w:trHeight w:val="290"/>
        </w:trPr>
        <w:tc>
          <w:tcPr>
            <w:tcW w:w="1947" w:type="dxa"/>
            <w:tcBorders>
              <w:top w:val="nil"/>
              <w:left w:val="nil"/>
              <w:bottom w:val="single" w:sz="8" w:space="0" w:color="auto"/>
              <w:right w:val="nil"/>
            </w:tcBorders>
            <w:shd w:val="clear" w:color="auto" w:fill="auto"/>
            <w:noWrap/>
            <w:vAlign w:val="center"/>
          </w:tcPr>
          <w:p w14:paraId="1251905A"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Daptomycin</w:t>
            </w:r>
          </w:p>
        </w:tc>
        <w:tc>
          <w:tcPr>
            <w:tcW w:w="1208" w:type="dxa"/>
            <w:tcBorders>
              <w:top w:val="nil"/>
              <w:left w:val="nil"/>
              <w:bottom w:val="single" w:sz="8" w:space="0" w:color="auto"/>
              <w:right w:val="nil"/>
            </w:tcBorders>
            <w:shd w:val="clear" w:color="auto" w:fill="auto"/>
            <w:noWrap/>
            <w:vAlign w:val="center"/>
          </w:tcPr>
          <w:p w14:paraId="5E1B8018" w14:textId="77777777" w:rsidR="00A76678" w:rsidRDefault="00BE373C">
            <w:pPr>
              <w:widowControl/>
              <w:jc w:val="left"/>
              <w:rPr>
                <w:rFonts w:ascii="Verdana" w:eastAsia="DengXian" w:hAnsi="Verdana" w:cs="SimSun"/>
                <w:color w:val="000000"/>
                <w:kern w:val="0"/>
                <w:szCs w:val="21"/>
              </w:rPr>
            </w:pPr>
            <w:r>
              <w:rPr>
                <w:rFonts w:ascii="Verdana" w:eastAsia="DengXian" w:hAnsi="Verdana" w:cs="SimSun"/>
                <w:color w:val="000000"/>
                <w:kern w:val="0"/>
                <w:szCs w:val="21"/>
              </w:rPr>
              <w:t>J01XX09 </w:t>
            </w:r>
          </w:p>
        </w:tc>
        <w:tc>
          <w:tcPr>
            <w:tcW w:w="1734" w:type="dxa"/>
            <w:tcBorders>
              <w:top w:val="nil"/>
              <w:left w:val="nil"/>
              <w:bottom w:val="single" w:sz="8" w:space="0" w:color="auto"/>
              <w:right w:val="nil"/>
            </w:tcBorders>
            <w:vAlign w:val="center"/>
          </w:tcPr>
          <w:p w14:paraId="600E09C9"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P</w:t>
            </w:r>
          </w:p>
        </w:tc>
        <w:tc>
          <w:tcPr>
            <w:tcW w:w="1076" w:type="dxa"/>
            <w:tcBorders>
              <w:top w:val="nil"/>
              <w:left w:val="nil"/>
              <w:bottom w:val="single" w:sz="8" w:space="0" w:color="auto"/>
              <w:right w:val="nil"/>
            </w:tcBorders>
            <w:shd w:val="clear" w:color="auto" w:fill="auto"/>
            <w:noWrap/>
            <w:vAlign w:val="center"/>
          </w:tcPr>
          <w:p w14:paraId="159A4188"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3.57</w:t>
            </w:r>
          </w:p>
        </w:tc>
        <w:tc>
          <w:tcPr>
            <w:tcW w:w="1896" w:type="dxa"/>
            <w:tcBorders>
              <w:top w:val="nil"/>
              <w:left w:val="nil"/>
              <w:bottom w:val="single" w:sz="8" w:space="0" w:color="auto"/>
              <w:right w:val="nil"/>
            </w:tcBorders>
            <w:shd w:val="clear" w:color="auto" w:fill="auto"/>
            <w:noWrap/>
            <w:vAlign w:val="center"/>
          </w:tcPr>
          <w:p w14:paraId="59D0CC41"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3.4 </w:t>
            </w:r>
          </w:p>
        </w:tc>
        <w:tc>
          <w:tcPr>
            <w:tcW w:w="1804" w:type="dxa"/>
            <w:tcBorders>
              <w:top w:val="nil"/>
              <w:left w:val="nil"/>
              <w:bottom w:val="single" w:sz="8" w:space="0" w:color="auto"/>
              <w:right w:val="nil"/>
            </w:tcBorders>
            <w:shd w:val="clear" w:color="auto" w:fill="auto"/>
            <w:noWrap/>
            <w:vAlign w:val="center"/>
          </w:tcPr>
          <w:p w14:paraId="3A38CF40"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9483.2 </w:t>
            </w:r>
          </w:p>
        </w:tc>
        <w:tc>
          <w:tcPr>
            <w:tcW w:w="1032" w:type="dxa"/>
            <w:tcBorders>
              <w:top w:val="nil"/>
              <w:left w:val="nil"/>
              <w:bottom w:val="single" w:sz="8" w:space="0" w:color="auto"/>
              <w:right w:val="nil"/>
            </w:tcBorders>
            <w:shd w:val="clear" w:color="auto" w:fill="auto"/>
            <w:noWrap/>
            <w:vAlign w:val="center"/>
          </w:tcPr>
          <w:p w14:paraId="3073AAD5" w14:textId="77777777" w:rsidR="00A76678" w:rsidRDefault="00BE373C">
            <w:pPr>
              <w:widowControl/>
              <w:jc w:val="right"/>
              <w:rPr>
                <w:rFonts w:ascii="Verdana" w:eastAsia="DengXian" w:hAnsi="Verdana" w:cs="SimSun"/>
                <w:color w:val="000000"/>
                <w:kern w:val="0"/>
                <w:szCs w:val="21"/>
              </w:rPr>
            </w:pPr>
            <w:r>
              <w:rPr>
                <w:rFonts w:ascii="Verdana" w:eastAsia="DengXian" w:hAnsi="Verdana" w:cs="SimSun"/>
                <w:color w:val="000000"/>
                <w:kern w:val="0"/>
                <w:szCs w:val="21"/>
              </w:rPr>
              <w:t xml:space="preserve">0.65 </w:t>
            </w:r>
          </w:p>
        </w:tc>
      </w:tr>
    </w:tbl>
    <w:p w14:paraId="65AF9817" w14:textId="77777777" w:rsidR="00A76678" w:rsidRDefault="00BE373C">
      <w:pPr>
        <w:spacing w:line="360" w:lineRule="auto"/>
        <w:rPr>
          <w:rFonts w:ascii="Verdana" w:hAnsi="Verdana"/>
          <w:b/>
          <w:bCs/>
        </w:rPr>
      </w:pPr>
      <w:r>
        <w:rPr>
          <w:rFonts w:ascii="Verdana" w:hAnsi="Verdana" w:hint="eastAsia"/>
          <w:b/>
          <w:bCs/>
        </w:rPr>
        <w:t>R</w:t>
      </w:r>
      <w:r>
        <w:rPr>
          <w:rFonts w:ascii="Verdana" w:hAnsi="Verdana"/>
          <w:b/>
          <w:bCs/>
        </w:rPr>
        <w:t>eferences</w:t>
      </w:r>
    </w:p>
    <w:p w14:paraId="1C6A9A4D" w14:textId="77777777" w:rsidR="00A76678" w:rsidRDefault="00BE373C">
      <w:pPr>
        <w:spacing w:line="360" w:lineRule="auto"/>
        <w:rPr>
          <w:rFonts w:ascii="Verdana" w:hAnsi="Verdana"/>
        </w:rPr>
      </w:pPr>
      <w:r>
        <w:rPr>
          <w:rFonts w:ascii="Verdana" w:hAnsi="Verdana" w:hint="eastAsia"/>
        </w:rPr>
        <w:t>[</w:t>
      </w:r>
      <w:r>
        <w:rPr>
          <w:rFonts w:ascii="Verdana" w:hAnsi="Verdana"/>
        </w:rPr>
        <w:t>1] Li JY, You Z, Wang Q, et al. The epidemic of 2019-novel-coronavirus (2019-nCoV) pneumonia and insights for emerging infectious diseases in the future. Microbes Infect. 2020;22(2):80</w:t>
      </w:r>
      <w:r>
        <w:rPr>
          <w:rFonts w:ascii="SimSun" w:eastAsia="SimSun" w:hAnsi="SimSun" w:cs="SimSun" w:hint="eastAsia"/>
        </w:rPr>
        <w:t>‐</w:t>
      </w:r>
      <w:r>
        <w:rPr>
          <w:rFonts w:ascii="Verdana" w:hAnsi="Verdana"/>
        </w:rPr>
        <w:t>85.</w:t>
      </w:r>
    </w:p>
    <w:p w14:paraId="40AE3DAF" w14:textId="77777777" w:rsidR="00A76678" w:rsidRDefault="00BE373C">
      <w:pPr>
        <w:spacing w:line="360" w:lineRule="auto"/>
        <w:rPr>
          <w:rFonts w:ascii="Verdana" w:hAnsi="Verdana"/>
        </w:rPr>
      </w:pPr>
      <w:r>
        <w:rPr>
          <w:rFonts w:ascii="Verdana" w:hAnsi="Verdana" w:hint="eastAsia"/>
        </w:rPr>
        <w:t>[</w:t>
      </w:r>
      <w:r>
        <w:rPr>
          <w:rFonts w:ascii="Verdana" w:hAnsi="Verdana"/>
        </w:rPr>
        <w:t>2]</w:t>
      </w:r>
      <w:r>
        <w:t xml:space="preserve"> </w:t>
      </w:r>
      <w:r>
        <w:rPr>
          <w:rFonts w:ascii="Verdana" w:hAnsi="Verdana"/>
        </w:rPr>
        <w:t>Guan WJ, Ni ZY, Hu Y, et al. Clinical Characteristics of Coronavirus Disease 2019 in China. N Engl J Med. 2020;382(18):1708</w:t>
      </w:r>
      <w:r>
        <w:rPr>
          <w:rFonts w:ascii="SimSun" w:eastAsia="SimSun" w:hAnsi="SimSun" w:cs="SimSun" w:hint="eastAsia"/>
        </w:rPr>
        <w:t>‐</w:t>
      </w:r>
      <w:r>
        <w:rPr>
          <w:rFonts w:ascii="Verdana" w:hAnsi="Verdana"/>
        </w:rPr>
        <w:t>1720.</w:t>
      </w:r>
    </w:p>
    <w:p w14:paraId="778147E0" w14:textId="77777777" w:rsidR="00A76678" w:rsidRDefault="00BE373C">
      <w:pPr>
        <w:spacing w:line="360" w:lineRule="auto"/>
        <w:rPr>
          <w:rFonts w:ascii="Verdana" w:hAnsi="Verdana"/>
        </w:rPr>
      </w:pPr>
      <w:r>
        <w:rPr>
          <w:rFonts w:ascii="Verdana" w:hAnsi="Verdana" w:hint="eastAsia"/>
        </w:rPr>
        <w:t>[</w:t>
      </w:r>
      <w:r>
        <w:rPr>
          <w:rFonts w:ascii="Verdana" w:hAnsi="Verdana"/>
        </w:rPr>
        <w:t>3] Meyer E, Gastmeier P, Deja M, Schwab F. Antibiotic consumption and resistance: data from Europe and Germany. Int J Med Microbiol. 2013;303(6-7):388</w:t>
      </w:r>
      <w:r>
        <w:rPr>
          <w:rFonts w:ascii="SimSun" w:eastAsia="SimSun" w:hAnsi="SimSun" w:cs="SimSun" w:hint="eastAsia"/>
        </w:rPr>
        <w:t>‐</w:t>
      </w:r>
      <w:r>
        <w:rPr>
          <w:rFonts w:ascii="Verdana" w:hAnsi="Verdana"/>
        </w:rPr>
        <w:t>395.</w:t>
      </w:r>
    </w:p>
    <w:p w14:paraId="35AF4C65" w14:textId="77777777" w:rsidR="00A76678" w:rsidRDefault="00BE373C">
      <w:pPr>
        <w:spacing w:line="360" w:lineRule="auto"/>
        <w:rPr>
          <w:rFonts w:ascii="Verdana" w:hAnsi="Verdana"/>
        </w:rPr>
      </w:pPr>
      <w:r>
        <w:rPr>
          <w:rFonts w:ascii="Verdana" w:hAnsi="Verdana" w:hint="eastAsia"/>
        </w:rPr>
        <w:t>[</w:t>
      </w:r>
      <w:r>
        <w:rPr>
          <w:rFonts w:ascii="Verdana" w:hAnsi="Verdana"/>
        </w:rPr>
        <w:t>4] Fournier S, Brun-Buisson C, Jarlier V. Twenty years of antimicrobial resistance control programme in a regional multi hospital institution, with focus on emerging bacteria (VRE and CPE). Antimicrob Resist Infect Control. 2012;1(1):9. Published 2012 Feb 13.</w:t>
      </w:r>
    </w:p>
    <w:p w14:paraId="21128773" w14:textId="77777777" w:rsidR="00A76678" w:rsidRDefault="00BE373C">
      <w:pPr>
        <w:spacing w:line="360" w:lineRule="auto"/>
        <w:rPr>
          <w:rFonts w:ascii="Verdana" w:hAnsi="Verdana"/>
        </w:rPr>
      </w:pPr>
      <w:r>
        <w:rPr>
          <w:rFonts w:ascii="Verdana" w:hAnsi="Verdana" w:hint="eastAsia"/>
        </w:rPr>
        <w:t>[</w:t>
      </w:r>
      <w:r>
        <w:rPr>
          <w:rFonts w:ascii="Verdana" w:hAnsi="Verdana"/>
        </w:rPr>
        <w:t>5] Dumartin C, L'Hériteau F, Péfau M, et al. Antibiotic use in 530 French hospitals: results from a surveillance network at hospital and ward levels in 2007. J Antimicrob Chemother. 2010;65(9):2028</w:t>
      </w:r>
      <w:r>
        <w:rPr>
          <w:rFonts w:ascii="SimSun" w:eastAsia="SimSun" w:hAnsi="SimSun" w:cs="SimSun" w:hint="eastAsia"/>
        </w:rPr>
        <w:t>‐</w:t>
      </w:r>
      <w:r>
        <w:rPr>
          <w:rFonts w:ascii="Verdana" w:hAnsi="Verdana"/>
        </w:rPr>
        <w:t>2036.</w:t>
      </w:r>
    </w:p>
    <w:p w14:paraId="5EE30890" w14:textId="77777777" w:rsidR="00A76678" w:rsidRDefault="00BE373C">
      <w:pPr>
        <w:spacing w:line="360" w:lineRule="auto"/>
        <w:rPr>
          <w:rFonts w:ascii="Verdana" w:hAnsi="Verdana"/>
        </w:rPr>
      </w:pPr>
      <w:r>
        <w:rPr>
          <w:rFonts w:ascii="Verdana" w:hAnsi="Verdana" w:hint="eastAsia"/>
        </w:rPr>
        <w:lastRenderedPageBreak/>
        <w:t>[</w:t>
      </w:r>
      <w:r>
        <w:rPr>
          <w:rFonts w:ascii="Verdana" w:hAnsi="Verdana"/>
        </w:rPr>
        <w:t>6] World Health Organization Collaborating Centre for Drug Statistics Methodology. Guidelines for ATC classification index with DDDs Access [2020 March 23]; Available from: http://www.whocc.no/atc_ddd_publications/atc_ddd_index/.</w:t>
      </w:r>
    </w:p>
    <w:p w14:paraId="46CC6895" w14:textId="77777777" w:rsidR="00A76678" w:rsidRDefault="00BE373C">
      <w:pPr>
        <w:spacing w:line="360" w:lineRule="auto"/>
        <w:rPr>
          <w:rFonts w:ascii="Verdana" w:hAnsi="Verdana"/>
        </w:rPr>
      </w:pPr>
      <w:r>
        <w:rPr>
          <w:rFonts w:ascii="Verdana" w:hAnsi="Verdana" w:hint="eastAsia"/>
        </w:rPr>
        <w:t>[</w:t>
      </w:r>
      <w:r>
        <w:rPr>
          <w:rFonts w:ascii="Verdana" w:hAnsi="Verdana"/>
        </w:rPr>
        <w:t>7] Chen N, Zhou M, Dong X, et al. Epidemiological and clinical characteristics of 99 cases of 2019 novel coronavirus pneumonia in Wuhan, China: a descriptive study. Lancet. 2020;395(10223):507</w:t>
      </w:r>
      <w:r>
        <w:rPr>
          <w:rFonts w:ascii="SimSun" w:eastAsia="SimSun" w:hAnsi="SimSun" w:cs="SimSun" w:hint="eastAsia"/>
        </w:rPr>
        <w:t>‐</w:t>
      </w:r>
      <w:r>
        <w:rPr>
          <w:rFonts w:ascii="Verdana" w:hAnsi="Verdana"/>
        </w:rPr>
        <w:t>513.</w:t>
      </w:r>
    </w:p>
    <w:p w14:paraId="2AD50807" w14:textId="77777777" w:rsidR="00A76678" w:rsidRDefault="00BE373C">
      <w:pPr>
        <w:spacing w:line="360" w:lineRule="auto"/>
        <w:rPr>
          <w:rFonts w:ascii="Verdana" w:hAnsi="Verdana"/>
        </w:rPr>
      </w:pPr>
      <w:r>
        <w:rPr>
          <w:rFonts w:ascii="Verdana" w:hAnsi="Verdana" w:hint="eastAsia"/>
        </w:rPr>
        <w:t>[</w:t>
      </w:r>
      <w:r>
        <w:rPr>
          <w:rFonts w:ascii="Verdana" w:hAnsi="Verdana"/>
        </w:rPr>
        <w:t>8] Stevens MP, Patel PK, Nori P. Involving antimicrobial stewardship programs in COVID-19 response efforts: All hands on deck. Infect Control Hosp Epidemiol. 2020;41(6):744</w:t>
      </w:r>
      <w:r>
        <w:rPr>
          <w:rFonts w:ascii="SimSun" w:eastAsia="SimSun" w:hAnsi="SimSun" w:cs="SimSun" w:hint="eastAsia"/>
        </w:rPr>
        <w:t>‐</w:t>
      </w:r>
      <w:r>
        <w:rPr>
          <w:rFonts w:ascii="Verdana" w:hAnsi="Verdana"/>
        </w:rPr>
        <w:t>745.</w:t>
      </w:r>
    </w:p>
    <w:p w14:paraId="49A1BD99" w14:textId="77777777" w:rsidR="00A76678" w:rsidRDefault="00BE373C">
      <w:pPr>
        <w:spacing w:line="360" w:lineRule="auto"/>
        <w:rPr>
          <w:rFonts w:ascii="Verdana" w:hAnsi="Verdana"/>
        </w:rPr>
      </w:pPr>
      <w:r>
        <w:rPr>
          <w:rFonts w:ascii="Verdana" w:hAnsi="Verdana" w:hint="eastAsia"/>
        </w:rPr>
        <w:t>[</w:t>
      </w:r>
      <w:r>
        <w:rPr>
          <w:rFonts w:ascii="Verdana" w:hAnsi="Verdana"/>
        </w:rPr>
        <w:t>9] Xu K, Cai H, Shen Y, et al. Management of Corona Virus disease-19 (COVID-19): The Zhejiang Experience. Zhejiang Da Xue Xue Bao Yi Xue Ban,2020 Feb 21;49(1):0.</w:t>
      </w:r>
    </w:p>
    <w:sectPr w:rsidR="00A7667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uirguis Amira." w:date="2020-06-07T09:53:00Z" w:initials="GA">
    <w:p w14:paraId="453A4733" w14:textId="3CBFB019" w:rsidR="00BE373C" w:rsidRDefault="00BE373C">
      <w:pPr>
        <w:pStyle w:val="CommentText"/>
      </w:pPr>
      <w:r>
        <w:rPr>
          <w:rStyle w:val="CommentReference"/>
        </w:rPr>
        <w:annotationRef/>
      </w:r>
      <w:r>
        <w:t>Patients with COVID: need to specify that those patients were infected with COVID-19</w:t>
      </w:r>
    </w:p>
  </w:comment>
  <w:comment w:id="11" w:author="Guirguis Amira." w:date="2020-06-07T09:41:00Z" w:initials="GA">
    <w:p w14:paraId="76842583" w14:textId="14937525" w:rsidR="00BE373C" w:rsidRDefault="00BE373C">
      <w:pPr>
        <w:pStyle w:val="CommentText"/>
      </w:pPr>
      <w:r>
        <w:rPr>
          <w:rStyle w:val="CommentReference"/>
        </w:rPr>
        <w:annotationRef/>
      </w:r>
      <w:r>
        <w:rPr>
          <w:rStyle w:val="CommentReference"/>
        </w:rPr>
        <w:t xml:space="preserve">Suggest to add the remaining particulars of the WHO definition of DDD: </w:t>
      </w:r>
      <w:r>
        <w:rPr>
          <w:rFonts w:ascii="Helvetica" w:hAnsi="Helvetica"/>
          <w:color w:val="333333"/>
          <w:sz w:val="20"/>
          <w:szCs w:val="20"/>
          <w:shd w:val="clear" w:color="auto" w:fill="F5F5F5"/>
        </w:rPr>
        <w:t>Defined Daily Dose (DDD): The assumed average maintenance dose per day for a drug used for its main indication in adults.</w:t>
      </w:r>
    </w:p>
  </w:comment>
  <w:comment w:id="12" w:author="Guirguis Amira." w:date="2020-06-07T09:45:00Z" w:initials="GA">
    <w:p w14:paraId="4600A58E" w14:textId="77777777" w:rsidR="00BE373C" w:rsidRDefault="00BE373C">
      <w:pPr>
        <w:pStyle w:val="CommentText"/>
      </w:pPr>
      <w:r>
        <w:rPr>
          <w:rStyle w:val="CommentReference"/>
        </w:rPr>
        <w:annotationRef/>
      </w:r>
      <w:r>
        <w:t>What is the indication of these antibiotics? Is it the treatment of COVID-19 or any type of coronavirus?</w:t>
      </w:r>
    </w:p>
    <w:p w14:paraId="7801D8F1" w14:textId="75BBBBBD" w:rsidR="00BE373C" w:rsidRDefault="00BE373C">
      <w:pPr>
        <w:pStyle w:val="CommentText"/>
      </w:pPr>
      <w:r>
        <w:t>As you know treatment of COVID-19 infection does not exist to date, hence, contradicting the definition of DDD.</w:t>
      </w:r>
    </w:p>
  </w:comment>
  <w:comment w:id="14" w:author="Guirguis Amira." w:date="2020-06-07T09:48:00Z" w:initials="GA">
    <w:p w14:paraId="42CFA831" w14:textId="77777777" w:rsidR="00BE373C" w:rsidRDefault="00BE373C">
      <w:pPr>
        <w:pStyle w:val="CommentText"/>
      </w:pPr>
      <w:r>
        <w:rPr>
          <w:rStyle w:val="CommentReference"/>
        </w:rPr>
        <w:annotationRef/>
      </w:r>
      <w:r>
        <w:t>Use?</w:t>
      </w:r>
    </w:p>
    <w:p w14:paraId="764B0C1E" w14:textId="72C942AE" w:rsidR="00BE373C" w:rsidRDefault="00BE373C">
      <w:pPr>
        <w:pStyle w:val="CommentText"/>
      </w:pPr>
      <w:r>
        <w:t>“Application” is only used for topical antibiotics</w:t>
      </w:r>
    </w:p>
  </w:comment>
  <w:comment w:id="15" w:author="Guirguis Amira." w:date="2020-06-07T09:51:00Z" w:initials="GA">
    <w:p w14:paraId="30E8CA5D" w14:textId="6EF36EFF" w:rsidR="00BE373C" w:rsidRDefault="00BE373C">
      <w:pPr>
        <w:pStyle w:val="CommentText"/>
      </w:pPr>
      <w:r>
        <w:rPr>
          <w:rStyle w:val="CommentReference"/>
        </w:rPr>
        <w:annotationRef/>
      </w:r>
      <w:r>
        <w:t>Software used to extract data</w:t>
      </w:r>
    </w:p>
    <w:p w14:paraId="6F5846BA" w14:textId="4B6D29A8" w:rsidR="00BE373C" w:rsidRDefault="00BE373C">
      <w:pPr>
        <w:pStyle w:val="CommentText"/>
      </w:pPr>
      <w:r>
        <w:t>Define patients’ age range</w:t>
      </w:r>
    </w:p>
  </w:comment>
  <w:comment w:id="17" w:author="Guirguis Amira." w:date="2020-06-07T09:54:00Z" w:initials="GA">
    <w:p w14:paraId="0BF62D11" w14:textId="7BB97AF7" w:rsidR="00BE373C" w:rsidRDefault="00BE373C">
      <w:pPr>
        <w:pStyle w:val="CommentText"/>
      </w:pPr>
      <w:r>
        <w:rPr>
          <w:rStyle w:val="CommentReference"/>
        </w:rPr>
        <w:annotationRef/>
      </w:r>
      <w:r>
        <w:t>Please add inclusion and exclusion criteris in the methods section</w:t>
      </w:r>
    </w:p>
  </w:comment>
  <w:comment w:id="18" w:author="Guirguis Amira." w:date="2020-06-07T09:55:00Z" w:initials="GA">
    <w:p w14:paraId="15AF6033" w14:textId="7B036CA4" w:rsidR="00BE373C" w:rsidRDefault="00BE373C">
      <w:pPr>
        <w:pStyle w:val="CommentText"/>
      </w:pPr>
      <w:r>
        <w:rPr>
          <w:rStyle w:val="CommentReference"/>
        </w:rPr>
        <w:annotationRef/>
      </w:r>
      <w:r>
        <w:t>What was the main indications for these antibiotics?</w:t>
      </w:r>
    </w:p>
  </w:comment>
  <w:comment w:id="19" w:author="Guirguis Amira." w:date="2020-06-07T09:56:00Z" w:initials="GA">
    <w:p w14:paraId="4D6BBE2C" w14:textId="678DD239" w:rsidR="00BE373C" w:rsidRDefault="00BE373C">
      <w:pPr>
        <w:pStyle w:val="CommentText"/>
      </w:pPr>
      <w:r>
        <w:rPr>
          <w:rStyle w:val="CommentReference"/>
        </w:rPr>
        <w:annotationRef/>
      </w:r>
      <w:r>
        <w:t>Please review grammar</w:t>
      </w:r>
    </w:p>
  </w:comment>
  <w:comment w:id="20" w:author="Guirguis Amira." w:date="2020-06-07T09:57:00Z" w:initials="GA">
    <w:p w14:paraId="46C6B823" w14:textId="2B78E46F" w:rsidR="00BE373C" w:rsidRDefault="00BE373C">
      <w:pPr>
        <w:pStyle w:val="CommentText"/>
      </w:pPr>
      <w:r>
        <w:rPr>
          <w:rStyle w:val="CommentReference"/>
        </w:rPr>
        <w:annotationRef/>
      </w:r>
      <w:r>
        <w:t>Conclusion too vague and not clear. Need to be very specific about the interpretation of the findings and their implications</w:t>
      </w:r>
    </w:p>
  </w:comment>
  <w:comment w:id="32" w:author="Guirguis Amira." w:date="2020-06-07T10:02:00Z" w:initials="GA">
    <w:p w14:paraId="37969BA9" w14:textId="05FD030A" w:rsidR="00BE373C" w:rsidRDefault="00BE373C">
      <w:pPr>
        <w:pStyle w:val="CommentText"/>
      </w:pPr>
      <w:r>
        <w:rPr>
          <w:rStyle w:val="CommentReference"/>
        </w:rPr>
        <w:annotationRef/>
      </w:r>
      <w:r>
        <w:t>Such as…</w:t>
      </w:r>
    </w:p>
  </w:comment>
  <w:comment w:id="33" w:author="Guirguis Amira." w:date="2020-06-07T10:00:00Z" w:initials="GA">
    <w:p w14:paraId="6EA8AEEE" w14:textId="77920354" w:rsidR="00BE373C" w:rsidRDefault="00BE373C">
      <w:pPr>
        <w:pStyle w:val="CommentText"/>
      </w:pPr>
      <w:r>
        <w:rPr>
          <w:rStyle w:val="CommentReference"/>
        </w:rPr>
        <w:annotationRef/>
      </w:r>
      <w:r>
        <w:t>Do you mean severe COVID?</w:t>
      </w:r>
    </w:p>
  </w:comment>
  <w:comment w:id="34" w:author="Guirguis Amira." w:date="2020-06-07T10:01:00Z" w:initials="GA">
    <w:p w14:paraId="657A1265" w14:textId="7657B505" w:rsidR="00BE373C" w:rsidRDefault="00BE373C">
      <w:pPr>
        <w:pStyle w:val="CommentText"/>
      </w:pPr>
      <w:r>
        <w:rPr>
          <w:rStyle w:val="CommentReference"/>
        </w:rPr>
        <w:annotationRef/>
      </w:r>
      <w:r>
        <w:t>Why do they need to be admitted to ICU? Please elaborate on the clinical progression of the disease leading to death in some cases.</w:t>
      </w:r>
    </w:p>
  </w:comment>
  <w:comment w:id="35" w:author="Guirguis Amira." w:date="2020-06-07T09:59:00Z" w:initials="GA">
    <w:p w14:paraId="67BAA814" w14:textId="65259A98" w:rsidR="00BE373C" w:rsidRDefault="00BE373C">
      <w:pPr>
        <w:pStyle w:val="CommentText"/>
      </w:pPr>
      <w:r>
        <w:rPr>
          <w:rStyle w:val="CommentReference"/>
        </w:rPr>
        <w:annotationRef/>
      </w:r>
      <w:r>
        <w:t>Higher than what?</w:t>
      </w:r>
    </w:p>
  </w:comment>
  <w:comment w:id="38" w:author="Guirguis Amira." w:date="2020-06-07T10:02:00Z" w:initials="GA">
    <w:p w14:paraId="5573E9E1" w14:textId="23E85565" w:rsidR="00BE373C" w:rsidRDefault="00BE373C">
      <w:pPr>
        <w:pStyle w:val="CommentText"/>
      </w:pPr>
      <w:r>
        <w:rPr>
          <w:rStyle w:val="CommentReference"/>
        </w:rPr>
        <w:annotationRef/>
      </w:r>
      <w:r>
        <w:t>grammar</w:t>
      </w:r>
    </w:p>
  </w:comment>
  <w:comment w:id="39" w:author="Guirguis Amira." w:date="2020-06-07T10:02:00Z" w:initials="GA">
    <w:p w14:paraId="5BCF886F" w14:textId="6A0CF349" w:rsidR="00BE373C" w:rsidRDefault="00BE373C">
      <w:pPr>
        <w:pStyle w:val="CommentText"/>
      </w:pPr>
      <w:r>
        <w:rPr>
          <w:rStyle w:val="CommentReference"/>
        </w:rPr>
        <w:annotationRef/>
      </w:r>
      <w:r>
        <w:t>grammar</w:t>
      </w:r>
    </w:p>
    <w:p w14:paraId="0DDE1ABA" w14:textId="6D771E88" w:rsidR="00BE373C" w:rsidRDefault="00BE373C">
      <w:pPr>
        <w:pStyle w:val="CommentText"/>
      </w:pPr>
      <w:r>
        <w:t>one or more pathogen?</w:t>
      </w:r>
    </w:p>
    <w:p w14:paraId="2320C0FC" w14:textId="2897FE8B" w:rsidR="00BE373C" w:rsidRDefault="00BE373C">
      <w:pPr>
        <w:pStyle w:val="CommentText"/>
      </w:pPr>
      <w:r>
        <w:t>such as?</w:t>
      </w:r>
    </w:p>
  </w:comment>
  <w:comment w:id="40" w:author="Guirguis Amira." w:date="2020-06-07T10:06:00Z" w:initials="GA">
    <w:p w14:paraId="61405ADE" w14:textId="6D7FBD98" w:rsidR="00BE373C" w:rsidRDefault="00BE373C">
      <w:pPr>
        <w:pStyle w:val="CommentText"/>
      </w:pPr>
      <w:r>
        <w:rPr>
          <w:rStyle w:val="CommentReference"/>
        </w:rPr>
        <w:annotationRef/>
      </w:r>
      <w:r>
        <w:t>Please be consistent with the use of terms: antibiotics and antimicrobials</w:t>
      </w:r>
    </w:p>
  </w:comment>
  <w:comment w:id="41" w:author="Guirguis Amira." w:date="2020-06-07T10:05:00Z" w:initials="GA">
    <w:p w14:paraId="779BE873" w14:textId="4B4351F5" w:rsidR="00BE373C" w:rsidRDefault="00BE373C">
      <w:pPr>
        <w:pStyle w:val="CommentText"/>
      </w:pPr>
      <w:r>
        <w:rPr>
          <w:rStyle w:val="CommentReference"/>
        </w:rPr>
        <w:annotationRef/>
      </w:r>
      <w:r>
        <w:t>Please define empiric prescribing of antibiotics</w:t>
      </w:r>
    </w:p>
  </w:comment>
  <w:comment w:id="42" w:author="Guirguis Amira." w:date="2020-06-07T10:03:00Z" w:initials="GA">
    <w:p w14:paraId="0DDB3E78" w14:textId="664F363E" w:rsidR="00BE373C" w:rsidRDefault="00BE373C">
      <w:pPr>
        <w:pStyle w:val="CommentText"/>
      </w:pPr>
      <w:r>
        <w:rPr>
          <w:rStyle w:val="CommentReference"/>
        </w:rPr>
        <w:annotationRef/>
      </w:r>
      <w:r>
        <w:t>are</w:t>
      </w:r>
    </w:p>
  </w:comment>
  <w:comment w:id="43" w:author="Guirguis Amira." w:date="2020-06-07T10:04:00Z" w:initials="GA">
    <w:p w14:paraId="37FDA559" w14:textId="18BD0ED1" w:rsidR="00BE373C" w:rsidRDefault="00BE373C">
      <w:pPr>
        <w:pStyle w:val="CommentText"/>
      </w:pPr>
      <w:r>
        <w:rPr>
          <w:rStyle w:val="CommentReference"/>
        </w:rPr>
        <w:annotationRef/>
      </w:r>
      <w:r>
        <w:t>which antibiotics?</w:t>
      </w:r>
    </w:p>
    <w:p w14:paraId="07E0C537" w14:textId="75ED9247" w:rsidR="00BE373C" w:rsidRDefault="00BE373C">
      <w:pPr>
        <w:pStyle w:val="CommentText"/>
      </w:pPr>
      <w:r>
        <w:t>Which community pathogens?</w:t>
      </w:r>
    </w:p>
  </w:comment>
  <w:comment w:id="44" w:author="Guirguis Amira." w:date="2020-06-07T10:04:00Z" w:initials="GA">
    <w:p w14:paraId="3611A395" w14:textId="0BEBFED5" w:rsidR="00BE373C" w:rsidRDefault="00BE373C">
      <w:pPr>
        <w:pStyle w:val="CommentText"/>
      </w:pPr>
      <w:r>
        <w:rPr>
          <w:rStyle w:val="CommentReference"/>
        </w:rPr>
        <w:annotationRef/>
      </w:r>
      <w:r>
        <w:t>Please provide examples</w:t>
      </w:r>
    </w:p>
  </w:comment>
  <w:comment w:id="45" w:author="Guirguis Amira." w:date="2020-06-07T10:05:00Z" w:initials="GA">
    <w:p w14:paraId="70ABFA2B" w14:textId="68256025" w:rsidR="00BE373C" w:rsidRDefault="00BE373C">
      <w:pPr>
        <w:pStyle w:val="CommentText"/>
      </w:pPr>
      <w:r>
        <w:rPr>
          <w:rStyle w:val="CommentReference"/>
        </w:rPr>
        <w:annotationRef/>
      </w:r>
      <w:r>
        <w:t>Please define blind prescribing of antibiotics</w:t>
      </w:r>
    </w:p>
  </w:comment>
  <w:comment w:id="46" w:author="Guirguis Amira." w:date="2020-06-07T10:05:00Z" w:initials="GA">
    <w:p w14:paraId="7CE6505E" w14:textId="5E1EDE3B" w:rsidR="00BE373C" w:rsidRDefault="00BE373C">
      <w:pPr>
        <w:pStyle w:val="CommentText"/>
      </w:pPr>
      <w:r>
        <w:rPr>
          <w:rStyle w:val="CommentReference"/>
        </w:rPr>
        <w:annotationRef/>
      </w:r>
      <w:r>
        <w:t>Define and compare broad and narrow spectrum antibiotics</w:t>
      </w:r>
    </w:p>
  </w:comment>
  <w:comment w:id="47" w:author="Guirguis Amira." w:date="2020-06-07T10:10:00Z" w:initials="GA">
    <w:p w14:paraId="392EAC8A" w14:textId="77777777" w:rsidR="00BE373C" w:rsidRDefault="00BE373C">
      <w:pPr>
        <w:pStyle w:val="CommentText"/>
      </w:pPr>
      <w:r>
        <w:rPr>
          <w:rStyle w:val="CommentReference"/>
        </w:rPr>
        <w:annotationRef/>
      </w:r>
      <w:r>
        <w:t>Please see comments in the abstracts methods section and edit appropriately.</w:t>
      </w:r>
    </w:p>
    <w:p w14:paraId="1F8113D4" w14:textId="77777777" w:rsidR="00BE373C" w:rsidRDefault="00BE373C">
      <w:pPr>
        <w:pStyle w:val="CommentText"/>
      </w:pPr>
    </w:p>
    <w:p w14:paraId="7646A70E" w14:textId="77777777" w:rsidR="00BE373C" w:rsidRDefault="00BE373C">
      <w:pPr>
        <w:pStyle w:val="CommentText"/>
      </w:pPr>
      <w:r>
        <w:t>Please add ethics protocols ID number</w:t>
      </w:r>
    </w:p>
    <w:p w14:paraId="4A5F1B77" w14:textId="77777777" w:rsidR="00BE373C" w:rsidRDefault="00BE373C">
      <w:pPr>
        <w:pStyle w:val="CommentText"/>
      </w:pPr>
    </w:p>
    <w:p w14:paraId="484D02C6" w14:textId="77777777" w:rsidR="00BE373C" w:rsidRDefault="00BE373C">
      <w:pPr>
        <w:pStyle w:val="CommentText"/>
      </w:pPr>
      <w:r>
        <w:t>Please add methods of data collection</w:t>
      </w:r>
    </w:p>
    <w:p w14:paraId="6698D6BF" w14:textId="77777777" w:rsidR="00BE373C" w:rsidRDefault="00BE373C">
      <w:pPr>
        <w:pStyle w:val="CommentText"/>
      </w:pPr>
    </w:p>
    <w:p w14:paraId="6E5EC6FF" w14:textId="77777777" w:rsidR="00BE373C" w:rsidRDefault="00BE373C">
      <w:pPr>
        <w:pStyle w:val="CommentText"/>
      </w:pPr>
      <w:r>
        <w:t>Please add types od data collected</w:t>
      </w:r>
    </w:p>
    <w:p w14:paraId="7071A8B7" w14:textId="77777777" w:rsidR="00BE373C" w:rsidRDefault="00BE373C">
      <w:pPr>
        <w:pStyle w:val="CommentText"/>
      </w:pPr>
    </w:p>
    <w:p w14:paraId="644E6078" w14:textId="77777777" w:rsidR="00BE373C" w:rsidRDefault="00BE373C">
      <w:pPr>
        <w:pStyle w:val="CommentText"/>
      </w:pPr>
      <w:r>
        <w:t>Please add info on data stirage and security</w:t>
      </w:r>
    </w:p>
    <w:p w14:paraId="4CD5D5C1" w14:textId="77777777" w:rsidR="00BE373C" w:rsidRDefault="00BE373C">
      <w:pPr>
        <w:pStyle w:val="CommentText"/>
      </w:pPr>
    </w:p>
    <w:p w14:paraId="6DF0ED3C" w14:textId="14ECD6F2" w:rsidR="00BE373C" w:rsidRDefault="00BE373C">
      <w:pPr>
        <w:pStyle w:val="CommentText"/>
      </w:pPr>
      <w:r>
        <w:t>Please add info on patients’ consent/confidentiality/anonymity considerations</w:t>
      </w:r>
    </w:p>
  </w:comment>
  <w:comment w:id="48" w:author="Guirguis Amira." w:date="2020-06-07T10:08:00Z" w:initials="GA">
    <w:p w14:paraId="58996E52" w14:textId="2B129C5A" w:rsidR="00BE373C" w:rsidRDefault="00BE373C">
      <w:pPr>
        <w:pStyle w:val="CommentText"/>
      </w:pPr>
      <w:r>
        <w:rPr>
          <w:rStyle w:val="CommentReference"/>
        </w:rPr>
        <w:annotationRef/>
      </w:r>
      <w:r>
        <w:t>Would be useful to state the type of testing used to confirm COVID-19 diagnosis</w:t>
      </w:r>
    </w:p>
  </w:comment>
  <w:comment w:id="49" w:author="Guirguis Amira." w:date="2020-06-07T10:09:00Z" w:initials="GA">
    <w:p w14:paraId="0404EB50" w14:textId="470A371B" w:rsidR="00BE373C" w:rsidRDefault="00BE373C">
      <w:pPr>
        <w:pStyle w:val="CommentText"/>
      </w:pPr>
      <w:r>
        <w:rPr>
          <w:rStyle w:val="CommentReference"/>
        </w:rPr>
        <w:annotationRef/>
      </w:r>
      <w:r>
        <w:t>These terms and their definitions may be better combined in a glossary section.</w:t>
      </w:r>
    </w:p>
  </w:comment>
  <w:comment w:id="50" w:author="Guirguis Amira." w:date="2020-06-07T10:27:00Z" w:initials="GA">
    <w:p w14:paraId="1DC87C9A" w14:textId="6D24D5E6" w:rsidR="00BE373C" w:rsidRDefault="00BE373C">
      <w:pPr>
        <w:pStyle w:val="CommentText"/>
      </w:pPr>
      <w:r>
        <w:rPr>
          <w:rStyle w:val="CommentReference"/>
        </w:rPr>
        <w:annotationRef/>
      </w:r>
      <w:r>
        <w:t>Have these patients recovered? Has anyone died?</w:t>
      </w:r>
    </w:p>
  </w:comment>
  <w:comment w:id="51" w:author="Guirguis Amira." w:date="2020-06-07T10:13:00Z" w:initials="GA">
    <w:p w14:paraId="5CFEB77D" w14:textId="41F50021" w:rsidR="00BE373C" w:rsidRDefault="00BE373C">
      <w:pPr>
        <w:pStyle w:val="CommentText"/>
      </w:pPr>
      <w:r>
        <w:rPr>
          <w:rStyle w:val="CommentReference"/>
        </w:rPr>
        <w:annotationRef/>
      </w:r>
      <w:r>
        <w:t>What is the difference between severely ill and critically ill patients with respect to clinical results and symptoms</w:t>
      </w:r>
    </w:p>
  </w:comment>
  <w:comment w:id="52" w:author="Guirguis Amira." w:date="2020-06-07T10:14:00Z" w:initials="GA">
    <w:p w14:paraId="6F12D33E" w14:textId="5372E10B" w:rsidR="00BE373C" w:rsidRDefault="00BE373C">
      <w:pPr>
        <w:pStyle w:val="CommentText"/>
      </w:pPr>
      <w:r>
        <w:rPr>
          <w:rStyle w:val="CommentReference"/>
        </w:rPr>
        <w:annotationRef/>
      </w:r>
      <w:r>
        <w:t>What is d?</w:t>
      </w:r>
    </w:p>
  </w:comment>
  <w:comment w:id="53" w:author="Guirguis Amira." w:date="2020-06-07T10:17:00Z" w:initials="GA">
    <w:p w14:paraId="7099F0D8" w14:textId="129C4798" w:rsidR="00BE373C" w:rsidRDefault="00BE373C">
      <w:pPr>
        <w:pStyle w:val="CommentText"/>
      </w:pPr>
      <w:r>
        <w:rPr>
          <w:rStyle w:val="CommentReference"/>
        </w:rPr>
        <w:annotationRef/>
      </w:r>
      <w:r>
        <w:t>It is not really clear how these values were calculated if patients were on more than 1 antibiotic</w:t>
      </w:r>
    </w:p>
  </w:comment>
  <w:comment w:id="54" w:author="Guirguis Amira." w:date="2020-06-07T10:18:00Z" w:initials="GA">
    <w:p w14:paraId="10734360" w14:textId="4653E826" w:rsidR="00BE373C" w:rsidRDefault="00BE373C">
      <w:pPr>
        <w:pStyle w:val="CommentText"/>
      </w:pPr>
      <w:r>
        <w:rPr>
          <w:rStyle w:val="CommentReference"/>
        </w:rPr>
        <w:annotationRef/>
      </w:r>
      <w:r>
        <w:t>Please add number</w:t>
      </w:r>
    </w:p>
  </w:comment>
  <w:comment w:id="55" w:author="Guirguis Amira." w:date="2020-06-07T10:19:00Z" w:initials="GA">
    <w:p w14:paraId="0158D279" w14:textId="77777777" w:rsidR="00BE373C" w:rsidRDefault="00BE373C">
      <w:pPr>
        <w:pStyle w:val="CommentText"/>
      </w:pPr>
      <w:r>
        <w:rPr>
          <w:rStyle w:val="CommentReference"/>
        </w:rPr>
        <w:annotationRef/>
      </w:r>
      <w:r>
        <w:t>Both CVD and DM or either conditions?</w:t>
      </w:r>
    </w:p>
    <w:p w14:paraId="1BFDD6CB" w14:textId="3EC23B96" w:rsidR="00BE373C" w:rsidRDefault="00BE373C">
      <w:pPr>
        <w:pStyle w:val="CommentText"/>
      </w:pPr>
      <w:r>
        <w:t>It would be useful to add more info here</w:t>
      </w:r>
    </w:p>
  </w:comment>
  <w:comment w:id="56" w:author="Guirguis Amira." w:date="2020-06-07T10:20:00Z" w:initials="GA">
    <w:p w14:paraId="5C30804F" w14:textId="77777777" w:rsidR="00BE373C" w:rsidRDefault="00BE373C">
      <w:pPr>
        <w:pStyle w:val="CommentText"/>
      </w:pPr>
      <w:r>
        <w:rPr>
          <w:rStyle w:val="CommentReference"/>
        </w:rPr>
        <w:annotationRef/>
      </w:r>
      <w:r>
        <w:t>Grades?</w:t>
      </w:r>
    </w:p>
    <w:p w14:paraId="3C74CA86" w14:textId="3052310D" w:rsidR="00BE373C" w:rsidRDefault="00BE373C">
      <w:pPr>
        <w:pStyle w:val="CommentText"/>
      </w:pPr>
      <w:r>
        <w:t>Please elaborate</w:t>
      </w:r>
    </w:p>
  </w:comment>
  <w:comment w:id="57" w:author="Guirguis Amira." w:date="2020-06-07T10:20:00Z" w:initials="GA">
    <w:p w14:paraId="73435DD1" w14:textId="57313DD6" w:rsidR="00BE373C" w:rsidRDefault="00BE373C">
      <w:pPr>
        <w:pStyle w:val="CommentText"/>
      </w:pPr>
      <w:r>
        <w:rPr>
          <w:rStyle w:val="CommentReference"/>
        </w:rPr>
        <w:annotationRef/>
      </w:r>
      <w:r>
        <w:t>Reference?</w:t>
      </w:r>
    </w:p>
  </w:comment>
  <w:comment w:id="58" w:author="Guirguis Amira." w:date="2020-06-07T10:21:00Z" w:initials="GA">
    <w:p w14:paraId="15532715" w14:textId="0D7A1A4A" w:rsidR="00BE373C" w:rsidRDefault="00BE373C">
      <w:pPr>
        <w:pStyle w:val="CommentText"/>
      </w:pPr>
      <w:r>
        <w:rPr>
          <w:rStyle w:val="CommentReference"/>
        </w:rPr>
        <w:annotationRef/>
      </w:r>
      <w:r>
        <w:t>Please provide examples</w:t>
      </w:r>
    </w:p>
  </w:comment>
  <w:comment w:id="61" w:author="Guirguis Amira." w:date="2020-06-07T10:22:00Z" w:initials="GA">
    <w:p w14:paraId="31952C0D" w14:textId="40F7C176" w:rsidR="00BE373C" w:rsidRDefault="00BE373C">
      <w:pPr>
        <w:pStyle w:val="CommentText"/>
      </w:pPr>
      <w:r>
        <w:rPr>
          <w:rStyle w:val="CommentReference"/>
        </w:rPr>
        <w:annotationRef/>
      </w:r>
      <w:r>
        <w:t>grammar</w:t>
      </w:r>
    </w:p>
  </w:comment>
  <w:comment w:id="64" w:author="Guirguis Amira." w:date="2020-06-07T10:22:00Z" w:initials="GA">
    <w:p w14:paraId="7BC5AC85" w14:textId="1EA9B849" w:rsidR="00BE373C" w:rsidRDefault="00BE373C">
      <w:pPr>
        <w:pStyle w:val="CommentText"/>
      </w:pPr>
      <w:r>
        <w:rPr>
          <w:rStyle w:val="CommentReference"/>
        </w:rPr>
        <w:annotationRef/>
      </w:r>
      <w:r>
        <w:t>intravenous?</w:t>
      </w:r>
    </w:p>
  </w:comment>
  <w:comment w:id="65" w:author="Guirguis Amira." w:date="2020-06-07T10:23:00Z" w:initials="GA">
    <w:p w14:paraId="700F8C7A" w14:textId="0B67A0E9" w:rsidR="00BE373C" w:rsidRDefault="00BE373C">
      <w:pPr>
        <w:pStyle w:val="CommentText"/>
      </w:pPr>
      <w:r>
        <w:rPr>
          <w:rStyle w:val="CommentReference"/>
        </w:rPr>
        <w:annotationRef/>
      </w:r>
      <w:r>
        <w:t>Route?</w:t>
      </w:r>
    </w:p>
  </w:comment>
  <w:comment w:id="68" w:author="Guirguis Amira." w:date="2020-06-07T10:23:00Z" w:initials="GA">
    <w:p w14:paraId="2194B8A7" w14:textId="4FB31F53" w:rsidR="00BE373C" w:rsidRDefault="00BE373C">
      <w:pPr>
        <w:pStyle w:val="CommentText"/>
      </w:pPr>
      <w:r>
        <w:rPr>
          <w:rStyle w:val="CommentReference"/>
        </w:rPr>
        <w:annotationRef/>
      </w:r>
      <w:r>
        <w:t>Which ones?</w:t>
      </w:r>
    </w:p>
  </w:comment>
  <w:comment w:id="69" w:author="Guirguis Amira." w:date="2020-06-07T10:23:00Z" w:initials="GA">
    <w:p w14:paraId="25C59F0D" w14:textId="19BD3D33" w:rsidR="00BE373C" w:rsidRDefault="00BE373C">
      <w:pPr>
        <w:pStyle w:val="CommentText"/>
      </w:pPr>
      <w:r>
        <w:rPr>
          <w:rStyle w:val="CommentReference"/>
        </w:rPr>
        <w:annotationRef/>
      </w:r>
      <w:r>
        <w:t>Was this seen in any other published work?</w:t>
      </w:r>
    </w:p>
  </w:comment>
  <w:comment w:id="70" w:author="Guirguis Amira." w:date="2020-06-07T10:24:00Z" w:initials="GA">
    <w:p w14:paraId="0BE18A39" w14:textId="0A587011" w:rsidR="00BE373C" w:rsidRDefault="00BE373C">
      <w:pPr>
        <w:pStyle w:val="CommentText"/>
      </w:pPr>
      <w:r>
        <w:rPr>
          <w:rStyle w:val="CommentReference"/>
        </w:rPr>
        <w:annotationRef/>
      </w:r>
      <w:r>
        <w:t>What does this value mean? Please explain</w:t>
      </w:r>
    </w:p>
  </w:comment>
  <w:comment w:id="73" w:author="Guirguis Amira." w:date="2020-06-07T10:29:00Z" w:initials="GA">
    <w:p w14:paraId="7AAB3C01" w14:textId="11E24FA5" w:rsidR="00BE373C" w:rsidRDefault="00BE373C">
      <w:pPr>
        <w:pStyle w:val="CommentText"/>
      </w:pPr>
      <w:r>
        <w:rPr>
          <w:rStyle w:val="CommentReference"/>
        </w:rPr>
        <w:annotationRef/>
      </w:r>
      <w:r>
        <w:t>Please justify choice of these key antibiotics</w:t>
      </w:r>
    </w:p>
  </w:comment>
  <w:comment w:id="76" w:author="Guirguis Amira." w:date="2020-06-07T10:25:00Z" w:initials="GA">
    <w:p w14:paraId="7DCFDFFD" w14:textId="6A1334D2" w:rsidR="00BE373C" w:rsidRDefault="00BE373C">
      <w:pPr>
        <w:pStyle w:val="CommentText"/>
      </w:pPr>
      <w:r>
        <w:rPr>
          <w:rStyle w:val="CommentReference"/>
        </w:rPr>
        <w:annotationRef/>
      </w:r>
      <w:r>
        <w:t>Was?</w:t>
      </w:r>
    </w:p>
  </w:comment>
  <w:comment w:id="77" w:author="Guirguis Amira." w:date="2020-06-07T10:25:00Z" w:initials="GA">
    <w:p w14:paraId="7DDE5CA3" w14:textId="7EB9268A" w:rsidR="00BE373C" w:rsidRDefault="00BE373C">
      <w:pPr>
        <w:pStyle w:val="CommentText"/>
      </w:pPr>
      <w:r>
        <w:rPr>
          <w:rStyle w:val="CommentReference"/>
        </w:rPr>
        <w:annotationRef/>
      </w:r>
      <w:r>
        <w:t>What is the baseline value?</w:t>
      </w:r>
    </w:p>
  </w:comment>
  <w:comment w:id="78" w:author="Guirguis Amira." w:date="2020-06-07T10:28:00Z" w:initials="GA">
    <w:p w14:paraId="392ECEDE" w14:textId="0487C847" w:rsidR="00BE373C" w:rsidRDefault="00BE373C">
      <w:pPr>
        <w:pStyle w:val="CommentText"/>
      </w:pPr>
      <w:r>
        <w:rPr>
          <w:rStyle w:val="CommentReference"/>
        </w:rPr>
        <w:annotationRef/>
      </w:r>
      <w:r>
        <w:t>Proportion?</w:t>
      </w:r>
    </w:p>
  </w:comment>
  <w:comment w:id="81" w:author="Guirguis Amira." w:date="2020-06-07T10:29:00Z" w:initials="GA">
    <w:p w14:paraId="3ED70512" w14:textId="77777777" w:rsidR="00BE373C" w:rsidRDefault="00BE373C">
      <w:pPr>
        <w:pStyle w:val="CommentText"/>
      </w:pPr>
      <w:r>
        <w:rPr>
          <w:rStyle w:val="CommentReference"/>
        </w:rPr>
        <w:annotationRef/>
      </w:r>
      <w:r>
        <w:t>Any viral sepsis?</w:t>
      </w:r>
    </w:p>
    <w:p w14:paraId="37F5948D" w14:textId="1CB56FD8" w:rsidR="00BE373C" w:rsidRDefault="00BE373C">
      <w:pPr>
        <w:pStyle w:val="CommentText"/>
      </w:pPr>
      <w:r>
        <w:t>Any organ failure?</w:t>
      </w:r>
    </w:p>
  </w:comment>
  <w:comment w:id="82" w:author="Guirguis Amira." w:date="2020-06-07T10:28:00Z" w:initials="GA">
    <w:p w14:paraId="681AF1C8" w14:textId="2808AA47" w:rsidR="00BE373C" w:rsidRDefault="00BE373C">
      <w:pPr>
        <w:pStyle w:val="CommentText"/>
      </w:pPr>
      <w:r>
        <w:rPr>
          <w:rStyle w:val="CommentReference"/>
        </w:rPr>
        <w:annotationRef/>
      </w:r>
      <w:r>
        <w:t>Why?</w:t>
      </w:r>
    </w:p>
  </w:comment>
  <w:comment w:id="83" w:author="Guirguis Amira." w:date="2020-06-07T10:28:00Z" w:initials="GA">
    <w:p w14:paraId="6F79361D" w14:textId="69A3475C" w:rsidR="00BE373C" w:rsidRDefault="00BE373C">
      <w:pPr>
        <w:pStyle w:val="CommentText"/>
      </w:pPr>
      <w:r>
        <w:rPr>
          <w:rStyle w:val="CommentReference"/>
        </w:rPr>
        <w:annotationRef/>
      </w:r>
      <w:r>
        <w:t>Has anyone reported this in the lit for COVID treatment?</w:t>
      </w:r>
    </w:p>
  </w:comment>
  <w:comment w:id="84" w:author="Guirguis Amira." w:date="2020-06-07T10:30:00Z" w:initials="GA">
    <w:p w14:paraId="32163147" w14:textId="1DE2D85B" w:rsidR="00BE373C" w:rsidRDefault="00BE373C">
      <w:pPr>
        <w:pStyle w:val="CommentText"/>
      </w:pPr>
      <w:r>
        <w:rPr>
          <w:rStyle w:val="CommentReference"/>
        </w:rPr>
        <w:annotationRef/>
      </w:r>
      <w:r>
        <w:t>Please specify</w:t>
      </w:r>
    </w:p>
  </w:comment>
  <w:comment w:id="88" w:author="Guirguis Amira." w:date="2020-06-07T10:31:00Z" w:initials="GA">
    <w:p w14:paraId="4D94330D" w14:textId="77777777" w:rsidR="00BE373C" w:rsidRDefault="00BE373C">
      <w:pPr>
        <w:pStyle w:val="CommentText"/>
      </w:pPr>
      <w:r>
        <w:rPr>
          <w:rStyle w:val="CommentReference"/>
        </w:rPr>
        <w:annotationRef/>
      </w:r>
      <w:r>
        <w:t>Which period?</w:t>
      </w:r>
    </w:p>
    <w:p w14:paraId="2292CD90" w14:textId="2111BABC" w:rsidR="00BE373C" w:rsidRDefault="00BE373C">
      <w:pPr>
        <w:pStyle w:val="CommentText"/>
      </w:pPr>
      <w:r>
        <w:t>Please specify time frame of previous study by Guan et al</w:t>
      </w:r>
    </w:p>
  </w:comment>
  <w:comment w:id="89" w:author="Guirguis Amira." w:date="2020-06-07T10:31:00Z" w:initials="GA">
    <w:p w14:paraId="40358A20" w14:textId="03A174DD" w:rsidR="00BE373C" w:rsidRDefault="00BE373C">
      <w:pPr>
        <w:pStyle w:val="CommentText"/>
      </w:pPr>
      <w:r>
        <w:rPr>
          <w:rStyle w:val="CommentReference"/>
        </w:rPr>
        <w:annotationRef/>
      </w:r>
      <w:r>
        <w:t>Why?</w:t>
      </w:r>
    </w:p>
  </w:comment>
  <w:comment w:id="91" w:author="Guirguis Amira." w:date="2020-06-07T10:32:00Z" w:initials="GA">
    <w:p w14:paraId="640CF5C2" w14:textId="5758DC0F" w:rsidR="00BE373C" w:rsidRDefault="00BE373C">
      <w:pPr>
        <w:pStyle w:val="CommentText"/>
      </w:pPr>
      <w:r>
        <w:rPr>
          <w:rStyle w:val="CommentReference"/>
        </w:rPr>
        <w:annotationRef/>
      </w:r>
      <w:r>
        <w:t>grammar</w:t>
      </w:r>
    </w:p>
  </w:comment>
  <w:comment w:id="90" w:author="Guirguis Amira." w:date="2020-06-07T10:32:00Z" w:initials="GA">
    <w:p w14:paraId="57D16758" w14:textId="7344A6CF" w:rsidR="00D1182E" w:rsidRDefault="00D1182E">
      <w:pPr>
        <w:pStyle w:val="CommentText"/>
      </w:pPr>
      <w:r>
        <w:rPr>
          <w:rStyle w:val="CommentReference"/>
        </w:rPr>
        <w:annotationRef/>
      </w:r>
      <w:r>
        <w:t>suggest to move this section up to help with flow</w:t>
      </w:r>
    </w:p>
  </w:comment>
  <w:comment w:id="94" w:author="Guirguis Amira." w:date="2020-06-07T10:33:00Z" w:initials="GA">
    <w:p w14:paraId="2BC03CA0" w14:textId="6123889C" w:rsidR="00D1182E" w:rsidRDefault="00D1182E">
      <w:pPr>
        <w:pStyle w:val="CommentText"/>
      </w:pPr>
      <w:r>
        <w:rPr>
          <w:rStyle w:val="CommentReference"/>
        </w:rPr>
        <w:annotationRef/>
      </w:r>
      <w:r>
        <w:t>as compared to …</w:t>
      </w:r>
    </w:p>
  </w:comment>
  <w:comment w:id="95" w:author="Guirguis Amira." w:date="2020-06-07T10:33:00Z" w:initials="GA">
    <w:p w14:paraId="2B3CABA7" w14:textId="0D4DC751" w:rsidR="00D1182E" w:rsidRDefault="00D1182E">
      <w:pPr>
        <w:pStyle w:val="CommentText"/>
      </w:pPr>
      <w:r>
        <w:rPr>
          <w:rStyle w:val="CommentReference"/>
        </w:rPr>
        <w:annotationRef/>
      </w:r>
      <w:r>
        <w:t>who is “we”? prescribers?</w:t>
      </w:r>
    </w:p>
  </w:comment>
  <w:comment w:id="96" w:author="Guirguis Amira." w:date="2020-06-07T10:34:00Z" w:initials="GA">
    <w:p w14:paraId="7BE41A41" w14:textId="19D300DA" w:rsidR="00D1182E" w:rsidRDefault="00D1182E">
      <w:pPr>
        <w:pStyle w:val="CommentText"/>
      </w:pPr>
      <w:r>
        <w:rPr>
          <w:rStyle w:val="CommentReference"/>
        </w:rPr>
        <w:annotationRef/>
      </w:r>
      <w:r>
        <w:t>What about the time frame if bacterial sepsis was suspected?</w:t>
      </w:r>
    </w:p>
  </w:comment>
  <w:comment w:id="99" w:author="Guirguis Amira." w:date="2020-06-07T10:15:00Z" w:initials="GA">
    <w:p w14:paraId="79304141" w14:textId="7D80E71E" w:rsidR="00BE373C" w:rsidRDefault="00BE373C">
      <w:pPr>
        <w:pStyle w:val="CommentText"/>
      </w:pPr>
      <w:r>
        <w:rPr>
          <w:rStyle w:val="CommentReference"/>
        </w:rPr>
        <w:annotationRef/>
      </w:r>
      <w:r>
        <w:t>Patients who used…?</w:t>
      </w:r>
    </w:p>
  </w:comment>
  <w:comment w:id="100" w:author="Guirguis Amira." w:date="2020-06-07T10:15:00Z" w:initials="GA">
    <w:p w14:paraId="6EDFEB74" w14:textId="77777777" w:rsidR="00BE373C" w:rsidRDefault="00BE373C">
      <w:pPr>
        <w:pStyle w:val="CommentText"/>
      </w:pPr>
      <w:r>
        <w:rPr>
          <w:rStyle w:val="CommentReference"/>
        </w:rPr>
        <w:annotationRef/>
      </w:r>
      <w:r>
        <w:t>The mean is not the same as standard deviation</w:t>
      </w:r>
    </w:p>
    <w:p w14:paraId="552F66F4" w14:textId="7540ACD9" w:rsidR="00BE373C" w:rsidRDefault="00BE373C">
      <w:pPr>
        <w:pStyle w:val="CommentText"/>
      </w:pPr>
      <w:r>
        <w:t>Standard deviation values are not shown in this table</w:t>
      </w:r>
    </w:p>
  </w:comment>
  <w:comment w:id="101" w:author="Guirguis Amira." w:date="2020-06-07T10:16:00Z" w:initials="GA">
    <w:p w14:paraId="4D33FA24" w14:textId="5BE95C7F" w:rsidR="00BE373C" w:rsidRDefault="00BE373C">
      <w:pPr>
        <w:pStyle w:val="CommentText"/>
      </w:pPr>
      <w:r>
        <w:rPr>
          <w:rStyle w:val="CommentReference"/>
        </w:rPr>
        <w:annotationRef/>
      </w:r>
      <w:r>
        <w:t>What are the units?</w:t>
      </w:r>
    </w:p>
  </w:comment>
  <w:comment w:id="102" w:author="Guirguis Amira." w:date="2020-06-07T10:16:00Z" w:initials="GA">
    <w:p w14:paraId="6949928D" w14:textId="77777777" w:rsidR="00BE373C" w:rsidRDefault="00BE373C">
      <w:pPr>
        <w:pStyle w:val="CommentText"/>
      </w:pPr>
      <w:r>
        <w:rPr>
          <w:rStyle w:val="CommentReference"/>
        </w:rPr>
        <w:annotationRef/>
      </w:r>
      <w:r>
        <w:t>Same here, what are the units?</w:t>
      </w:r>
    </w:p>
    <w:p w14:paraId="6EF43D6B" w14:textId="77777777" w:rsidR="00BE373C" w:rsidRDefault="00BE373C">
      <w:pPr>
        <w:pStyle w:val="CommentText"/>
      </w:pPr>
    </w:p>
    <w:p w14:paraId="228E6A60" w14:textId="346A6463" w:rsidR="00BE373C" w:rsidRDefault="00BE373C">
      <w:pPr>
        <w:pStyle w:val="CommentText"/>
      </w:pPr>
      <w:r>
        <w:t>Please add units for all variables as appropriate</w:t>
      </w:r>
    </w:p>
  </w:comment>
  <w:comment w:id="105" w:author="Guirguis Amira." w:date="2020-06-07T10:35:00Z" w:initials="GA">
    <w:p w14:paraId="4ED47CA4" w14:textId="2623A9B7" w:rsidR="00D1182E" w:rsidRDefault="00D1182E">
      <w:pPr>
        <w:pStyle w:val="CommentText"/>
      </w:pPr>
      <w:r>
        <w:rPr>
          <w:rStyle w:val="CommentReference"/>
        </w:rPr>
        <w:annotationRef/>
      </w:r>
      <w:r>
        <w:t>Please add a footnote to define P and 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3A4733" w15:done="0"/>
  <w15:commentEx w15:paraId="76842583" w15:done="0"/>
  <w15:commentEx w15:paraId="7801D8F1" w15:done="0"/>
  <w15:commentEx w15:paraId="764B0C1E" w15:done="0"/>
  <w15:commentEx w15:paraId="6F5846BA" w15:done="0"/>
  <w15:commentEx w15:paraId="0BF62D11" w15:done="0"/>
  <w15:commentEx w15:paraId="15AF6033" w15:done="0"/>
  <w15:commentEx w15:paraId="4D6BBE2C" w15:done="0"/>
  <w15:commentEx w15:paraId="46C6B823" w15:done="0"/>
  <w15:commentEx w15:paraId="37969BA9" w15:done="0"/>
  <w15:commentEx w15:paraId="6EA8AEEE" w15:done="0"/>
  <w15:commentEx w15:paraId="657A1265" w15:done="0"/>
  <w15:commentEx w15:paraId="67BAA814" w15:done="0"/>
  <w15:commentEx w15:paraId="5573E9E1" w15:done="0"/>
  <w15:commentEx w15:paraId="2320C0FC" w15:done="0"/>
  <w15:commentEx w15:paraId="61405ADE" w15:done="0"/>
  <w15:commentEx w15:paraId="779BE873" w15:done="0"/>
  <w15:commentEx w15:paraId="0DDB3E78" w15:done="0"/>
  <w15:commentEx w15:paraId="07E0C537" w15:done="0"/>
  <w15:commentEx w15:paraId="3611A395" w15:done="0"/>
  <w15:commentEx w15:paraId="70ABFA2B" w15:done="0"/>
  <w15:commentEx w15:paraId="7CE6505E" w15:done="0"/>
  <w15:commentEx w15:paraId="6DF0ED3C" w15:done="0"/>
  <w15:commentEx w15:paraId="58996E52" w15:done="0"/>
  <w15:commentEx w15:paraId="0404EB50" w15:done="0"/>
  <w15:commentEx w15:paraId="1DC87C9A" w15:done="0"/>
  <w15:commentEx w15:paraId="5CFEB77D" w15:done="0"/>
  <w15:commentEx w15:paraId="6F12D33E" w15:done="0"/>
  <w15:commentEx w15:paraId="7099F0D8" w15:done="0"/>
  <w15:commentEx w15:paraId="10734360" w15:done="0"/>
  <w15:commentEx w15:paraId="1BFDD6CB" w15:done="0"/>
  <w15:commentEx w15:paraId="3C74CA86" w15:done="0"/>
  <w15:commentEx w15:paraId="73435DD1" w15:done="0"/>
  <w15:commentEx w15:paraId="15532715" w15:done="0"/>
  <w15:commentEx w15:paraId="31952C0D" w15:done="0"/>
  <w15:commentEx w15:paraId="7BC5AC85" w15:done="0"/>
  <w15:commentEx w15:paraId="700F8C7A" w15:done="0"/>
  <w15:commentEx w15:paraId="2194B8A7" w15:done="0"/>
  <w15:commentEx w15:paraId="25C59F0D" w15:done="0"/>
  <w15:commentEx w15:paraId="0BE18A39" w15:done="0"/>
  <w15:commentEx w15:paraId="7AAB3C01" w15:done="0"/>
  <w15:commentEx w15:paraId="7DCFDFFD" w15:done="0"/>
  <w15:commentEx w15:paraId="7DDE5CA3" w15:done="0"/>
  <w15:commentEx w15:paraId="392ECEDE" w15:done="0"/>
  <w15:commentEx w15:paraId="37F5948D" w15:done="0"/>
  <w15:commentEx w15:paraId="681AF1C8" w15:done="0"/>
  <w15:commentEx w15:paraId="6F79361D" w15:done="0"/>
  <w15:commentEx w15:paraId="32163147" w15:done="0"/>
  <w15:commentEx w15:paraId="2292CD90" w15:done="0"/>
  <w15:commentEx w15:paraId="40358A20" w15:done="0"/>
  <w15:commentEx w15:paraId="640CF5C2" w15:done="0"/>
  <w15:commentEx w15:paraId="57D16758" w15:done="0"/>
  <w15:commentEx w15:paraId="2BC03CA0" w15:done="0"/>
  <w15:commentEx w15:paraId="2B3CABA7" w15:done="0"/>
  <w15:commentEx w15:paraId="7BE41A41" w15:done="0"/>
  <w15:commentEx w15:paraId="79304141" w15:done="0"/>
  <w15:commentEx w15:paraId="552F66F4" w15:done="0"/>
  <w15:commentEx w15:paraId="4D33FA24" w15:done="0"/>
  <w15:commentEx w15:paraId="228E6A60" w15:done="0"/>
  <w15:commentEx w15:paraId="4ED47C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378C" w16cex:dateUtc="2020-06-07T08:53:00Z"/>
  <w16cex:commentExtensible w16cex:durableId="228734DE" w16cex:dateUtc="2020-06-07T08:41:00Z"/>
  <w16cex:commentExtensible w16cex:durableId="228735B0" w16cex:dateUtc="2020-06-07T08:45:00Z"/>
  <w16cex:commentExtensible w16cex:durableId="22873656" w16cex:dateUtc="2020-06-07T08:48:00Z"/>
  <w16cex:commentExtensible w16cex:durableId="22873730" w16cex:dateUtc="2020-06-07T08:51:00Z"/>
  <w16cex:commentExtensible w16cex:durableId="228737ED" w16cex:dateUtc="2020-06-07T08:54:00Z"/>
  <w16cex:commentExtensible w16cex:durableId="2287380D" w16cex:dateUtc="2020-06-07T08:55:00Z"/>
  <w16cex:commentExtensible w16cex:durableId="22873844" w16cex:dateUtc="2020-06-07T08:56:00Z"/>
  <w16cex:commentExtensible w16cex:durableId="22873877" w16cex:dateUtc="2020-06-07T08:57:00Z"/>
  <w16cex:commentExtensible w16cex:durableId="228739A2" w16cex:dateUtc="2020-06-07T09:02:00Z"/>
  <w16cex:commentExtensible w16cex:durableId="22873935" w16cex:dateUtc="2020-06-07T09:00:00Z"/>
  <w16cex:commentExtensible w16cex:durableId="22873962" w16cex:dateUtc="2020-06-07T09:01:00Z"/>
  <w16cex:commentExtensible w16cex:durableId="2287391E" w16cex:dateUtc="2020-06-07T08:59:00Z"/>
  <w16cex:commentExtensible w16cex:durableId="228739BE" w16cex:dateUtc="2020-06-07T09:02:00Z"/>
  <w16cex:commentExtensible w16cex:durableId="228739C8" w16cex:dateUtc="2020-06-07T09:02:00Z"/>
  <w16cex:commentExtensible w16cex:durableId="22873A96" w16cex:dateUtc="2020-06-07T09:06:00Z"/>
  <w16cex:commentExtensible w16cex:durableId="22873A4C" w16cex:dateUtc="2020-06-07T09:05:00Z"/>
  <w16cex:commentExtensible w16cex:durableId="228739F3" w16cex:dateUtc="2020-06-07T09:03:00Z"/>
  <w16cex:commentExtensible w16cex:durableId="22873A20" w16cex:dateUtc="2020-06-07T09:04:00Z"/>
  <w16cex:commentExtensible w16cex:durableId="22873A3D" w16cex:dateUtc="2020-06-07T09:04:00Z"/>
  <w16cex:commentExtensible w16cex:durableId="22873A61" w16cex:dateUtc="2020-06-07T09:05:00Z"/>
  <w16cex:commentExtensible w16cex:durableId="22873A81" w16cex:dateUtc="2020-06-07T09:05:00Z"/>
  <w16cex:commentExtensible w16cex:durableId="22873B98" w16cex:dateUtc="2020-06-07T09:10:00Z"/>
  <w16cex:commentExtensible w16cex:durableId="22873B05" w16cex:dateUtc="2020-06-07T09:08:00Z"/>
  <w16cex:commentExtensible w16cex:durableId="22873B5E" w16cex:dateUtc="2020-06-07T09:09:00Z"/>
  <w16cex:commentExtensible w16cex:durableId="22873F98" w16cex:dateUtc="2020-06-07T09:27:00Z"/>
  <w16cex:commentExtensible w16cex:durableId="22873C36" w16cex:dateUtc="2020-06-07T09:13:00Z"/>
  <w16cex:commentExtensible w16cex:durableId="22873C7B" w16cex:dateUtc="2020-06-07T09:14:00Z"/>
  <w16cex:commentExtensible w16cex:durableId="22873D55" w16cex:dateUtc="2020-06-07T09:17:00Z"/>
  <w16cex:commentExtensible w16cex:durableId="22873D7B" w16cex:dateUtc="2020-06-07T09:18:00Z"/>
  <w16cex:commentExtensible w16cex:durableId="22873D96" w16cex:dateUtc="2020-06-07T09:19:00Z"/>
  <w16cex:commentExtensible w16cex:durableId="22873DF2" w16cex:dateUtc="2020-06-07T09:20:00Z"/>
  <w16cex:commentExtensible w16cex:durableId="22873DFA" w16cex:dateUtc="2020-06-07T09:20:00Z"/>
  <w16cex:commentExtensible w16cex:durableId="22873E2B" w16cex:dateUtc="2020-06-07T09:21:00Z"/>
  <w16cex:commentExtensible w16cex:durableId="22873E73" w16cex:dateUtc="2020-06-07T09:22:00Z"/>
  <w16cex:commentExtensible w16cex:durableId="22873E7B" w16cex:dateUtc="2020-06-07T09:22:00Z"/>
  <w16cex:commentExtensible w16cex:durableId="22873E89" w16cex:dateUtc="2020-06-07T09:23:00Z"/>
  <w16cex:commentExtensible w16cex:durableId="22873EA6" w16cex:dateUtc="2020-06-07T09:23:00Z"/>
  <w16cex:commentExtensible w16cex:durableId="22873EB6" w16cex:dateUtc="2020-06-07T09:23:00Z"/>
  <w16cex:commentExtensible w16cex:durableId="22873EDF" w16cex:dateUtc="2020-06-07T09:24:00Z"/>
  <w16cex:commentExtensible w16cex:durableId="22874021" w16cex:dateUtc="2020-06-07T09:29:00Z"/>
  <w16cex:commentExtensible w16cex:durableId="22873F1E" w16cex:dateUtc="2020-06-07T09:25:00Z"/>
  <w16cex:commentExtensible w16cex:durableId="22873F2B" w16cex:dateUtc="2020-06-07T09:25:00Z"/>
  <w16cex:commentExtensible w16cex:durableId="22873FBE" w16cex:dateUtc="2020-06-07T09:28:00Z"/>
  <w16cex:commentExtensible w16cex:durableId="22873FFF" w16cex:dateUtc="2020-06-07T09:29:00Z"/>
  <w16cex:commentExtensible w16cex:durableId="22873FC7" w16cex:dateUtc="2020-06-07T09:28:00Z"/>
  <w16cex:commentExtensible w16cex:durableId="22873FDA" w16cex:dateUtc="2020-06-07T09:28:00Z"/>
  <w16cex:commentExtensible w16cex:durableId="22874040" w16cex:dateUtc="2020-06-07T09:30:00Z"/>
  <w16cex:commentExtensible w16cex:durableId="22874071" w16cex:dateUtc="2020-06-07T09:31:00Z"/>
  <w16cex:commentExtensible w16cex:durableId="2287409B" w16cex:dateUtc="2020-06-07T09:31:00Z"/>
  <w16cex:commentExtensible w16cex:durableId="228740BB" w16cex:dateUtc="2020-06-07T09:32:00Z"/>
  <w16cex:commentExtensible w16cex:durableId="228740D3" w16cex:dateUtc="2020-06-07T09:32:00Z"/>
  <w16cex:commentExtensible w16cex:durableId="228740FC" w16cex:dateUtc="2020-06-07T09:33:00Z"/>
  <w16cex:commentExtensible w16cex:durableId="2287410C" w16cex:dateUtc="2020-06-07T09:33:00Z"/>
  <w16cex:commentExtensible w16cex:durableId="22874131" w16cex:dateUtc="2020-06-07T09:34:00Z"/>
  <w16cex:commentExtensible w16cex:durableId="22873CAB" w16cex:dateUtc="2020-06-07T09:15:00Z"/>
  <w16cex:commentExtensible w16cex:durableId="22873CC9" w16cex:dateUtc="2020-06-07T09:15:00Z"/>
  <w16cex:commentExtensible w16cex:durableId="22873D06" w16cex:dateUtc="2020-06-07T09:16:00Z"/>
  <w16cex:commentExtensible w16cex:durableId="22873D12" w16cex:dateUtc="2020-06-07T09:16:00Z"/>
  <w16cex:commentExtensible w16cex:durableId="22874165" w16cex:dateUtc="2020-06-07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3A4733" w16cid:durableId="2287378C"/>
  <w16cid:commentId w16cid:paraId="76842583" w16cid:durableId="228734DE"/>
  <w16cid:commentId w16cid:paraId="7801D8F1" w16cid:durableId="228735B0"/>
  <w16cid:commentId w16cid:paraId="764B0C1E" w16cid:durableId="22873656"/>
  <w16cid:commentId w16cid:paraId="6F5846BA" w16cid:durableId="22873730"/>
  <w16cid:commentId w16cid:paraId="0BF62D11" w16cid:durableId="228737ED"/>
  <w16cid:commentId w16cid:paraId="15AF6033" w16cid:durableId="2287380D"/>
  <w16cid:commentId w16cid:paraId="4D6BBE2C" w16cid:durableId="22873844"/>
  <w16cid:commentId w16cid:paraId="46C6B823" w16cid:durableId="22873877"/>
  <w16cid:commentId w16cid:paraId="37969BA9" w16cid:durableId="228739A2"/>
  <w16cid:commentId w16cid:paraId="6EA8AEEE" w16cid:durableId="22873935"/>
  <w16cid:commentId w16cid:paraId="657A1265" w16cid:durableId="22873962"/>
  <w16cid:commentId w16cid:paraId="67BAA814" w16cid:durableId="2287391E"/>
  <w16cid:commentId w16cid:paraId="5573E9E1" w16cid:durableId="228739BE"/>
  <w16cid:commentId w16cid:paraId="2320C0FC" w16cid:durableId="228739C8"/>
  <w16cid:commentId w16cid:paraId="61405ADE" w16cid:durableId="22873A96"/>
  <w16cid:commentId w16cid:paraId="779BE873" w16cid:durableId="22873A4C"/>
  <w16cid:commentId w16cid:paraId="0DDB3E78" w16cid:durableId="228739F3"/>
  <w16cid:commentId w16cid:paraId="07E0C537" w16cid:durableId="22873A20"/>
  <w16cid:commentId w16cid:paraId="3611A395" w16cid:durableId="22873A3D"/>
  <w16cid:commentId w16cid:paraId="70ABFA2B" w16cid:durableId="22873A61"/>
  <w16cid:commentId w16cid:paraId="7CE6505E" w16cid:durableId="22873A81"/>
  <w16cid:commentId w16cid:paraId="6DF0ED3C" w16cid:durableId="22873B98"/>
  <w16cid:commentId w16cid:paraId="58996E52" w16cid:durableId="22873B05"/>
  <w16cid:commentId w16cid:paraId="0404EB50" w16cid:durableId="22873B5E"/>
  <w16cid:commentId w16cid:paraId="1DC87C9A" w16cid:durableId="22873F98"/>
  <w16cid:commentId w16cid:paraId="5CFEB77D" w16cid:durableId="22873C36"/>
  <w16cid:commentId w16cid:paraId="6F12D33E" w16cid:durableId="22873C7B"/>
  <w16cid:commentId w16cid:paraId="7099F0D8" w16cid:durableId="22873D55"/>
  <w16cid:commentId w16cid:paraId="10734360" w16cid:durableId="22873D7B"/>
  <w16cid:commentId w16cid:paraId="1BFDD6CB" w16cid:durableId="22873D96"/>
  <w16cid:commentId w16cid:paraId="3C74CA86" w16cid:durableId="22873DF2"/>
  <w16cid:commentId w16cid:paraId="73435DD1" w16cid:durableId="22873DFA"/>
  <w16cid:commentId w16cid:paraId="15532715" w16cid:durableId="22873E2B"/>
  <w16cid:commentId w16cid:paraId="31952C0D" w16cid:durableId="22873E73"/>
  <w16cid:commentId w16cid:paraId="7BC5AC85" w16cid:durableId="22873E7B"/>
  <w16cid:commentId w16cid:paraId="700F8C7A" w16cid:durableId="22873E89"/>
  <w16cid:commentId w16cid:paraId="2194B8A7" w16cid:durableId="22873EA6"/>
  <w16cid:commentId w16cid:paraId="25C59F0D" w16cid:durableId="22873EB6"/>
  <w16cid:commentId w16cid:paraId="0BE18A39" w16cid:durableId="22873EDF"/>
  <w16cid:commentId w16cid:paraId="7AAB3C01" w16cid:durableId="22874021"/>
  <w16cid:commentId w16cid:paraId="7DCFDFFD" w16cid:durableId="22873F1E"/>
  <w16cid:commentId w16cid:paraId="7DDE5CA3" w16cid:durableId="22873F2B"/>
  <w16cid:commentId w16cid:paraId="392ECEDE" w16cid:durableId="22873FBE"/>
  <w16cid:commentId w16cid:paraId="37F5948D" w16cid:durableId="22873FFF"/>
  <w16cid:commentId w16cid:paraId="681AF1C8" w16cid:durableId="22873FC7"/>
  <w16cid:commentId w16cid:paraId="6F79361D" w16cid:durableId="22873FDA"/>
  <w16cid:commentId w16cid:paraId="32163147" w16cid:durableId="22874040"/>
  <w16cid:commentId w16cid:paraId="2292CD90" w16cid:durableId="22874071"/>
  <w16cid:commentId w16cid:paraId="40358A20" w16cid:durableId="2287409B"/>
  <w16cid:commentId w16cid:paraId="640CF5C2" w16cid:durableId="228740BB"/>
  <w16cid:commentId w16cid:paraId="57D16758" w16cid:durableId="228740D3"/>
  <w16cid:commentId w16cid:paraId="2BC03CA0" w16cid:durableId="228740FC"/>
  <w16cid:commentId w16cid:paraId="2B3CABA7" w16cid:durableId="2287410C"/>
  <w16cid:commentId w16cid:paraId="7BE41A41" w16cid:durableId="22874131"/>
  <w16cid:commentId w16cid:paraId="79304141" w16cid:durableId="22873CAB"/>
  <w16cid:commentId w16cid:paraId="552F66F4" w16cid:durableId="22873CC9"/>
  <w16cid:commentId w16cid:paraId="4D33FA24" w16cid:durableId="22873D06"/>
  <w16cid:commentId w16cid:paraId="228E6A60" w16cid:durableId="22873D12"/>
  <w16cid:commentId w16cid:paraId="4ED47CA4" w16cid:durableId="228741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7d6df7ab.I">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rguis Amira.">
    <w15:presenceInfo w15:providerId="None" w15:userId="Guirguis Am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56"/>
    <w:rsid w:val="00001CE6"/>
    <w:rsid w:val="000059F4"/>
    <w:rsid w:val="00006A6F"/>
    <w:rsid w:val="00013879"/>
    <w:rsid w:val="000147DC"/>
    <w:rsid w:val="00015FBF"/>
    <w:rsid w:val="00022790"/>
    <w:rsid w:val="00024D8D"/>
    <w:rsid w:val="00030F53"/>
    <w:rsid w:val="0003224F"/>
    <w:rsid w:val="00046950"/>
    <w:rsid w:val="00056810"/>
    <w:rsid w:val="00076E00"/>
    <w:rsid w:val="00091B07"/>
    <w:rsid w:val="00096AED"/>
    <w:rsid w:val="000A20B0"/>
    <w:rsid w:val="000A5591"/>
    <w:rsid w:val="000A6E28"/>
    <w:rsid w:val="000B22DD"/>
    <w:rsid w:val="000B51DF"/>
    <w:rsid w:val="000B5756"/>
    <w:rsid w:val="000B73B9"/>
    <w:rsid w:val="000D1255"/>
    <w:rsid w:val="000E0CF3"/>
    <w:rsid w:val="000F031D"/>
    <w:rsid w:val="001232F9"/>
    <w:rsid w:val="00123D02"/>
    <w:rsid w:val="001439CE"/>
    <w:rsid w:val="00150EEC"/>
    <w:rsid w:val="00171EA1"/>
    <w:rsid w:val="00181463"/>
    <w:rsid w:val="00185932"/>
    <w:rsid w:val="001A201A"/>
    <w:rsid w:val="001A67B7"/>
    <w:rsid w:val="001B06BF"/>
    <w:rsid w:val="001B0A58"/>
    <w:rsid w:val="001B6BD6"/>
    <w:rsid w:val="001C4F5A"/>
    <w:rsid w:val="001E1F48"/>
    <w:rsid w:val="001F3A58"/>
    <w:rsid w:val="00210638"/>
    <w:rsid w:val="00224DF1"/>
    <w:rsid w:val="00233A4F"/>
    <w:rsid w:val="00237512"/>
    <w:rsid w:val="002378B1"/>
    <w:rsid w:val="00240F10"/>
    <w:rsid w:val="00287716"/>
    <w:rsid w:val="002B6F97"/>
    <w:rsid w:val="002D1ACF"/>
    <w:rsid w:val="002E2E16"/>
    <w:rsid w:val="002E3D7B"/>
    <w:rsid w:val="002E675A"/>
    <w:rsid w:val="002F34E6"/>
    <w:rsid w:val="002F56B2"/>
    <w:rsid w:val="00300DA6"/>
    <w:rsid w:val="003052BA"/>
    <w:rsid w:val="0031174D"/>
    <w:rsid w:val="0032344C"/>
    <w:rsid w:val="0034720E"/>
    <w:rsid w:val="00347ECF"/>
    <w:rsid w:val="0035191B"/>
    <w:rsid w:val="003529AA"/>
    <w:rsid w:val="00356B52"/>
    <w:rsid w:val="00366572"/>
    <w:rsid w:val="00367905"/>
    <w:rsid w:val="00380BF5"/>
    <w:rsid w:val="003869E7"/>
    <w:rsid w:val="00387FDD"/>
    <w:rsid w:val="00391CC5"/>
    <w:rsid w:val="00394E0B"/>
    <w:rsid w:val="003B1898"/>
    <w:rsid w:val="003B1E22"/>
    <w:rsid w:val="003B791E"/>
    <w:rsid w:val="003C417A"/>
    <w:rsid w:val="003C5C6F"/>
    <w:rsid w:val="003D582A"/>
    <w:rsid w:val="003E233E"/>
    <w:rsid w:val="003E36DB"/>
    <w:rsid w:val="003E6B0C"/>
    <w:rsid w:val="003F456A"/>
    <w:rsid w:val="003F7A55"/>
    <w:rsid w:val="00401773"/>
    <w:rsid w:val="00413BE8"/>
    <w:rsid w:val="00414B31"/>
    <w:rsid w:val="00425045"/>
    <w:rsid w:val="00432BD8"/>
    <w:rsid w:val="00433618"/>
    <w:rsid w:val="00440095"/>
    <w:rsid w:val="00450A11"/>
    <w:rsid w:val="004524FD"/>
    <w:rsid w:val="0045775A"/>
    <w:rsid w:val="004601DC"/>
    <w:rsid w:val="00462A1F"/>
    <w:rsid w:val="0047198B"/>
    <w:rsid w:val="0047763A"/>
    <w:rsid w:val="00496FD8"/>
    <w:rsid w:val="004A08FC"/>
    <w:rsid w:val="004A3A71"/>
    <w:rsid w:val="004B37C4"/>
    <w:rsid w:val="004B3E42"/>
    <w:rsid w:val="004C39B7"/>
    <w:rsid w:val="004C40E7"/>
    <w:rsid w:val="00505722"/>
    <w:rsid w:val="0052216D"/>
    <w:rsid w:val="005249D0"/>
    <w:rsid w:val="00527CB9"/>
    <w:rsid w:val="00542E81"/>
    <w:rsid w:val="005503D8"/>
    <w:rsid w:val="00560F38"/>
    <w:rsid w:val="00570BB3"/>
    <w:rsid w:val="00587FF0"/>
    <w:rsid w:val="00594156"/>
    <w:rsid w:val="005A5BF1"/>
    <w:rsid w:val="005A753C"/>
    <w:rsid w:val="005B75BE"/>
    <w:rsid w:val="005C0AC8"/>
    <w:rsid w:val="005C1A19"/>
    <w:rsid w:val="005C45E2"/>
    <w:rsid w:val="005D4192"/>
    <w:rsid w:val="005E0FC0"/>
    <w:rsid w:val="005E6450"/>
    <w:rsid w:val="005F053C"/>
    <w:rsid w:val="005F34FA"/>
    <w:rsid w:val="00611596"/>
    <w:rsid w:val="00617F62"/>
    <w:rsid w:val="00624173"/>
    <w:rsid w:val="00633306"/>
    <w:rsid w:val="00641693"/>
    <w:rsid w:val="00665705"/>
    <w:rsid w:val="00682262"/>
    <w:rsid w:val="00685194"/>
    <w:rsid w:val="006A35E1"/>
    <w:rsid w:val="006A360A"/>
    <w:rsid w:val="006A54FE"/>
    <w:rsid w:val="006B0A2F"/>
    <w:rsid w:val="006B13EE"/>
    <w:rsid w:val="006B3928"/>
    <w:rsid w:val="006C39BF"/>
    <w:rsid w:val="006D2D3F"/>
    <w:rsid w:val="006D6DD1"/>
    <w:rsid w:val="006D7891"/>
    <w:rsid w:val="006F0307"/>
    <w:rsid w:val="006F5957"/>
    <w:rsid w:val="006F6C3A"/>
    <w:rsid w:val="00701114"/>
    <w:rsid w:val="00725B51"/>
    <w:rsid w:val="00727120"/>
    <w:rsid w:val="00737FE1"/>
    <w:rsid w:val="007441E0"/>
    <w:rsid w:val="00744A27"/>
    <w:rsid w:val="00744A9B"/>
    <w:rsid w:val="00754CA6"/>
    <w:rsid w:val="00760973"/>
    <w:rsid w:val="00770478"/>
    <w:rsid w:val="00771482"/>
    <w:rsid w:val="00786455"/>
    <w:rsid w:val="00797092"/>
    <w:rsid w:val="007B52F7"/>
    <w:rsid w:val="007B63DD"/>
    <w:rsid w:val="007B69AC"/>
    <w:rsid w:val="007C0E7B"/>
    <w:rsid w:val="007C2C62"/>
    <w:rsid w:val="007C4D10"/>
    <w:rsid w:val="007D0378"/>
    <w:rsid w:val="007E55C8"/>
    <w:rsid w:val="00817CE2"/>
    <w:rsid w:val="008257F1"/>
    <w:rsid w:val="00825E7A"/>
    <w:rsid w:val="00840CB2"/>
    <w:rsid w:val="00846C44"/>
    <w:rsid w:val="00856E84"/>
    <w:rsid w:val="00862617"/>
    <w:rsid w:val="00863543"/>
    <w:rsid w:val="00865625"/>
    <w:rsid w:val="00891F23"/>
    <w:rsid w:val="008A1BDC"/>
    <w:rsid w:val="008A1F90"/>
    <w:rsid w:val="008A2257"/>
    <w:rsid w:val="008B3D07"/>
    <w:rsid w:val="008C23C0"/>
    <w:rsid w:val="008E20B8"/>
    <w:rsid w:val="008F02DC"/>
    <w:rsid w:val="00912435"/>
    <w:rsid w:val="00912B9A"/>
    <w:rsid w:val="009337F1"/>
    <w:rsid w:val="00937D17"/>
    <w:rsid w:val="009457E6"/>
    <w:rsid w:val="00960AED"/>
    <w:rsid w:val="00967350"/>
    <w:rsid w:val="009844BD"/>
    <w:rsid w:val="00987101"/>
    <w:rsid w:val="0098755F"/>
    <w:rsid w:val="009B030C"/>
    <w:rsid w:val="009B5A80"/>
    <w:rsid w:val="009B5B59"/>
    <w:rsid w:val="009D3A88"/>
    <w:rsid w:val="00A1649E"/>
    <w:rsid w:val="00A16ECB"/>
    <w:rsid w:val="00A255AD"/>
    <w:rsid w:val="00A34A71"/>
    <w:rsid w:val="00A37E94"/>
    <w:rsid w:val="00A4759E"/>
    <w:rsid w:val="00A60EF9"/>
    <w:rsid w:val="00A74EAA"/>
    <w:rsid w:val="00A76215"/>
    <w:rsid w:val="00A76678"/>
    <w:rsid w:val="00A77EE6"/>
    <w:rsid w:val="00A91C90"/>
    <w:rsid w:val="00A9203D"/>
    <w:rsid w:val="00A95561"/>
    <w:rsid w:val="00AB0D30"/>
    <w:rsid w:val="00AB25EF"/>
    <w:rsid w:val="00AB498A"/>
    <w:rsid w:val="00AB6861"/>
    <w:rsid w:val="00AC7A74"/>
    <w:rsid w:val="00AD5B39"/>
    <w:rsid w:val="00AE4686"/>
    <w:rsid w:val="00AF27E5"/>
    <w:rsid w:val="00B00381"/>
    <w:rsid w:val="00B03089"/>
    <w:rsid w:val="00B05AE0"/>
    <w:rsid w:val="00B24607"/>
    <w:rsid w:val="00B30E44"/>
    <w:rsid w:val="00B31A10"/>
    <w:rsid w:val="00B34945"/>
    <w:rsid w:val="00B35A9D"/>
    <w:rsid w:val="00B36EF4"/>
    <w:rsid w:val="00B40603"/>
    <w:rsid w:val="00B474E3"/>
    <w:rsid w:val="00B652E0"/>
    <w:rsid w:val="00B66915"/>
    <w:rsid w:val="00B84B8A"/>
    <w:rsid w:val="00B9543F"/>
    <w:rsid w:val="00BA7A04"/>
    <w:rsid w:val="00BB49D2"/>
    <w:rsid w:val="00BB5A49"/>
    <w:rsid w:val="00BE0817"/>
    <w:rsid w:val="00BE373C"/>
    <w:rsid w:val="00BE5A7E"/>
    <w:rsid w:val="00BE7472"/>
    <w:rsid w:val="00BF3ECC"/>
    <w:rsid w:val="00C00B61"/>
    <w:rsid w:val="00C01037"/>
    <w:rsid w:val="00C01DF6"/>
    <w:rsid w:val="00C036A7"/>
    <w:rsid w:val="00C07217"/>
    <w:rsid w:val="00C2019D"/>
    <w:rsid w:val="00C22BAD"/>
    <w:rsid w:val="00C22D03"/>
    <w:rsid w:val="00C23293"/>
    <w:rsid w:val="00C26B3B"/>
    <w:rsid w:val="00C4108D"/>
    <w:rsid w:val="00C46A11"/>
    <w:rsid w:val="00C51AE0"/>
    <w:rsid w:val="00C532EF"/>
    <w:rsid w:val="00C84232"/>
    <w:rsid w:val="00C84712"/>
    <w:rsid w:val="00C900D8"/>
    <w:rsid w:val="00C95E76"/>
    <w:rsid w:val="00CA1AD5"/>
    <w:rsid w:val="00CA5854"/>
    <w:rsid w:val="00CB1BF1"/>
    <w:rsid w:val="00CB6F2B"/>
    <w:rsid w:val="00CB7030"/>
    <w:rsid w:val="00CC2BAD"/>
    <w:rsid w:val="00CC346B"/>
    <w:rsid w:val="00CD032B"/>
    <w:rsid w:val="00CD1FFE"/>
    <w:rsid w:val="00CD6F6F"/>
    <w:rsid w:val="00CE6087"/>
    <w:rsid w:val="00CE70C3"/>
    <w:rsid w:val="00D1182E"/>
    <w:rsid w:val="00D1663B"/>
    <w:rsid w:val="00D24D01"/>
    <w:rsid w:val="00D27C08"/>
    <w:rsid w:val="00D301D8"/>
    <w:rsid w:val="00D37E46"/>
    <w:rsid w:val="00D4281C"/>
    <w:rsid w:val="00D539D5"/>
    <w:rsid w:val="00D85CBE"/>
    <w:rsid w:val="00D905CC"/>
    <w:rsid w:val="00D95768"/>
    <w:rsid w:val="00D9586F"/>
    <w:rsid w:val="00DA3EA3"/>
    <w:rsid w:val="00DA533B"/>
    <w:rsid w:val="00DC3208"/>
    <w:rsid w:val="00DC7A64"/>
    <w:rsid w:val="00DD0964"/>
    <w:rsid w:val="00DD1936"/>
    <w:rsid w:val="00DD2297"/>
    <w:rsid w:val="00DE3347"/>
    <w:rsid w:val="00DE4C85"/>
    <w:rsid w:val="00DE5089"/>
    <w:rsid w:val="00DF2944"/>
    <w:rsid w:val="00DF44DE"/>
    <w:rsid w:val="00DF7044"/>
    <w:rsid w:val="00E0488C"/>
    <w:rsid w:val="00E169CC"/>
    <w:rsid w:val="00E233A3"/>
    <w:rsid w:val="00E277E3"/>
    <w:rsid w:val="00E37980"/>
    <w:rsid w:val="00E4339B"/>
    <w:rsid w:val="00E51FFE"/>
    <w:rsid w:val="00E60581"/>
    <w:rsid w:val="00E66E3A"/>
    <w:rsid w:val="00EB132C"/>
    <w:rsid w:val="00EB24C9"/>
    <w:rsid w:val="00EB6A11"/>
    <w:rsid w:val="00EC213B"/>
    <w:rsid w:val="00ED3EFC"/>
    <w:rsid w:val="00ED4F99"/>
    <w:rsid w:val="00EE3709"/>
    <w:rsid w:val="00EE413B"/>
    <w:rsid w:val="00EE46BE"/>
    <w:rsid w:val="00EF1CAD"/>
    <w:rsid w:val="00EF55DE"/>
    <w:rsid w:val="00F05E4D"/>
    <w:rsid w:val="00F236A1"/>
    <w:rsid w:val="00F25EE7"/>
    <w:rsid w:val="00F26EEC"/>
    <w:rsid w:val="00F331FE"/>
    <w:rsid w:val="00F36698"/>
    <w:rsid w:val="00F52846"/>
    <w:rsid w:val="00F56761"/>
    <w:rsid w:val="00F64CF7"/>
    <w:rsid w:val="00F70703"/>
    <w:rsid w:val="00F97B1A"/>
    <w:rsid w:val="00FA40BD"/>
    <w:rsid w:val="00FA65F0"/>
    <w:rsid w:val="00FB6EA9"/>
    <w:rsid w:val="00FD50D8"/>
    <w:rsid w:val="00FD5E91"/>
    <w:rsid w:val="00FD616F"/>
    <w:rsid w:val="00FD65C8"/>
    <w:rsid w:val="00FE2E00"/>
    <w:rsid w:val="00FF0A25"/>
    <w:rsid w:val="00FF3108"/>
    <w:rsid w:val="0F6D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4A51"/>
  <w15:docId w15:val="{D990024F-2D14-442B-8263-66656599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widowControl/>
      <w:spacing w:before="100" w:beforeAutospacing="1" w:after="100" w:afterAutospacing="1"/>
      <w:jc w:val="left"/>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BalloonTextChar">
    <w:name w:val="Balloon Text Char"/>
    <w:basedOn w:val="DefaultParagraphFont"/>
    <w:link w:val="BalloonText"/>
    <w:uiPriority w:val="99"/>
    <w:semiHidden/>
    <w:rPr>
      <w:sz w:val="18"/>
      <w:szCs w:val="18"/>
    </w:rPr>
  </w:style>
  <w:style w:type="character" w:styleId="PlaceholderText">
    <w:name w:val="Placeholder Text"/>
    <w:basedOn w:val="DefaultParagraphFont"/>
    <w:uiPriority w:val="99"/>
    <w:semiHidden/>
    <w:rPr>
      <w:color w:val="808080"/>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ntstyle01">
    <w:name w:val="fontstyle01"/>
    <w:basedOn w:val="DefaultParagraphFont"/>
    <w:rPr>
      <w:rFonts w:ascii="AdvOT7d6df7ab.I" w:hAnsi="AdvOT7d6df7ab.I" w:hint="default"/>
      <w:color w:val="231F20"/>
      <w:sz w:val="20"/>
      <w:szCs w:val="20"/>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A3FC8-2F45-4F39-9E27-296BAF5A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Yunqi An</dc:creator>
  <cp:lastModifiedBy>Guirguis Amira.</cp:lastModifiedBy>
  <cp:revision>3</cp:revision>
  <dcterms:created xsi:type="dcterms:W3CDTF">2020-06-07T08:47:00Z</dcterms:created>
  <dcterms:modified xsi:type="dcterms:W3CDTF">2020-06-07T09:35:00Z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