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43D3" w14:textId="77777777" w:rsidR="00F03944" w:rsidRDefault="009A14D4">
      <w:pPr>
        <w:spacing w:line="480" w:lineRule="auto"/>
        <w:rPr>
          <w:rFonts w:ascii="Verdana" w:hAnsi="Verdana"/>
          <w:b/>
          <w:bCs/>
          <w:sz w:val="24"/>
        </w:rPr>
      </w:pPr>
      <w:bookmarkStart w:id="0" w:name="OLE_LINK201"/>
      <w:bookmarkStart w:id="1" w:name="OLE_LINK202"/>
      <w:bookmarkStart w:id="2" w:name="OLE_LINK24"/>
      <w:bookmarkStart w:id="3" w:name="OLE_LINK205"/>
      <w:bookmarkStart w:id="4" w:name="OLE_LINK206"/>
      <w:bookmarkStart w:id="5" w:name="OLE_LINK209"/>
      <w:r>
        <w:rPr>
          <w:rFonts w:ascii="Verdana Bold" w:hAnsi="Verdana Bold" w:cs="Verdana Bold"/>
          <w:b/>
          <w:bCs/>
          <w:sz w:val="24"/>
        </w:rPr>
        <w:t>A</w:t>
      </w:r>
      <w:bookmarkStart w:id="6" w:name="OLE_LINK203"/>
      <w:bookmarkStart w:id="7" w:name="OLE_LINK204"/>
      <w:r>
        <w:rPr>
          <w:rFonts w:ascii="Verdana Bold" w:hAnsi="Verdana Bold" w:cs="Verdana Bold"/>
          <w:b/>
          <w:bCs/>
          <w:sz w:val="24"/>
        </w:rPr>
        <w:t xml:space="preserve"> reappraisal</w:t>
      </w:r>
      <w:bookmarkEnd w:id="6"/>
      <w:bookmarkEnd w:id="7"/>
      <w:r>
        <w:rPr>
          <w:rFonts w:ascii="Verdana Bold" w:hAnsi="Verdana Bold" w:cs="Verdana Bold"/>
          <w:b/>
          <w:bCs/>
          <w:sz w:val="24"/>
        </w:rPr>
        <w:t xml:space="preserve"> </w:t>
      </w:r>
      <w:bookmarkEnd w:id="0"/>
      <w:bookmarkEnd w:id="1"/>
      <w:r>
        <w:rPr>
          <w:rFonts w:ascii="Verdana Bold" w:hAnsi="Verdana Bold" w:cs="Verdana Bold"/>
          <w:b/>
          <w:bCs/>
          <w:sz w:val="24"/>
        </w:rPr>
        <w:t xml:space="preserve">of the measured concentration of voriconazole based on plasma albumin concentration during its </w:t>
      </w:r>
      <w:r>
        <w:rPr>
          <w:rFonts w:ascii="Verdana Bold" w:hAnsi="Verdana Bold" w:cs="Verdana Bold" w:hint="eastAsia"/>
          <w:b/>
          <w:bCs/>
          <w:sz w:val="24"/>
        </w:rPr>
        <w:t>therapeutic drug monitoring</w:t>
      </w:r>
    </w:p>
    <w:bookmarkEnd w:id="2"/>
    <w:bookmarkEnd w:id="3"/>
    <w:bookmarkEnd w:id="4"/>
    <w:bookmarkEnd w:id="5"/>
    <w:p w14:paraId="0ABBFDF3" w14:textId="77777777" w:rsidR="00F03944" w:rsidRDefault="009A14D4">
      <w:pPr>
        <w:spacing w:line="480" w:lineRule="auto"/>
        <w:rPr>
          <w:rFonts w:ascii="Verdana" w:hAnsi="Verdana" w:cs="Times New Roman"/>
          <w:szCs w:val="21"/>
          <w:vertAlign w:val="superscript"/>
        </w:rPr>
      </w:pPr>
      <w:r>
        <w:rPr>
          <w:rFonts w:ascii="Verdana" w:hAnsi="Verdana" w:cs="Times New Roman"/>
          <w:szCs w:val="21"/>
        </w:rPr>
        <w:t>Fang-Min Xu</w:t>
      </w:r>
      <w:r>
        <w:rPr>
          <w:rFonts w:ascii="Verdana" w:hAnsi="Verdana" w:cs="Times New Roman"/>
          <w:szCs w:val="21"/>
          <w:vertAlign w:val="superscript"/>
        </w:rPr>
        <w:t>1,3</w:t>
      </w:r>
      <w:r>
        <w:rPr>
          <w:rFonts w:ascii="Verdana" w:hAnsi="Verdana" w:cs="Times New Roman"/>
          <w:szCs w:val="21"/>
        </w:rPr>
        <w:t>, Ye-Xuan Wang</w:t>
      </w:r>
      <w:r>
        <w:rPr>
          <w:rFonts w:ascii="Verdana" w:hAnsi="Verdana" w:cs="Times New Roman"/>
          <w:szCs w:val="21"/>
          <w:vertAlign w:val="superscript"/>
        </w:rPr>
        <w:t>1,3</w:t>
      </w:r>
      <w:r>
        <w:rPr>
          <w:rFonts w:ascii="Verdana" w:hAnsi="Verdana" w:cs="Times New Roman"/>
          <w:szCs w:val="21"/>
        </w:rPr>
        <w:t>, Xiao-Shan Zhang</w:t>
      </w:r>
      <w:r>
        <w:rPr>
          <w:rFonts w:ascii="Verdana" w:hAnsi="Verdana" w:cs="Times New Roman"/>
          <w:szCs w:val="21"/>
          <w:vertAlign w:val="superscript"/>
        </w:rPr>
        <w:t>1,3</w:t>
      </w:r>
      <w:r>
        <w:rPr>
          <w:rFonts w:ascii="Verdana" w:hAnsi="Verdana" w:cs="Times New Roman"/>
          <w:szCs w:val="21"/>
        </w:rPr>
        <w:t>, Jun-Hui Yu</w:t>
      </w:r>
      <w:r>
        <w:rPr>
          <w:rFonts w:ascii="Verdana" w:hAnsi="Verdana" w:cs="Times New Roman"/>
          <w:szCs w:val="21"/>
          <w:vertAlign w:val="superscript"/>
        </w:rPr>
        <w:t>3</w:t>
      </w:r>
      <w:r>
        <w:rPr>
          <w:rFonts w:ascii="Verdana" w:hAnsi="Verdana" w:cs="Times New Roman"/>
          <w:szCs w:val="21"/>
        </w:rPr>
        <w:t>, Li-Wen Zhang</w:t>
      </w:r>
      <w:r>
        <w:rPr>
          <w:rFonts w:ascii="Verdana" w:hAnsi="Verdana" w:cs="Times New Roman"/>
          <w:szCs w:val="21"/>
          <w:vertAlign w:val="superscript"/>
        </w:rPr>
        <w:t>3</w:t>
      </w:r>
      <w:r>
        <w:rPr>
          <w:rFonts w:ascii="Verdana" w:hAnsi="Verdana" w:cs="Times New Roman"/>
          <w:szCs w:val="21"/>
        </w:rPr>
        <w:t>, Xu-ben Yu</w:t>
      </w:r>
      <w:r>
        <w:rPr>
          <w:rFonts w:ascii="Verdana" w:hAnsi="Verdana" w:cs="Times New Roman"/>
          <w:szCs w:val="21"/>
          <w:vertAlign w:val="superscript"/>
        </w:rPr>
        <w:t>1,2*</w:t>
      </w:r>
      <w:r>
        <w:rPr>
          <w:rFonts w:ascii="Verdana" w:hAnsi="Verdana" w:cs="Times New Roman" w:hint="eastAsia"/>
          <w:szCs w:val="21"/>
        </w:rPr>
        <w:t>,</w:t>
      </w:r>
      <w:r>
        <w:rPr>
          <w:rFonts w:ascii="Verdana" w:hAnsi="Verdana" w:cs="Times New Roman"/>
          <w:szCs w:val="21"/>
        </w:rPr>
        <w:t xml:space="preserve"> Hai-Na Zhang</w:t>
      </w:r>
      <w:r>
        <w:rPr>
          <w:rFonts w:ascii="Verdana" w:hAnsi="Verdana" w:cs="Times New Roman"/>
          <w:szCs w:val="21"/>
          <w:vertAlign w:val="superscript"/>
        </w:rPr>
        <w:t>1*</w:t>
      </w:r>
    </w:p>
    <w:p w14:paraId="690A1656" w14:textId="77777777" w:rsidR="00F03944" w:rsidRDefault="00F03944">
      <w:pPr>
        <w:spacing w:line="480" w:lineRule="auto"/>
        <w:rPr>
          <w:rFonts w:ascii="Verdana" w:hAnsi="Verdana"/>
          <w:szCs w:val="21"/>
        </w:rPr>
      </w:pPr>
    </w:p>
    <w:p w14:paraId="4307D0E3" w14:textId="77777777" w:rsidR="00F03944" w:rsidRDefault="009A14D4">
      <w:pPr>
        <w:spacing w:line="480" w:lineRule="auto"/>
        <w:rPr>
          <w:rFonts w:ascii="Verdana" w:hAnsi="Verdana"/>
          <w:szCs w:val="21"/>
        </w:rPr>
      </w:pPr>
      <w:r>
        <w:rPr>
          <w:rFonts w:ascii="Verdana" w:hAnsi="Verdana"/>
          <w:szCs w:val="21"/>
          <w:vertAlign w:val="superscript"/>
        </w:rPr>
        <w:t xml:space="preserve">1 </w:t>
      </w:r>
      <w:r>
        <w:rPr>
          <w:rFonts w:ascii="Verdana" w:hAnsi="Verdana"/>
          <w:szCs w:val="21"/>
        </w:rPr>
        <w:t xml:space="preserve">Department of Pharmacy, the </w:t>
      </w:r>
      <w:bookmarkStart w:id="8" w:name="OLE_LINK146"/>
      <w:bookmarkStart w:id="9" w:name="OLE_LINK147"/>
      <w:bookmarkStart w:id="10" w:name="OLE_LINK144"/>
      <w:bookmarkStart w:id="11" w:name="OLE_LINK139"/>
      <w:bookmarkStart w:id="12" w:name="OLE_LINK145"/>
      <w:bookmarkStart w:id="13" w:name="OLE_LINK140"/>
      <w:bookmarkStart w:id="14" w:name="OLE_LINK143"/>
      <w:bookmarkStart w:id="15" w:name="OLE_LINK148"/>
      <w:bookmarkStart w:id="16" w:name="OLE_LINK142"/>
      <w:bookmarkStart w:id="17" w:name="OLE_LINK141"/>
      <w:r>
        <w:rPr>
          <w:rFonts w:ascii="Verdana" w:hAnsi="Verdana"/>
          <w:szCs w:val="21"/>
        </w:rPr>
        <w:t>First Affiliated Hospital of Wenzhou Medical University</w:t>
      </w:r>
      <w:bookmarkEnd w:id="8"/>
      <w:bookmarkEnd w:id="9"/>
      <w:bookmarkEnd w:id="10"/>
      <w:bookmarkEnd w:id="11"/>
      <w:bookmarkEnd w:id="12"/>
      <w:bookmarkEnd w:id="13"/>
      <w:bookmarkEnd w:id="14"/>
      <w:bookmarkEnd w:id="15"/>
      <w:bookmarkEnd w:id="16"/>
      <w:bookmarkEnd w:id="17"/>
      <w:r>
        <w:rPr>
          <w:rFonts w:ascii="Verdana" w:hAnsi="Verdana"/>
          <w:szCs w:val="21"/>
        </w:rPr>
        <w:t>, Wenzhou, China.</w:t>
      </w:r>
    </w:p>
    <w:p w14:paraId="1DE560AB" w14:textId="77777777" w:rsidR="00F03944" w:rsidRDefault="009A14D4">
      <w:pPr>
        <w:spacing w:line="480" w:lineRule="auto"/>
        <w:rPr>
          <w:rFonts w:ascii="Verdana" w:hAnsi="Verdana"/>
          <w:szCs w:val="21"/>
        </w:rPr>
      </w:pPr>
      <w:r>
        <w:rPr>
          <w:rFonts w:ascii="Verdana" w:hAnsi="Verdana"/>
          <w:szCs w:val="21"/>
          <w:vertAlign w:val="superscript"/>
        </w:rPr>
        <w:t xml:space="preserve">2 </w:t>
      </w:r>
      <w:r>
        <w:rPr>
          <w:rFonts w:ascii="Verdana" w:hAnsi="Verdana"/>
          <w:szCs w:val="21"/>
        </w:rPr>
        <w:t>School of Pharmacy, Chonnam National University, Gwangju, South Korea.</w:t>
      </w:r>
    </w:p>
    <w:p w14:paraId="03BA4F8D" w14:textId="77777777" w:rsidR="00F03944" w:rsidRDefault="009A14D4">
      <w:pPr>
        <w:spacing w:line="480" w:lineRule="auto"/>
        <w:rPr>
          <w:rFonts w:ascii="Verdana" w:hAnsi="Verdana"/>
          <w:szCs w:val="21"/>
        </w:rPr>
      </w:pPr>
      <w:r>
        <w:rPr>
          <w:rFonts w:ascii="Verdana" w:hAnsi="Verdana"/>
          <w:szCs w:val="21"/>
          <w:vertAlign w:val="superscript"/>
        </w:rPr>
        <w:t xml:space="preserve">3 </w:t>
      </w:r>
      <w:r>
        <w:rPr>
          <w:rFonts w:ascii="Verdana" w:hAnsi="Verdana"/>
          <w:szCs w:val="21"/>
        </w:rPr>
        <w:t>School of Pharmacy, Wenzhou Medical University, Wenzhou, China.</w:t>
      </w:r>
    </w:p>
    <w:p w14:paraId="1D8A7605" w14:textId="77777777" w:rsidR="00F03944" w:rsidRDefault="00F03944">
      <w:pPr>
        <w:spacing w:line="480" w:lineRule="auto"/>
        <w:rPr>
          <w:rFonts w:ascii="Verdana" w:hAnsi="Verdana"/>
          <w:szCs w:val="21"/>
        </w:rPr>
      </w:pPr>
    </w:p>
    <w:p w14:paraId="63DE4E38" w14:textId="77777777" w:rsidR="00F03944" w:rsidRDefault="009A14D4">
      <w:pPr>
        <w:spacing w:line="480" w:lineRule="auto"/>
        <w:rPr>
          <w:rFonts w:ascii="Verdana" w:hAnsi="Verdana" w:cs="Times New Roman"/>
          <w:szCs w:val="21"/>
        </w:rPr>
      </w:pPr>
      <w:r>
        <w:rPr>
          <w:rFonts w:ascii="Verdana" w:hAnsi="Verdana" w:cs="Times New Roman"/>
          <w:szCs w:val="21"/>
        </w:rPr>
        <w:t>F.X. and Y.W. contributed equally to this work.</w:t>
      </w:r>
    </w:p>
    <w:p w14:paraId="626BA138" w14:textId="77777777" w:rsidR="00F03944" w:rsidRDefault="009A14D4">
      <w:pPr>
        <w:spacing w:line="480" w:lineRule="auto"/>
        <w:rPr>
          <w:rFonts w:ascii="Verdana" w:hAnsi="Verdana" w:cs="Times New Roman"/>
          <w:kern w:val="0"/>
          <w:szCs w:val="21"/>
        </w:rPr>
      </w:pPr>
      <w:r>
        <w:rPr>
          <w:rFonts w:ascii="Verdana" w:hAnsi="Verdana" w:cs="Times New Roman"/>
          <w:kern w:val="0"/>
          <w:szCs w:val="21"/>
        </w:rPr>
        <w:t>C</w:t>
      </w:r>
      <w:r>
        <w:rPr>
          <w:rFonts w:ascii="Verdana" w:hAnsi="Verdana" w:cs="Times New Roman"/>
          <w:bCs/>
          <w:kern w:val="0"/>
          <w:szCs w:val="21"/>
        </w:rPr>
        <w:t xml:space="preserve">orresponding author: </w:t>
      </w:r>
      <w:bookmarkStart w:id="18" w:name="OLE_LINK8"/>
      <w:bookmarkStart w:id="19" w:name="OLE_LINK9"/>
      <w:r>
        <w:rPr>
          <w:rFonts w:ascii="Verdana" w:hAnsi="Verdana" w:cs="Times New Roman"/>
          <w:bCs/>
          <w:kern w:val="0"/>
          <w:szCs w:val="21"/>
        </w:rPr>
        <w:t xml:space="preserve"> Xu-Ben Yu</w:t>
      </w:r>
      <w:r>
        <w:rPr>
          <w:rFonts w:ascii="Verdana" w:hAnsi="Verdana" w:cs="Times New Roman"/>
          <w:kern w:val="0"/>
          <w:szCs w:val="21"/>
        </w:rPr>
        <w:t>*</w:t>
      </w:r>
      <w:r>
        <w:rPr>
          <w:rFonts w:ascii="Verdana" w:hAnsi="Verdana" w:cs="Times New Roman"/>
          <w:bCs/>
          <w:kern w:val="0"/>
          <w:szCs w:val="21"/>
        </w:rPr>
        <w:t xml:space="preserve"> and Hai</w:t>
      </w:r>
      <w:r>
        <w:rPr>
          <w:rFonts w:ascii="Verdana" w:hAnsi="Verdana" w:cs="Times New Roman"/>
          <w:kern w:val="0"/>
          <w:szCs w:val="21"/>
        </w:rPr>
        <w:t>-Na Zhang*</w:t>
      </w:r>
      <w:bookmarkEnd w:id="18"/>
      <w:bookmarkEnd w:id="19"/>
      <w:r>
        <w:rPr>
          <w:rFonts w:ascii="Verdana" w:hAnsi="Verdana" w:cs="Times New Roman"/>
          <w:kern w:val="0"/>
          <w:szCs w:val="21"/>
        </w:rPr>
        <w:t xml:space="preserve"> </w:t>
      </w:r>
    </w:p>
    <w:p w14:paraId="5614CA3E" w14:textId="77777777" w:rsidR="00F03944" w:rsidRDefault="009A14D4">
      <w:pPr>
        <w:spacing w:line="480" w:lineRule="auto"/>
        <w:rPr>
          <w:rFonts w:ascii="Verdana" w:hAnsi="Verdana" w:cs="Times New Roman"/>
          <w:bCs/>
          <w:kern w:val="0"/>
          <w:szCs w:val="21"/>
        </w:rPr>
      </w:pPr>
      <w:bookmarkStart w:id="20" w:name="_Hlk505541786"/>
      <w:r>
        <w:rPr>
          <w:rFonts w:ascii="Verdana" w:hAnsi="Verdana" w:cs="Times New Roman"/>
          <w:bCs/>
          <w:kern w:val="0"/>
          <w:szCs w:val="21"/>
        </w:rPr>
        <w:t>Tel: +86-577-55578706, Fax: +86-557-55578706</w:t>
      </w:r>
      <w:bookmarkEnd w:id="20"/>
    </w:p>
    <w:p w14:paraId="769F91C0" w14:textId="77777777" w:rsidR="00F03944" w:rsidRDefault="009A14D4">
      <w:pPr>
        <w:spacing w:line="480" w:lineRule="auto"/>
        <w:rPr>
          <w:rFonts w:ascii="Verdana" w:hAnsi="Verdana" w:cs="Times New Roman"/>
          <w:bCs/>
          <w:kern w:val="0"/>
          <w:szCs w:val="21"/>
        </w:rPr>
      </w:pPr>
      <w:r>
        <w:rPr>
          <w:rFonts w:ascii="Verdana" w:hAnsi="Verdana" w:cs="Times New Roman"/>
          <w:bCs/>
          <w:kern w:val="0"/>
          <w:szCs w:val="21"/>
        </w:rPr>
        <w:t xml:space="preserve">E-mail: </w:t>
      </w:r>
      <w:r>
        <w:rPr>
          <w:rFonts w:ascii="Verdana" w:hAnsi="Verdana" w:cs="Times New Roman" w:hint="eastAsia"/>
          <w:bCs/>
          <w:kern w:val="0"/>
          <w:szCs w:val="21"/>
        </w:rPr>
        <w:t>yuxuben</w:t>
      </w:r>
      <w:r>
        <w:rPr>
          <w:rFonts w:ascii="Verdana" w:hAnsi="Verdana" w:cs="Times New Roman"/>
          <w:bCs/>
          <w:kern w:val="0"/>
          <w:szCs w:val="21"/>
        </w:rPr>
        <w:t>@126.</w:t>
      </w:r>
      <w:r>
        <w:rPr>
          <w:rFonts w:ascii="Verdana" w:hAnsi="Verdana" w:cs="Times New Roman" w:hint="eastAsia"/>
          <w:bCs/>
          <w:kern w:val="0"/>
          <w:szCs w:val="21"/>
        </w:rPr>
        <w:t xml:space="preserve">com </w:t>
      </w:r>
      <w:r>
        <w:rPr>
          <w:rFonts w:ascii="Verdana" w:hAnsi="Verdana" w:cs="Times New Roman"/>
          <w:bCs/>
          <w:kern w:val="0"/>
          <w:szCs w:val="21"/>
        </w:rPr>
        <w:t xml:space="preserve">to X.Y.; 443945147@qq.com </w:t>
      </w:r>
      <w:r>
        <w:rPr>
          <w:rFonts w:ascii="Verdana" w:hAnsi="Verdana" w:cs="Times New Roman" w:hint="eastAsia"/>
          <w:bCs/>
          <w:kern w:val="0"/>
          <w:szCs w:val="21"/>
        </w:rPr>
        <w:t>to</w:t>
      </w:r>
      <w:r>
        <w:rPr>
          <w:rFonts w:ascii="Verdana" w:hAnsi="Verdana" w:cs="Times New Roman"/>
          <w:bCs/>
          <w:kern w:val="0"/>
          <w:szCs w:val="21"/>
        </w:rPr>
        <w:t xml:space="preserve"> </w:t>
      </w:r>
      <w:r>
        <w:rPr>
          <w:rFonts w:ascii="Verdana" w:hAnsi="Verdana" w:cs="Times New Roman" w:hint="eastAsia"/>
          <w:bCs/>
          <w:kern w:val="0"/>
          <w:szCs w:val="21"/>
        </w:rPr>
        <w:t>H</w:t>
      </w:r>
      <w:r>
        <w:rPr>
          <w:rFonts w:ascii="Verdana" w:hAnsi="Verdana" w:cs="Times New Roman"/>
          <w:bCs/>
          <w:kern w:val="0"/>
          <w:szCs w:val="21"/>
        </w:rPr>
        <w:t>.Z.</w:t>
      </w:r>
    </w:p>
    <w:p w14:paraId="62A75BCC" w14:textId="77777777" w:rsidR="00F03944" w:rsidRDefault="00F03944">
      <w:pPr>
        <w:spacing w:line="480" w:lineRule="auto"/>
        <w:rPr>
          <w:rFonts w:ascii="Verdana" w:hAnsi="Verdana"/>
          <w:b/>
          <w:bCs/>
        </w:rPr>
      </w:pPr>
    </w:p>
    <w:p w14:paraId="4979946C" w14:textId="77777777" w:rsidR="00F03944" w:rsidRDefault="00F03944">
      <w:pPr>
        <w:spacing w:line="480" w:lineRule="auto"/>
        <w:rPr>
          <w:rFonts w:ascii="Verdana" w:hAnsi="Verdana"/>
          <w:b/>
          <w:bCs/>
        </w:rPr>
      </w:pPr>
    </w:p>
    <w:p w14:paraId="583FE1FA" w14:textId="77777777" w:rsidR="00F03944" w:rsidRDefault="00F03944">
      <w:pPr>
        <w:spacing w:line="480" w:lineRule="auto"/>
        <w:rPr>
          <w:rFonts w:ascii="Verdana" w:hAnsi="Verdana"/>
          <w:b/>
          <w:bCs/>
        </w:rPr>
      </w:pPr>
    </w:p>
    <w:p w14:paraId="25CD1F7F" w14:textId="77777777" w:rsidR="00F03944" w:rsidRDefault="00F03944">
      <w:pPr>
        <w:spacing w:line="480" w:lineRule="auto"/>
        <w:rPr>
          <w:rFonts w:ascii="Verdana" w:hAnsi="Verdana"/>
          <w:b/>
          <w:bCs/>
        </w:rPr>
      </w:pPr>
    </w:p>
    <w:p w14:paraId="493DFF49" w14:textId="77777777" w:rsidR="00F03944" w:rsidRDefault="00F03944">
      <w:pPr>
        <w:spacing w:line="480" w:lineRule="auto"/>
        <w:rPr>
          <w:rFonts w:ascii="Verdana" w:hAnsi="Verdana"/>
          <w:b/>
          <w:bCs/>
        </w:rPr>
      </w:pPr>
    </w:p>
    <w:p w14:paraId="6A777D8A" w14:textId="77777777" w:rsidR="00F03944" w:rsidRDefault="00F03944">
      <w:pPr>
        <w:spacing w:line="480" w:lineRule="auto"/>
        <w:rPr>
          <w:rFonts w:ascii="Verdana" w:hAnsi="Verdana"/>
          <w:b/>
          <w:bCs/>
        </w:rPr>
      </w:pPr>
    </w:p>
    <w:p w14:paraId="0518182A" w14:textId="77777777" w:rsidR="00F03944" w:rsidRDefault="009A14D4">
      <w:pPr>
        <w:spacing w:line="480" w:lineRule="auto"/>
        <w:rPr>
          <w:rFonts w:ascii="Verdana" w:hAnsi="Verdana"/>
          <w:b/>
          <w:bCs/>
        </w:rPr>
      </w:pPr>
      <w:bookmarkStart w:id="21" w:name="OLE_LINK208"/>
      <w:bookmarkStart w:id="22" w:name="OLE_LINK207"/>
      <w:r>
        <w:rPr>
          <w:rFonts w:ascii="Verdana" w:hAnsi="Verdana"/>
          <w:b/>
          <w:bCs/>
        </w:rPr>
        <w:lastRenderedPageBreak/>
        <w:t>Abstract</w:t>
      </w:r>
    </w:p>
    <w:p w14:paraId="0863AE7F" w14:textId="77777777" w:rsidR="00F03944" w:rsidRDefault="009A14D4">
      <w:pPr>
        <w:spacing w:line="480" w:lineRule="auto"/>
        <w:rPr>
          <w:rFonts w:ascii="Verdana" w:hAnsi="Verdana"/>
          <w:b/>
          <w:bCs/>
        </w:rPr>
      </w:pPr>
      <w:bookmarkStart w:id="23" w:name="OLE_LINK26"/>
      <w:bookmarkStart w:id="24" w:name="OLE_LINK25"/>
      <w:r>
        <w:rPr>
          <w:rFonts w:ascii="Verdana" w:hAnsi="Verdana"/>
          <w:b/>
          <w:bCs/>
        </w:rPr>
        <w:t>Objectives</w:t>
      </w:r>
      <w:bookmarkStart w:id="25" w:name="OLE_LINK163"/>
      <w:bookmarkStart w:id="26" w:name="OLE_LINK162"/>
      <w:bookmarkStart w:id="27" w:name="OLE_LINK171"/>
      <w:bookmarkStart w:id="28" w:name="OLE_LINK170"/>
      <w:r>
        <w:rPr>
          <w:rFonts w:ascii="Verdana" w:hAnsi="Verdana" w:hint="eastAsia"/>
          <w:b/>
          <w:bCs/>
        </w:rPr>
        <w:t>:</w:t>
      </w:r>
      <w:r>
        <w:rPr>
          <w:rFonts w:ascii="Verdana" w:hAnsi="Verdana"/>
          <w:b/>
          <w:bCs/>
        </w:rPr>
        <w:t xml:space="preserve"> </w:t>
      </w:r>
      <w:r>
        <w:rPr>
          <w:rFonts w:ascii="Verdana" w:hAnsi="Verdana" w:hint="eastAsia"/>
        </w:rPr>
        <w:t>U</w:t>
      </w:r>
      <w:r>
        <w:rPr>
          <w:rFonts w:ascii="Verdana" w:hAnsi="Verdana"/>
        </w:rPr>
        <w:t xml:space="preserve">nbound fractions of voriconazole might be elevated due to decreased plasma albumin concentrations given its nonlinear pharmacokinetic profile, which might further cause adverse </w:t>
      </w:r>
      <w:r>
        <w:rPr>
          <w:rFonts w:ascii="Verdana" w:hAnsi="Verdana" w:hint="eastAsia"/>
        </w:rPr>
        <w:t>effects</w:t>
      </w:r>
      <w:r>
        <w:rPr>
          <w:rFonts w:ascii="Verdana" w:hAnsi="Verdana"/>
        </w:rPr>
        <w:t xml:space="preserve"> even though the total concentration was within the therapeutic window.</w:t>
      </w:r>
      <w:bookmarkEnd w:id="25"/>
      <w:bookmarkEnd w:id="26"/>
      <w:r>
        <w:rPr>
          <w:rFonts w:ascii="Verdana" w:hAnsi="Verdana"/>
        </w:rPr>
        <w:t xml:space="preserve"> </w:t>
      </w:r>
      <w:bookmarkEnd w:id="27"/>
      <w:bookmarkEnd w:id="28"/>
      <w:r>
        <w:rPr>
          <w:rFonts w:ascii="Verdana" w:hAnsi="Verdana"/>
        </w:rPr>
        <w:t>This study aims t</w:t>
      </w:r>
      <w:r>
        <w:rPr>
          <w:rFonts w:ascii="Verdana" w:hAnsi="Verdana" w:hint="eastAsia"/>
        </w:rPr>
        <w:t>o investigate the factors on the protein plasma binding (PPB) of voriconazole</w:t>
      </w:r>
      <w:r>
        <w:rPr>
          <w:rFonts w:ascii="Verdana" w:hAnsi="Verdana"/>
        </w:rPr>
        <w:t xml:space="preserve"> and proposed a reappraisal of </w:t>
      </w:r>
      <w:r>
        <w:rPr>
          <w:rFonts w:ascii="Verdana" w:hAnsi="Verdana" w:hint="eastAsia"/>
        </w:rPr>
        <w:t>the</w:t>
      </w:r>
      <w:r>
        <w:rPr>
          <w:rFonts w:ascii="Verdana" w:hAnsi="Verdana"/>
        </w:rPr>
        <w:t xml:space="preserve"> </w:t>
      </w:r>
      <w:bookmarkStart w:id="29" w:name="OLE_LINK194"/>
      <w:bookmarkStart w:id="30" w:name="OLE_LINK195"/>
      <w:r>
        <w:rPr>
          <w:rFonts w:ascii="Verdana" w:hAnsi="Verdana" w:hint="eastAsia"/>
        </w:rPr>
        <w:t>measured</w:t>
      </w:r>
      <w:r>
        <w:rPr>
          <w:rFonts w:ascii="Verdana" w:hAnsi="Verdana"/>
        </w:rPr>
        <w:t xml:space="preserve"> </w:t>
      </w:r>
      <w:r>
        <w:rPr>
          <w:rFonts w:ascii="Verdana" w:hAnsi="Verdana" w:hint="eastAsia"/>
        </w:rPr>
        <w:t>concentration</w:t>
      </w:r>
      <w:r>
        <w:rPr>
          <w:rFonts w:ascii="Verdana" w:hAnsi="Verdana"/>
        </w:rPr>
        <w:t xml:space="preserve"> </w:t>
      </w:r>
      <w:r>
        <w:rPr>
          <w:rFonts w:ascii="Verdana" w:hAnsi="Verdana" w:hint="eastAsia"/>
        </w:rPr>
        <w:t>of</w:t>
      </w:r>
      <w:r>
        <w:rPr>
          <w:rFonts w:ascii="Verdana" w:hAnsi="Verdana"/>
        </w:rPr>
        <w:t xml:space="preserve"> </w:t>
      </w:r>
      <w:r>
        <w:rPr>
          <w:rFonts w:ascii="Verdana" w:hAnsi="Verdana" w:hint="eastAsia"/>
        </w:rPr>
        <w:t>voriconazole</w:t>
      </w:r>
      <w:r>
        <w:rPr>
          <w:rFonts w:ascii="Verdana" w:hAnsi="Verdana"/>
        </w:rPr>
        <w:t xml:space="preserve"> based on plasma albumin concentration</w:t>
      </w:r>
      <w:r>
        <w:rPr>
          <w:rFonts w:ascii="Verdana" w:hAnsi="Verdana" w:hint="eastAsia"/>
        </w:rPr>
        <w:t>.</w:t>
      </w:r>
      <w:bookmarkEnd w:id="29"/>
      <w:bookmarkEnd w:id="30"/>
    </w:p>
    <w:p w14:paraId="7329EA31" w14:textId="77777777" w:rsidR="00F03944" w:rsidRDefault="009A14D4">
      <w:pPr>
        <w:spacing w:line="480" w:lineRule="auto"/>
        <w:rPr>
          <w:rFonts w:ascii="Verdana" w:hAnsi="Verdana"/>
          <w:b/>
          <w:bCs/>
        </w:rPr>
      </w:pPr>
      <w:r>
        <w:rPr>
          <w:rFonts w:ascii="Verdana" w:hAnsi="Verdana" w:hint="eastAsia"/>
          <w:b/>
          <w:bCs/>
        </w:rPr>
        <w:t>M</w:t>
      </w:r>
      <w:r>
        <w:rPr>
          <w:rFonts w:ascii="Verdana" w:hAnsi="Verdana"/>
          <w:b/>
          <w:bCs/>
        </w:rPr>
        <w:t>ethods</w:t>
      </w:r>
      <w:r>
        <w:rPr>
          <w:rFonts w:ascii="Verdana" w:hAnsi="Verdana" w:hint="eastAsia"/>
          <w:b/>
          <w:bCs/>
        </w:rPr>
        <w:t>:</w:t>
      </w:r>
      <w:r>
        <w:rPr>
          <w:rFonts w:ascii="Verdana" w:hAnsi="Verdana"/>
          <w:b/>
          <w:bCs/>
        </w:rPr>
        <w:t xml:space="preserve"> </w:t>
      </w:r>
      <w:r>
        <w:rPr>
          <w:rFonts w:ascii="Verdana" w:hAnsi="Verdana" w:hint="eastAsia"/>
        </w:rPr>
        <w:t xml:space="preserve">An observational retrospective study was performed </w:t>
      </w:r>
      <w:r>
        <w:rPr>
          <w:rFonts w:ascii="Verdana" w:hAnsi="Verdana"/>
        </w:rPr>
        <w:t>in</w:t>
      </w:r>
      <w:r>
        <w:rPr>
          <w:rFonts w:ascii="Verdana" w:hAnsi="Verdana" w:hint="eastAsia"/>
        </w:rPr>
        <w:t xml:space="preserve"> adult patients received voriconazole and therapeutic drug monitoring </w:t>
      </w:r>
      <w:r>
        <w:rPr>
          <w:rFonts w:ascii="Verdana" w:hAnsi="Verdana"/>
        </w:rPr>
        <w:t xml:space="preserve">(TDM) </w:t>
      </w:r>
      <w:r>
        <w:rPr>
          <w:rFonts w:ascii="Verdana" w:hAnsi="Verdana" w:hint="eastAsia"/>
        </w:rPr>
        <w:t xml:space="preserve">from January 2019 to December 2020 in the </w:t>
      </w:r>
      <w:r>
        <w:rPr>
          <w:rFonts w:ascii="Verdana" w:hAnsi="Verdana"/>
        </w:rPr>
        <w:t>F</w:t>
      </w:r>
      <w:r>
        <w:rPr>
          <w:rFonts w:ascii="Verdana" w:hAnsi="Verdana" w:hint="eastAsia"/>
        </w:rPr>
        <w:t xml:space="preserve">irst </w:t>
      </w:r>
      <w:r>
        <w:rPr>
          <w:rFonts w:ascii="Verdana" w:hAnsi="Verdana"/>
        </w:rPr>
        <w:t>A</w:t>
      </w:r>
      <w:r>
        <w:rPr>
          <w:rFonts w:ascii="Verdana" w:hAnsi="Verdana" w:hint="eastAsia"/>
        </w:rPr>
        <w:t xml:space="preserve">ffiliated </w:t>
      </w:r>
      <w:r>
        <w:rPr>
          <w:rFonts w:ascii="Verdana" w:hAnsi="Verdana"/>
        </w:rPr>
        <w:t>H</w:t>
      </w:r>
      <w:r>
        <w:rPr>
          <w:rFonts w:ascii="Verdana" w:hAnsi="Verdana" w:hint="eastAsia"/>
        </w:rPr>
        <w:t xml:space="preserve">ospital of Wenzhou </w:t>
      </w:r>
      <w:r>
        <w:rPr>
          <w:rFonts w:ascii="Verdana" w:hAnsi="Verdana"/>
        </w:rPr>
        <w:t>M</w:t>
      </w:r>
      <w:r>
        <w:rPr>
          <w:rFonts w:ascii="Verdana" w:hAnsi="Verdana" w:hint="eastAsia"/>
        </w:rPr>
        <w:t xml:space="preserve">edical </w:t>
      </w:r>
      <w:r>
        <w:rPr>
          <w:rFonts w:ascii="Verdana" w:hAnsi="Verdana"/>
        </w:rPr>
        <w:t>U</w:t>
      </w:r>
      <w:r>
        <w:rPr>
          <w:rFonts w:ascii="Verdana" w:hAnsi="Verdana" w:hint="eastAsia"/>
        </w:rPr>
        <w:t>niversity. Unbound voriconazole was separated using high-throughput equilibrium</w:t>
      </w:r>
      <w:r>
        <w:rPr>
          <w:rFonts w:ascii="Verdana" w:hAnsi="Verdana"/>
        </w:rPr>
        <w:t xml:space="preserve"> </w:t>
      </w:r>
      <w:r>
        <w:rPr>
          <w:rFonts w:ascii="Verdana" w:hAnsi="Verdana" w:hint="eastAsia"/>
        </w:rPr>
        <w:t>dialysis. The total voriconazole concentration and unbound voriconazole concentration were determined by liquid chromatography-tandem mass spectrometry (LC-MS/MS)</w:t>
      </w:r>
      <w:r>
        <w:rPr>
          <w:rFonts w:ascii="Verdana" w:hAnsi="Verdana"/>
        </w:rPr>
        <w:t>.</w:t>
      </w:r>
      <w:r>
        <w:rPr>
          <w:rFonts w:ascii="Verdana" w:hAnsi="Verdana" w:hint="eastAsia"/>
        </w:rPr>
        <w:t xml:space="preserve"> Pearson correlation analysis was used to analyze the correlation between the plasma albumin concentration, liver function, concomitant medication</w:t>
      </w:r>
      <w:r>
        <w:rPr>
          <w:rFonts w:ascii="Verdana" w:hAnsi="Verdana"/>
        </w:rPr>
        <w:t>,</w:t>
      </w:r>
      <w:r>
        <w:rPr>
          <w:rFonts w:ascii="Verdana" w:hAnsi="Verdana" w:hint="eastAsia"/>
        </w:rPr>
        <w:t xml:space="preserve"> and voriconazole PPB.</w:t>
      </w:r>
    </w:p>
    <w:p w14:paraId="2A0A5283" w14:textId="77777777" w:rsidR="00F03944" w:rsidRDefault="009A14D4">
      <w:pPr>
        <w:spacing w:line="480" w:lineRule="auto"/>
        <w:rPr>
          <w:rFonts w:ascii="Verdana" w:hAnsi="Verdana"/>
          <w:b/>
          <w:bCs/>
        </w:rPr>
      </w:pPr>
      <w:r>
        <w:rPr>
          <w:rFonts w:ascii="Verdana" w:hAnsi="Verdana" w:hint="eastAsia"/>
          <w:b/>
          <w:bCs/>
        </w:rPr>
        <w:t>R</w:t>
      </w:r>
      <w:r>
        <w:rPr>
          <w:rFonts w:ascii="Verdana" w:hAnsi="Verdana"/>
          <w:b/>
          <w:bCs/>
        </w:rPr>
        <w:t xml:space="preserve">esults: </w:t>
      </w:r>
      <w:r>
        <w:rPr>
          <w:rFonts w:ascii="Verdana" w:hAnsi="Verdana" w:hint="eastAsia"/>
        </w:rPr>
        <w:t>193 cases with 470 voriconazole plasma samples were included. The plasma concentration of voriconazole was 2.78 [1.56, 4.40] mg/L, the concentration of unbound voriconazole was 1.34 [0.61, 2.18] mg/L, and the voriconazole PPB was 51.45% [45.53</w:t>
      </w:r>
      <w:r>
        <w:rPr>
          <w:rFonts w:ascii="Verdana" w:hAnsi="Verdana"/>
        </w:rPr>
        <w:t>%</w:t>
      </w:r>
      <w:r>
        <w:rPr>
          <w:rFonts w:ascii="Verdana" w:hAnsi="Verdana" w:hint="eastAsia"/>
        </w:rPr>
        <w:t>, 57.89</w:t>
      </w:r>
      <w:r>
        <w:rPr>
          <w:rFonts w:ascii="Verdana" w:hAnsi="Verdana"/>
        </w:rPr>
        <w:t>%</w:t>
      </w:r>
      <w:r>
        <w:rPr>
          <w:rFonts w:ascii="Verdana" w:hAnsi="Verdana" w:hint="eastAsia"/>
        </w:rPr>
        <w:t xml:space="preserve">]. Pearson correlation analysis </w:t>
      </w:r>
      <w:r>
        <w:rPr>
          <w:rFonts w:ascii="Verdana" w:hAnsi="Verdana" w:hint="eastAsia"/>
        </w:rPr>
        <w:lastRenderedPageBreak/>
        <w:t xml:space="preserve">showed that voriconazole </w:t>
      </w:r>
      <w:r>
        <w:rPr>
          <w:rFonts w:ascii="Verdana" w:hAnsi="Verdana"/>
        </w:rPr>
        <w:t xml:space="preserve">PPB </w:t>
      </w:r>
      <w:r>
        <w:rPr>
          <w:rFonts w:ascii="Verdana" w:hAnsi="Verdana" w:hint="eastAsia"/>
        </w:rPr>
        <w:t xml:space="preserve">was positively correlated with plasma albumin concentration (R=0.664, P&lt;0.001). </w:t>
      </w:r>
      <w:r>
        <w:rPr>
          <w:rFonts w:ascii="Verdana" w:hAnsi="Verdana"/>
        </w:rPr>
        <w:t xml:space="preserve">The current </w:t>
      </w:r>
      <w:bookmarkStart w:id="31" w:name="OLE_LINK169"/>
      <w:bookmarkStart w:id="32" w:name="OLE_LINK168"/>
      <w:r>
        <w:rPr>
          <w:rFonts w:ascii="Verdana" w:hAnsi="Verdana" w:hint="eastAsia"/>
        </w:rPr>
        <w:t>drug</w:t>
      </w:r>
      <w:r>
        <w:rPr>
          <w:rFonts w:ascii="Verdana" w:hAnsi="Verdana"/>
        </w:rPr>
        <w:t xml:space="preserve"> therapeutic</w:t>
      </w:r>
      <w:bookmarkEnd w:id="31"/>
      <w:bookmarkEnd w:id="32"/>
      <w:r>
        <w:rPr>
          <w:rFonts w:ascii="Verdana" w:hAnsi="Verdana"/>
        </w:rPr>
        <w:t xml:space="preserve"> </w:t>
      </w:r>
      <w:r>
        <w:rPr>
          <w:rFonts w:ascii="Verdana" w:hAnsi="Verdana" w:hint="eastAsia"/>
        </w:rPr>
        <w:t>monitoring</w:t>
      </w:r>
      <w:r>
        <w:rPr>
          <w:rFonts w:ascii="Verdana" w:hAnsi="Verdana"/>
        </w:rPr>
        <w:t xml:space="preserve"> </w:t>
      </w:r>
      <w:r>
        <w:rPr>
          <w:rFonts w:ascii="Verdana" w:hAnsi="Verdana" w:hint="eastAsia"/>
        </w:rPr>
        <w:t>(TDM)</w:t>
      </w:r>
      <w:r>
        <w:rPr>
          <w:rFonts w:ascii="Verdana" w:hAnsi="Verdana"/>
        </w:rPr>
        <w:t xml:space="preserve"> of voriconazole </w:t>
      </w:r>
      <w:r>
        <w:rPr>
          <w:rFonts w:ascii="Verdana" w:hAnsi="Verdana" w:hint="eastAsia"/>
        </w:rPr>
        <w:t>was</w:t>
      </w:r>
      <w:r>
        <w:rPr>
          <w:rFonts w:ascii="Verdana" w:hAnsi="Verdana"/>
        </w:rPr>
        <w:t xml:space="preserve"> </w:t>
      </w:r>
      <w:r>
        <w:rPr>
          <w:rFonts w:ascii="Verdana" w:hAnsi="Verdana" w:hint="eastAsia"/>
        </w:rPr>
        <w:t>defined</w:t>
      </w:r>
      <w:r>
        <w:rPr>
          <w:rFonts w:ascii="Verdana" w:hAnsi="Verdana"/>
        </w:rPr>
        <w:t xml:space="preserve"> </w:t>
      </w:r>
      <w:r>
        <w:rPr>
          <w:rFonts w:ascii="Verdana" w:hAnsi="Verdana" w:hint="eastAsia"/>
        </w:rPr>
        <w:t>as</w:t>
      </w:r>
      <w:r>
        <w:rPr>
          <w:rFonts w:ascii="Verdana" w:hAnsi="Verdana"/>
        </w:rPr>
        <w:t xml:space="preserve"> the </w:t>
      </w:r>
      <w:r>
        <w:rPr>
          <w:rFonts w:ascii="Verdana" w:hAnsi="Verdana" w:hint="eastAsia"/>
        </w:rPr>
        <w:t>total</w:t>
      </w:r>
      <w:r>
        <w:rPr>
          <w:rFonts w:ascii="Verdana" w:hAnsi="Verdana"/>
        </w:rPr>
        <w:t xml:space="preserve"> trough </w:t>
      </w:r>
      <w:r>
        <w:rPr>
          <w:rFonts w:ascii="Verdana" w:hAnsi="Verdana" w:hint="eastAsia"/>
        </w:rPr>
        <w:t>concentration</w:t>
      </w:r>
      <w:r>
        <w:rPr>
          <w:rFonts w:ascii="Verdana" w:hAnsi="Verdana"/>
        </w:rPr>
        <w:t xml:space="preserve"> within 1.5 to 5.5 mg/L</w:t>
      </w:r>
      <w:r>
        <w:rPr>
          <w:rFonts w:ascii="Verdana" w:hAnsi="Verdana" w:hint="eastAsia"/>
        </w:rPr>
        <w:t>,</w:t>
      </w:r>
      <w:r>
        <w:rPr>
          <w:rFonts w:ascii="Verdana" w:hAnsi="Verdana"/>
        </w:rPr>
        <w:t xml:space="preserve"> </w:t>
      </w:r>
      <w:r>
        <w:rPr>
          <w:rFonts w:ascii="Verdana" w:hAnsi="Verdana" w:hint="eastAsia"/>
        </w:rPr>
        <w:t>assuming</w:t>
      </w:r>
      <w:r>
        <w:rPr>
          <w:rFonts w:ascii="Verdana" w:hAnsi="Verdana"/>
        </w:rPr>
        <w:t xml:space="preserve"> the voriconazole PPB of 50%. However, the fluctuation </w:t>
      </w:r>
      <w:r>
        <w:rPr>
          <w:rFonts w:ascii="Verdana" w:hAnsi="Verdana" w:hint="eastAsia"/>
        </w:rPr>
        <w:t>of</w:t>
      </w:r>
      <w:r>
        <w:rPr>
          <w:rFonts w:ascii="Verdana" w:hAnsi="Verdana"/>
        </w:rPr>
        <w:t xml:space="preserve"> plasma albumin levels </w:t>
      </w:r>
      <w:r>
        <w:rPr>
          <w:rFonts w:ascii="Verdana" w:hAnsi="Verdana" w:hint="eastAsia"/>
        </w:rPr>
        <w:t>did</w:t>
      </w:r>
      <w:r>
        <w:rPr>
          <w:rFonts w:ascii="Verdana" w:hAnsi="Verdana"/>
        </w:rPr>
        <w:t xml:space="preserve"> affect</w:t>
      </w:r>
      <w:bookmarkStart w:id="33" w:name="OLE_LINK166"/>
      <w:bookmarkStart w:id="34" w:name="OLE_LINK167"/>
      <w:r>
        <w:rPr>
          <w:rFonts w:ascii="Verdana" w:hAnsi="Verdana"/>
        </w:rPr>
        <w:t xml:space="preserve"> the unbound fraction</w:t>
      </w:r>
      <w:bookmarkEnd w:id="33"/>
      <w:bookmarkEnd w:id="34"/>
      <w:r>
        <w:rPr>
          <w:rFonts w:ascii="Verdana" w:hAnsi="Verdana"/>
        </w:rPr>
        <w:t xml:space="preserve"> of voriconazole </w:t>
      </w:r>
      <w:r>
        <w:rPr>
          <w:rFonts w:ascii="Verdana" w:hAnsi="Verdana" w:hint="eastAsia"/>
        </w:rPr>
        <w:t>and</w:t>
      </w:r>
      <w:r>
        <w:rPr>
          <w:rFonts w:ascii="Verdana" w:hAnsi="Verdana"/>
        </w:rPr>
        <w:t xml:space="preserve"> </w:t>
      </w:r>
      <w:r>
        <w:rPr>
          <w:rFonts w:ascii="Verdana" w:hAnsi="Verdana" w:hint="eastAsia"/>
        </w:rPr>
        <w:t>further</w:t>
      </w:r>
      <w:r>
        <w:rPr>
          <w:rFonts w:ascii="Verdana" w:hAnsi="Verdana"/>
        </w:rPr>
        <w:t xml:space="preserve"> resulted in different </w:t>
      </w:r>
      <w:r>
        <w:rPr>
          <w:rFonts w:ascii="Verdana" w:hAnsi="Verdana" w:hint="eastAsia"/>
        </w:rPr>
        <w:t>responses</w:t>
      </w:r>
      <w:r>
        <w:rPr>
          <w:rFonts w:ascii="Verdana" w:hAnsi="Verdana"/>
        </w:rPr>
        <w:t xml:space="preserve"> or toxicity despite that the measured voriconazole concentration was within the therapeutic window</w:t>
      </w:r>
      <w:r>
        <w:rPr>
          <w:rFonts w:ascii="Verdana" w:hAnsi="Verdana" w:hint="eastAsia"/>
        </w:rPr>
        <w:t xml:space="preserve">. </w:t>
      </w:r>
      <w:r>
        <w:rPr>
          <w:rFonts w:ascii="Verdana" w:hAnsi="Verdana"/>
        </w:rPr>
        <w:t xml:space="preserve">Therefore, </w:t>
      </w:r>
      <w:r>
        <w:rPr>
          <w:rFonts w:ascii="Verdana" w:hAnsi="Verdana" w:hint="eastAsia"/>
        </w:rPr>
        <w:t>we developed a formula to amend</w:t>
      </w:r>
      <w:r>
        <w:rPr>
          <w:rFonts w:ascii="Verdana" w:hAnsi="Verdana"/>
        </w:rPr>
        <w:t xml:space="preserve"> </w:t>
      </w:r>
      <w:r>
        <w:rPr>
          <w:rFonts w:ascii="Verdana" w:hAnsi="Verdana" w:hint="eastAsia"/>
        </w:rPr>
        <w:t xml:space="preserve">the </w:t>
      </w:r>
      <w:r>
        <w:rPr>
          <w:rFonts w:ascii="Verdana" w:hAnsi="Verdana"/>
        </w:rPr>
        <w:t>measured</w:t>
      </w:r>
      <w:r>
        <w:rPr>
          <w:rFonts w:ascii="Verdana" w:hAnsi="Verdana" w:hint="eastAsia"/>
        </w:rPr>
        <w:t xml:space="preserve"> concentration </w:t>
      </w:r>
      <w:r>
        <w:rPr>
          <w:rFonts w:ascii="Verdana" w:hAnsi="Verdana"/>
        </w:rPr>
        <w:t xml:space="preserve">of </w:t>
      </w:r>
      <w:r>
        <w:rPr>
          <w:rFonts w:ascii="Verdana" w:hAnsi="Verdana" w:hint="eastAsia"/>
        </w:rPr>
        <w:t>voriconazole,</w:t>
      </w:r>
      <w:r>
        <w:rPr>
          <w:rFonts w:ascii="Verdana" w:hAnsi="Verdana"/>
        </w:rPr>
        <w:t xml:space="preserve"> which could reflect the influence of fluctuation </w:t>
      </w:r>
      <w:r>
        <w:rPr>
          <w:rFonts w:ascii="Verdana" w:hAnsi="Verdana" w:hint="eastAsia"/>
        </w:rPr>
        <w:t>of</w:t>
      </w:r>
      <w:r>
        <w:rPr>
          <w:rFonts w:ascii="Verdana" w:hAnsi="Verdana"/>
        </w:rPr>
        <w:t xml:space="preserve"> plasma albumin levels. </w:t>
      </w:r>
    </w:p>
    <w:p w14:paraId="690C370A" w14:textId="77777777" w:rsidR="00F03944" w:rsidRDefault="009A14D4">
      <w:pPr>
        <w:spacing w:line="480" w:lineRule="auto"/>
        <w:rPr>
          <w:rFonts w:ascii="Verdana" w:hAnsi="Verdana"/>
          <w:b/>
          <w:bCs/>
        </w:rPr>
      </w:pPr>
      <w:r>
        <w:rPr>
          <w:rFonts w:ascii="Verdana" w:hAnsi="Verdana" w:hint="eastAsia"/>
          <w:b/>
          <w:bCs/>
        </w:rPr>
        <w:t>C</w:t>
      </w:r>
      <w:r>
        <w:rPr>
          <w:rFonts w:ascii="Verdana" w:hAnsi="Verdana"/>
          <w:b/>
          <w:bCs/>
        </w:rPr>
        <w:t>onclusion</w:t>
      </w:r>
      <w:r>
        <w:rPr>
          <w:rFonts w:ascii="Verdana" w:hAnsi="Verdana" w:hint="eastAsia"/>
          <w:b/>
          <w:bCs/>
        </w:rPr>
        <w:t>:</w:t>
      </w:r>
      <w:r>
        <w:rPr>
          <w:rFonts w:ascii="Verdana" w:hAnsi="Verdana"/>
          <w:b/>
          <w:bCs/>
        </w:rPr>
        <w:t xml:space="preserve"> </w:t>
      </w:r>
      <w:r>
        <w:rPr>
          <w:rFonts w:ascii="Verdana" w:hAnsi="Verdana"/>
        </w:rPr>
        <w:t>Plasma albumin levels could affect the voriconazole PPB, which further changed the unbound fraction of voriconazole. Adjusting the measured total voriconazole concentration based on the plasma albumin concentration was needed during its TDM.</w:t>
      </w:r>
    </w:p>
    <w:bookmarkEnd w:id="21"/>
    <w:bookmarkEnd w:id="22"/>
    <w:bookmarkEnd w:id="23"/>
    <w:bookmarkEnd w:id="24"/>
    <w:p w14:paraId="14A87777" w14:textId="77777777" w:rsidR="00F03944" w:rsidRDefault="00F03944">
      <w:pPr>
        <w:spacing w:line="480" w:lineRule="auto"/>
        <w:rPr>
          <w:rFonts w:ascii="Verdana" w:hAnsi="Verdana"/>
        </w:rPr>
      </w:pPr>
    </w:p>
    <w:p w14:paraId="1DFBDB3C" w14:textId="77777777" w:rsidR="00F03944" w:rsidRDefault="009A14D4">
      <w:pPr>
        <w:spacing w:line="480" w:lineRule="auto"/>
        <w:rPr>
          <w:rFonts w:ascii="Times New Roman" w:hAnsi="Times New Roman" w:cs="Times New Roman"/>
          <w:bCs/>
          <w:sz w:val="24"/>
          <w:szCs w:val="24"/>
        </w:rPr>
      </w:pPr>
      <w:r>
        <w:rPr>
          <w:rFonts w:ascii="Verdana" w:hAnsi="Verdana" w:hint="eastAsia"/>
          <w:b/>
          <w:bCs/>
        </w:rPr>
        <w:t>K</w:t>
      </w:r>
      <w:r>
        <w:rPr>
          <w:rFonts w:ascii="Verdana" w:hAnsi="Verdana"/>
          <w:b/>
          <w:bCs/>
        </w:rPr>
        <w:t xml:space="preserve">eywords: </w:t>
      </w:r>
      <w:r>
        <w:rPr>
          <w:rFonts w:ascii="Times New Roman" w:hAnsi="Times New Roman" w:cs="Times New Roman"/>
          <w:bCs/>
          <w:sz w:val="24"/>
          <w:szCs w:val="24"/>
        </w:rPr>
        <w:t>plasma albumin, voriconazole, therapeutic drug monitoring</w:t>
      </w:r>
    </w:p>
    <w:p w14:paraId="62165FD1" w14:textId="77777777" w:rsidR="00F03944" w:rsidRDefault="00F03944">
      <w:pPr>
        <w:spacing w:line="480" w:lineRule="auto"/>
        <w:rPr>
          <w:rFonts w:ascii="Verdana" w:hAnsi="Verdana"/>
          <w:b/>
          <w:bCs/>
        </w:rPr>
      </w:pPr>
      <w:bookmarkStart w:id="35" w:name="OLE_LINK44"/>
      <w:bookmarkStart w:id="36" w:name="OLE_LINK43"/>
    </w:p>
    <w:p w14:paraId="0F66B8A9" w14:textId="77777777" w:rsidR="00F03944" w:rsidRDefault="009A14D4">
      <w:pPr>
        <w:spacing w:line="480" w:lineRule="auto"/>
        <w:rPr>
          <w:rFonts w:ascii="Verdana" w:hAnsi="Verdana"/>
          <w:b/>
          <w:bCs/>
        </w:rPr>
      </w:pPr>
      <w:r>
        <w:rPr>
          <w:rFonts w:ascii="Verdana" w:hAnsi="Verdana"/>
          <w:b/>
          <w:bCs/>
        </w:rPr>
        <w:t>Introduction</w:t>
      </w:r>
    </w:p>
    <w:p w14:paraId="72C6D5CD" w14:textId="77777777" w:rsidR="00F03944" w:rsidRDefault="009A14D4">
      <w:pPr>
        <w:spacing w:line="480" w:lineRule="auto"/>
        <w:rPr>
          <w:rFonts w:ascii="Verdana" w:hAnsi="Verdana"/>
        </w:rPr>
      </w:pPr>
      <w:r>
        <w:rPr>
          <w:rFonts w:ascii="Verdana" w:hAnsi="Verdana"/>
        </w:rPr>
        <w:t xml:space="preserve">Plasma protein binding (PPB) was investigated as a crucial factor affecting the pharmacokinetics (PK) of antimicrobial agents [1-4]. As the plasma </w:t>
      </w:r>
      <w:r>
        <w:rPr>
          <w:rFonts w:ascii="Verdana" w:hAnsi="Verdana" w:hint="eastAsia"/>
        </w:rPr>
        <w:t xml:space="preserve">protein </w:t>
      </w:r>
      <w:r>
        <w:rPr>
          <w:rFonts w:ascii="Verdana" w:hAnsi="Verdana"/>
        </w:rPr>
        <w:t xml:space="preserve">level </w:t>
      </w:r>
      <w:r>
        <w:rPr>
          <w:rFonts w:ascii="Verdana" w:hAnsi="Verdana" w:hint="eastAsia"/>
        </w:rPr>
        <w:t>decreased,</w:t>
      </w:r>
      <w:r>
        <w:rPr>
          <w:rFonts w:ascii="Verdana" w:hAnsi="Verdana"/>
        </w:rPr>
        <w:t xml:space="preserve"> the binding rate between the drug and protein was decreased, leading to an increase </w:t>
      </w:r>
      <w:r>
        <w:rPr>
          <w:rFonts w:ascii="Verdana" w:hAnsi="Verdana" w:hint="eastAsia"/>
        </w:rPr>
        <w:t>in</w:t>
      </w:r>
      <w:r>
        <w:rPr>
          <w:rFonts w:ascii="Verdana" w:hAnsi="Verdana"/>
        </w:rPr>
        <w:t xml:space="preserve"> the unbound </w:t>
      </w:r>
      <w:r>
        <w:rPr>
          <w:rFonts w:ascii="Verdana" w:hAnsi="Verdana" w:hint="eastAsia"/>
        </w:rPr>
        <w:t>fraction</w:t>
      </w:r>
      <w:r>
        <w:rPr>
          <w:rFonts w:ascii="Verdana" w:hAnsi="Verdana"/>
        </w:rPr>
        <w:t xml:space="preserve">. Since only the unbound drugs </w:t>
      </w:r>
      <w:r>
        <w:rPr>
          <w:rFonts w:ascii="Verdana" w:hAnsi="Verdana"/>
        </w:rPr>
        <w:lastRenderedPageBreak/>
        <w:t xml:space="preserve">have pharmacological activity, the change of PPB will cause the fluctuation of concentration </w:t>
      </w:r>
      <w:r>
        <w:rPr>
          <w:rFonts w:ascii="Verdana" w:hAnsi="Verdana" w:hint="eastAsia"/>
        </w:rPr>
        <w:t>of</w:t>
      </w:r>
      <w:r>
        <w:rPr>
          <w:rFonts w:ascii="Verdana" w:hAnsi="Verdana"/>
        </w:rPr>
        <w:t xml:space="preserve"> unbound </w:t>
      </w:r>
      <w:r>
        <w:rPr>
          <w:rFonts w:ascii="Verdana" w:hAnsi="Verdana" w:hint="eastAsia"/>
        </w:rPr>
        <w:t>form</w:t>
      </w:r>
      <w:r>
        <w:rPr>
          <w:rFonts w:ascii="Verdana" w:hAnsi="Verdana"/>
        </w:rPr>
        <w:t xml:space="preserve">, which subsequently influences the efficacy and safety of the drug. </w:t>
      </w:r>
      <w:bookmarkStart w:id="37" w:name="OLE_LINK188"/>
      <w:bookmarkStart w:id="38" w:name="OLE_LINK189"/>
      <w:r>
        <w:rPr>
          <w:rFonts w:ascii="Verdana" w:hAnsi="Verdana"/>
        </w:rPr>
        <w:t xml:space="preserve">However, the increase in the unbound </w:t>
      </w:r>
      <w:r>
        <w:rPr>
          <w:rFonts w:ascii="Verdana" w:hAnsi="Verdana" w:hint="eastAsia"/>
        </w:rPr>
        <w:t>form</w:t>
      </w:r>
      <w:r>
        <w:rPr>
          <w:rFonts w:ascii="Verdana" w:hAnsi="Verdana"/>
        </w:rPr>
        <w:t xml:space="preserve"> could be reversed by rapid distribution and elimination via the liver or kidney, and this phenomenon is expected to be of clinical </w:t>
      </w:r>
      <w:r>
        <w:rPr>
          <w:rFonts w:ascii="Verdana" w:hAnsi="Verdana" w:hint="eastAsia"/>
        </w:rPr>
        <w:t>significance</w:t>
      </w:r>
      <w:r>
        <w:rPr>
          <w:rFonts w:ascii="Verdana" w:hAnsi="Verdana"/>
        </w:rPr>
        <w:t xml:space="preserve"> only for highly </w:t>
      </w:r>
      <w:r>
        <w:rPr>
          <w:rFonts w:ascii="Verdana" w:hAnsi="Verdana" w:hint="eastAsia"/>
        </w:rPr>
        <w:t>protein-bound</w:t>
      </w:r>
      <w:r>
        <w:rPr>
          <w:rFonts w:ascii="Verdana" w:hAnsi="Verdana"/>
        </w:rPr>
        <w:t xml:space="preserve"> drugs [2].</w:t>
      </w:r>
      <w:bookmarkEnd w:id="37"/>
      <w:bookmarkEnd w:id="38"/>
    </w:p>
    <w:p w14:paraId="51051255" w14:textId="0B809C94" w:rsidR="00F03944" w:rsidRDefault="00DB2387">
      <w:pPr>
        <w:spacing w:line="480" w:lineRule="auto"/>
        <w:rPr>
          <w:rFonts w:ascii="Verdana" w:hAnsi="Verdana"/>
        </w:rPr>
      </w:pPr>
      <w:bookmarkStart w:id="39" w:name="OLE_LINK56"/>
      <w:ins w:id="40" w:author="YU XUBEN" w:date="2022-06-06T14:47:00Z">
        <w:r>
          <w:rPr>
            <w:rFonts w:ascii="Verdana" w:hAnsi="Verdana" w:hint="eastAsia"/>
          </w:rPr>
          <w:t>B</w:t>
        </w:r>
        <w:r>
          <w:rPr>
            <w:rFonts w:ascii="Verdana" w:hAnsi="Verdana"/>
          </w:rPr>
          <w:t xml:space="preserve">ecause of broad-spectrum antibiotic use and immunosuppression, elderly individuals are prone to </w:t>
        </w:r>
        <w:bookmarkStart w:id="41" w:name="OLE_LINK30"/>
        <w:r>
          <w:rPr>
            <w:rFonts w:ascii="Verdana" w:hAnsi="Verdana"/>
          </w:rPr>
          <w:t>fungal infection</w:t>
        </w:r>
        <w:bookmarkEnd w:id="41"/>
        <w:r>
          <w:rPr>
            <w:rFonts w:ascii="Verdana" w:hAnsi="Verdana"/>
          </w:rPr>
          <w:t xml:space="preserve">. </w:t>
        </w:r>
      </w:ins>
      <w:bookmarkEnd w:id="39"/>
      <w:r w:rsidR="009A14D4">
        <w:rPr>
          <w:rFonts w:ascii="Verdana" w:hAnsi="Verdana" w:hint="eastAsia"/>
        </w:rPr>
        <w:t>Voriconazole</w:t>
      </w:r>
      <w:r w:rsidR="009A14D4">
        <w:rPr>
          <w:rFonts w:ascii="Verdana" w:hAnsi="Verdana"/>
        </w:rPr>
        <w:t xml:space="preserve"> is a triazole antifungal agent with a broad-spectrum against invasive aspergillosis and </w:t>
      </w:r>
      <w:r w:rsidR="009A14D4">
        <w:rPr>
          <w:rFonts w:ascii="Verdana" w:hAnsi="Verdana"/>
          <w:i/>
          <w:iCs/>
        </w:rPr>
        <w:t>Candida albicans</w:t>
      </w:r>
      <w:r w:rsidR="009A14D4">
        <w:rPr>
          <w:rFonts w:ascii="Verdana" w:hAnsi="Verdana"/>
        </w:rPr>
        <w:t xml:space="preserve"> infections. It is widely used in clinical as the first-line option in the treatment of invasive fungal infections. For the pharmacokinetics of voriconazole, it is rapidly absorbed after oral administration, reaching the peak plasma concentration </w:t>
      </w:r>
      <w:r w:rsidR="009A14D4">
        <w:rPr>
          <w:rFonts w:ascii="Verdana" w:hAnsi="Verdana" w:hint="eastAsia"/>
        </w:rPr>
        <w:t>with</w:t>
      </w:r>
      <w:r w:rsidR="009A14D4">
        <w:rPr>
          <w:rFonts w:ascii="Verdana" w:hAnsi="Verdana"/>
        </w:rPr>
        <w:t xml:space="preserve">in 1 to 2 hours, and the oral bioavailability is over 90%. The PPB of voriconazole is approximately 50% in healthy people [5]. </w:t>
      </w:r>
      <w:r w:rsidR="009A14D4">
        <w:rPr>
          <w:rFonts w:ascii="Verdana" w:hAnsi="Verdana" w:hint="eastAsia"/>
        </w:rPr>
        <w:t>In</w:t>
      </w:r>
      <w:r w:rsidR="009A14D4">
        <w:rPr>
          <w:rFonts w:ascii="Verdana" w:hAnsi="Verdana"/>
        </w:rPr>
        <w:t xml:space="preserve"> </w:t>
      </w:r>
      <w:r w:rsidR="009A14D4">
        <w:rPr>
          <w:rFonts w:ascii="Verdana" w:hAnsi="Verdana" w:hint="eastAsia"/>
        </w:rPr>
        <w:t>addition,</w:t>
      </w:r>
      <w:r w:rsidR="009A14D4">
        <w:rPr>
          <w:rFonts w:ascii="Verdana" w:hAnsi="Verdana"/>
        </w:rPr>
        <w:t xml:space="preserve"> it is mainly metabolized in the liver but shows a nonlinear pharmacokinetic profile [6]. Thus, in patients with low plasma protein levels, the </w:t>
      </w:r>
      <w:r w:rsidR="009A14D4">
        <w:rPr>
          <w:rFonts w:ascii="Verdana" w:hAnsi="Verdana" w:hint="eastAsia"/>
        </w:rPr>
        <w:t>increase</w:t>
      </w:r>
      <w:r w:rsidR="009A14D4">
        <w:rPr>
          <w:rFonts w:ascii="Verdana" w:hAnsi="Verdana"/>
        </w:rPr>
        <w:t xml:space="preserve"> of </w:t>
      </w:r>
      <w:bookmarkStart w:id="42" w:name="OLE_LINK187"/>
      <w:bookmarkStart w:id="43" w:name="OLE_LINK186"/>
      <w:r w:rsidR="009A14D4">
        <w:rPr>
          <w:rFonts w:ascii="Verdana" w:hAnsi="Verdana"/>
        </w:rPr>
        <w:t xml:space="preserve">unbound </w:t>
      </w:r>
      <w:bookmarkEnd w:id="42"/>
      <w:bookmarkEnd w:id="43"/>
      <w:r w:rsidR="009A14D4">
        <w:rPr>
          <w:rFonts w:ascii="Verdana" w:hAnsi="Verdana" w:hint="eastAsia"/>
        </w:rPr>
        <w:t>form</w:t>
      </w:r>
      <w:r w:rsidR="009A14D4">
        <w:rPr>
          <w:rFonts w:ascii="Verdana" w:hAnsi="Verdana"/>
        </w:rPr>
        <w:t xml:space="preserve"> </w:t>
      </w:r>
      <w:r w:rsidR="009A14D4">
        <w:rPr>
          <w:rFonts w:ascii="Verdana" w:hAnsi="Verdana" w:hint="eastAsia"/>
        </w:rPr>
        <w:t>of</w:t>
      </w:r>
      <w:r w:rsidR="009A14D4">
        <w:rPr>
          <w:rFonts w:ascii="Verdana" w:hAnsi="Verdana"/>
        </w:rPr>
        <w:t xml:space="preserve"> </w:t>
      </w:r>
      <w:r w:rsidR="009A14D4">
        <w:rPr>
          <w:rFonts w:ascii="Verdana" w:hAnsi="Verdana" w:hint="eastAsia"/>
        </w:rPr>
        <w:t>voriconazole</w:t>
      </w:r>
      <w:r w:rsidR="009A14D4">
        <w:rPr>
          <w:rFonts w:ascii="Verdana" w:hAnsi="Verdana"/>
        </w:rPr>
        <w:t xml:space="preserve"> cannot be rapidly eliminated. </w:t>
      </w:r>
    </w:p>
    <w:p w14:paraId="4A9D2045" w14:textId="73BB79D0" w:rsidR="00F03944" w:rsidRDefault="009A14D4">
      <w:pPr>
        <w:spacing w:line="480" w:lineRule="auto"/>
        <w:rPr>
          <w:rFonts w:ascii="Verdana" w:hAnsi="Verdana"/>
        </w:rPr>
      </w:pPr>
      <w:r>
        <w:rPr>
          <w:rFonts w:ascii="Verdana" w:hAnsi="Verdana"/>
        </w:rPr>
        <w:t>The high inter-patient variability of pharmacokinetics and narrow therapeutic window triggered the need for therapeutic drug monitoring (TDM) of voriconazole</w:t>
      </w:r>
      <w:r>
        <w:rPr>
          <w:rFonts w:ascii="Verdana" w:hAnsi="Verdana" w:hint="eastAsia"/>
        </w:rPr>
        <w:t>.</w:t>
      </w:r>
      <w:r>
        <w:rPr>
          <w:rFonts w:ascii="Verdana" w:hAnsi="Verdana"/>
        </w:rPr>
        <w:t xml:space="preserve"> </w:t>
      </w:r>
      <w:ins w:id="44" w:author="YU XUBEN" w:date="2022-06-06T14:47:00Z">
        <w:r w:rsidR="00DB2387">
          <w:rPr>
            <w:rFonts w:ascii="Verdana" w:hAnsi="Verdana"/>
          </w:rPr>
          <w:t xml:space="preserve">The voriconazole concentration in elderly patients may be higher than that in younger patients due to relatively </w:t>
        </w:r>
      </w:ins>
      <w:ins w:id="45" w:author="YU XUBEN" w:date="2022-06-06T15:00:00Z">
        <w:r w:rsidR="00BF3630">
          <w:rPr>
            <w:rFonts w:ascii="Verdana" w:hAnsi="Verdana" w:hint="eastAsia"/>
          </w:rPr>
          <w:t>insufficient</w:t>
        </w:r>
      </w:ins>
      <w:ins w:id="46" w:author="YU XUBEN" w:date="2022-06-06T14:47:00Z">
        <w:r w:rsidR="00DB2387">
          <w:rPr>
            <w:rFonts w:ascii="Verdana" w:hAnsi="Verdana"/>
          </w:rPr>
          <w:t xml:space="preserve"> liver function. </w:t>
        </w:r>
      </w:ins>
      <w:r>
        <w:rPr>
          <w:rFonts w:ascii="Verdana" w:hAnsi="Verdana"/>
        </w:rPr>
        <w:t xml:space="preserve">The </w:t>
      </w:r>
      <w:r>
        <w:rPr>
          <w:rFonts w:ascii="Verdana" w:hAnsi="Verdana"/>
        </w:rPr>
        <w:lastRenderedPageBreak/>
        <w:t xml:space="preserve">current guideline for the TDM of voriconazole suggests the trough concentration (both bounded and unbound form) maintained within 1 - 4.5 mg/L [7], which does not consider the effect of PPB fluctuation. Given the complexity of the determination of </w:t>
      </w:r>
      <w:r>
        <w:rPr>
          <w:rFonts w:ascii="Verdana" w:hAnsi="Verdana" w:hint="eastAsia"/>
        </w:rPr>
        <w:t>unbound</w:t>
      </w:r>
      <w:r>
        <w:rPr>
          <w:rFonts w:ascii="Verdana" w:hAnsi="Verdana"/>
        </w:rPr>
        <w:t xml:space="preserve"> </w:t>
      </w:r>
      <w:r>
        <w:rPr>
          <w:rFonts w:ascii="Verdana" w:hAnsi="Verdana" w:hint="eastAsia"/>
        </w:rPr>
        <w:t>drugs,</w:t>
      </w:r>
      <w:r>
        <w:rPr>
          <w:rFonts w:ascii="Verdana" w:hAnsi="Verdana"/>
        </w:rPr>
        <w:t xml:space="preserve"> the current </w:t>
      </w:r>
      <w:r>
        <w:rPr>
          <w:rFonts w:ascii="Verdana" w:hAnsi="Verdana" w:hint="eastAsia"/>
        </w:rPr>
        <w:t>therapeutic</w:t>
      </w:r>
      <w:r>
        <w:rPr>
          <w:rFonts w:ascii="Verdana" w:hAnsi="Verdana"/>
        </w:rPr>
        <w:t xml:space="preserve"> window for voriconazole was </w:t>
      </w:r>
      <w:r>
        <w:rPr>
          <w:rFonts w:ascii="Verdana" w:hAnsi="Verdana" w:hint="eastAsia"/>
        </w:rPr>
        <w:t>recommended</w:t>
      </w:r>
      <w:r>
        <w:rPr>
          <w:rFonts w:ascii="Verdana" w:hAnsi="Verdana"/>
        </w:rPr>
        <w:t xml:space="preserve"> based on the total form of voriconazole, assuming the PPB fixed at 50%. However, in patients with low plasma protein levels, </w:t>
      </w:r>
      <w:r>
        <w:rPr>
          <w:rFonts w:ascii="Verdana" w:hAnsi="Verdana" w:hint="eastAsia"/>
        </w:rPr>
        <w:t>especially</w:t>
      </w:r>
      <w:r>
        <w:rPr>
          <w:rFonts w:ascii="Verdana" w:hAnsi="Verdana"/>
        </w:rPr>
        <w:t xml:space="preserve"> in patients with hypoalbuminemia</w:t>
      </w:r>
      <w:r>
        <w:rPr>
          <w:rFonts w:ascii="Verdana" w:hAnsi="Verdana" w:hint="eastAsia"/>
        </w:rPr>
        <w:t>,</w:t>
      </w:r>
      <w:r>
        <w:rPr>
          <w:rFonts w:ascii="Verdana" w:hAnsi="Verdana"/>
        </w:rPr>
        <w:t xml:space="preserve"> even though the total form of the trough concentration is within the therapeutic range [7], the risk of developing voriconazole-related adverse reactions is increased as the unbound form of voriconazole is much higher in those patients. </w:t>
      </w:r>
    </w:p>
    <w:p w14:paraId="08EBC54C" w14:textId="77777777" w:rsidR="00F03944" w:rsidRDefault="009A14D4">
      <w:pPr>
        <w:spacing w:line="480" w:lineRule="auto"/>
        <w:rPr>
          <w:rFonts w:ascii="Verdana" w:hAnsi="Verdana"/>
        </w:rPr>
      </w:pPr>
      <w:r>
        <w:rPr>
          <w:rFonts w:ascii="Verdana" w:hAnsi="Verdana"/>
        </w:rPr>
        <w:t xml:space="preserve">The main objective of this study was to investigate the impact factors on the PPB of voriconazole and proposed </w:t>
      </w:r>
      <w:r>
        <w:rPr>
          <w:rFonts w:ascii="Verdana" w:hAnsi="Verdana" w:hint="eastAsia"/>
        </w:rPr>
        <w:t>an</w:t>
      </w:r>
      <w:r>
        <w:rPr>
          <w:rFonts w:ascii="Verdana" w:hAnsi="Verdana"/>
        </w:rPr>
        <w:t xml:space="preserve"> </w:t>
      </w:r>
      <w:bookmarkStart w:id="47" w:name="OLE_LINK10"/>
      <w:bookmarkStart w:id="48" w:name="OLE_LINK11"/>
      <w:bookmarkStart w:id="49" w:name="OLE_LINK14"/>
      <w:bookmarkStart w:id="50" w:name="OLE_LINK15"/>
      <w:r>
        <w:rPr>
          <w:rFonts w:ascii="Verdana" w:hAnsi="Verdana"/>
        </w:rPr>
        <w:t xml:space="preserve">emendation </w:t>
      </w:r>
      <w:bookmarkEnd w:id="47"/>
      <w:bookmarkEnd w:id="48"/>
      <w:bookmarkEnd w:id="49"/>
      <w:bookmarkEnd w:id="50"/>
      <w:r>
        <w:rPr>
          <w:rFonts w:ascii="Verdana" w:hAnsi="Verdana" w:hint="eastAsia"/>
        </w:rPr>
        <w:t>for</w:t>
      </w:r>
      <w:r>
        <w:rPr>
          <w:rFonts w:ascii="Verdana" w:hAnsi="Verdana"/>
        </w:rPr>
        <w:t xml:space="preserve"> </w:t>
      </w:r>
      <w:r>
        <w:rPr>
          <w:rFonts w:ascii="Verdana" w:hAnsi="Verdana" w:hint="eastAsia"/>
        </w:rPr>
        <w:t>the</w:t>
      </w:r>
      <w:r>
        <w:rPr>
          <w:rFonts w:ascii="Verdana" w:hAnsi="Verdana"/>
        </w:rPr>
        <w:t xml:space="preserve"> </w:t>
      </w:r>
      <w:r>
        <w:rPr>
          <w:rFonts w:ascii="Verdana" w:hAnsi="Verdana" w:hint="eastAsia"/>
        </w:rPr>
        <w:t>measured</w:t>
      </w:r>
      <w:r>
        <w:rPr>
          <w:rFonts w:ascii="Verdana" w:hAnsi="Verdana"/>
        </w:rPr>
        <w:t xml:space="preserve"> </w:t>
      </w:r>
      <w:r>
        <w:rPr>
          <w:rFonts w:ascii="Verdana" w:hAnsi="Verdana" w:hint="eastAsia"/>
        </w:rPr>
        <w:t>concentration</w:t>
      </w:r>
      <w:r>
        <w:rPr>
          <w:rFonts w:ascii="Verdana" w:hAnsi="Verdana"/>
        </w:rPr>
        <w:t xml:space="preserve"> </w:t>
      </w:r>
      <w:r>
        <w:rPr>
          <w:rFonts w:ascii="Verdana" w:hAnsi="Verdana" w:hint="eastAsia"/>
        </w:rPr>
        <w:t>of</w:t>
      </w:r>
      <w:r>
        <w:rPr>
          <w:rFonts w:ascii="Verdana" w:hAnsi="Verdana"/>
        </w:rPr>
        <w:t xml:space="preserve"> </w:t>
      </w:r>
      <w:r>
        <w:rPr>
          <w:rFonts w:ascii="Verdana" w:hAnsi="Verdana" w:hint="eastAsia"/>
        </w:rPr>
        <w:t>voriconazole</w:t>
      </w:r>
      <w:r>
        <w:rPr>
          <w:rFonts w:ascii="Verdana" w:hAnsi="Verdana"/>
        </w:rPr>
        <w:t xml:space="preserve"> based on plasma </w:t>
      </w:r>
      <w:bookmarkStart w:id="51" w:name="OLE_LINK191"/>
      <w:bookmarkStart w:id="52" w:name="OLE_LINK190"/>
      <w:r>
        <w:rPr>
          <w:rFonts w:ascii="Verdana" w:hAnsi="Verdana"/>
        </w:rPr>
        <w:t>albumin</w:t>
      </w:r>
      <w:bookmarkEnd w:id="51"/>
      <w:bookmarkEnd w:id="52"/>
      <w:r>
        <w:rPr>
          <w:rFonts w:ascii="Verdana" w:hAnsi="Verdana"/>
        </w:rPr>
        <w:t xml:space="preserve"> concentration, which was more suitable for patients with lower plasma albumin levels during the TDM process of voriconazole</w:t>
      </w:r>
      <w:r>
        <w:rPr>
          <w:rFonts w:ascii="Verdana" w:hAnsi="Verdana" w:hint="eastAsia"/>
        </w:rPr>
        <w:t>.</w:t>
      </w:r>
      <w:bookmarkEnd w:id="35"/>
      <w:bookmarkEnd w:id="36"/>
    </w:p>
    <w:p w14:paraId="57FC99FF" w14:textId="77777777" w:rsidR="00F03944" w:rsidRDefault="00F03944">
      <w:pPr>
        <w:spacing w:line="480" w:lineRule="auto"/>
        <w:rPr>
          <w:rFonts w:ascii="Verdana" w:hAnsi="Verdana"/>
        </w:rPr>
      </w:pPr>
    </w:p>
    <w:p w14:paraId="10ACBDFB" w14:textId="77777777" w:rsidR="00F03944" w:rsidRDefault="009A14D4">
      <w:pPr>
        <w:spacing w:line="480" w:lineRule="auto"/>
        <w:rPr>
          <w:rFonts w:ascii="Verdana" w:hAnsi="Verdana"/>
          <w:b/>
          <w:bCs/>
        </w:rPr>
      </w:pPr>
      <w:r>
        <w:rPr>
          <w:rFonts w:ascii="Verdana" w:hAnsi="Verdana"/>
          <w:b/>
          <w:bCs/>
        </w:rPr>
        <w:t>Materials and Methods</w:t>
      </w:r>
    </w:p>
    <w:p w14:paraId="4E0100B4" w14:textId="77777777" w:rsidR="00F03944" w:rsidRDefault="009A14D4">
      <w:pPr>
        <w:spacing w:line="480" w:lineRule="auto"/>
        <w:rPr>
          <w:rFonts w:ascii="Verdana" w:hAnsi="Verdana"/>
          <w:b/>
          <w:bCs/>
        </w:rPr>
      </w:pPr>
      <w:r>
        <w:rPr>
          <w:rFonts w:ascii="Verdana" w:hAnsi="Verdana"/>
          <w:b/>
          <w:bCs/>
        </w:rPr>
        <w:t xml:space="preserve">Patients </w:t>
      </w:r>
      <w:r>
        <w:rPr>
          <w:rFonts w:ascii="Verdana" w:hAnsi="Verdana" w:hint="eastAsia"/>
          <w:b/>
          <w:bCs/>
        </w:rPr>
        <w:t>and</w:t>
      </w:r>
      <w:r>
        <w:rPr>
          <w:rFonts w:ascii="Verdana" w:hAnsi="Verdana"/>
          <w:b/>
          <w:bCs/>
        </w:rPr>
        <w:t xml:space="preserve"> </w:t>
      </w:r>
      <w:r>
        <w:rPr>
          <w:rFonts w:ascii="Verdana" w:hAnsi="Verdana" w:hint="eastAsia"/>
          <w:b/>
          <w:bCs/>
        </w:rPr>
        <w:t>ethics</w:t>
      </w:r>
    </w:p>
    <w:p w14:paraId="1784CDEA" w14:textId="77777777" w:rsidR="00F03944" w:rsidRDefault="009A14D4">
      <w:pPr>
        <w:spacing w:line="480" w:lineRule="auto"/>
        <w:rPr>
          <w:rFonts w:ascii="Verdana" w:hAnsi="Verdana"/>
        </w:rPr>
      </w:pPr>
      <w:r>
        <w:rPr>
          <w:rFonts w:ascii="Verdana" w:hAnsi="Verdana"/>
        </w:rPr>
        <w:t xml:space="preserve">This retrospective, observational study was designed in accordance with the Declaration of Helsinki and was approved by </w:t>
      </w:r>
      <w:bookmarkStart w:id="53" w:name="OLE_LINK152"/>
      <w:bookmarkStart w:id="54" w:name="OLE_LINK151"/>
      <w:r>
        <w:rPr>
          <w:rFonts w:ascii="Verdana" w:hAnsi="Verdana"/>
        </w:rPr>
        <w:t>the Ethical Committees of the First Affiliated Hospital of Wenzhou Medical University, China</w:t>
      </w:r>
      <w:bookmarkEnd w:id="53"/>
      <w:bookmarkEnd w:id="54"/>
      <w:r>
        <w:rPr>
          <w:rFonts w:ascii="Verdana" w:hAnsi="Verdana"/>
        </w:rPr>
        <w:t xml:space="preserve"> ([2021]069).</w:t>
      </w:r>
      <w:r>
        <w:rPr>
          <w:rFonts w:ascii="Verdana" w:hAnsi="Verdana" w:hint="eastAsia"/>
        </w:rPr>
        <w:t xml:space="preserve"> A</w:t>
      </w:r>
      <w:r>
        <w:rPr>
          <w:rFonts w:ascii="Verdana" w:hAnsi="Verdana"/>
        </w:rPr>
        <w:t xml:space="preserve">dult </w:t>
      </w:r>
      <w:r>
        <w:rPr>
          <w:rFonts w:ascii="Verdana" w:hAnsi="Verdana"/>
        </w:rPr>
        <w:lastRenderedPageBreak/>
        <w:t xml:space="preserve">patients receiving voriconazole and its TDM from January 2019 to December 2020 at the First Affiliated Hospital of Wenzhou Medical University. The inclusion criteria were as follows: a) receiving </w:t>
      </w:r>
      <w:bookmarkStart w:id="55" w:name="OLE_LINK22"/>
      <w:bookmarkStart w:id="56" w:name="OLE_LINK23"/>
      <w:r>
        <w:rPr>
          <w:rFonts w:ascii="Verdana" w:hAnsi="Verdana"/>
        </w:rPr>
        <w:t>voriconazole</w:t>
      </w:r>
      <w:bookmarkEnd w:id="55"/>
      <w:bookmarkEnd w:id="56"/>
      <w:r>
        <w:rPr>
          <w:rFonts w:ascii="Verdana" w:hAnsi="Verdana" w:hint="eastAsia"/>
        </w:rPr>
        <w:t xml:space="preserve"> </w:t>
      </w:r>
      <w:r>
        <w:rPr>
          <w:rFonts w:ascii="Verdana" w:hAnsi="Verdana"/>
        </w:rPr>
        <w:t>for at least 3 days; b) at least one plasma concentration of voriconazole was collected.</w:t>
      </w:r>
      <w:r>
        <w:rPr>
          <w:rFonts w:ascii="Verdana" w:hAnsi="Verdana" w:hint="eastAsia"/>
        </w:rPr>
        <w:t xml:space="preserve"> The exclusion criteria </w:t>
      </w:r>
      <w:r>
        <w:rPr>
          <w:rFonts w:ascii="Verdana" w:hAnsi="Verdana"/>
        </w:rPr>
        <w:t>were as follows:</w:t>
      </w:r>
      <w:r>
        <w:rPr>
          <w:rFonts w:ascii="Verdana" w:hAnsi="Verdana" w:hint="eastAsia"/>
        </w:rPr>
        <w:t xml:space="preserve"> </w:t>
      </w:r>
      <w:r>
        <w:rPr>
          <w:rFonts w:ascii="Verdana" w:hAnsi="Verdana"/>
        </w:rPr>
        <w:t>a) the total voriconazole concentration &lt;0.5 mg/L; b) the unbound voriconazole concentration &lt; 0.1 mg/L</w:t>
      </w:r>
      <w:r>
        <w:rPr>
          <w:rFonts w:ascii="Verdana" w:hAnsi="Verdana" w:hint="eastAsia"/>
        </w:rPr>
        <w:t>.</w:t>
      </w:r>
    </w:p>
    <w:p w14:paraId="5CDC3949" w14:textId="77777777" w:rsidR="00F03944" w:rsidRDefault="009A14D4">
      <w:pPr>
        <w:spacing w:line="480" w:lineRule="auto"/>
        <w:rPr>
          <w:rFonts w:ascii="Verdana" w:hAnsi="Verdana"/>
          <w:b/>
          <w:bCs/>
        </w:rPr>
      </w:pPr>
      <w:r>
        <w:rPr>
          <w:rFonts w:ascii="Verdana" w:hAnsi="Verdana" w:hint="eastAsia"/>
          <w:b/>
          <w:bCs/>
        </w:rPr>
        <w:t>Clinical</w:t>
      </w:r>
      <w:r>
        <w:rPr>
          <w:rFonts w:ascii="Verdana" w:hAnsi="Verdana"/>
          <w:b/>
          <w:bCs/>
        </w:rPr>
        <w:t xml:space="preserve"> </w:t>
      </w:r>
      <w:r>
        <w:rPr>
          <w:rFonts w:ascii="Verdana" w:hAnsi="Verdana" w:hint="eastAsia"/>
          <w:b/>
          <w:bCs/>
        </w:rPr>
        <w:t>Data</w:t>
      </w:r>
      <w:r>
        <w:rPr>
          <w:rFonts w:ascii="Verdana" w:hAnsi="Verdana"/>
          <w:b/>
          <w:bCs/>
        </w:rPr>
        <w:t xml:space="preserve"> </w:t>
      </w:r>
      <w:r>
        <w:rPr>
          <w:rFonts w:ascii="Verdana" w:hAnsi="Verdana" w:hint="eastAsia"/>
          <w:b/>
          <w:bCs/>
        </w:rPr>
        <w:t>Collection</w:t>
      </w:r>
    </w:p>
    <w:p w14:paraId="078E96F7" w14:textId="7B24AED2" w:rsidR="00F03944" w:rsidRDefault="009A14D4">
      <w:pPr>
        <w:spacing w:line="480" w:lineRule="auto"/>
        <w:rPr>
          <w:rFonts w:ascii="Verdana" w:hAnsi="Verdana"/>
        </w:rPr>
      </w:pPr>
      <w:r>
        <w:rPr>
          <w:rFonts w:ascii="Verdana" w:hAnsi="Verdana"/>
        </w:rPr>
        <w:t xml:space="preserve">Clinical data, including basic demographic </w:t>
      </w:r>
      <w:r>
        <w:rPr>
          <w:rFonts w:ascii="Verdana" w:hAnsi="Verdana" w:hint="eastAsia"/>
        </w:rPr>
        <w:t>characteristic</w:t>
      </w:r>
      <w:r>
        <w:rPr>
          <w:rFonts w:ascii="Verdana" w:hAnsi="Verdana"/>
        </w:rPr>
        <w:t>s (age, sex, weight), medication information of</w:t>
      </w:r>
      <w:r>
        <w:rPr>
          <w:rFonts w:ascii="Verdana" w:hAnsi="Verdana" w:hint="eastAsia"/>
        </w:rPr>
        <w:t xml:space="preserve"> </w:t>
      </w:r>
      <w:r>
        <w:rPr>
          <w:rFonts w:ascii="Verdana" w:hAnsi="Verdana"/>
        </w:rPr>
        <w:t>v</w:t>
      </w:r>
      <w:r>
        <w:rPr>
          <w:rFonts w:ascii="Verdana" w:hAnsi="Verdana" w:hint="eastAsia"/>
        </w:rPr>
        <w:t>oriconazole</w:t>
      </w:r>
      <w:r>
        <w:rPr>
          <w:rFonts w:ascii="Verdana" w:hAnsi="Verdana"/>
        </w:rPr>
        <w:t>, laboratory measurements (</w:t>
      </w:r>
      <w:bookmarkStart w:id="57" w:name="OLE_LINK1"/>
      <w:bookmarkStart w:id="58" w:name="OLE_LINK2"/>
      <w:r>
        <w:rPr>
          <w:rFonts w:ascii="Verdana" w:hAnsi="Verdana"/>
        </w:rPr>
        <w:t>alanine aminotransferase</w:t>
      </w:r>
      <w:bookmarkEnd w:id="57"/>
      <w:bookmarkEnd w:id="58"/>
      <w:r>
        <w:rPr>
          <w:rFonts w:ascii="Verdana" w:hAnsi="Verdana"/>
        </w:rPr>
        <w:t xml:space="preserve"> </w:t>
      </w:r>
      <w:r>
        <w:rPr>
          <w:rFonts w:ascii="Verdana" w:hAnsi="Verdana" w:hint="eastAsia"/>
        </w:rPr>
        <w:t>(</w:t>
      </w:r>
      <w:r>
        <w:rPr>
          <w:rFonts w:ascii="Verdana" w:hAnsi="Verdana"/>
        </w:rPr>
        <w:t>ALT), aspartate aminotransferase (AST), total bilirubin (</w:t>
      </w:r>
      <w:proofErr w:type="spellStart"/>
      <w:r>
        <w:rPr>
          <w:rFonts w:ascii="Verdana" w:hAnsi="Verdana"/>
        </w:rPr>
        <w:t>TBiL</w:t>
      </w:r>
      <w:proofErr w:type="spellEnd"/>
      <w:r>
        <w:rPr>
          <w:rFonts w:ascii="Verdana" w:hAnsi="Verdana"/>
        </w:rPr>
        <w:t>), a</w:t>
      </w:r>
      <w:r>
        <w:rPr>
          <w:rFonts w:ascii="Verdana" w:hAnsi="Verdana" w:hint="eastAsia"/>
        </w:rPr>
        <w:t>lbumin</w:t>
      </w:r>
      <w:r>
        <w:rPr>
          <w:rFonts w:ascii="Verdana" w:hAnsi="Verdana"/>
        </w:rPr>
        <w:t xml:space="preserve"> (ALB), and co-medications, especially the drug with high PPB values (&gt;70%), such as </w:t>
      </w:r>
      <w:r>
        <w:rPr>
          <w:rFonts w:ascii="Verdana" w:hAnsi="Verdana" w:hint="eastAsia"/>
        </w:rPr>
        <w:t xml:space="preserve">aspirin, </w:t>
      </w:r>
      <w:r>
        <w:rPr>
          <w:rFonts w:ascii="Verdana" w:hAnsi="Verdana"/>
        </w:rPr>
        <w:t>p</w:t>
      </w:r>
      <w:r>
        <w:rPr>
          <w:rFonts w:ascii="Verdana" w:hAnsi="Verdana" w:hint="eastAsia"/>
        </w:rPr>
        <w:t>henytoin sodium, sodium valproate, amitriptyline, warfarin</w:t>
      </w:r>
      <w:r>
        <w:rPr>
          <w:rFonts w:ascii="Verdana" w:hAnsi="Verdana"/>
        </w:rPr>
        <w:t xml:space="preserve">, </w:t>
      </w:r>
      <w:r>
        <w:rPr>
          <w:rFonts w:ascii="Verdana" w:hAnsi="Verdana" w:hint="eastAsia"/>
        </w:rPr>
        <w:t>and methotrexate</w:t>
      </w:r>
      <w:r>
        <w:rPr>
          <w:rFonts w:ascii="Verdana" w:hAnsi="Verdana"/>
        </w:rPr>
        <w:t xml:space="preserve">, were </w:t>
      </w:r>
      <w:r>
        <w:rPr>
          <w:rFonts w:ascii="Verdana" w:hAnsi="Verdana" w:hint="eastAsia"/>
        </w:rPr>
        <w:t>collected</w:t>
      </w:r>
      <w:r>
        <w:rPr>
          <w:rFonts w:ascii="Verdana" w:hAnsi="Verdana"/>
        </w:rPr>
        <w:t xml:space="preserve"> from the medical records.</w:t>
      </w:r>
    </w:p>
    <w:p w14:paraId="0442355C" w14:textId="77777777" w:rsidR="00F03944" w:rsidRDefault="009A14D4">
      <w:pPr>
        <w:spacing w:line="480" w:lineRule="auto"/>
        <w:rPr>
          <w:rFonts w:ascii="Verdana" w:hAnsi="Verdana"/>
          <w:b/>
          <w:bCs/>
        </w:rPr>
      </w:pPr>
      <w:r>
        <w:rPr>
          <w:rFonts w:ascii="Verdana" w:hAnsi="Verdana" w:hint="eastAsia"/>
          <w:b/>
          <w:bCs/>
        </w:rPr>
        <w:t>U</w:t>
      </w:r>
      <w:r>
        <w:rPr>
          <w:rFonts w:ascii="Verdana" w:hAnsi="Verdana"/>
          <w:b/>
          <w:bCs/>
        </w:rPr>
        <w:t>nbound voriconazole separation</w:t>
      </w:r>
    </w:p>
    <w:p w14:paraId="7B05C3AA" w14:textId="77777777" w:rsidR="00F03944" w:rsidRDefault="009A14D4">
      <w:pPr>
        <w:spacing w:line="480" w:lineRule="auto"/>
        <w:rPr>
          <w:rFonts w:ascii="Verdana" w:hAnsi="Verdana"/>
        </w:rPr>
      </w:pPr>
      <w:r>
        <w:rPr>
          <w:rFonts w:ascii="Verdana" w:hAnsi="Verdana" w:hint="eastAsia"/>
        </w:rPr>
        <w:t>The</w:t>
      </w:r>
      <w:r>
        <w:rPr>
          <w:rFonts w:ascii="Verdana" w:hAnsi="Verdana"/>
        </w:rPr>
        <w:t xml:space="preserve"> </w:t>
      </w:r>
      <w:r>
        <w:rPr>
          <w:rFonts w:ascii="Verdana" w:hAnsi="Verdana" w:hint="eastAsia"/>
        </w:rPr>
        <w:t>unbound</w:t>
      </w:r>
      <w:r>
        <w:rPr>
          <w:rFonts w:ascii="Verdana" w:hAnsi="Verdana"/>
        </w:rPr>
        <w:t xml:space="preserve"> </w:t>
      </w:r>
      <w:r>
        <w:rPr>
          <w:rFonts w:ascii="Verdana" w:hAnsi="Verdana" w:hint="eastAsia"/>
        </w:rPr>
        <w:t>voriconazole</w:t>
      </w:r>
      <w:r>
        <w:rPr>
          <w:rFonts w:ascii="Verdana" w:hAnsi="Verdana"/>
        </w:rPr>
        <w:t xml:space="preserve"> of plasma samples was separated using the rapid equilibrium dialysis (RED, Thermo Fisher Scientific, USA) [8]. </w:t>
      </w:r>
      <w:r>
        <w:rPr>
          <w:rFonts w:ascii="Verdana" w:hAnsi="Verdana" w:hint="eastAsia"/>
        </w:rPr>
        <w:t>Briefly</w:t>
      </w:r>
      <w:r>
        <w:rPr>
          <w:rFonts w:ascii="Verdana" w:hAnsi="Verdana"/>
        </w:rPr>
        <w:t xml:space="preserve">, the plasma sample was added into a 96-well plate with a semipermeable membrane through which only the unbound voriconazole can permeate. Cover the </w:t>
      </w:r>
      <w:r>
        <w:rPr>
          <w:rFonts w:ascii="Verdana" w:hAnsi="Verdana" w:hint="eastAsia"/>
        </w:rPr>
        <w:t>plate</w:t>
      </w:r>
      <w:r>
        <w:rPr>
          <w:rFonts w:ascii="Verdana" w:hAnsi="Verdana"/>
        </w:rPr>
        <w:t xml:space="preserve"> with sealing tape and incubate </w:t>
      </w:r>
      <w:r>
        <w:rPr>
          <w:rFonts w:ascii="Verdana" w:hAnsi="Verdana" w:hint="eastAsia"/>
        </w:rPr>
        <w:t>it</w:t>
      </w:r>
      <w:r>
        <w:rPr>
          <w:rFonts w:ascii="Verdana" w:hAnsi="Verdana"/>
        </w:rPr>
        <w:t xml:space="preserve"> at </w:t>
      </w:r>
      <w:r>
        <w:rPr>
          <w:rFonts w:ascii="Verdana" w:hAnsi="Verdana" w:hint="eastAsia"/>
        </w:rPr>
        <w:t>room</w:t>
      </w:r>
      <w:r>
        <w:rPr>
          <w:rFonts w:ascii="Verdana" w:hAnsi="Verdana"/>
        </w:rPr>
        <w:t xml:space="preserve"> </w:t>
      </w:r>
      <w:r>
        <w:rPr>
          <w:rFonts w:ascii="Verdana" w:hAnsi="Verdana" w:hint="eastAsia"/>
        </w:rPr>
        <w:t>temperature</w:t>
      </w:r>
      <w:r>
        <w:rPr>
          <w:rFonts w:ascii="Verdana" w:hAnsi="Verdana"/>
        </w:rPr>
        <w:t xml:space="preserve"> in a vortex mixer at 800 rpm for 4 hours to reach equilibrium.</w:t>
      </w:r>
    </w:p>
    <w:p w14:paraId="27304845" w14:textId="77777777" w:rsidR="00F03944" w:rsidRDefault="009A14D4">
      <w:pPr>
        <w:spacing w:line="480" w:lineRule="auto"/>
        <w:rPr>
          <w:rFonts w:ascii="Verdana Bold" w:hAnsi="Verdana Bold" w:cs="Verdana Bold"/>
          <w:b/>
          <w:bCs/>
        </w:rPr>
      </w:pPr>
      <w:bookmarkStart w:id="59" w:name="OLE_LINK197"/>
      <w:bookmarkStart w:id="60" w:name="OLE_LINK196"/>
      <w:bookmarkStart w:id="61" w:name="OLE_LINK198"/>
      <w:r>
        <w:rPr>
          <w:rFonts w:ascii="Verdana Bold" w:hAnsi="Verdana Bold" w:cs="Verdana Bold"/>
          <w:b/>
          <w:bCs/>
        </w:rPr>
        <w:lastRenderedPageBreak/>
        <w:t>Determination</w:t>
      </w:r>
      <w:bookmarkEnd w:id="59"/>
      <w:bookmarkEnd w:id="60"/>
      <w:bookmarkEnd w:id="61"/>
      <w:r>
        <w:rPr>
          <w:rFonts w:ascii="Verdana Bold" w:hAnsi="Verdana Bold" w:cs="Verdana Bold"/>
          <w:b/>
          <w:bCs/>
        </w:rPr>
        <w:t xml:space="preserve"> of voriconazole concentration</w:t>
      </w:r>
    </w:p>
    <w:p w14:paraId="02514E1F" w14:textId="77777777" w:rsidR="00F03944" w:rsidRDefault="009A14D4">
      <w:pPr>
        <w:spacing w:line="480" w:lineRule="auto"/>
        <w:rPr>
          <w:rFonts w:ascii="Verdana" w:hAnsi="Verdana"/>
        </w:rPr>
      </w:pPr>
      <w:r>
        <w:rPr>
          <w:rFonts w:ascii="Verdana" w:hAnsi="Verdana"/>
        </w:rPr>
        <w:t xml:space="preserve">A validated LC-MS/MS </w:t>
      </w:r>
      <w:r>
        <w:rPr>
          <w:rFonts w:ascii="Verdana" w:hAnsi="Verdana" w:hint="eastAsia"/>
        </w:rPr>
        <w:t>was</w:t>
      </w:r>
      <w:r>
        <w:rPr>
          <w:rFonts w:ascii="Verdana" w:hAnsi="Verdana"/>
        </w:rPr>
        <w:t xml:space="preserve"> used to determine voriconazole concentrations both in the plasma and buffer compartment [9]. </w:t>
      </w:r>
      <w:r>
        <w:rPr>
          <w:rFonts w:ascii="Calibri" w:hAnsi="Calibri" w:cs="Calibri"/>
        </w:rPr>
        <w:t>﻿</w:t>
      </w:r>
      <w:r>
        <w:rPr>
          <w:rFonts w:ascii="Verdana" w:hAnsi="Verdana"/>
        </w:rPr>
        <w:t>Plasma samples and the buffer compartment were prepared</w:t>
      </w:r>
      <w:r>
        <w:rPr>
          <w:rFonts w:ascii="Verdana" w:hAnsi="Verdana" w:hint="eastAsia"/>
        </w:rPr>
        <w:t xml:space="preserve"> </w:t>
      </w:r>
      <w:r>
        <w:rPr>
          <w:rFonts w:ascii="Verdana" w:hAnsi="Verdana"/>
        </w:rPr>
        <w:t xml:space="preserve">using a protein precipitation method. The concentration of voriconazole was </w:t>
      </w:r>
      <w:r>
        <w:rPr>
          <w:rFonts w:ascii="Verdana" w:hAnsi="Verdana" w:hint="eastAsia"/>
        </w:rPr>
        <w:t>quantified</w:t>
      </w:r>
      <w:r>
        <w:rPr>
          <w:rFonts w:ascii="Verdana" w:hAnsi="Verdana"/>
        </w:rPr>
        <w:t xml:space="preserve"> using a 4×3.0 mm </w:t>
      </w:r>
      <w:proofErr w:type="spellStart"/>
      <w:r>
        <w:rPr>
          <w:rFonts w:ascii="Verdana" w:hAnsi="Verdana"/>
        </w:rPr>
        <w:t>Zorbax</w:t>
      </w:r>
      <w:proofErr w:type="spellEnd"/>
      <w:r>
        <w:rPr>
          <w:rFonts w:ascii="Verdana" w:hAnsi="Verdana"/>
        </w:rPr>
        <w:t xml:space="preserve"> SB-C18 </w:t>
      </w:r>
      <w:r>
        <w:rPr>
          <w:rFonts w:ascii="Verdana" w:hAnsi="Verdana" w:hint="eastAsia"/>
        </w:rPr>
        <w:t>column</w:t>
      </w:r>
      <w:r>
        <w:rPr>
          <w:rFonts w:ascii="Verdana" w:hAnsi="Verdana"/>
        </w:rPr>
        <w:t xml:space="preserve"> with the </w:t>
      </w:r>
      <w:proofErr w:type="spellStart"/>
      <w:r>
        <w:rPr>
          <w:rFonts w:ascii="Verdana" w:hAnsi="Verdana"/>
        </w:rPr>
        <w:t>Xevo</w:t>
      </w:r>
      <w:proofErr w:type="spellEnd"/>
      <w:r>
        <w:rPr>
          <w:rFonts w:ascii="Verdana" w:hAnsi="Verdana"/>
        </w:rPr>
        <w:t xml:space="preserve"> TQ-S mass spectrometer (Waters, USA). </w:t>
      </w:r>
      <w:r>
        <w:rPr>
          <w:rFonts w:ascii="Verdana" w:hAnsi="Verdana" w:hint="eastAsia"/>
        </w:rPr>
        <w:t>The</w:t>
      </w:r>
      <w:r>
        <w:rPr>
          <w:rFonts w:ascii="Verdana" w:hAnsi="Verdana"/>
        </w:rPr>
        <w:t xml:space="preserve"> </w:t>
      </w:r>
      <w:r>
        <w:rPr>
          <w:rFonts w:ascii="Verdana" w:hAnsi="Verdana" w:hint="eastAsia"/>
        </w:rPr>
        <w:t>c</w:t>
      </w:r>
      <w:r>
        <w:rPr>
          <w:rFonts w:ascii="Verdana" w:hAnsi="Verdana"/>
        </w:rPr>
        <w:t xml:space="preserve">olumn temperature was 50°C, and the flow rate was </w:t>
      </w:r>
      <w:r>
        <w:rPr>
          <w:rFonts w:ascii="Verdana" w:hAnsi="Verdana" w:hint="eastAsia"/>
        </w:rPr>
        <w:t>set</w:t>
      </w:r>
      <w:r>
        <w:rPr>
          <w:rFonts w:ascii="Verdana" w:hAnsi="Verdana"/>
        </w:rPr>
        <w:t xml:space="preserve"> at 0.6 ml</w:t>
      </w:r>
      <w:r>
        <w:rPr>
          <w:rFonts w:ascii="Verdana" w:hAnsi="Verdana" w:hint="eastAsia"/>
        </w:rPr>
        <w:t>/</w:t>
      </w:r>
      <w:r>
        <w:rPr>
          <w:rFonts w:ascii="Verdana" w:hAnsi="Verdana"/>
        </w:rPr>
        <w:t xml:space="preserve">min. The mobile phase consisted of water (A) </w:t>
      </w:r>
      <w:r>
        <w:rPr>
          <w:rFonts w:ascii="Verdana" w:hAnsi="Verdana" w:hint="eastAsia"/>
        </w:rPr>
        <w:t xml:space="preserve">and </w:t>
      </w:r>
      <w:r>
        <w:rPr>
          <w:rFonts w:ascii="Verdana" w:hAnsi="Verdana"/>
        </w:rPr>
        <w:t>Methanol-0.1% formic acid (B). The column was eluted with a gradient elution program and</w:t>
      </w:r>
      <w:bookmarkStart w:id="62" w:name="OLE_LINK200"/>
      <w:bookmarkStart w:id="63" w:name="OLE_LINK199"/>
      <w:r>
        <w:rPr>
          <w:rFonts w:ascii="Verdana" w:hAnsi="Verdana"/>
        </w:rPr>
        <w:t xml:space="preserve"> first ramped with a constant slope</w:t>
      </w:r>
      <w:bookmarkEnd w:id="62"/>
      <w:bookmarkEnd w:id="63"/>
      <w:r>
        <w:rPr>
          <w:rFonts w:ascii="Verdana" w:hAnsi="Verdana"/>
        </w:rPr>
        <w:t xml:space="preserve"> from 30% mobile phase B to 100% at 0.4 minutes, then return to 30% mobile phase B at 0.8 minutes. The injection volume was 10 </w:t>
      </w:r>
      <w:proofErr w:type="spellStart"/>
      <w:r>
        <w:rPr>
          <w:rFonts w:ascii="Verdana" w:hAnsi="Verdana"/>
        </w:rPr>
        <w:t>μL</w:t>
      </w:r>
      <w:proofErr w:type="spellEnd"/>
      <w:r>
        <w:rPr>
          <w:rFonts w:ascii="Verdana" w:hAnsi="Verdana"/>
        </w:rPr>
        <w:t xml:space="preserve">. Electrospray ion source (ESI) interface parameters were as follows: </w:t>
      </w:r>
      <w:hyperlink r:id="rId8" w:tgtFrame="/Users/xufangmin/Documentsx/_blank" w:history="1">
        <w:r>
          <w:rPr>
            <w:rFonts w:ascii="Verdana" w:hAnsi="Verdana"/>
          </w:rPr>
          <w:t>positive-ion detection,</w:t>
        </w:r>
      </w:hyperlink>
      <w:r>
        <w:rPr>
          <w:rFonts w:ascii="Verdana" w:hAnsi="Verdana"/>
        </w:rPr>
        <w:t xml:space="preserve"> the drying gas (N2) flow rate is set to 550L/h, the drying gas temperature is set to 400°C. </w:t>
      </w:r>
      <w:r>
        <w:rPr>
          <w:rFonts w:ascii="Verdana" w:hAnsi="Verdana" w:hint="eastAsia"/>
        </w:rPr>
        <w:t>Com</w:t>
      </w:r>
      <w:r>
        <w:rPr>
          <w:rFonts w:ascii="Verdana" w:hAnsi="Verdana"/>
        </w:rPr>
        <w:t xml:space="preserve">pounds were detected by multiple reaction-monitoring mode (voriconazole m/z 350.1–281.1). The calibration range for </w:t>
      </w:r>
      <w:r>
        <w:rPr>
          <w:rFonts w:ascii="Verdana" w:hAnsi="Verdana" w:hint="eastAsia"/>
        </w:rPr>
        <w:t>voriconazole</w:t>
      </w:r>
      <w:r>
        <w:rPr>
          <w:rFonts w:ascii="Verdana" w:hAnsi="Verdana"/>
        </w:rPr>
        <w:t xml:space="preserve"> </w:t>
      </w:r>
      <w:r>
        <w:rPr>
          <w:rFonts w:ascii="Verdana" w:hAnsi="Verdana" w:hint="eastAsia"/>
        </w:rPr>
        <w:t>was</w:t>
      </w:r>
      <w:r>
        <w:rPr>
          <w:rFonts w:ascii="Verdana" w:hAnsi="Verdana"/>
        </w:rPr>
        <w:t xml:space="preserve"> 0.1 to 10 </w:t>
      </w:r>
      <w:proofErr w:type="spellStart"/>
      <w:r>
        <w:rPr>
          <w:rFonts w:ascii="Verdana" w:hAnsi="Verdana"/>
        </w:rPr>
        <w:t>μg</w:t>
      </w:r>
      <w:proofErr w:type="spellEnd"/>
      <w:r>
        <w:rPr>
          <w:rFonts w:ascii="Verdana" w:hAnsi="Verdana"/>
        </w:rPr>
        <w:t>/</w:t>
      </w:r>
      <w:proofErr w:type="spellStart"/>
      <w:r>
        <w:rPr>
          <w:rFonts w:ascii="Verdana" w:hAnsi="Verdana"/>
        </w:rPr>
        <w:t>mL.</w:t>
      </w:r>
      <w:proofErr w:type="spellEnd"/>
      <w:r>
        <w:rPr>
          <w:rFonts w:ascii="Verdana" w:hAnsi="Verdana"/>
        </w:rPr>
        <w:t xml:space="preserve"> The method validations including calibration curve, selectivity, accuracy, precision, matrix effect, recovery, and stability met the requirement of FDA principles.</w:t>
      </w:r>
    </w:p>
    <w:p w14:paraId="042EA094" w14:textId="77777777" w:rsidR="00F03944" w:rsidRDefault="009A14D4">
      <w:pPr>
        <w:spacing w:line="480" w:lineRule="auto"/>
        <w:rPr>
          <w:rFonts w:ascii="Verdana Bold" w:hAnsi="Verdana Bold" w:cs="Verdana Bold"/>
          <w:b/>
          <w:bCs/>
        </w:rPr>
      </w:pPr>
      <w:r>
        <w:rPr>
          <w:rFonts w:ascii="Verdana Bold" w:hAnsi="Verdana Bold" w:cs="Verdana Bold"/>
          <w:b/>
          <w:bCs/>
        </w:rPr>
        <w:t xml:space="preserve">Calculation of PPB of Voriconazole </w:t>
      </w:r>
    </w:p>
    <w:p w14:paraId="0BD312C8" w14:textId="77777777" w:rsidR="00F03944" w:rsidRDefault="009A14D4">
      <w:pPr>
        <w:spacing w:line="480" w:lineRule="auto"/>
        <w:rPr>
          <w:rFonts w:ascii="Verdana" w:hAnsi="Verdana"/>
        </w:rPr>
      </w:pPr>
      <w:r>
        <w:rPr>
          <w:rFonts w:ascii="Verdana" w:hAnsi="Verdana"/>
        </w:rPr>
        <w:t>The</w:t>
      </w:r>
      <w:r>
        <w:rPr>
          <w:rFonts w:ascii="Verdana" w:hAnsi="Verdana" w:hint="eastAsia"/>
        </w:rPr>
        <w:t xml:space="preserve"> protein plasma binding </w:t>
      </w:r>
      <w:r>
        <w:rPr>
          <w:rFonts w:ascii="Verdana" w:hAnsi="Verdana"/>
        </w:rPr>
        <w:t>of voriconazole was calculated using the following formula:</w:t>
      </w:r>
    </w:p>
    <w:p w14:paraId="3B8431ED" w14:textId="77777777" w:rsidR="00F03944" w:rsidRDefault="009A14D4">
      <w:pPr>
        <w:spacing w:line="480" w:lineRule="auto"/>
        <w:rPr>
          <w:rFonts w:ascii="Verdana" w:hAnsi="Verdana"/>
        </w:rPr>
      </w:pPr>
      <m:oMathPara>
        <m:oMath>
          <m:r>
            <w:rPr>
              <w:rFonts w:ascii="Verdana" w:hAnsi="Verdana"/>
            </w:rPr>
            <w:lastRenderedPageBreak/>
            <m:t xml:space="preserve"> </m:t>
          </m:r>
          <m:r>
            <m:rPr>
              <m:sty m:val="p"/>
            </m:rPr>
            <w:rPr>
              <w:rFonts w:ascii="Cambria Math" w:hAnsi="Cambria Math"/>
            </w:rPr>
            <m:t>PPB%=</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buffer</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den>
          </m:f>
          <m:r>
            <m:rPr>
              <m:sty m:val="p"/>
            </m:rPr>
            <w:rPr>
              <w:rFonts w:ascii="Cambria Math" w:hAnsi="Cambria Math"/>
            </w:rPr>
            <m:t>×100%</m:t>
          </m:r>
          <m:r>
            <m:rPr>
              <m:sty m:val="p"/>
            </m:rPr>
            <w:rPr>
              <w:rFonts w:ascii="Verdana" w:hAnsi="Verdana"/>
            </w:rPr>
            <w:br/>
          </m:r>
        </m:oMath>
      </m:oMathPara>
      <w:r>
        <w:rPr>
          <w:rFonts w:ascii="Verdana" w:hAnsi="Verdana"/>
        </w:rPr>
        <w:t xml:space="preserve">where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r>
          <m:rPr>
            <m:sty m:val="p"/>
          </m:rPr>
          <w:rPr>
            <w:rFonts w:ascii="Cambria Math" w:hAnsi="Cambria Math"/>
          </w:rPr>
          <m:t xml:space="preserve"> </m:t>
        </m:r>
      </m:oMath>
      <w:r>
        <w:rPr>
          <w:rFonts w:ascii="Verdana" w:hAnsi="Verdana"/>
        </w:rPr>
        <w:t>is t</w:t>
      </w:r>
      <w:r>
        <w:rPr>
          <w:rFonts w:ascii="Verdana" w:hAnsi="Verdana" w:hint="eastAsia"/>
        </w:rPr>
        <w:t xml:space="preserve">he total voriconazole </w:t>
      </w:r>
      <w:r>
        <w:rPr>
          <w:rFonts w:ascii="Verdana" w:hAnsi="Verdana"/>
        </w:rPr>
        <w:t xml:space="preserve">plasma </w:t>
      </w:r>
      <w:r>
        <w:rPr>
          <w:rFonts w:ascii="Verdana" w:hAnsi="Verdana" w:hint="eastAsia"/>
        </w:rPr>
        <w:t>concentration</w:t>
      </w:r>
      <w:r>
        <w:rPr>
          <w:rFonts w:ascii="Verdana" w:hAnsi="Verdana"/>
        </w:rPr>
        <w:t xml:space="preserv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buffer</m:t>
            </m:r>
          </m:sub>
        </m:sSub>
      </m:oMath>
      <w:r>
        <w:rPr>
          <w:rFonts w:ascii="Verdana" w:hAnsi="Verdana"/>
        </w:rPr>
        <w:t xml:space="preserve">is the </w:t>
      </w:r>
      <w:r>
        <w:rPr>
          <w:rFonts w:ascii="Verdana" w:hAnsi="Verdana" w:hint="eastAsia"/>
        </w:rPr>
        <w:t>voriconazole</w:t>
      </w:r>
      <w:r>
        <w:rPr>
          <w:rFonts w:ascii="Verdana" w:hAnsi="Verdana"/>
        </w:rPr>
        <w:t xml:space="preserve"> concentration in the buffer compartment, which means </w:t>
      </w:r>
      <w:r>
        <w:rPr>
          <w:rFonts w:ascii="Verdana" w:hAnsi="Verdana" w:hint="eastAsia"/>
        </w:rPr>
        <w:t>unbound voriconazole concentration</w:t>
      </w:r>
      <w:r>
        <w:rPr>
          <w:rFonts w:ascii="Verdana" w:hAnsi="Verdana"/>
        </w:rPr>
        <w:t xml:space="preserve">. </w:t>
      </w:r>
    </w:p>
    <w:p w14:paraId="597C3348" w14:textId="77777777" w:rsidR="00F03944" w:rsidRDefault="009A14D4">
      <w:pPr>
        <w:spacing w:line="480" w:lineRule="auto"/>
        <w:rPr>
          <w:rFonts w:ascii="Verdana Bold" w:hAnsi="Verdana Bold" w:cs="Verdana Bold"/>
          <w:b/>
          <w:bCs/>
        </w:rPr>
      </w:pPr>
      <w:r>
        <w:rPr>
          <w:rFonts w:ascii="Verdana Bold" w:hAnsi="Verdana Bold" w:cs="Verdana Bold"/>
          <w:b/>
          <w:bCs/>
        </w:rPr>
        <w:t xml:space="preserve">Statistical analysis </w:t>
      </w:r>
    </w:p>
    <w:p w14:paraId="0CC83078" w14:textId="77777777" w:rsidR="00F03944" w:rsidRDefault="009A14D4">
      <w:pPr>
        <w:spacing w:line="480" w:lineRule="auto"/>
        <w:rPr>
          <w:rFonts w:ascii="Verdana" w:hAnsi="Verdana"/>
        </w:rPr>
      </w:pPr>
      <w:r>
        <w:rPr>
          <w:rFonts w:ascii="Verdana" w:hAnsi="Verdana"/>
        </w:rPr>
        <w:t xml:space="preserve">Statistical analyses were performed using SPSS version 21.0 (IBM Corp). All study variables were summarized by descriptive statistics. </w:t>
      </w:r>
      <w:r>
        <w:rPr>
          <w:rFonts w:ascii="Calibri" w:hAnsi="Calibri" w:cs="Calibri"/>
        </w:rPr>
        <w:t>﻿</w:t>
      </w:r>
      <w:r>
        <w:rPr>
          <w:rFonts w:ascii="Verdana" w:hAnsi="Verdana"/>
        </w:rPr>
        <w:t>Accordingly, normally distributed variables were expressed as mean ± standard deviation (SD)</w:t>
      </w:r>
      <w:r>
        <w:rPr>
          <w:rFonts w:ascii="Verdana" w:hAnsi="Verdana" w:hint="eastAsia"/>
        </w:rPr>
        <w:t>,</w:t>
      </w:r>
      <w:r>
        <w:rPr>
          <w:rFonts w:ascii="Verdana" w:hAnsi="Verdana"/>
        </w:rPr>
        <w:t xml:space="preserve"> while nonnormally distributed variables were expressed as the median and</w:t>
      </w:r>
      <w:r>
        <w:rPr>
          <w:rFonts w:ascii="Verdana" w:hAnsi="Verdana" w:hint="eastAsia"/>
        </w:rPr>
        <w:t xml:space="preserve"> </w:t>
      </w:r>
      <w:r>
        <w:rPr>
          <w:rFonts w:ascii="Verdana" w:hAnsi="Verdana"/>
        </w:rPr>
        <w:t xml:space="preserve">interquartile range (IQR). Pearson correlation analysis was used to analyze the correlation between the variables and the PPB of voriconazole. </w:t>
      </w:r>
      <w:r>
        <w:rPr>
          <w:rFonts w:ascii="Verdana" w:hAnsi="Verdana"/>
          <w:i/>
          <w:iCs/>
        </w:rPr>
        <w:t>P-value</w:t>
      </w:r>
      <w:r>
        <w:rPr>
          <w:rFonts w:ascii="Verdana" w:hAnsi="Verdana"/>
        </w:rPr>
        <w:t xml:space="preserve"> of &lt; 0.05 was considered statistically significant. </w:t>
      </w:r>
    </w:p>
    <w:p w14:paraId="76F820DD" w14:textId="77777777" w:rsidR="00F03944" w:rsidRDefault="00F03944">
      <w:pPr>
        <w:spacing w:line="480" w:lineRule="auto"/>
        <w:rPr>
          <w:rFonts w:ascii="Verdana" w:hAnsi="Verdana"/>
        </w:rPr>
      </w:pPr>
    </w:p>
    <w:p w14:paraId="2811C41C" w14:textId="77777777" w:rsidR="00F03944" w:rsidRDefault="009A14D4">
      <w:pPr>
        <w:spacing w:line="480" w:lineRule="auto"/>
        <w:rPr>
          <w:rFonts w:ascii="Verdana" w:hAnsi="Verdana"/>
          <w:b/>
          <w:bCs/>
        </w:rPr>
      </w:pPr>
      <w:r>
        <w:rPr>
          <w:rFonts w:ascii="Verdana" w:hAnsi="Verdana"/>
          <w:b/>
          <w:bCs/>
        </w:rPr>
        <w:t>Results</w:t>
      </w:r>
    </w:p>
    <w:p w14:paraId="4C9D2988" w14:textId="77777777" w:rsidR="00F03944" w:rsidRDefault="009A14D4">
      <w:pPr>
        <w:spacing w:line="480" w:lineRule="auto"/>
        <w:rPr>
          <w:rFonts w:ascii="Verdana" w:hAnsi="Verdana"/>
        </w:rPr>
      </w:pPr>
      <w:r>
        <w:rPr>
          <w:rFonts w:ascii="Verdana" w:hAnsi="Verdana"/>
        </w:rPr>
        <w:t xml:space="preserve">Demographic information was shown in </w:t>
      </w:r>
      <w:r>
        <w:rPr>
          <w:rFonts w:ascii="Verdana" w:hAnsi="Verdana"/>
          <w:highlight w:val="yellow"/>
        </w:rPr>
        <w:t>Table 1</w:t>
      </w:r>
      <w:r>
        <w:rPr>
          <w:rFonts w:ascii="Verdana" w:hAnsi="Verdana" w:hint="eastAsia"/>
        </w:rPr>
        <w:t>.</w:t>
      </w:r>
      <w:r>
        <w:rPr>
          <w:rFonts w:ascii="Verdana" w:hAnsi="Verdana"/>
        </w:rPr>
        <w:t xml:space="preserve"> In total, 193 adult patients with a mean ± SD age of 61.83 ± 12.8 years were included in the study. 470 plasma samples of voriconazole were included with a median [IQR] </w:t>
      </w:r>
      <w:r>
        <w:rPr>
          <w:rFonts w:ascii="Verdana" w:hAnsi="Verdana" w:hint="eastAsia"/>
        </w:rPr>
        <w:t>concentration</w:t>
      </w:r>
      <w:r>
        <w:rPr>
          <w:rFonts w:ascii="Verdana" w:hAnsi="Verdana"/>
        </w:rPr>
        <w:t xml:space="preserve"> of 2.78 [1.56–4.40] mg/L.</w:t>
      </w:r>
      <w:r>
        <w:rPr>
          <w:rFonts w:ascii="Verdana" w:hAnsi="Verdana" w:hint="eastAsia"/>
        </w:rPr>
        <w:t xml:space="preserve"> </w:t>
      </w:r>
      <w:r>
        <w:rPr>
          <w:rFonts w:ascii="Verdana" w:hAnsi="Verdana"/>
        </w:rPr>
        <w:t xml:space="preserve">In addition, the </w:t>
      </w:r>
      <w:r>
        <w:rPr>
          <w:rFonts w:ascii="Verdana" w:hAnsi="Verdana" w:hint="eastAsia"/>
        </w:rPr>
        <w:t>unbound</w:t>
      </w:r>
      <w:r>
        <w:rPr>
          <w:rFonts w:ascii="Verdana" w:hAnsi="Verdana"/>
        </w:rPr>
        <w:t xml:space="preserve"> </w:t>
      </w:r>
      <w:r>
        <w:rPr>
          <w:rFonts w:ascii="Verdana" w:hAnsi="Verdana" w:hint="eastAsia"/>
        </w:rPr>
        <w:t>voriconazole concentration</w:t>
      </w:r>
      <w:r>
        <w:rPr>
          <w:rFonts w:ascii="Verdana" w:hAnsi="Verdana"/>
        </w:rPr>
        <w:t xml:space="preserve"> was 1.34 [0.61–2.18] mg/L. </w:t>
      </w:r>
      <w:r>
        <w:rPr>
          <w:rFonts w:ascii="Verdana" w:hAnsi="Verdana" w:hint="eastAsia"/>
        </w:rPr>
        <w:t>The protein</w:t>
      </w:r>
      <w:r>
        <w:rPr>
          <w:rFonts w:ascii="Verdana" w:hAnsi="Verdana"/>
        </w:rPr>
        <w:t xml:space="preserve"> binding rate of </w:t>
      </w:r>
      <w:r>
        <w:rPr>
          <w:rFonts w:ascii="Verdana" w:hAnsi="Verdana" w:hint="eastAsia"/>
        </w:rPr>
        <w:t>voriconazole</w:t>
      </w:r>
      <w:r>
        <w:rPr>
          <w:rFonts w:ascii="Verdana" w:hAnsi="Verdana"/>
        </w:rPr>
        <w:t xml:space="preserve"> was 51.45 [45.53-57.89] %.</w:t>
      </w:r>
    </w:p>
    <w:p w14:paraId="444F2B8F" w14:textId="77777777" w:rsidR="00F03944" w:rsidRDefault="00F03944">
      <w:pPr>
        <w:spacing w:line="480" w:lineRule="auto"/>
        <w:rPr>
          <w:rFonts w:ascii="Verdana" w:hAnsi="Verdana"/>
        </w:rPr>
      </w:pPr>
    </w:p>
    <w:p w14:paraId="224C4AA7" w14:textId="77777777" w:rsidR="002278A2" w:rsidRDefault="002278A2" w:rsidP="002278A2">
      <w:pPr>
        <w:spacing w:line="360" w:lineRule="auto"/>
        <w:rPr>
          <w:rFonts w:ascii="Verdana" w:eastAsia="DengXian" w:hAnsi="Verdana" w:cs="Times New Roman"/>
          <w:b/>
          <w:bCs/>
          <w:szCs w:val="21"/>
        </w:rPr>
      </w:pPr>
      <w:r>
        <w:rPr>
          <w:rFonts w:ascii="Verdana" w:hAnsi="Verdana"/>
          <w:b/>
          <w:bCs/>
        </w:rPr>
        <w:lastRenderedPageBreak/>
        <w:t xml:space="preserve">Table 1. </w:t>
      </w:r>
      <w:r>
        <w:rPr>
          <w:rFonts w:ascii="Verdana" w:hAnsi="Verdana" w:hint="eastAsia"/>
          <w:b/>
          <w:bCs/>
        </w:rPr>
        <w:t>Clinical</w:t>
      </w:r>
      <w:r>
        <w:rPr>
          <w:rFonts w:ascii="Verdana" w:hAnsi="Verdana"/>
          <w:b/>
          <w:bCs/>
        </w:rPr>
        <w:t xml:space="preserve"> </w:t>
      </w:r>
      <w:r>
        <w:rPr>
          <w:rFonts w:ascii="Verdana" w:hAnsi="Verdana" w:hint="eastAsia"/>
          <w:b/>
          <w:bCs/>
        </w:rPr>
        <w:t>characteristics</w:t>
      </w:r>
      <w:r>
        <w:rPr>
          <w:rFonts w:ascii="Verdana" w:hAnsi="Verdana"/>
          <w:b/>
          <w:bCs/>
        </w:rPr>
        <w:t xml:space="preserve"> </w:t>
      </w:r>
      <w:r>
        <w:rPr>
          <w:rFonts w:ascii="Verdana" w:hAnsi="Verdana" w:hint="eastAsia"/>
          <w:b/>
          <w:bCs/>
        </w:rPr>
        <w:t>of</w:t>
      </w:r>
      <w:r>
        <w:rPr>
          <w:rFonts w:ascii="Verdana" w:hAnsi="Verdana"/>
          <w:b/>
          <w:bCs/>
        </w:rPr>
        <w:t xml:space="preserve"> </w:t>
      </w:r>
      <w:r>
        <w:rPr>
          <w:rFonts w:ascii="Verdana" w:hAnsi="Verdana" w:hint="eastAsia"/>
          <w:b/>
          <w:bCs/>
        </w:rPr>
        <w:t>patients</w:t>
      </w:r>
      <w:r>
        <w:rPr>
          <w:rFonts w:ascii="Verdana" w:hAnsi="Verdana"/>
          <w:b/>
          <w:bCs/>
        </w:rPr>
        <w:t xml:space="preserve"> </w:t>
      </w:r>
    </w:p>
    <w:tbl>
      <w:tblPr>
        <w:tblStyle w:val="af0"/>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529"/>
        <w:gridCol w:w="2777"/>
      </w:tblGrid>
      <w:tr w:rsidR="002278A2" w14:paraId="1766AA10" w14:textId="77777777" w:rsidTr="002278A2">
        <w:trPr>
          <w:jc w:val="center"/>
        </w:trPr>
        <w:tc>
          <w:tcPr>
            <w:tcW w:w="5529" w:type="dxa"/>
            <w:tcBorders>
              <w:top w:val="single" w:sz="12" w:space="0" w:color="auto"/>
              <w:left w:val="nil"/>
              <w:bottom w:val="single" w:sz="12" w:space="0" w:color="auto"/>
              <w:right w:val="nil"/>
            </w:tcBorders>
            <w:hideMark/>
          </w:tcPr>
          <w:p w14:paraId="63D8AFEC" w14:textId="77777777" w:rsidR="002278A2" w:rsidRDefault="002278A2">
            <w:pPr>
              <w:spacing w:line="360" w:lineRule="auto"/>
              <w:rPr>
                <w:rFonts w:ascii="Verdana" w:hAnsi="Verdana"/>
                <w:b/>
                <w:bCs/>
              </w:rPr>
            </w:pPr>
            <w:r>
              <w:rPr>
                <w:rFonts w:ascii="Verdana" w:hAnsi="Verdana"/>
                <w:b/>
                <w:bCs/>
              </w:rPr>
              <w:t>Characteristic</w:t>
            </w:r>
          </w:p>
        </w:tc>
        <w:tc>
          <w:tcPr>
            <w:tcW w:w="2777" w:type="dxa"/>
            <w:tcBorders>
              <w:top w:val="single" w:sz="12" w:space="0" w:color="auto"/>
              <w:left w:val="nil"/>
              <w:bottom w:val="single" w:sz="12" w:space="0" w:color="auto"/>
              <w:right w:val="nil"/>
            </w:tcBorders>
            <w:hideMark/>
          </w:tcPr>
          <w:p w14:paraId="0AE1E6FA" w14:textId="77777777" w:rsidR="002278A2" w:rsidRDefault="002278A2">
            <w:pPr>
              <w:spacing w:line="360" w:lineRule="auto"/>
              <w:jc w:val="center"/>
              <w:rPr>
                <w:rFonts w:ascii="Verdana" w:hAnsi="Verdana"/>
                <w:b/>
                <w:bCs/>
              </w:rPr>
            </w:pPr>
            <w:proofErr w:type="spellStart"/>
            <w:r>
              <w:rPr>
                <w:rFonts w:ascii="Verdana" w:hAnsi="Verdana" w:hint="eastAsia"/>
                <w:b/>
                <w:bCs/>
              </w:rPr>
              <w:t>Value</w:t>
            </w:r>
            <w:r>
              <w:rPr>
                <w:rFonts w:ascii="Verdana" w:hAnsi="Verdana"/>
                <w:b/>
                <w:bCs/>
                <w:vertAlign w:val="superscript"/>
              </w:rPr>
              <w:t>a</w:t>
            </w:r>
            <w:proofErr w:type="spellEnd"/>
          </w:p>
        </w:tc>
      </w:tr>
      <w:tr w:rsidR="002278A2" w14:paraId="0F2AAE90" w14:textId="77777777" w:rsidTr="002278A2">
        <w:trPr>
          <w:jc w:val="center"/>
        </w:trPr>
        <w:tc>
          <w:tcPr>
            <w:tcW w:w="5529" w:type="dxa"/>
            <w:tcBorders>
              <w:top w:val="single" w:sz="12" w:space="0" w:color="auto"/>
              <w:left w:val="nil"/>
              <w:bottom w:val="nil"/>
              <w:right w:val="nil"/>
            </w:tcBorders>
            <w:hideMark/>
          </w:tcPr>
          <w:p w14:paraId="5896E5DA" w14:textId="77777777" w:rsidR="002278A2" w:rsidRDefault="002278A2">
            <w:pPr>
              <w:spacing w:line="360" w:lineRule="auto"/>
              <w:rPr>
                <w:rFonts w:ascii="Verdana" w:hAnsi="Verdana"/>
              </w:rPr>
            </w:pPr>
            <w:r>
              <w:rPr>
                <w:rFonts w:ascii="Verdana" w:hAnsi="Verdana"/>
              </w:rPr>
              <w:t>Number of patients</w:t>
            </w:r>
          </w:p>
        </w:tc>
        <w:tc>
          <w:tcPr>
            <w:tcW w:w="2777" w:type="dxa"/>
            <w:tcBorders>
              <w:top w:val="single" w:sz="12" w:space="0" w:color="auto"/>
              <w:left w:val="nil"/>
              <w:bottom w:val="nil"/>
              <w:right w:val="nil"/>
            </w:tcBorders>
            <w:hideMark/>
          </w:tcPr>
          <w:p w14:paraId="2FFCC552" w14:textId="77777777" w:rsidR="002278A2" w:rsidRDefault="002278A2">
            <w:pPr>
              <w:spacing w:line="360" w:lineRule="auto"/>
              <w:jc w:val="center"/>
              <w:rPr>
                <w:rFonts w:ascii="Verdana" w:hAnsi="Verdana"/>
              </w:rPr>
            </w:pPr>
            <w:r>
              <w:rPr>
                <w:rFonts w:ascii="Verdana" w:hAnsi="Verdana"/>
              </w:rPr>
              <w:t>193</w:t>
            </w:r>
          </w:p>
        </w:tc>
      </w:tr>
      <w:tr w:rsidR="002278A2" w14:paraId="60AE2A52" w14:textId="77777777" w:rsidTr="002278A2">
        <w:trPr>
          <w:jc w:val="center"/>
        </w:trPr>
        <w:tc>
          <w:tcPr>
            <w:tcW w:w="5529" w:type="dxa"/>
            <w:tcBorders>
              <w:top w:val="nil"/>
              <w:left w:val="nil"/>
              <w:bottom w:val="nil"/>
              <w:right w:val="nil"/>
            </w:tcBorders>
            <w:hideMark/>
          </w:tcPr>
          <w:p w14:paraId="737780A2" w14:textId="77777777" w:rsidR="002278A2" w:rsidRDefault="002278A2">
            <w:pPr>
              <w:spacing w:line="360" w:lineRule="auto"/>
              <w:rPr>
                <w:rFonts w:ascii="Verdana" w:hAnsi="Verdana"/>
              </w:rPr>
            </w:pPr>
            <w:r>
              <w:rPr>
                <w:rFonts w:ascii="Verdana" w:hAnsi="Verdana"/>
              </w:rPr>
              <w:t>Age (years)</w:t>
            </w:r>
          </w:p>
        </w:tc>
        <w:tc>
          <w:tcPr>
            <w:tcW w:w="2777" w:type="dxa"/>
            <w:tcBorders>
              <w:top w:val="nil"/>
              <w:left w:val="nil"/>
              <w:bottom w:val="nil"/>
              <w:right w:val="nil"/>
            </w:tcBorders>
            <w:hideMark/>
          </w:tcPr>
          <w:p w14:paraId="4A8EBB24" w14:textId="77777777" w:rsidR="002278A2" w:rsidRDefault="002278A2">
            <w:pPr>
              <w:spacing w:line="360" w:lineRule="auto"/>
              <w:jc w:val="center"/>
              <w:rPr>
                <w:rFonts w:ascii="Verdana" w:hAnsi="Verdana"/>
              </w:rPr>
            </w:pPr>
            <w:r>
              <w:rPr>
                <w:rFonts w:ascii="Verdana" w:hAnsi="Verdana"/>
              </w:rPr>
              <w:t>61.83 ± 12.80</w:t>
            </w:r>
          </w:p>
        </w:tc>
      </w:tr>
      <w:tr w:rsidR="002278A2" w14:paraId="0BD5AF76" w14:textId="77777777" w:rsidTr="002278A2">
        <w:trPr>
          <w:jc w:val="center"/>
        </w:trPr>
        <w:tc>
          <w:tcPr>
            <w:tcW w:w="5529" w:type="dxa"/>
            <w:tcBorders>
              <w:top w:val="nil"/>
              <w:left w:val="nil"/>
              <w:bottom w:val="nil"/>
              <w:right w:val="nil"/>
            </w:tcBorders>
            <w:hideMark/>
          </w:tcPr>
          <w:p w14:paraId="149A6841" w14:textId="77777777" w:rsidR="002278A2" w:rsidRDefault="002278A2">
            <w:pPr>
              <w:spacing w:line="360" w:lineRule="auto"/>
              <w:rPr>
                <w:rFonts w:ascii="Verdana" w:hAnsi="Verdana"/>
              </w:rPr>
            </w:pPr>
            <w:r>
              <w:rPr>
                <w:rFonts w:ascii="Verdana" w:hAnsi="Verdana" w:hint="eastAsia"/>
              </w:rPr>
              <w:t>Sex</w:t>
            </w:r>
            <w:r>
              <w:rPr>
                <w:rFonts w:ascii="Verdana" w:hAnsi="Verdana"/>
              </w:rPr>
              <w:t xml:space="preserve"> </w:t>
            </w:r>
          </w:p>
        </w:tc>
        <w:tc>
          <w:tcPr>
            <w:tcW w:w="2777" w:type="dxa"/>
            <w:tcBorders>
              <w:top w:val="nil"/>
              <w:left w:val="nil"/>
              <w:bottom w:val="nil"/>
              <w:right w:val="nil"/>
            </w:tcBorders>
          </w:tcPr>
          <w:p w14:paraId="029E3EA3" w14:textId="77777777" w:rsidR="002278A2" w:rsidRDefault="002278A2">
            <w:pPr>
              <w:spacing w:line="360" w:lineRule="auto"/>
              <w:jc w:val="center"/>
              <w:rPr>
                <w:rFonts w:ascii="Verdana" w:hAnsi="Verdana"/>
              </w:rPr>
            </w:pPr>
          </w:p>
        </w:tc>
      </w:tr>
      <w:tr w:rsidR="002278A2" w14:paraId="30C9891B" w14:textId="77777777" w:rsidTr="002278A2">
        <w:trPr>
          <w:jc w:val="center"/>
        </w:trPr>
        <w:tc>
          <w:tcPr>
            <w:tcW w:w="5529" w:type="dxa"/>
            <w:tcBorders>
              <w:top w:val="nil"/>
              <w:left w:val="nil"/>
              <w:bottom w:val="nil"/>
              <w:right w:val="nil"/>
            </w:tcBorders>
            <w:hideMark/>
          </w:tcPr>
          <w:p w14:paraId="1FB8F6D9" w14:textId="77777777" w:rsidR="002278A2" w:rsidRDefault="002278A2">
            <w:pPr>
              <w:spacing w:line="360" w:lineRule="auto"/>
              <w:ind w:firstLineChars="50" w:firstLine="105"/>
              <w:rPr>
                <w:rFonts w:ascii="Verdana" w:hAnsi="Verdana"/>
              </w:rPr>
            </w:pPr>
            <w:r>
              <w:rPr>
                <w:rFonts w:ascii="Verdana" w:hAnsi="Verdana"/>
              </w:rPr>
              <w:t>male</w:t>
            </w:r>
          </w:p>
        </w:tc>
        <w:tc>
          <w:tcPr>
            <w:tcW w:w="2777" w:type="dxa"/>
            <w:tcBorders>
              <w:top w:val="nil"/>
              <w:left w:val="nil"/>
              <w:bottom w:val="nil"/>
              <w:right w:val="nil"/>
            </w:tcBorders>
            <w:hideMark/>
          </w:tcPr>
          <w:p w14:paraId="15E2970D" w14:textId="77777777" w:rsidR="002278A2" w:rsidRDefault="002278A2">
            <w:pPr>
              <w:spacing w:line="360" w:lineRule="auto"/>
              <w:jc w:val="center"/>
              <w:rPr>
                <w:rFonts w:ascii="Verdana" w:hAnsi="Verdana"/>
              </w:rPr>
            </w:pPr>
            <w:r>
              <w:rPr>
                <w:rFonts w:ascii="Verdana" w:hAnsi="Verdana"/>
              </w:rPr>
              <w:t>116 (60.10%)</w:t>
            </w:r>
          </w:p>
        </w:tc>
      </w:tr>
      <w:tr w:rsidR="002278A2" w14:paraId="3408A707" w14:textId="77777777" w:rsidTr="002278A2">
        <w:trPr>
          <w:jc w:val="center"/>
        </w:trPr>
        <w:tc>
          <w:tcPr>
            <w:tcW w:w="5529" w:type="dxa"/>
            <w:tcBorders>
              <w:top w:val="nil"/>
              <w:left w:val="nil"/>
              <w:bottom w:val="nil"/>
              <w:right w:val="nil"/>
            </w:tcBorders>
            <w:hideMark/>
          </w:tcPr>
          <w:p w14:paraId="3E9D958E" w14:textId="77777777" w:rsidR="002278A2" w:rsidRDefault="002278A2">
            <w:pPr>
              <w:spacing w:line="360" w:lineRule="auto"/>
              <w:ind w:firstLineChars="50" w:firstLine="105"/>
              <w:rPr>
                <w:rFonts w:ascii="Verdana" w:hAnsi="Verdana"/>
              </w:rPr>
            </w:pPr>
            <w:r>
              <w:rPr>
                <w:rFonts w:ascii="Verdana" w:hAnsi="Verdana"/>
              </w:rPr>
              <w:t>female</w:t>
            </w:r>
          </w:p>
        </w:tc>
        <w:tc>
          <w:tcPr>
            <w:tcW w:w="2777" w:type="dxa"/>
            <w:tcBorders>
              <w:top w:val="nil"/>
              <w:left w:val="nil"/>
              <w:bottom w:val="nil"/>
              <w:right w:val="nil"/>
            </w:tcBorders>
            <w:hideMark/>
          </w:tcPr>
          <w:p w14:paraId="3E7F4862" w14:textId="77777777" w:rsidR="002278A2" w:rsidRDefault="002278A2">
            <w:pPr>
              <w:spacing w:line="360" w:lineRule="auto"/>
              <w:jc w:val="center"/>
              <w:rPr>
                <w:rFonts w:ascii="Verdana" w:hAnsi="Verdana"/>
              </w:rPr>
            </w:pPr>
            <w:r>
              <w:rPr>
                <w:rFonts w:ascii="Verdana" w:hAnsi="Verdana"/>
              </w:rPr>
              <w:t>77 (39.90%)</w:t>
            </w:r>
          </w:p>
        </w:tc>
      </w:tr>
      <w:tr w:rsidR="002278A2" w14:paraId="66AC6E9F" w14:textId="77777777" w:rsidTr="002278A2">
        <w:trPr>
          <w:jc w:val="center"/>
        </w:trPr>
        <w:tc>
          <w:tcPr>
            <w:tcW w:w="5529" w:type="dxa"/>
            <w:tcBorders>
              <w:top w:val="nil"/>
              <w:left w:val="nil"/>
              <w:bottom w:val="nil"/>
              <w:right w:val="nil"/>
            </w:tcBorders>
            <w:hideMark/>
          </w:tcPr>
          <w:p w14:paraId="4AFC7FB3" w14:textId="77777777" w:rsidR="002278A2" w:rsidRDefault="002278A2">
            <w:pPr>
              <w:spacing w:line="360" w:lineRule="auto"/>
              <w:rPr>
                <w:rFonts w:ascii="Verdana" w:hAnsi="Verdana"/>
              </w:rPr>
            </w:pPr>
            <w:r>
              <w:rPr>
                <w:rFonts w:ascii="Verdana" w:hAnsi="Verdana" w:hint="eastAsia"/>
              </w:rPr>
              <w:t>B</w:t>
            </w:r>
            <w:r>
              <w:rPr>
                <w:rFonts w:ascii="Verdana" w:hAnsi="Verdana"/>
              </w:rPr>
              <w:t>ody height (cm)</w:t>
            </w:r>
          </w:p>
        </w:tc>
        <w:tc>
          <w:tcPr>
            <w:tcW w:w="2777" w:type="dxa"/>
            <w:tcBorders>
              <w:top w:val="nil"/>
              <w:left w:val="nil"/>
              <w:bottom w:val="nil"/>
              <w:right w:val="nil"/>
            </w:tcBorders>
            <w:hideMark/>
          </w:tcPr>
          <w:p w14:paraId="53BBCCCB" w14:textId="77777777" w:rsidR="002278A2" w:rsidRDefault="002278A2">
            <w:pPr>
              <w:spacing w:line="360" w:lineRule="auto"/>
              <w:jc w:val="center"/>
              <w:rPr>
                <w:rFonts w:ascii="Verdana" w:hAnsi="Verdana"/>
              </w:rPr>
            </w:pPr>
            <w:r>
              <w:rPr>
                <w:rFonts w:ascii="Verdana" w:hAnsi="Verdana"/>
              </w:rPr>
              <w:t>163.11 ± 8</w:t>
            </w:r>
            <w:r>
              <w:rPr>
                <w:rFonts w:ascii="Verdana" w:hAnsi="Verdana" w:hint="eastAsia"/>
              </w:rPr>
              <w:t>.</w:t>
            </w:r>
            <w:r>
              <w:rPr>
                <w:rFonts w:ascii="Verdana" w:hAnsi="Verdana"/>
              </w:rPr>
              <w:t>70</w:t>
            </w:r>
          </w:p>
        </w:tc>
      </w:tr>
      <w:tr w:rsidR="002278A2" w14:paraId="3848D6D0" w14:textId="77777777" w:rsidTr="002278A2">
        <w:trPr>
          <w:jc w:val="center"/>
        </w:trPr>
        <w:tc>
          <w:tcPr>
            <w:tcW w:w="5529" w:type="dxa"/>
            <w:tcBorders>
              <w:top w:val="nil"/>
              <w:left w:val="nil"/>
              <w:bottom w:val="nil"/>
              <w:right w:val="nil"/>
            </w:tcBorders>
            <w:hideMark/>
          </w:tcPr>
          <w:p w14:paraId="001CB2AA" w14:textId="77777777" w:rsidR="002278A2" w:rsidRDefault="002278A2">
            <w:pPr>
              <w:spacing w:line="360" w:lineRule="auto"/>
              <w:rPr>
                <w:rFonts w:ascii="Verdana" w:hAnsi="Verdana"/>
              </w:rPr>
            </w:pPr>
            <w:r>
              <w:rPr>
                <w:rFonts w:ascii="Verdana" w:hAnsi="Verdana"/>
              </w:rPr>
              <w:t>Laboratory data at baseline</w:t>
            </w:r>
          </w:p>
        </w:tc>
        <w:tc>
          <w:tcPr>
            <w:tcW w:w="2777" w:type="dxa"/>
            <w:tcBorders>
              <w:top w:val="nil"/>
              <w:left w:val="nil"/>
              <w:bottom w:val="nil"/>
              <w:right w:val="nil"/>
            </w:tcBorders>
          </w:tcPr>
          <w:p w14:paraId="67FEE29F" w14:textId="77777777" w:rsidR="002278A2" w:rsidRDefault="002278A2">
            <w:pPr>
              <w:spacing w:line="360" w:lineRule="auto"/>
              <w:jc w:val="center"/>
              <w:rPr>
                <w:rFonts w:ascii="Verdana" w:hAnsi="Verdana"/>
              </w:rPr>
            </w:pPr>
          </w:p>
        </w:tc>
      </w:tr>
      <w:tr w:rsidR="002278A2" w14:paraId="59CA75C7" w14:textId="77777777" w:rsidTr="002278A2">
        <w:trPr>
          <w:jc w:val="center"/>
        </w:trPr>
        <w:tc>
          <w:tcPr>
            <w:tcW w:w="5529" w:type="dxa"/>
            <w:tcBorders>
              <w:top w:val="nil"/>
              <w:left w:val="nil"/>
              <w:bottom w:val="nil"/>
              <w:right w:val="nil"/>
            </w:tcBorders>
            <w:hideMark/>
          </w:tcPr>
          <w:p w14:paraId="5D65C4C0" w14:textId="77777777" w:rsidR="002278A2" w:rsidRDefault="002278A2">
            <w:pPr>
              <w:spacing w:line="360" w:lineRule="auto"/>
              <w:rPr>
                <w:rFonts w:ascii="Verdana" w:hAnsi="Verdana"/>
              </w:rPr>
            </w:pPr>
            <w:r>
              <w:rPr>
                <w:rFonts w:ascii="Verdana" w:hAnsi="Verdana"/>
              </w:rPr>
              <w:t>Serum albumin (g/L)</w:t>
            </w:r>
          </w:p>
        </w:tc>
        <w:tc>
          <w:tcPr>
            <w:tcW w:w="2777" w:type="dxa"/>
            <w:tcBorders>
              <w:top w:val="nil"/>
              <w:left w:val="nil"/>
              <w:bottom w:val="nil"/>
              <w:right w:val="nil"/>
            </w:tcBorders>
            <w:hideMark/>
          </w:tcPr>
          <w:p w14:paraId="2439D5C4" w14:textId="77777777" w:rsidR="002278A2" w:rsidRDefault="002278A2">
            <w:pPr>
              <w:spacing w:line="360" w:lineRule="auto"/>
              <w:jc w:val="center"/>
              <w:rPr>
                <w:rFonts w:ascii="Verdana" w:hAnsi="Verdana"/>
              </w:rPr>
            </w:pPr>
            <w:r>
              <w:rPr>
                <w:rFonts w:ascii="Verdana" w:hAnsi="Verdana"/>
              </w:rPr>
              <w:t>34.50 ± 5.87</w:t>
            </w:r>
          </w:p>
        </w:tc>
      </w:tr>
      <w:tr w:rsidR="002278A2" w14:paraId="1E4433AE" w14:textId="77777777" w:rsidTr="002278A2">
        <w:trPr>
          <w:jc w:val="center"/>
        </w:trPr>
        <w:tc>
          <w:tcPr>
            <w:tcW w:w="5529" w:type="dxa"/>
            <w:tcBorders>
              <w:top w:val="nil"/>
              <w:left w:val="nil"/>
              <w:bottom w:val="nil"/>
              <w:right w:val="nil"/>
            </w:tcBorders>
            <w:hideMark/>
          </w:tcPr>
          <w:p w14:paraId="47152843" w14:textId="77777777" w:rsidR="002278A2" w:rsidRDefault="002278A2">
            <w:pPr>
              <w:spacing w:line="360" w:lineRule="auto"/>
              <w:rPr>
                <w:rFonts w:ascii="Verdana" w:hAnsi="Verdana"/>
              </w:rPr>
            </w:pPr>
            <w:r>
              <w:rPr>
                <w:rFonts w:ascii="Verdana" w:hAnsi="Verdana"/>
              </w:rPr>
              <w:t>Alanine aminotransferase (U/L)</w:t>
            </w:r>
          </w:p>
        </w:tc>
        <w:tc>
          <w:tcPr>
            <w:tcW w:w="2777" w:type="dxa"/>
            <w:tcBorders>
              <w:top w:val="nil"/>
              <w:left w:val="nil"/>
              <w:bottom w:val="nil"/>
              <w:right w:val="nil"/>
            </w:tcBorders>
            <w:hideMark/>
          </w:tcPr>
          <w:p w14:paraId="11B66B6F" w14:textId="77777777" w:rsidR="002278A2" w:rsidRDefault="002278A2">
            <w:pPr>
              <w:spacing w:line="360" w:lineRule="auto"/>
              <w:jc w:val="center"/>
              <w:rPr>
                <w:rFonts w:ascii="Verdana" w:hAnsi="Verdana"/>
              </w:rPr>
            </w:pPr>
            <w:r>
              <w:rPr>
                <w:rFonts w:ascii="Verdana" w:hAnsi="Verdana"/>
              </w:rPr>
              <w:t>18 [12, 30]</w:t>
            </w:r>
          </w:p>
        </w:tc>
      </w:tr>
      <w:tr w:rsidR="002278A2" w14:paraId="2640B890" w14:textId="77777777" w:rsidTr="002278A2">
        <w:trPr>
          <w:jc w:val="center"/>
        </w:trPr>
        <w:tc>
          <w:tcPr>
            <w:tcW w:w="5529" w:type="dxa"/>
            <w:tcBorders>
              <w:top w:val="nil"/>
              <w:left w:val="nil"/>
              <w:bottom w:val="nil"/>
              <w:right w:val="nil"/>
            </w:tcBorders>
            <w:hideMark/>
          </w:tcPr>
          <w:p w14:paraId="397F5016" w14:textId="77777777" w:rsidR="002278A2" w:rsidRDefault="002278A2">
            <w:pPr>
              <w:spacing w:line="360" w:lineRule="auto"/>
              <w:rPr>
                <w:rFonts w:ascii="Verdana" w:hAnsi="Verdana"/>
              </w:rPr>
            </w:pPr>
            <w:r>
              <w:rPr>
                <w:rFonts w:ascii="Verdana" w:hAnsi="Verdana"/>
              </w:rPr>
              <w:t>Aspartate aminotransferase (U/L)</w:t>
            </w:r>
          </w:p>
        </w:tc>
        <w:tc>
          <w:tcPr>
            <w:tcW w:w="2777" w:type="dxa"/>
            <w:tcBorders>
              <w:top w:val="nil"/>
              <w:left w:val="nil"/>
              <w:bottom w:val="nil"/>
              <w:right w:val="nil"/>
            </w:tcBorders>
            <w:hideMark/>
          </w:tcPr>
          <w:p w14:paraId="64302678" w14:textId="77777777" w:rsidR="002278A2" w:rsidRDefault="002278A2">
            <w:pPr>
              <w:spacing w:line="360" w:lineRule="auto"/>
              <w:jc w:val="center"/>
              <w:rPr>
                <w:rFonts w:ascii="Verdana" w:hAnsi="Verdana"/>
              </w:rPr>
            </w:pPr>
            <w:r>
              <w:rPr>
                <w:rFonts w:ascii="Verdana" w:hAnsi="Verdana"/>
              </w:rPr>
              <w:t>25 [18, 39]</w:t>
            </w:r>
          </w:p>
        </w:tc>
      </w:tr>
      <w:tr w:rsidR="002278A2" w14:paraId="1FAC7DF3" w14:textId="77777777" w:rsidTr="002278A2">
        <w:trPr>
          <w:jc w:val="center"/>
        </w:trPr>
        <w:tc>
          <w:tcPr>
            <w:tcW w:w="5529" w:type="dxa"/>
            <w:tcBorders>
              <w:top w:val="nil"/>
              <w:left w:val="nil"/>
              <w:bottom w:val="single" w:sz="12" w:space="0" w:color="auto"/>
              <w:right w:val="nil"/>
            </w:tcBorders>
            <w:hideMark/>
          </w:tcPr>
          <w:p w14:paraId="1BF54687" w14:textId="77777777" w:rsidR="002278A2" w:rsidRDefault="002278A2">
            <w:pPr>
              <w:spacing w:line="360" w:lineRule="auto"/>
              <w:ind w:leftChars="-10" w:left="-21"/>
              <w:rPr>
                <w:rFonts w:ascii="Verdana" w:hAnsi="Verdana"/>
              </w:rPr>
            </w:pPr>
            <w:r>
              <w:rPr>
                <w:rFonts w:ascii="Verdana" w:hAnsi="Verdana"/>
              </w:rPr>
              <w:t>Total bilirubin (</w:t>
            </w:r>
            <w:proofErr w:type="spellStart"/>
            <w:r>
              <w:rPr>
                <w:rFonts w:ascii="Verdana Regular" w:eastAsia="Hiragino Sans GB" w:hAnsi="Verdana Regular"/>
              </w:rPr>
              <w:t>μ</w:t>
            </w:r>
            <w:r>
              <w:rPr>
                <w:rFonts w:ascii="Verdana" w:hAnsi="Verdana"/>
              </w:rPr>
              <w:t>mol</w:t>
            </w:r>
            <w:proofErr w:type="spellEnd"/>
            <w:r>
              <w:rPr>
                <w:rFonts w:ascii="Verdana" w:hAnsi="Verdana"/>
              </w:rPr>
              <w:t>/L)</w:t>
            </w:r>
          </w:p>
        </w:tc>
        <w:tc>
          <w:tcPr>
            <w:tcW w:w="2777" w:type="dxa"/>
            <w:tcBorders>
              <w:top w:val="nil"/>
              <w:left w:val="nil"/>
              <w:bottom w:val="single" w:sz="12" w:space="0" w:color="auto"/>
              <w:right w:val="nil"/>
            </w:tcBorders>
            <w:hideMark/>
          </w:tcPr>
          <w:p w14:paraId="2B9F7732" w14:textId="77777777" w:rsidR="002278A2" w:rsidRDefault="002278A2">
            <w:pPr>
              <w:spacing w:line="360" w:lineRule="auto"/>
              <w:jc w:val="center"/>
              <w:rPr>
                <w:rFonts w:ascii="Verdana" w:hAnsi="Verdana"/>
              </w:rPr>
            </w:pPr>
            <w:r>
              <w:rPr>
                <w:rFonts w:ascii="Verdana" w:hAnsi="Verdana"/>
              </w:rPr>
              <w:t>8 [6, 12]</w:t>
            </w:r>
          </w:p>
        </w:tc>
      </w:tr>
    </w:tbl>
    <w:p w14:paraId="3768A360" w14:textId="77777777" w:rsidR="002278A2" w:rsidRDefault="002278A2" w:rsidP="002278A2">
      <w:pPr>
        <w:spacing w:line="360" w:lineRule="auto"/>
        <w:rPr>
          <w:rFonts w:ascii="Verdana" w:eastAsia="DengXian" w:hAnsi="Verdana" w:cs="Times New Roman"/>
          <w:szCs w:val="21"/>
        </w:rPr>
      </w:pPr>
      <w:r>
        <w:rPr>
          <w:rFonts w:ascii="Verdana" w:hAnsi="Verdana"/>
          <w:vertAlign w:val="superscript"/>
        </w:rPr>
        <w:t xml:space="preserve">a </w:t>
      </w:r>
      <w:r>
        <w:rPr>
          <w:rFonts w:ascii="Verdana" w:hAnsi="Verdana"/>
        </w:rPr>
        <w:t xml:space="preserve">Values are No. (%) or median [min, max] or </w:t>
      </w:r>
      <w:proofErr w:type="spellStart"/>
      <w:r>
        <w:rPr>
          <w:rFonts w:ascii="Verdana" w:hAnsi="Verdana"/>
        </w:rPr>
        <w:t>mean±SD</w:t>
      </w:r>
      <w:proofErr w:type="spellEnd"/>
    </w:p>
    <w:p w14:paraId="79642011" w14:textId="37215F38" w:rsidR="00F03944" w:rsidRDefault="002278A2">
      <w:pPr>
        <w:spacing w:line="480" w:lineRule="auto"/>
        <w:rPr>
          <w:rFonts w:ascii="Verdana" w:hAnsi="Verdana"/>
        </w:rPr>
      </w:pPr>
      <w:r>
        <w:rPr>
          <w:rFonts w:hint="eastAsia"/>
        </w:rPr>
        <w:t xml:space="preserve"> </w:t>
      </w:r>
    </w:p>
    <w:p w14:paraId="112F32AD" w14:textId="77777777" w:rsidR="00F03944" w:rsidRDefault="009A14D4">
      <w:pPr>
        <w:spacing w:line="480" w:lineRule="auto"/>
        <w:rPr>
          <w:rFonts w:ascii="Verdana" w:hAnsi="Verdana"/>
        </w:rPr>
      </w:pPr>
      <w:r>
        <w:rPr>
          <w:rFonts w:ascii="Verdana" w:hAnsi="Verdana" w:hint="eastAsia"/>
        </w:rPr>
        <w:t>Pearson</w:t>
      </w:r>
      <w:r>
        <w:rPr>
          <w:rFonts w:ascii="Verdana" w:hAnsi="Verdana"/>
        </w:rPr>
        <w:t xml:space="preserve"> correlation analysis showed that the PPB of voriconazole was positively correlated with plasma albumin concentration (R=0.664, </w:t>
      </w:r>
      <w:r w:rsidRPr="00DB2387">
        <w:rPr>
          <w:rFonts w:ascii="Verdana" w:hAnsi="Verdana"/>
          <w:i/>
          <w:iCs/>
        </w:rPr>
        <w:t>P</w:t>
      </w:r>
      <w:r>
        <w:rPr>
          <w:rFonts w:ascii="Verdana" w:hAnsi="Verdana"/>
        </w:rPr>
        <w:t xml:space="preserve">&lt;0.001). A scatter plot of the correlation between the PPB of voriconazole with plasma albumin concentration was shown in </w:t>
      </w:r>
      <w:r>
        <w:rPr>
          <w:rFonts w:ascii="Verdana" w:hAnsi="Verdana"/>
          <w:highlight w:val="yellow"/>
        </w:rPr>
        <w:t>Figure 1</w:t>
      </w:r>
      <w:r>
        <w:rPr>
          <w:rFonts w:ascii="Verdana" w:hAnsi="Verdana"/>
        </w:rPr>
        <w:t xml:space="preserve">. However, no </w:t>
      </w:r>
      <w:r>
        <w:rPr>
          <w:rFonts w:ascii="Verdana" w:hAnsi="Verdana" w:hint="eastAsia"/>
        </w:rPr>
        <w:t>significant</w:t>
      </w:r>
      <w:r>
        <w:rPr>
          <w:rFonts w:ascii="Verdana" w:hAnsi="Verdana"/>
        </w:rPr>
        <w:t xml:space="preserve"> correlations </w:t>
      </w:r>
      <w:r>
        <w:rPr>
          <w:rFonts w:ascii="Verdana" w:hAnsi="Verdana" w:hint="eastAsia"/>
        </w:rPr>
        <w:t>were</w:t>
      </w:r>
      <w:r>
        <w:rPr>
          <w:rFonts w:ascii="Verdana" w:hAnsi="Verdana"/>
        </w:rPr>
        <w:t xml:space="preserve"> found in the ALT (R=0.03, </w:t>
      </w:r>
      <w:r w:rsidRPr="00DB2387">
        <w:rPr>
          <w:rFonts w:ascii="Verdana" w:hAnsi="Verdana"/>
          <w:i/>
          <w:iCs/>
        </w:rPr>
        <w:t>P</w:t>
      </w:r>
      <w:r>
        <w:rPr>
          <w:rFonts w:ascii="Verdana" w:hAnsi="Verdana"/>
        </w:rPr>
        <w:t xml:space="preserve">&gt;0.05), AST (R=0.059, </w:t>
      </w:r>
      <w:r w:rsidRPr="00DB2387">
        <w:rPr>
          <w:rFonts w:ascii="Verdana" w:hAnsi="Verdana"/>
          <w:i/>
          <w:iCs/>
        </w:rPr>
        <w:t>P</w:t>
      </w:r>
      <w:r>
        <w:rPr>
          <w:rFonts w:ascii="Verdana" w:hAnsi="Verdana"/>
        </w:rPr>
        <w:t xml:space="preserve">&gt;0.05), and </w:t>
      </w:r>
      <w:proofErr w:type="spellStart"/>
      <w:r>
        <w:rPr>
          <w:rFonts w:ascii="Verdana" w:hAnsi="Verdana"/>
        </w:rPr>
        <w:t>TBil</w:t>
      </w:r>
      <w:proofErr w:type="spellEnd"/>
      <w:r>
        <w:rPr>
          <w:rFonts w:ascii="Verdana" w:hAnsi="Verdana"/>
        </w:rPr>
        <w:t xml:space="preserve"> (R=-0.051, </w:t>
      </w:r>
      <w:r w:rsidRPr="00DB2387">
        <w:rPr>
          <w:rFonts w:ascii="Verdana" w:hAnsi="Verdana"/>
          <w:i/>
          <w:iCs/>
        </w:rPr>
        <w:t>P</w:t>
      </w:r>
      <w:r>
        <w:rPr>
          <w:rFonts w:ascii="Verdana" w:hAnsi="Verdana"/>
        </w:rPr>
        <w:t>&gt;0.05) with the PPB of voriconazole.</w:t>
      </w:r>
    </w:p>
    <w:p w14:paraId="5AB7CC1F" w14:textId="77777777" w:rsidR="00F03944" w:rsidRDefault="00F03944">
      <w:pPr>
        <w:spacing w:before="11"/>
        <w:rPr>
          <w:rFonts w:ascii="Verdana" w:eastAsia="Verdana" w:hAnsi="Verdana" w:cs="Verdana"/>
          <w:b/>
          <w:bCs/>
          <w:sz w:val="5"/>
          <w:szCs w:val="5"/>
        </w:rPr>
      </w:pPr>
    </w:p>
    <w:p w14:paraId="581EA0B8" w14:textId="77777777" w:rsidR="00F03944" w:rsidRDefault="009A14D4">
      <w:pPr>
        <w:spacing w:line="3915" w:lineRule="exact"/>
        <w:ind w:left="1122"/>
        <w:rPr>
          <w:rFonts w:ascii="Verdana" w:hAnsi="Verdana" w:cs="Verdana"/>
          <w:sz w:val="20"/>
          <w:szCs w:val="20"/>
        </w:rPr>
      </w:pPr>
      <w:r>
        <w:rPr>
          <w:rFonts w:ascii="Verdana" w:eastAsia="Verdana" w:hAnsi="Verdana" w:cs="Verdana"/>
          <w:noProof/>
          <w:position w:val="-77"/>
          <w:sz w:val="20"/>
          <w:szCs w:val="20"/>
        </w:rPr>
        <w:lastRenderedPageBreak/>
        <w:drawing>
          <wp:inline distT="0" distB="0" distL="0" distR="0" wp14:anchorId="6E10BC76" wp14:editId="131B0018">
            <wp:extent cx="3947795" cy="2486025"/>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a:picLocks noChangeAspect="1"/>
                    </pic:cNvPicPr>
                  </pic:nvPicPr>
                  <pic:blipFill>
                    <a:blip r:embed="rId9" cstate="print"/>
                    <a:stretch>
                      <a:fillRect/>
                    </a:stretch>
                  </pic:blipFill>
                  <pic:spPr>
                    <a:xfrm>
                      <a:off x="0" y="0"/>
                      <a:ext cx="3948174" cy="2486310"/>
                    </a:xfrm>
                    <a:prstGeom prst="rect">
                      <a:avLst/>
                    </a:prstGeom>
                  </pic:spPr>
                </pic:pic>
              </a:graphicData>
            </a:graphic>
          </wp:inline>
        </w:drawing>
      </w:r>
    </w:p>
    <w:p w14:paraId="2A089C6B" w14:textId="75969248" w:rsidR="00F03944" w:rsidRDefault="009A14D4">
      <w:pPr>
        <w:pStyle w:val="a5"/>
        <w:spacing w:before="0" w:line="436" w:lineRule="auto"/>
        <w:ind w:left="120" w:firstLine="0"/>
        <w:rPr>
          <w:rFonts w:cs="Verdana"/>
        </w:rPr>
      </w:pPr>
      <w:r>
        <w:t>Figure</w:t>
      </w:r>
      <w:r>
        <w:rPr>
          <w:spacing w:val="-18"/>
        </w:rPr>
        <w:t xml:space="preserve"> </w:t>
      </w:r>
      <w:r>
        <w:t>1.</w:t>
      </w:r>
      <w:r w:rsidR="002278A2">
        <w:t xml:space="preserve"> </w:t>
      </w:r>
      <w:r>
        <w:t>Correlation</w:t>
      </w:r>
      <w:r>
        <w:rPr>
          <w:spacing w:val="-18"/>
        </w:rPr>
        <w:t xml:space="preserve"> </w:t>
      </w:r>
      <w:r>
        <w:t>between</w:t>
      </w:r>
      <w:r>
        <w:rPr>
          <w:spacing w:val="-17"/>
        </w:rPr>
        <w:t xml:space="preserve"> </w:t>
      </w:r>
      <w:r>
        <w:t>the</w:t>
      </w:r>
      <w:r>
        <w:rPr>
          <w:spacing w:val="-18"/>
        </w:rPr>
        <w:t xml:space="preserve"> </w:t>
      </w:r>
      <w:r>
        <w:t>voriconazole</w:t>
      </w:r>
      <w:r>
        <w:rPr>
          <w:spacing w:val="-18"/>
        </w:rPr>
        <w:t xml:space="preserve"> </w:t>
      </w:r>
      <w:r>
        <w:t>plasma</w:t>
      </w:r>
      <w:r>
        <w:rPr>
          <w:spacing w:val="-18"/>
        </w:rPr>
        <w:t xml:space="preserve"> </w:t>
      </w:r>
      <w:r>
        <w:t>protein</w:t>
      </w:r>
      <w:r>
        <w:rPr>
          <w:spacing w:val="-18"/>
        </w:rPr>
        <w:t xml:space="preserve"> </w:t>
      </w:r>
      <w:r>
        <w:t>binding</w:t>
      </w:r>
      <w:r>
        <w:rPr>
          <w:spacing w:val="-17"/>
        </w:rPr>
        <w:t xml:space="preserve"> </w:t>
      </w:r>
      <w:r>
        <w:t>rate</w:t>
      </w:r>
      <w:r>
        <w:rPr>
          <w:spacing w:val="-18"/>
        </w:rPr>
        <w:t xml:space="preserve"> </w:t>
      </w:r>
      <w:r>
        <w:t>(PPB) and plasma albumin concentrations. (R=0.664,</w:t>
      </w:r>
      <w:r>
        <w:rPr>
          <w:spacing w:val="-26"/>
        </w:rPr>
        <w:t xml:space="preserve"> </w:t>
      </w:r>
      <w:r w:rsidRPr="00DB2387">
        <w:rPr>
          <w:i/>
          <w:iCs/>
        </w:rPr>
        <w:t>P</w:t>
      </w:r>
      <w:r>
        <w:t>&lt;0.001)</w:t>
      </w:r>
    </w:p>
    <w:p w14:paraId="27658C17" w14:textId="77777777" w:rsidR="00F03944" w:rsidRDefault="00F03944">
      <w:pPr>
        <w:spacing w:line="480" w:lineRule="auto"/>
        <w:rPr>
          <w:rFonts w:ascii="Verdana" w:hAnsi="Verdana"/>
        </w:rPr>
      </w:pPr>
    </w:p>
    <w:p w14:paraId="7DBC1250" w14:textId="77777777" w:rsidR="00F03944" w:rsidRDefault="009A14D4">
      <w:pPr>
        <w:spacing w:line="480" w:lineRule="auto"/>
        <w:rPr>
          <w:rFonts w:ascii="Verdana" w:hAnsi="Verdana"/>
        </w:rPr>
      </w:pPr>
      <w:r>
        <w:rPr>
          <w:rFonts w:ascii="Verdana" w:hAnsi="Verdana" w:hint="eastAsia"/>
        </w:rPr>
        <w:t>I</w:t>
      </w:r>
      <w:r>
        <w:rPr>
          <w:rFonts w:ascii="Verdana" w:hAnsi="Verdana"/>
        </w:rPr>
        <w:t>n addition, we divided the included patients into two groups according to hepatic function. There was no significant difference in the voriconazole PPB between patients with normal ALT</w:t>
      </w:r>
      <w:r>
        <w:rPr>
          <w:rFonts w:ascii="Verdana" w:hAnsi="Verdana" w:hint="eastAsia"/>
        </w:rPr>
        <w:t>/</w:t>
      </w:r>
      <w:r>
        <w:rPr>
          <w:rFonts w:ascii="Verdana" w:hAnsi="Verdana"/>
        </w:rPr>
        <w:t>AST/</w:t>
      </w:r>
      <w:proofErr w:type="spellStart"/>
      <w:r>
        <w:rPr>
          <w:rFonts w:ascii="Verdana" w:hAnsi="Verdana"/>
        </w:rPr>
        <w:t>TBil</w:t>
      </w:r>
      <w:proofErr w:type="spellEnd"/>
      <w:r>
        <w:rPr>
          <w:rFonts w:ascii="Verdana" w:hAnsi="Verdana"/>
        </w:rPr>
        <w:t xml:space="preserve"> levels and those with abnormal ALT/AST/</w:t>
      </w:r>
      <w:proofErr w:type="spellStart"/>
      <w:r>
        <w:rPr>
          <w:rFonts w:ascii="Verdana" w:hAnsi="Verdana"/>
        </w:rPr>
        <w:t>TBil</w:t>
      </w:r>
      <w:proofErr w:type="spellEnd"/>
      <w:r>
        <w:rPr>
          <w:rFonts w:ascii="Verdana" w:hAnsi="Verdana"/>
        </w:rPr>
        <w:t xml:space="preserve"> (</w:t>
      </w:r>
      <w:r w:rsidRPr="00DB2387">
        <w:rPr>
          <w:rFonts w:ascii="Verdana" w:hAnsi="Verdana"/>
          <w:i/>
          <w:iCs/>
        </w:rPr>
        <w:t>P</w:t>
      </w:r>
      <w:r>
        <w:rPr>
          <w:rFonts w:ascii="Verdana" w:hAnsi="Verdana"/>
        </w:rPr>
        <w:t>&gt;0.05).</w:t>
      </w:r>
    </w:p>
    <w:p w14:paraId="33177D9A" w14:textId="77777777" w:rsidR="00F03944" w:rsidRDefault="009A14D4">
      <w:pPr>
        <w:spacing w:line="480" w:lineRule="auto"/>
        <w:rPr>
          <w:rFonts w:ascii="Verdana" w:hAnsi="Verdana"/>
        </w:rPr>
      </w:pPr>
      <w:r>
        <w:rPr>
          <w:rFonts w:ascii="Verdana" w:hAnsi="Verdana"/>
        </w:rPr>
        <w:t xml:space="preserve">Based on these results, </w:t>
      </w:r>
      <w:r>
        <w:rPr>
          <w:rFonts w:ascii="Verdana" w:hAnsi="Verdana" w:hint="eastAsia"/>
        </w:rPr>
        <w:t>an</w:t>
      </w:r>
      <w:r>
        <w:rPr>
          <w:rFonts w:ascii="Verdana" w:hAnsi="Verdana"/>
        </w:rPr>
        <w:t xml:space="preserve"> equation describing the relationship between voriconazole PPB and plasma albumin concentration was established by using a general linear model as below:</w:t>
      </w:r>
    </w:p>
    <w:p w14:paraId="273A3E36" w14:textId="77777777" w:rsidR="00F03944" w:rsidRDefault="009A14D4">
      <w:pPr>
        <w:spacing w:line="480" w:lineRule="auto"/>
        <w:rPr>
          <w:rFonts w:ascii="Cambria Math" w:hAnsi="Cambria Math"/>
        </w:rPr>
      </w:pPr>
      <w:r>
        <w:rPr>
          <w:rFonts w:ascii="Verdana" w:hAnsi="Verdana"/>
        </w:rPr>
        <w:t xml:space="preserve"> </w:t>
      </w:r>
      <m:oMath>
        <m:r>
          <m:rPr>
            <m:sty m:val="p"/>
          </m:rPr>
          <w:rPr>
            <w:rFonts w:ascii="Cambria Math" w:hAnsi="Cambria Math"/>
          </w:rPr>
          <m:t>PPB (%)=1.1672×ALB+9.1204</m:t>
        </m:r>
      </m:oMath>
      <w:r>
        <w:rPr>
          <w:rFonts w:ascii="Cambria Math" w:hAnsi="Cambria Math"/>
        </w:rPr>
        <w:t xml:space="preserve">               </w:t>
      </w:r>
      <w:r>
        <w:rPr>
          <w:rFonts w:ascii="Verdana" w:hAnsi="Verdana"/>
        </w:rPr>
        <w:t>(1)</w:t>
      </w:r>
    </w:p>
    <w:p w14:paraId="0071591D" w14:textId="77777777" w:rsidR="00F03944" w:rsidRDefault="009A14D4">
      <w:pPr>
        <w:spacing w:line="480" w:lineRule="auto"/>
        <w:rPr>
          <w:rFonts w:ascii="Verdana" w:hAnsi="Verdana"/>
        </w:rPr>
      </w:pPr>
      <w:r>
        <w:rPr>
          <w:rFonts w:ascii="Verdana" w:hAnsi="Verdana"/>
        </w:rPr>
        <w:t xml:space="preserve">Where PPB is </w:t>
      </w:r>
      <w:r>
        <w:rPr>
          <w:rFonts w:ascii="Verdana" w:hAnsi="Verdana" w:hint="eastAsia"/>
        </w:rPr>
        <w:t>the protein plasma binding</w:t>
      </w:r>
      <w:r>
        <w:rPr>
          <w:rFonts w:ascii="Verdana" w:hAnsi="Verdana"/>
        </w:rPr>
        <w:t>, ALB is</w:t>
      </w:r>
      <w:r>
        <w:rPr>
          <w:rFonts w:ascii="Verdana" w:hAnsi="Verdana" w:hint="eastAsia"/>
        </w:rPr>
        <w:t xml:space="preserve"> </w:t>
      </w:r>
      <w:r>
        <w:rPr>
          <w:rFonts w:ascii="Verdana" w:hAnsi="Verdana"/>
        </w:rPr>
        <w:t>plasma a</w:t>
      </w:r>
      <w:r>
        <w:rPr>
          <w:rFonts w:ascii="Verdana" w:hAnsi="Verdana" w:hint="eastAsia"/>
        </w:rPr>
        <w:t>lbumin</w:t>
      </w:r>
      <w:r>
        <w:rPr>
          <w:rFonts w:ascii="Verdana" w:hAnsi="Verdana"/>
        </w:rPr>
        <w:t xml:space="preserve"> concentration (g/L),</w:t>
      </w:r>
    </w:p>
    <w:p w14:paraId="1774698E" w14:textId="77777777" w:rsidR="00F03944" w:rsidRDefault="009A14D4">
      <w:pPr>
        <w:spacing w:line="480" w:lineRule="auto"/>
        <w:rPr>
          <w:rFonts w:ascii="Verdana" w:hAnsi="Verdana"/>
        </w:rPr>
      </w:pPr>
      <w:r>
        <w:rPr>
          <w:rFonts w:ascii="Verdana" w:hAnsi="Verdana"/>
        </w:rPr>
        <w:t xml:space="preserve">Moreover, the modification of the </w:t>
      </w:r>
      <w:r>
        <w:rPr>
          <w:rFonts w:ascii="Verdana" w:hAnsi="Verdana" w:hint="eastAsia"/>
        </w:rPr>
        <w:t>measure</w:t>
      </w:r>
      <w:r>
        <w:rPr>
          <w:rFonts w:ascii="Verdana" w:hAnsi="Verdana"/>
        </w:rPr>
        <w:t xml:space="preserve">d voriconazole concentration was needed for the TDM of voriconazole, which could be adjusted according to </w:t>
      </w:r>
      <w:r>
        <w:rPr>
          <w:rFonts w:ascii="Verdana" w:hAnsi="Verdana"/>
        </w:rPr>
        <w:lastRenderedPageBreak/>
        <w:t xml:space="preserve">equation 2. </w:t>
      </w:r>
    </w:p>
    <w:p w14:paraId="68023305" w14:textId="77777777" w:rsidR="00F03944" w:rsidRDefault="001A63B5">
      <w:pPr>
        <w:spacing w:line="480" w:lineRule="auto"/>
        <w:rPr>
          <w:rFonts w:ascii="Verdana" w:hAnsi="Verdana"/>
        </w:rPr>
      </w:pPr>
      <m:oMath>
        <m:sSub>
          <m:sSubPr>
            <m:ctrlPr>
              <w:rPr>
                <w:rFonts w:ascii="Cambria Math" w:hAnsi="Cambria Math"/>
                <w:i/>
              </w:rPr>
            </m:ctrlPr>
          </m:sSubPr>
          <m:e>
            <m:r>
              <w:rPr>
                <w:rFonts w:ascii="Cambria Math" w:hAnsi="Cambria Math"/>
              </w:rPr>
              <m:t>C</m:t>
            </m:r>
          </m:e>
          <m:sub>
            <m:r>
              <w:rPr>
                <w:rFonts w:ascii="Cambria Math" w:hAnsi="Cambria Math"/>
              </w:rPr>
              <m:t>t,adjusted</m:t>
            </m:r>
          </m:sub>
        </m:sSub>
        <m:r>
          <w:rPr>
            <w:rFonts w:ascii="Cambria Math" w:hAnsi="Cambria Math"/>
          </w:rPr>
          <m:t>=</m:t>
        </m:r>
        <m:f>
          <m:fPr>
            <m:ctrlPr>
              <w:rPr>
                <w:rFonts w:ascii="Cambria Math" w:hAnsi="Cambria Math"/>
                <w:i/>
              </w:rPr>
            </m:ctrlPr>
          </m:fPr>
          <m:num>
            <m:r>
              <w:rPr>
                <w:rFonts w:ascii="Cambria Math" w:hAnsi="Cambria Math"/>
              </w:rPr>
              <m:t>(100-PPB)</m:t>
            </m:r>
          </m:num>
          <m:den>
            <m:r>
              <w:rPr>
                <w:rFonts w:ascii="Cambria Math" w:hAnsi="Cambria Math"/>
              </w:rPr>
              <m:t>100</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×2</m:t>
        </m:r>
      </m:oMath>
      <w:r w:rsidR="009A14D4">
        <w:rPr>
          <w:rFonts w:ascii="Verdana" w:hAnsi="Verdana" w:hint="eastAsia"/>
        </w:rPr>
        <w:t xml:space="preserve"> </w:t>
      </w:r>
      <w:r w:rsidR="009A14D4">
        <w:rPr>
          <w:rFonts w:ascii="Verdana" w:hAnsi="Verdana"/>
        </w:rPr>
        <w:t xml:space="preserve">                   (2)</w:t>
      </w:r>
    </w:p>
    <w:p w14:paraId="376C2244" w14:textId="77777777" w:rsidR="00F03944" w:rsidRDefault="009A14D4">
      <w:pPr>
        <w:spacing w:line="480" w:lineRule="auto"/>
        <w:rPr>
          <w:rFonts w:ascii="Verdana" w:hAnsi="Verdana"/>
        </w:rPr>
      </w:pPr>
      <w:r>
        <w:rPr>
          <w:rFonts w:ascii="Verdana" w:hAnsi="Verdana"/>
        </w:rPr>
        <w:t>Where C</w:t>
      </w:r>
      <w:r>
        <w:rPr>
          <w:rFonts w:ascii="Verdana" w:hAnsi="Verdana"/>
          <w:vertAlign w:val="subscript"/>
        </w:rPr>
        <w:t>t</w:t>
      </w:r>
      <w:r>
        <w:rPr>
          <w:rFonts w:ascii="Verdana" w:hAnsi="Verdana"/>
        </w:rPr>
        <w:t xml:space="preserve"> is t</w:t>
      </w:r>
      <w:r>
        <w:rPr>
          <w:rFonts w:ascii="Verdana" w:hAnsi="Verdana" w:hint="eastAsia"/>
        </w:rPr>
        <w:t xml:space="preserve">he </w:t>
      </w:r>
      <w:r>
        <w:rPr>
          <w:rFonts w:ascii="Verdana" w:hAnsi="Verdana"/>
        </w:rPr>
        <w:t>m</w:t>
      </w:r>
      <w:r>
        <w:rPr>
          <w:rFonts w:ascii="Verdana" w:hAnsi="Verdana" w:hint="eastAsia"/>
        </w:rPr>
        <w:t xml:space="preserve">easured </w:t>
      </w:r>
      <w:r>
        <w:rPr>
          <w:rFonts w:ascii="Verdana" w:hAnsi="Verdana"/>
        </w:rPr>
        <w:t>total v</w:t>
      </w:r>
      <w:r>
        <w:rPr>
          <w:rFonts w:ascii="Verdana" w:hAnsi="Verdana" w:hint="eastAsia"/>
        </w:rPr>
        <w:t>oriconazole</w:t>
      </w:r>
      <w:r>
        <w:rPr>
          <w:rFonts w:ascii="Verdana" w:hAnsi="Verdana"/>
        </w:rPr>
        <w:t xml:space="preserve"> p</w:t>
      </w:r>
      <w:r>
        <w:rPr>
          <w:rFonts w:ascii="Verdana" w:hAnsi="Verdana" w:hint="eastAsia"/>
        </w:rPr>
        <w:t xml:space="preserve">lasma </w:t>
      </w:r>
      <w:r>
        <w:rPr>
          <w:rFonts w:ascii="Verdana" w:hAnsi="Verdana"/>
        </w:rPr>
        <w:t>c</w:t>
      </w:r>
      <w:r>
        <w:rPr>
          <w:rFonts w:ascii="Verdana" w:hAnsi="Verdana" w:hint="eastAsia"/>
        </w:rPr>
        <w:t>oncentration</w:t>
      </w:r>
      <w:r>
        <w:rPr>
          <w:rFonts w:ascii="Verdana" w:hAnsi="Verdana"/>
        </w:rPr>
        <w:t xml:space="preserve">, </w:t>
      </w:r>
      <w:proofErr w:type="spellStart"/>
      <w:proofErr w:type="gramStart"/>
      <w:r>
        <w:rPr>
          <w:rFonts w:ascii="Verdana" w:hAnsi="Verdana"/>
        </w:rPr>
        <w:t>C</w:t>
      </w:r>
      <w:r>
        <w:rPr>
          <w:rFonts w:ascii="Verdana" w:hAnsi="Verdana"/>
          <w:vertAlign w:val="subscript"/>
        </w:rPr>
        <w:t>t,adjusted</w:t>
      </w:r>
      <w:proofErr w:type="spellEnd"/>
      <w:proofErr w:type="gramEnd"/>
      <w:r>
        <w:rPr>
          <w:rFonts w:ascii="Verdana" w:hAnsi="Verdana"/>
          <w:vertAlign w:val="subscript"/>
        </w:rPr>
        <w:t xml:space="preserve"> </w:t>
      </w:r>
      <w:r>
        <w:rPr>
          <w:rFonts w:ascii="Verdana" w:hAnsi="Verdana"/>
        </w:rPr>
        <w:t xml:space="preserve">is the adjusted </w:t>
      </w:r>
      <w:r>
        <w:rPr>
          <w:rFonts w:ascii="Verdana" w:hAnsi="Verdana" w:hint="eastAsia"/>
        </w:rPr>
        <w:t xml:space="preserve">voriconazole </w:t>
      </w:r>
      <w:r>
        <w:rPr>
          <w:rFonts w:ascii="Verdana" w:hAnsi="Verdana"/>
        </w:rPr>
        <w:t xml:space="preserve">concentration. The PPB of voriconazole is approximately 50% in most patients [6], and the current therapeutic target of voriconazole is defined as </w:t>
      </w:r>
      <w:bookmarkStart w:id="64" w:name="OLE_LINK3"/>
      <w:bookmarkStart w:id="65" w:name="OLE_LINK5"/>
      <w:r>
        <w:rPr>
          <w:rFonts w:ascii="Verdana" w:hAnsi="Verdana"/>
        </w:rPr>
        <w:t>1-4.5 mg/L</w:t>
      </w:r>
      <w:bookmarkEnd w:id="64"/>
      <w:bookmarkEnd w:id="65"/>
      <w:r>
        <w:rPr>
          <w:rFonts w:ascii="Verdana" w:hAnsi="Verdana"/>
        </w:rPr>
        <w:t xml:space="preserve"> [7]. Thus, the range of unbound voriconazole concentration is 0.5-2.25 mg/L. However, patients with different albumin levels should have different unbound voriconazole concentrations even if the measured total concentration is the same. By </w:t>
      </w:r>
      <w:r>
        <w:rPr>
          <w:rFonts w:ascii="Verdana" w:hAnsi="Verdana" w:hint="eastAsia"/>
        </w:rPr>
        <w:t>converting</w:t>
      </w:r>
      <w:r>
        <w:rPr>
          <w:rFonts w:ascii="Verdana" w:hAnsi="Verdana"/>
        </w:rPr>
        <w:t xml:space="preserve"> </w:t>
      </w:r>
      <w:r>
        <w:rPr>
          <w:rFonts w:ascii="Verdana" w:hAnsi="Verdana" w:hint="eastAsia"/>
        </w:rPr>
        <w:t>the</w:t>
      </w:r>
      <w:r>
        <w:rPr>
          <w:rFonts w:ascii="Verdana" w:hAnsi="Verdana"/>
        </w:rPr>
        <w:t xml:space="preserve"> </w:t>
      </w:r>
      <w:r>
        <w:rPr>
          <w:rFonts w:ascii="Verdana" w:hAnsi="Verdana" w:hint="eastAsia"/>
        </w:rPr>
        <w:t>measured</w:t>
      </w:r>
      <w:r>
        <w:rPr>
          <w:rFonts w:ascii="Verdana" w:hAnsi="Verdana"/>
        </w:rPr>
        <w:t xml:space="preserve"> </w:t>
      </w:r>
      <w:r>
        <w:rPr>
          <w:rFonts w:ascii="Verdana" w:hAnsi="Verdana" w:hint="eastAsia"/>
        </w:rPr>
        <w:t>total</w:t>
      </w:r>
      <w:r>
        <w:rPr>
          <w:rFonts w:ascii="Verdana" w:hAnsi="Verdana"/>
        </w:rPr>
        <w:t xml:space="preserve"> </w:t>
      </w:r>
      <w:r>
        <w:rPr>
          <w:rFonts w:ascii="Verdana" w:hAnsi="Verdana" w:hint="eastAsia"/>
        </w:rPr>
        <w:t>concentration</w:t>
      </w:r>
      <w:r>
        <w:rPr>
          <w:rFonts w:ascii="Verdana" w:hAnsi="Verdana"/>
        </w:rPr>
        <w:t xml:space="preserve"> </w:t>
      </w:r>
      <w:r>
        <w:rPr>
          <w:rFonts w:ascii="Verdana" w:hAnsi="Verdana" w:hint="eastAsia"/>
        </w:rPr>
        <w:t>into</w:t>
      </w:r>
      <w:r>
        <w:rPr>
          <w:rFonts w:ascii="Verdana" w:hAnsi="Verdana"/>
        </w:rPr>
        <w:t xml:space="preserve"> </w:t>
      </w:r>
      <w:r>
        <w:rPr>
          <w:rFonts w:ascii="Verdana" w:hAnsi="Verdana" w:hint="eastAsia"/>
        </w:rPr>
        <w:t>the</w:t>
      </w:r>
      <w:r>
        <w:rPr>
          <w:rFonts w:ascii="Verdana" w:hAnsi="Verdana"/>
        </w:rPr>
        <w:t xml:space="preserve"> </w:t>
      </w:r>
      <w:r>
        <w:rPr>
          <w:rFonts w:ascii="Verdana" w:hAnsi="Verdana" w:hint="eastAsia"/>
        </w:rPr>
        <w:t>adjusted</w:t>
      </w:r>
      <w:r>
        <w:rPr>
          <w:rFonts w:ascii="Verdana" w:hAnsi="Verdana"/>
        </w:rPr>
        <w:t xml:space="preserve"> </w:t>
      </w:r>
      <w:r>
        <w:rPr>
          <w:rFonts w:ascii="Verdana" w:hAnsi="Verdana" w:hint="eastAsia"/>
        </w:rPr>
        <w:t>concentration</w:t>
      </w:r>
      <w:r>
        <w:rPr>
          <w:rFonts w:ascii="Verdana" w:hAnsi="Verdana"/>
        </w:rPr>
        <w:t xml:space="preserve"> </w:t>
      </w:r>
      <w:r>
        <w:rPr>
          <w:rFonts w:ascii="Verdana" w:hAnsi="Verdana" w:hint="eastAsia"/>
        </w:rPr>
        <w:t>according</w:t>
      </w:r>
      <w:r>
        <w:rPr>
          <w:rFonts w:ascii="Verdana" w:hAnsi="Verdana"/>
        </w:rPr>
        <w:t xml:space="preserve"> </w:t>
      </w:r>
      <w:r>
        <w:rPr>
          <w:rFonts w:ascii="Verdana" w:hAnsi="Verdana" w:hint="eastAsia"/>
        </w:rPr>
        <w:t>to</w:t>
      </w:r>
      <w:r>
        <w:rPr>
          <w:rFonts w:ascii="Verdana" w:hAnsi="Verdana"/>
        </w:rPr>
        <w:t xml:space="preserve"> </w:t>
      </w:r>
      <w:r>
        <w:rPr>
          <w:rFonts w:ascii="Verdana" w:hAnsi="Verdana" w:hint="eastAsia"/>
        </w:rPr>
        <w:t>equation</w:t>
      </w:r>
      <w:r>
        <w:rPr>
          <w:rFonts w:ascii="Verdana" w:hAnsi="Verdana"/>
        </w:rPr>
        <w:t xml:space="preserve"> 2 </w:t>
      </w:r>
      <w:r>
        <w:rPr>
          <w:rFonts w:ascii="Verdana" w:hAnsi="Verdana" w:hint="eastAsia"/>
        </w:rPr>
        <w:t>which</w:t>
      </w:r>
      <w:r>
        <w:rPr>
          <w:rFonts w:ascii="Verdana" w:hAnsi="Verdana"/>
        </w:rPr>
        <w:t xml:space="preserve"> is more suitable when </w:t>
      </w:r>
      <w:r>
        <w:rPr>
          <w:rFonts w:ascii="Verdana" w:hAnsi="Verdana" w:hint="eastAsia"/>
        </w:rPr>
        <w:t>judging</w:t>
      </w:r>
      <w:r>
        <w:rPr>
          <w:rFonts w:ascii="Verdana" w:hAnsi="Verdana"/>
        </w:rPr>
        <w:t xml:space="preserve"> whether </w:t>
      </w:r>
      <w:r>
        <w:rPr>
          <w:rFonts w:ascii="Verdana" w:hAnsi="Verdana" w:hint="eastAsia"/>
        </w:rPr>
        <w:t>the</w:t>
      </w:r>
      <w:r>
        <w:rPr>
          <w:rFonts w:ascii="Verdana" w:hAnsi="Verdana"/>
        </w:rPr>
        <w:t xml:space="preserve"> adjusted </w:t>
      </w:r>
      <w:r>
        <w:rPr>
          <w:rFonts w:ascii="Verdana" w:hAnsi="Verdana" w:hint="eastAsia"/>
        </w:rPr>
        <w:t>concentration</w:t>
      </w:r>
      <w:r>
        <w:rPr>
          <w:rFonts w:ascii="Verdana" w:hAnsi="Verdana"/>
        </w:rPr>
        <w:t xml:space="preserve"> </w:t>
      </w:r>
      <w:r>
        <w:rPr>
          <w:rFonts w:ascii="Verdana" w:hAnsi="Verdana" w:hint="eastAsia"/>
        </w:rPr>
        <w:t>is</w:t>
      </w:r>
      <w:r>
        <w:rPr>
          <w:rFonts w:ascii="Verdana" w:hAnsi="Verdana"/>
        </w:rPr>
        <w:t xml:space="preserve"> </w:t>
      </w:r>
      <w:r>
        <w:rPr>
          <w:rFonts w:ascii="Verdana" w:hAnsi="Verdana" w:hint="eastAsia"/>
        </w:rPr>
        <w:t>within</w:t>
      </w:r>
      <w:r>
        <w:rPr>
          <w:rFonts w:ascii="Verdana" w:hAnsi="Verdana"/>
        </w:rPr>
        <w:t xml:space="preserve"> </w:t>
      </w:r>
      <w:r>
        <w:rPr>
          <w:rFonts w:ascii="Verdana" w:hAnsi="Verdana" w:hint="eastAsia"/>
        </w:rPr>
        <w:t>the</w:t>
      </w:r>
      <w:r>
        <w:rPr>
          <w:rFonts w:ascii="Verdana" w:hAnsi="Verdana"/>
        </w:rPr>
        <w:t xml:space="preserve"> therapeutic </w:t>
      </w:r>
      <w:r>
        <w:rPr>
          <w:rFonts w:ascii="Verdana" w:hAnsi="Verdana" w:hint="eastAsia"/>
        </w:rPr>
        <w:t>target</w:t>
      </w:r>
      <w:r>
        <w:rPr>
          <w:rFonts w:ascii="Verdana" w:hAnsi="Verdana"/>
        </w:rPr>
        <w:t xml:space="preserve"> </w:t>
      </w:r>
      <w:r>
        <w:rPr>
          <w:rFonts w:ascii="Verdana" w:hAnsi="Verdana" w:hint="eastAsia"/>
        </w:rPr>
        <w:t>(</w:t>
      </w:r>
      <w:r>
        <w:rPr>
          <w:rFonts w:ascii="Verdana" w:hAnsi="Verdana"/>
        </w:rPr>
        <w:t>1-4.5 mg/L) or not. Together with the above-mentioned</w:t>
      </w:r>
      <w:bookmarkStart w:id="66" w:name="OLE_LINK6"/>
      <w:bookmarkStart w:id="67" w:name="OLE_LINK7"/>
      <w:r>
        <w:rPr>
          <w:rFonts w:ascii="Verdana" w:hAnsi="Verdana"/>
        </w:rPr>
        <w:t xml:space="preserve"> </w:t>
      </w:r>
      <w:bookmarkEnd w:id="66"/>
      <w:bookmarkEnd w:id="67"/>
      <w:r>
        <w:rPr>
          <w:rFonts w:ascii="Verdana" w:hAnsi="Verdana"/>
        </w:rPr>
        <w:t xml:space="preserve">equations, the data presented in </w:t>
      </w:r>
      <w:r>
        <w:rPr>
          <w:rFonts w:ascii="Verdana" w:hAnsi="Verdana"/>
          <w:highlight w:val="yellow"/>
        </w:rPr>
        <w:t>Figure 2</w:t>
      </w:r>
      <w:r>
        <w:rPr>
          <w:rFonts w:ascii="Verdana" w:hAnsi="Verdana"/>
        </w:rPr>
        <w:t xml:space="preserve"> showed the result of a variety of adjusted </w:t>
      </w:r>
      <w:r>
        <w:rPr>
          <w:rFonts w:ascii="Verdana" w:hAnsi="Verdana" w:hint="eastAsia"/>
        </w:rPr>
        <w:t xml:space="preserve">voriconazole </w:t>
      </w:r>
      <w:r>
        <w:rPr>
          <w:rFonts w:ascii="Verdana" w:hAnsi="Verdana"/>
        </w:rPr>
        <w:t>concentrations under different plasma a</w:t>
      </w:r>
      <w:r>
        <w:rPr>
          <w:rFonts w:ascii="Verdana" w:hAnsi="Verdana" w:hint="eastAsia"/>
        </w:rPr>
        <w:t>lbumin</w:t>
      </w:r>
      <w:r>
        <w:rPr>
          <w:rFonts w:ascii="Verdana" w:hAnsi="Verdana"/>
        </w:rPr>
        <w:t xml:space="preserve"> </w:t>
      </w:r>
      <w:r>
        <w:rPr>
          <w:rFonts w:ascii="Verdana" w:hAnsi="Verdana" w:hint="eastAsia"/>
        </w:rPr>
        <w:t>concentrations</w:t>
      </w:r>
      <w:r>
        <w:rPr>
          <w:rFonts w:ascii="Verdana" w:hAnsi="Verdana"/>
        </w:rPr>
        <w:t>.</w:t>
      </w:r>
    </w:p>
    <w:p w14:paraId="4A6B6BF6" w14:textId="77777777" w:rsidR="00F03944" w:rsidRDefault="009A14D4">
      <w:pPr>
        <w:spacing w:line="480" w:lineRule="auto"/>
        <w:jc w:val="center"/>
        <w:rPr>
          <w:rFonts w:ascii="Verdana" w:hAnsi="Verdana"/>
        </w:rPr>
      </w:pPr>
      <w:r>
        <w:rPr>
          <w:rFonts w:ascii="Verdana" w:eastAsia="Verdana" w:hAnsi="Verdana" w:cs="Verdana"/>
          <w:noProof/>
          <w:position w:val="-89"/>
          <w:sz w:val="20"/>
          <w:szCs w:val="20"/>
        </w:rPr>
        <w:drawing>
          <wp:inline distT="0" distB="0" distL="0" distR="0" wp14:anchorId="0DDF4AB3" wp14:editId="4A416E6C">
            <wp:extent cx="3251200" cy="214058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pic:cNvPicPr>
                      <a:picLocks noChangeAspect="1"/>
                    </pic:cNvPicPr>
                  </pic:nvPicPr>
                  <pic:blipFill>
                    <a:blip r:embed="rId10" cstate="print"/>
                    <a:stretch>
                      <a:fillRect/>
                    </a:stretch>
                  </pic:blipFill>
                  <pic:spPr>
                    <a:xfrm>
                      <a:off x="0" y="0"/>
                      <a:ext cx="3263085" cy="2148550"/>
                    </a:xfrm>
                    <a:prstGeom prst="rect">
                      <a:avLst/>
                    </a:prstGeom>
                  </pic:spPr>
                </pic:pic>
              </a:graphicData>
            </a:graphic>
          </wp:inline>
        </w:drawing>
      </w:r>
    </w:p>
    <w:p w14:paraId="16198D5E" w14:textId="77777777" w:rsidR="00F03944" w:rsidRDefault="009A14D4">
      <w:pPr>
        <w:pStyle w:val="a5"/>
        <w:spacing w:before="0" w:line="436" w:lineRule="auto"/>
        <w:ind w:left="120" w:firstLine="0"/>
      </w:pPr>
      <w:r>
        <w:t>Figure 2. Adjusted voriconazole concentrations based on plasma</w:t>
      </w:r>
      <w:r>
        <w:rPr>
          <w:spacing w:val="37"/>
        </w:rPr>
        <w:t xml:space="preserve"> </w:t>
      </w:r>
      <w:r>
        <w:t xml:space="preserve">albumin </w:t>
      </w:r>
      <w:r>
        <w:lastRenderedPageBreak/>
        <w:t>concentrations.</w:t>
      </w:r>
    </w:p>
    <w:p w14:paraId="6D51102F" w14:textId="77777777" w:rsidR="00F03944" w:rsidRDefault="00F03944">
      <w:pPr>
        <w:pStyle w:val="a5"/>
        <w:spacing w:before="0" w:line="436" w:lineRule="auto"/>
        <w:ind w:left="120" w:firstLine="0"/>
      </w:pPr>
    </w:p>
    <w:p w14:paraId="59E6CE63" w14:textId="77777777" w:rsidR="00F03944" w:rsidRDefault="009A14D4" w:rsidP="002278A2">
      <w:pPr>
        <w:pStyle w:val="a5"/>
        <w:spacing w:before="0" w:line="436" w:lineRule="auto"/>
        <w:ind w:left="0" w:firstLine="0"/>
        <w:rPr>
          <w:rFonts w:cs="Verdana"/>
        </w:rPr>
      </w:pPr>
      <w:r>
        <w:rPr>
          <w:rFonts w:hint="eastAsia"/>
          <w:b/>
          <w:bCs/>
        </w:rPr>
        <w:t>D</w:t>
      </w:r>
      <w:r>
        <w:rPr>
          <w:b/>
          <w:bCs/>
        </w:rPr>
        <w:t>iscussion</w:t>
      </w:r>
    </w:p>
    <w:p w14:paraId="06889ACA" w14:textId="77777777" w:rsidR="00F03944" w:rsidRDefault="009A14D4">
      <w:pPr>
        <w:spacing w:line="480" w:lineRule="auto"/>
        <w:rPr>
          <w:rFonts w:ascii="Verdana" w:hAnsi="Verdana"/>
        </w:rPr>
      </w:pPr>
      <w:r>
        <w:rPr>
          <w:rFonts w:ascii="Verdana" w:hAnsi="Verdana"/>
        </w:rPr>
        <w:t>This study investigated the impact of plasma a</w:t>
      </w:r>
      <w:r>
        <w:rPr>
          <w:rFonts w:ascii="Verdana" w:hAnsi="Verdana" w:hint="eastAsia"/>
        </w:rPr>
        <w:t>lbumin</w:t>
      </w:r>
      <w:r>
        <w:rPr>
          <w:rFonts w:ascii="Verdana" w:hAnsi="Verdana"/>
        </w:rPr>
        <w:t xml:space="preserve"> levels on the</w:t>
      </w:r>
      <w:r>
        <w:rPr>
          <w:rFonts w:ascii="Verdana" w:hAnsi="Verdana" w:hint="eastAsia"/>
        </w:rPr>
        <w:t xml:space="preserve"> </w:t>
      </w:r>
      <w:r>
        <w:rPr>
          <w:rFonts w:ascii="Verdana" w:hAnsi="Verdana"/>
        </w:rPr>
        <w:t>PPB of voriconazole, which showed that the v</w:t>
      </w:r>
      <w:r>
        <w:rPr>
          <w:rFonts w:ascii="Verdana" w:hAnsi="Verdana" w:hint="eastAsia"/>
        </w:rPr>
        <w:t xml:space="preserve">oriconazole </w:t>
      </w:r>
      <w:r>
        <w:rPr>
          <w:rFonts w:ascii="Verdana" w:hAnsi="Verdana"/>
        </w:rPr>
        <w:t>PPB was positively correlated with plasma a</w:t>
      </w:r>
      <w:r>
        <w:rPr>
          <w:rFonts w:ascii="Verdana" w:hAnsi="Verdana" w:hint="eastAsia"/>
        </w:rPr>
        <w:t>lbumin</w:t>
      </w:r>
      <w:r>
        <w:rPr>
          <w:rFonts w:ascii="Verdana" w:hAnsi="Verdana"/>
        </w:rPr>
        <w:t xml:space="preserve"> levels. In patients with hypoproteinemia, the change of plasma protein level has a great influence on the concentration of </w:t>
      </w:r>
      <w:r>
        <w:rPr>
          <w:rFonts w:ascii="Verdana" w:hAnsi="Verdana" w:hint="eastAsia"/>
        </w:rPr>
        <w:t>unbound</w:t>
      </w:r>
      <w:r>
        <w:rPr>
          <w:rFonts w:ascii="Verdana" w:hAnsi="Verdana"/>
        </w:rPr>
        <w:t xml:space="preserve"> form if the drug is of high PPB. For drugs not with a high PPB, the increased unbound form caused by the decreased plasma protein has little effect on its clinical efficacy and safety [10,11], because for those drugs with linear pharmacokinetics, the increase in its unbound form is limited, and the increased unbound form could be rapidly eliminated [12]. </w:t>
      </w:r>
      <w:r>
        <w:rPr>
          <w:rFonts w:ascii="Verdana" w:hAnsi="Verdana" w:hint="eastAsia"/>
        </w:rPr>
        <w:t>However,</w:t>
      </w:r>
      <w:r>
        <w:rPr>
          <w:rFonts w:ascii="Verdana" w:hAnsi="Verdana"/>
        </w:rPr>
        <w:t xml:space="preserve"> though voriconazole is a drug with a moderate </w:t>
      </w:r>
      <w:r>
        <w:rPr>
          <w:rFonts w:ascii="Verdana" w:hAnsi="Verdana" w:hint="eastAsia"/>
        </w:rPr>
        <w:t>protein</w:t>
      </w:r>
      <w:r>
        <w:rPr>
          <w:rFonts w:ascii="Verdana" w:hAnsi="Verdana"/>
        </w:rPr>
        <w:t xml:space="preserve"> </w:t>
      </w:r>
      <w:r>
        <w:rPr>
          <w:rFonts w:ascii="Verdana" w:hAnsi="Verdana" w:hint="eastAsia"/>
        </w:rPr>
        <w:t>binding</w:t>
      </w:r>
      <w:r>
        <w:rPr>
          <w:rFonts w:ascii="Verdana" w:hAnsi="Verdana"/>
        </w:rPr>
        <w:t xml:space="preserve"> </w:t>
      </w:r>
      <w:r>
        <w:rPr>
          <w:rFonts w:ascii="Verdana" w:hAnsi="Verdana" w:hint="eastAsia"/>
        </w:rPr>
        <w:t>rate</w:t>
      </w:r>
      <w:r>
        <w:rPr>
          <w:rFonts w:ascii="Verdana" w:hAnsi="Verdana"/>
        </w:rPr>
        <w:t xml:space="preserve"> [5], the increase in its unbound form caused by decreased plasma albumin level cannot be fast eliminated because it has nonlinear pharmacokinetics profile. In addition, </w:t>
      </w:r>
      <w:r>
        <w:rPr>
          <w:rFonts w:ascii="Verdana" w:hAnsi="Verdana" w:hint="eastAsia"/>
        </w:rPr>
        <w:t>voriconazole</w:t>
      </w:r>
      <w:r>
        <w:rPr>
          <w:rFonts w:ascii="Verdana" w:hAnsi="Verdana"/>
        </w:rPr>
        <w:t xml:space="preserve"> has a narrow therapeutic window, </w:t>
      </w:r>
      <w:bookmarkStart w:id="68" w:name="OLE_LINK12"/>
      <w:bookmarkStart w:id="69" w:name="OLE_LINK13"/>
      <w:r>
        <w:rPr>
          <w:rFonts w:ascii="Verdana" w:hAnsi="Verdana" w:hint="eastAsia"/>
        </w:rPr>
        <w:t>its</w:t>
      </w:r>
      <w:r>
        <w:rPr>
          <w:rFonts w:ascii="Verdana" w:hAnsi="Verdana"/>
        </w:rPr>
        <w:t xml:space="preserve"> </w:t>
      </w:r>
      <w:r>
        <w:rPr>
          <w:rFonts w:ascii="Verdana" w:hAnsi="Verdana" w:hint="eastAsia"/>
        </w:rPr>
        <w:t>saturated</w:t>
      </w:r>
      <w:r>
        <w:rPr>
          <w:rFonts w:ascii="Verdana" w:hAnsi="Verdana"/>
        </w:rPr>
        <w:t xml:space="preserve"> </w:t>
      </w:r>
      <w:r>
        <w:rPr>
          <w:rFonts w:ascii="Verdana" w:hAnsi="Verdana" w:hint="eastAsia"/>
        </w:rPr>
        <w:t>metabolism</w:t>
      </w:r>
      <w:r>
        <w:rPr>
          <w:rFonts w:ascii="Verdana" w:hAnsi="Verdana"/>
        </w:rPr>
        <w:t xml:space="preserve"> profile is hypothesized to result in an </w:t>
      </w:r>
      <w:r>
        <w:rPr>
          <w:rFonts w:ascii="Verdana" w:hAnsi="Verdana" w:hint="eastAsia"/>
        </w:rPr>
        <w:t>increased</w:t>
      </w:r>
      <w:r>
        <w:rPr>
          <w:rFonts w:ascii="Verdana" w:hAnsi="Verdana"/>
        </w:rPr>
        <w:t xml:space="preserve"> risk for toxic adverse events in patients</w:t>
      </w:r>
      <w:bookmarkEnd w:id="68"/>
      <w:bookmarkEnd w:id="69"/>
      <w:r>
        <w:rPr>
          <w:rFonts w:ascii="Verdana" w:hAnsi="Verdana"/>
        </w:rPr>
        <w:t xml:space="preserve"> with </w:t>
      </w:r>
      <w:bookmarkStart w:id="70" w:name="OLE_LINK19"/>
      <w:bookmarkStart w:id="71" w:name="OLE_LINK18"/>
      <w:r>
        <w:rPr>
          <w:rFonts w:ascii="Verdana" w:hAnsi="Verdana"/>
        </w:rPr>
        <w:t>hypoproteinemia</w:t>
      </w:r>
      <w:bookmarkEnd w:id="70"/>
      <w:bookmarkEnd w:id="71"/>
      <w:r>
        <w:rPr>
          <w:rFonts w:ascii="Verdana" w:hAnsi="Verdana"/>
        </w:rPr>
        <w:t xml:space="preserve">. Because even if these patients could </w:t>
      </w:r>
      <w:r>
        <w:rPr>
          <w:rFonts w:ascii="Verdana" w:hAnsi="Verdana" w:hint="eastAsia"/>
        </w:rPr>
        <w:t xml:space="preserve">access </w:t>
      </w:r>
      <w:r>
        <w:rPr>
          <w:rFonts w:ascii="Verdana" w:hAnsi="Verdana"/>
        </w:rPr>
        <w:t xml:space="preserve">TDM, it </w:t>
      </w:r>
      <w:bookmarkStart w:id="72" w:name="OLE_LINK16"/>
      <w:bookmarkStart w:id="73" w:name="OLE_LINK17"/>
      <w:r>
        <w:rPr>
          <w:rFonts w:ascii="Verdana" w:hAnsi="Verdana"/>
        </w:rPr>
        <w:t xml:space="preserve">potentially </w:t>
      </w:r>
      <w:bookmarkEnd w:id="72"/>
      <w:bookmarkEnd w:id="73"/>
      <w:r>
        <w:rPr>
          <w:rFonts w:ascii="Verdana" w:hAnsi="Verdana"/>
        </w:rPr>
        <w:t>mis</w:t>
      </w:r>
      <w:r>
        <w:rPr>
          <w:rFonts w:ascii="Verdana" w:hAnsi="Verdana" w:hint="eastAsia"/>
        </w:rPr>
        <w:t>interpret</w:t>
      </w:r>
      <w:r>
        <w:rPr>
          <w:rFonts w:ascii="Verdana" w:hAnsi="Verdana"/>
        </w:rPr>
        <w:t xml:space="preserve">ed the result by directly comparing the measured total concentration of voriconazole </w:t>
      </w:r>
      <w:r>
        <w:rPr>
          <w:rFonts w:ascii="Verdana" w:hAnsi="Verdana" w:hint="eastAsia"/>
        </w:rPr>
        <w:t>with</w:t>
      </w:r>
      <w:r>
        <w:rPr>
          <w:rFonts w:ascii="Verdana" w:hAnsi="Verdana"/>
        </w:rPr>
        <w:t xml:space="preserve"> </w:t>
      </w:r>
      <w:r>
        <w:rPr>
          <w:rFonts w:ascii="Verdana" w:hAnsi="Verdana" w:hint="eastAsia"/>
        </w:rPr>
        <w:t>the</w:t>
      </w:r>
      <w:r>
        <w:rPr>
          <w:rFonts w:ascii="Verdana" w:hAnsi="Verdana"/>
        </w:rPr>
        <w:t xml:space="preserve"> therapeutic </w:t>
      </w:r>
      <w:r>
        <w:rPr>
          <w:rFonts w:ascii="Verdana" w:hAnsi="Verdana" w:hint="eastAsia"/>
        </w:rPr>
        <w:t>target</w:t>
      </w:r>
      <w:r>
        <w:rPr>
          <w:rFonts w:ascii="Verdana" w:hAnsi="Verdana"/>
        </w:rPr>
        <w:t xml:space="preserve">. Therefore, the impact </w:t>
      </w:r>
      <w:r>
        <w:rPr>
          <w:rFonts w:ascii="Verdana" w:hAnsi="Verdana" w:hint="eastAsia"/>
        </w:rPr>
        <w:t xml:space="preserve">of </w:t>
      </w:r>
      <w:r>
        <w:rPr>
          <w:rFonts w:ascii="Verdana" w:hAnsi="Verdana"/>
        </w:rPr>
        <w:t xml:space="preserve">fluctuation of </w:t>
      </w:r>
      <w:r>
        <w:rPr>
          <w:rFonts w:ascii="Verdana" w:hAnsi="Verdana" w:hint="eastAsia"/>
        </w:rPr>
        <w:t xml:space="preserve">plasma albumin </w:t>
      </w:r>
      <w:r>
        <w:rPr>
          <w:rFonts w:ascii="Verdana" w:hAnsi="Verdana"/>
        </w:rPr>
        <w:t>level</w:t>
      </w:r>
      <w:r>
        <w:rPr>
          <w:rFonts w:ascii="Verdana" w:hAnsi="Verdana" w:hint="eastAsia"/>
        </w:rPr>
        <w:t xml:space="preserve"> on</w:t>
      </w:r>
      <w:r>
        <w:rPr>
          <w:rFonts w:ascii="Verdana" w:hAnsi="Verdana"/>
        </w:rPr>
        <w:t xml:space="preserve"> </w:t>
      </w:r>
      <w:r>
        <w:rPr>
          <w:rFonts w:ascii="Verdana" w:hAnsi="Verdana" w:hint="eastAsia"/>
        </w:rPr>
        <w:t>voriconazole PPB</w:t>
      </w:r>
      <w:r>
        <w:rPr>
          <w:rFonts w:ascii="Verdana" w:hAnsi="Verdana"/>
        </w:rPr>
        <w:t xml:space="preserve"> should be considered </w:t>
      </w:r>
      <w:r>
        <w:rPr>
          <w:rFonts w:ascii="Verdana" w:hAnsi="Verdana"/>
        </w:rPr>
        <w:lastRenderedPageBreak/>
        <w:t>when interpreting the TDM result of voriconazole, especially in patients with hypoproteinemia.</w:t>
      </w:r>
    </w:p>
    <w:p w14:paraId="41A6DD4C" w14:textId="77777777" w:rsidR="00F03944" w:rsidRDefault="009A14D4">
      <w:pPr>
        <w:spacing w:line="480" w:lineRule="auto"/>
        <w:rPr>
          <w:rFonts w:ascii="Verdana" w:hAnsi="Verdana"/>
        </w:rPr>
      </w:pPr>
      <w:r>
        <w:rPr>
          <w:rFonts w:ascii="Verdana" w:hAnsi="Verdana"/>
        </w:rPr>
        <w:t xml:space="preserve">We </w:t>
      </w:r>
      <w:r>
        <w:rPr>
          <w:rFonts w:ascii="Verdana" w:hAnsi="Verdana" w:hint="eastAsia"/>
        </w:rPr>
        <w:t>constructed</w:t>
      </w:r>
      <w:r>
        <w:rPr>
          <w:rFonts w:ascii="Verdana" w:hAnsi="Verdana"/>
        </w:rPr>
        <w:t xml:space="preserve"> a formula </w:t>
      </w:r>
      <w:r>
        <w:rPr>
          <w:rFonts w:ascii="Verdana" w:hAnsi="Verdana" w:hint="eastAsia"/>
        </w:rPr>
        <w:t>to</w:t>
      </w:r>
      <w:r>
        <w:rPr>
          <w:rFonts w:ascii="Verdana" w:hAnsi="Verdana"/>
        </w:rPr>
        <w:t xml:space="preserve"> describe the correlation between </w:t>
      </w:r>
      <w:r>
        <w:rPr>
          <w:rFonts w:ascii="Verdana" w:hAnsi="Verdana" w:hint="eastAsia"/>
        </w:rPr>
        <w:t>voriconazole PPB</w:t>
      </w:r>
      <w:r>
        <w:rPr>
          <w:rFonts w:ascii="Verdana" w:hAnsi="Verdana"/>
        </w:rPr>
        <w:t xml:space="preserve"> and </w:t>
      </w:r>
      <w:r>
        <w:rPr>
          <w:rFonts w:ascii="Verdana" w:hAnsi="Verdana" w:hint="eastAsia"/>
        </w:rPr>
        <w:t xml:space="preserve">plasma albumin </w:t>
      </w:r>
      <w:r>
        <w:rPr>
          <w:rFonts w:ascii="Verdana" w:hAnsi="Verdana"/>
        </w:rPr>
        <w:t xml:space="preserve">concentration by a general linear model, through which the adjusted </w:t>
      </w:r>
      <w:r>
        <w:rPr>
          <w:rFonts w:ascii="Verdana" w:hAnsi="Verdana" w:hint="eastAsia"/>
        </w:rPr>
        <w:t xml:space="preserve">voriconazole </w:t>
      </w:r>
      <w:r>
        <w:rPr>
          <w:rFonts w:ascii="Verdana" w:hAnsi="Verdana"/>
        </w:rPr>
        <w:t xml:space="preserve">concentration under different </w:t>
      </w:r>
      <w:r>
        <w:rPr>
          <w:rFonts w:ascii="Verdana" w:hAnsi="Verdana" w:hint="eastAsia"/>
        </w:rPr>
        <w:t xml:space="preserve">plasma albumin </w:t>
      </w:r>
      <w:r>
        <w:rPr>
          <w:rFonts w:ascii="Verdana" w:hAnsi="Verdana"/>
        </w:rPr>
        <w:t xml:space="preserve">levels could be attained, which could be directly used to judge whether the </w:t>
      </w:r>
      <w:proofErr w:type="spellStart"/>
      <w:proofErr w:type="gramStart"/>
      <w:r>
        <w:rPr>
          <w:rFonts w:ascii="Verdana" w:hAnsi="Verdana"/>
        </w:rPr>
        <w:t>C</w:t>
      </w:r>
      <w:r>
        <w:rPr>
          <w:rFonts w:ascii="Verdana" w:hAnsi="Verdana"/>
          <w:vertAlign w:val="subscript"/>
        </w:rPr>
        <w:t>t,adjusted</w:t>
      </w:r>
      <w:proofErr w:type="spellEnd"/>
      <w:proofErr w:type="gramEnd"/>
      <w:r>
        <w:rPr>
          <w:rFonts w:ascii="Verdana" w:hAnsi="Verdana"/>
        </w:rPr>
        <w:t xml:space="preserve"> is within the therapeutic target or not. Previous studies have reported the formulas for correcting the measured plasma concentration of two </w:t>
      </w:r>
      <w:r>
        <w:rPr>
          <w:rFonts w:ascii="Calibri" w:hAnsi="Calibri" w:cs="Calibri"/>
        </w:rPr>
        <w:t>﻿</w:t>
      </w:r>
      <w:r>
        <w:rPr>
          <w:rFonts w:ascii="Verdana" w:hAnsi="Verdana"/>
        </w:rPr>
        <w:t xml:space="preserve">antiepileptics (phenytoin sodium and valproate sodium) with a high protein binding rate (PPB &gt; 70%) and saturated metabolism [13,14], which is of great significance to accurately evaluate PKPD attainment of drugs. </w:t>
      </w:r>
    </w:p>
    <w:p w14:paraId="39848301" w14:textId="77777777" w:rsidR="00F03944" w:rsidRDefault="009A14D4">
      <w:pPr>
        <w:spacing w:line="480" w:lineRule="auto"/>
        <w:rPr>
          <w:rFonts w:ascii="Verdana" w:hAnsi="Verdana"/>
        </w:rPr>
      </w:pPr>
      <w:r>
        <w:rPr>
          <w:rFonts w:ascii="Verdana" w:hAnsi="Verdana"/>
        </w:rPr>
        <w:t xml:space="preserve">Though we can get the unbound form of a drug through equilibrium dialysis or other separation technology, then measure the </w:t>
      </w:r>
      <w:r>
        <w:rPr>
          <w:rFonts w:ascii="Verdana" w:hAnsi="Verdana" w:hint="eastAsia"/>
        </w:rPr>
        <w:t>concentration</w:t>
      </w:r>
      <w:r>
        <w:rPr>
          <w:rFonts w:ascii="Verdana" w:hAnsi="Verdana"/>
        </w:rPr>
        <w:t xml:space="preserve"> of the </w:t>
      </w:r>
      <w:r>
        <w:rPr>
          <w:rFonts w:ascii="Verdana" w:hAnsi="Verdana" w:hint="eastAsia"/>
        </w:rPr>
        <w:t>u</w:t>
      </w:r>
      <w:r>
        <w:rPr>
          <w:rFonts w:ascii="Verdana" w:hAnsi="Verdana"/>
        </w:rPr>
        <w:t xml:space="preserve">nbound </w:t>
      </w:r>
      <w:r>
        <w:rPr>
          <w:rFonts w:ascii="Verdana" w:hAnsi="Verdana" w:hint="eastAsia"/>
        </w:rPr>
        <w:t>form</w:t>
      </w:r>
      <w:r>
        <w:rPr>
          <w:rFonts w:ascii="Verdana" w:hAnsi="Verdana"/>
        </w:rPr>
        <w:t xml:space="preserve">, this process takes a long time. in this study, we recommended using the equation 2 to correct the measured concentration of voriconazole, which can interpret the influence of plasma </w:t>
      </w:r>
      <w:r>
        <w:rPr>
          <w:rFonts w:ascii="Verdana" w:hAnsi="Verdana" w:hint="eastAsia"/>
        </w:rPr>
        <w:t>albumin</w:t>
      </w:r>
      <w:r>
        <w:rPr>
          <w:rFonts w:ascii="Verdana" w:hAnsi="Verdana"/>
        </w:rPr>
        <w:t xml:space="preserve"> levels on the PPB of voriconazole. </w:t>
      </w:r>
    </w:p>
    <w:p w14:paraId="2BA28166" w14:textId="77777777" w:rsidR="00F03944" w:rsidRDefault="009A14D4">
      <w:pPr>
        <w:spacing w:line="480" w:lineRule="auto"/>
        <w:rPr>
          <w:rFonts w:ascii="Verdana" w:hAnsi="Verdana"/>
        </w:rPr>
      </w:pPr>
      <w:r>
        <w:rPr>
          <w:rFonts w:ascii="Verdana" w:hAnsi="Verdana"/>
        </w:rPr>
        <w:t xml:space="preserve">What’s more, we also investigated the effect of ALT, AST, and </w:t>
      </w:r>
      <w:proofErr w:type="spellStart"/>
      <w:r>
        <w:rPr>
          <w:rFonts w:ascii="Verdana" w:hAnsi="Verdana"/>
        </w:rPr>
        <w:t>TBil</w:t>
      </w:r>
      <w:proofErr w:type="spellEnd"/>
      <w:r>
        <w:rPr>
          <w:rFonts w:ascii="Verdana" w:hAnsi="Verdana"/>
        </w:rPr>
        <w:t xml:space="preserve"> on voriconazole PPB, which showed no significant correlation between those and voriconazole PPB. Patients with decompensated cirrhosis often </w:t>
      </w:r>
      <w:r>
        <w:rPr>
          <w:rFonts w:ascii="Verdana" w:hAnsi="Verdana" w:hint="eastAsia"/>
        </w:rPr>
        <w:t>show</w:t>
      </w:r>
      <w:r>
        <w:rPr>
          <w:rFonts w:ascii="Verdana" w:hAnsi="Verdana"/>
        </w:rPr>
        <w:t xml:space="preserve"> a decrease in plasma albumin, which further </w:t>
      </w:r>
      <w:r>
        <w:rPr>
          <w:rFonts w:ascii="Verdana" w:hAnsi="Verdana" w:hint="eastAsia"/>
        </w:rPr>
        <w:t>decreases</w:t>
      </w:r>
      <w:r>
        <w:rPr>
          <w:rFonts w:ascii="Verdana" w:hAnsi="Verdana"/>
        </w:rPr>
        <w:t xml:space="preserve"> the unbound fraction of voriconazole. </w:t>
      </w:r>
      <w:bookmarkStart w:id="74" w:name="OLE_LINK21"/>
      <w:bookmarkStart w:id="75" w:name="OLE_LINK20"/>
      <w:r>
        <w:rPr>
          <w:rFonts w:ascii="Verdana" w:hAnsi="Verdana"/>
        </w:rPr>
        <w:t xml:space="preserve">In the current study, the proportion of </w:t>
      </w:r>
      <w:r>
        <w:rPr>
          <w:rFonts w:ascii="Verdana" w:hAnsi="Verdana" w:hint="eastAsia"/>
        </w:rPr>
        <w:t>patients</w:t>
      </w:r>
      <w:r>
        <w:rPr>
          <w:rFonts w:ascii="Verdana" w:hAnsi="Verdana"/>
        </w:rPr>
        <w:t xml:space="preserve"> with hepatic </w:t>
      </w:r>
      <w:r>
        <w:rPr>
          <w:rFonts w:ascii="Verdana" w:hAnsi="Verdana"/>
        </w:rPr>
        <w:lastRenderedPageBreak/>
        <w:t xml:space="preserve">insufficiency is low, which might be related to the fact that the clinicians chose </w:t>
      </w:r>
      <w:r>
        <w:rPr>
          <w:rFonts w:ascii="Verdana" w:hAnsi="Verdana" w:hint="eastAsia"/>
        </w:rPr>
        <w:t>an</w:t>
      </w:r>
      <w:r>
        <w:rPr>
          <w:rFonts w:ascii="Verdana" w:hAnsi="Verdana"/>
        </w:rPr>
        <w:t xml:space="preserve"> alternative drug for patients with hepatic insufficiency as they worried that the voriconazole might aggravate liver function damage.</w:t>
      </w:r>
      <w:bookmarkEnd w:id="74"/>
      <w:bookmarkEnd w:id="75"/>
      <w:r>
        <w:rPr>
          <w:rFonts w:ascii="Verdana" w:hAnsi="Verdana"/>
        </w:rPr>
        <w:t xml:space="preserve"> Meanwhile, we investigated the impact of concomitant medication on voriconazole PPB. Drugs with high </w:t>
      </w:r>
      <w:r>
        <w:rPr>
          <w:rFonts w:ascii="Verdana" w:hAnsi="Verdana" w:hint="eastAsia"/>
        </w:rPr>
        <w:t>protein</w:t>
      </w:r>
      <w:r>
        <w:rPr>
          <w:rFonts w:ascii="Verdana" w:hAnsi="Verdana"/>
        </w:rPr>
        <w:t xml:space="preserve"> </w:t>
      </w:r>
      <w:r>
        <w:rPr>
          <w:rFonts w:ascii="Verdana" w:hAnsi="Verdana" w:hint="eastAsia"/>
        </w:rPr>
        <w:t>binding</w:t>
      </w:r>
      <w:r>
        <w:rPr>
          <w:rFonts w:ascii="Verdana" w:hAnsi="Verdana"/>
        </w:rPr>
        <w:t xml:space="preserve"> rates can excrete other drugs from albumin, resulting in an increase in an </w:t>
      </w:r>
      <w:r>
        <w:rPr>
          <w:rFonts w:ascii="Verdana" w:hAnsi="Verdana" w:hint="eastAsia"/>
        </w:rPr>
        <w:t>unbound</w:t>
      </w:r>
      <w:r>
        <w:rPr>
          <w:rFonts w:ascii="Verdana" w:hAnsi="Verdana"/>
        </w:rPr>
        <w:t xml:space="preserve"> fraction [15]. In this study, we did not find a significant impact of concomitant medication of high PPB</w:t>
      </w:r>
      <w:r>
        <w:rPr>
          <w:rFonts w:ascii="Verdana" w:hAnsi="Verdana" w:hint="eastAsia"/>
        </w:rPr>
        <w:t xml:space="preserve"> </w:t>
      </w:r>
      <w:r>
        <w:rPr>
          <w:rFonts w:ascii="Verdana" w:hAnsi="Verdana"/>
        </w:rPr>
        <w:t xml:space="preserve">drugs on voriconazole PPB, it might be because that only 11 </w:t>
      </w:r>
      <w:r>
        <w:rPr>
          <w:rFonts w:ascii="Verdana" w:hAnsi="Verdana" w:hint="eastAsia"/>
        </w:rPr>
        <w:t>of</w:t>
      </w:r>
      <w:r>
        <w:rPr>
          <w:rFonts w:ascii="Verdana" w:hAnsi="Verdana"/>
        </w:rPr>
        <w:t xml:space="preserve"> </w:t>
      </w:r>
      <w:r>
        <w:rPr>
          <w:rFonts w:ascii="Verdana" w:hAnsi="Verdana" w:hint="eastAsia"/>
        </w:rPr>
        <w:t>the</w:t>
      </w:r>
      <w:r>
        <w:rPr>
          <w:rFonts w:ascii="Verdana" w:hAnsi="Verdana"/>
        </w:rPr>
        <w:t xml:space="preserve"> 470 samples </w:t>
      </w:r>
      <w:r>
        <w:rPr>
          <w:rFonts w:ascii="Verdana" w:hAnsi="Verdana" w:hint="eastAsia"/>
        </w:rPr>
        <w:t>were</w:t>
      </w:r>
      <w:r>
        <w:rPr>
          <w:rFonts w:ascii="Verdana" w:hAnsi="Verdana"/>
        </w:rPr>
        <w:t xml:space="preserve"> concomitantly used with </w:t>
      </w:r>
      <w:r>
        <w:rPr>
          <w:rFonts w:ascii="Verdana" w:hAnsi="Verdana" w:hint="eastAsia"/>
        </w:rPr>
        <w:t>aspirin</w:t>
      </w:r>
      <w:r>
        <w:rPr>
          <w:rFonts w:ascii="Verdana" w:hAnsi="Verdana"/>
        </w:rPr>
        <w:t xml:space="preserve"> (PPB&gt;99%)</w:t>
      </w:r>
      <w:r>
        <w:rPr>
          <w:rFonts w:ascii="Verdana" w:hAnsi="Verdana" w:hint="eastAsia"/>
        </w:rPr>
        <w:t>, sodium valproate</w:t>
      </w:r>
      <w:r>
        <w:rPr>
          <w:rFonts w:ascii="Verdana" w:hAnsi="Verdana"/>
        </w:rPr>
        <w:t xml:space="preserve"> (PPB&gt;80%) and </w:t>
      </w:r>
      <w:r>
        <w:rPr>
          <w:rFonts w:ascii="Verdana" w:hAnsi="Verdana" w:hint="eastAsia"/>
        </w:rPr>
        <w:t>warfarin</w:t>
      </w:r>
      <w:r>
        <w:rPr>
          <w:rFonts w:ascii="Verdana" w:hAnsi="Verdana"/>
        </w:rPr>
        <w:t xml:space="preserve"> (PPB&gt;98%) in this study.</w:t>
      </w:r>
    </w:p>
    <w:p w14:paraId="144AFD33" w14:textId="326082B0" w:rsidR="00F03944" w:rsidRDefault="009A14D4">
      <w:pPr>
        <w:spacing w:line="480" w:lineRule="auto"/>
        <w:rPr>
          <w:rFonts w:ascii="Verdana" w:hAnsi="Verdana"/>
        </w:rPr>
      </w:pPr>
      <w:r>
        <w:rPr>
          <w:rFonts w:ascii="Verdana" w:hAnsi="Verdana"/>
        </w:rPr>
        <w:t xml:space="preserve">There are </w:t>
      </w:r>
      <w:r>
        <w:rPr>
          <w:rFonts w:ascii="Verdana" w:hAnsi="Verdana" w:hint="eastAsia"/>
        </w:rPr>
        <w:t>great</w:t>
      </w:r>
      <w:r>
        <w:rPr>
          <w:rFonts w:ascii="Verdana" w:hAnsi="Verdana"/>
        </w:rPr>
        <w:t xml:space="preserve"> individual differences in the pharmacokinetics of voriconazole, and factors such as age, weight, liver function, and gastrointestinal status affect the metabolism of voriconazole [16-21]. Voriconazole is prone to </w:t>
      </w:r>
      <w:r>
        <w:rPr>
          <w:rFonts w:ascii="Verdana" w:hAnsi="Verdana" w:hint="eastAsia"/>
        </w:rPr>
        <w:t>su</w:t>
      </w:r>
      <w:r>
        <w:rPr>
          <w:rFonts w:ascii="Verdana" w:hAnsi="Verdana"/>
        </w:rPr>
        <w:t xml:space="preserve">ffering adverse reactions such as hepatotoxicity and neurotoxicity as it has a narrow therapeutic window. Therefore, therapeutic drug monitoring is a crucial tool to avoid the adverse effects of voriconazole while </w:t>
      </w:r>
      <w:r>
        <w:rPr>
          <w:rFonts w:ascii="Verdana" w:hAnsi="Verdana" w:hint="eastAsia"/>
        </w:rPr>
        <w:t>ensuring</w:t>
      </w:r>
      <w:r>
        <w:rPr>
          <w:rFonts w:ascii="Verdana" w:hAnsi="Verdana"/>
        </w:rPr>
        <w:t xml:space="preserve"> its efficacy</w:t>
      </w:r>
      <w:ins w:id="76" w:author="YU XUBEN" w:date="2022-06-06T14:49:00Z">
        <w:r w:rsidR="00DB2387">
          <w:rPr>
            <w:rFonts w:ascii="Verdana" w:hAnsi="Verdana"/>
          </w:rPr>
          <w:t>, especially for elderly patients who ha</w:t>
        </w:r>
      </w:ins>
      <w:ins w:id="77" w:author="YU XUBEN" w:date="2022-06-06T14:50:00Z">
        <w:r w:rsidR="00DB2387">
          <w:rPr>
            <w:rFonts w:ascii="Verdana" w:hAnsi="Verdana"/>
          </w:rPr>
          <w:t>d</w:t>
        </w:r>
      </w:ins>
      <w:ins w:id="78" w:author="YU XUBEN" w:date="2022-06-06T14:49:00Z">
        <w:r w:rsidR="00DB2387">
          <w:rPr>
            <w:rFonts w:ascii="Verdana" w:hAnsi="Verdana"/>
          </w:rPr>
          <w:t xml:space="preserve"> higher </w:t>
        </w:r>
      </w:ins>
      <w:ins w:id="79" w:author="YU XUBEN" w:date="2022-06-06T14:50:00Z">
        <w:r w:rsidR="00DB2387">
          <w:rPr>
            <w:rFonts w:ascii="Verdana" w:hAnsi="Verdana"/>
          </w:rPr>
          <w:t>voriconazole concentrations</w:t>
        </w:r>
      </w:ins>
      <w:ins w:id="80" w:author="YU XUBEN" w:date="2022-06-06T15:00:00Z">
        <w:r w:rsidR="00BF3630" w:rsidRPr="00BF3630">
          <w:rPr>
            <w:rFonts w:ascii="Verdana" w:hAnsi="Verdana"/>
          </w:rPr>
          <w:t xml:space="preserve"> </w:t>
        </w:r>
        <w:r w:rsidR="00BF3630">
          <w:rPr>
            <w:rFonts w:ascii="Verdana" w:hAnsi="Verdana"/>
          </w:rPr>
          <w:t xml:space="preserve">due to relatively </w:t>
        </w:r>
        <w:r w:rsidR="00BF3630">
          <w:rPr>
            <w:rFonts w:ascii="Verdana" w:hAnsi="Verdana" w:hint="eastAsia"/>
          </w:rPr>
          <w:t>insufficient</w:t>
        </w:r>
        <w:r w:rsidR="00BF3630">
          <w:rPr>
            <w:rFonts w:ascii="Verdana" w:hAnsi="Verdana"/>
          </w:rPr>
          <w:t xml:space="preserve"> liver function</w:t>
        </w:r>
      </w:ins>
      <w:ins w:id="81" w:author="YU XUBEN" w:date="2022-06-06T14:50:00Z">
        <w:r w:rsidR="00DB2387">
          <w:rPr>
            <w:rFonts w:ascii="Verdana" w:hAnsi="Verdana"/>
          </w:rPr>
          <w:t>.</w:t>
        </w:r>
      </w:ins>
      <w:r>
        <w:rPr>
          <w:rFonts w:ascii="Verdana" w:hAnsi="Verdana"/>
        </w:rPr>
        <w:t xml:space="preserve"> This study found that it is insufficient to evaluate the efficacy and safety just according to measured voriconazole concentration as voriconazole PPB </w:t>
      </w:r>
      <w:r>
        <w:rPr>
          <w:rFonts w:ascii="Verdana" w:hAnsi="Verdana" w:hint="eastAsia"/>
        </w:rPr>
        <w:t>wa</w:t>
      </w:r>
      <w:r>
        <w:rPr>
          <w:rFonts w:ascii="Verdana" w:hAnsi="Verdana"/>
        </w:rPr>
        <w:t xml:space="preserve">s significantly affected by plasma albumin levels. Estimating the adjusted voriconazole plasma concentrations based on </w:t>
      </w:r>
      <w:r>
        <w:rPr>
          <w:rFonts w:ascii="Verdana" w:hAnsi="Verdana"/>
        </w:rPr>
        <w:lastRenderedPageBreak/>
        <w:t xml:space="preserve">plasma protein concentrations helps reduce the risk of voriconazole-related </w:t>
      </w:r>
      <w:r>
        <w:rPr>
          <w:rFonts w:ascii="Verdana" w:hAnsi="Verdana" w:hint="eastAsia"/>
        </w:rPr>
        <w:t>adverse</w:t>
      </w:r>
      <w:r>
        <w:rPr>
          <w:rFonts w:ascii="Verdana" w:hAnsi="Verdana"/>
        </w:rPr>
        <w:t xml:space="preserve"> </w:t>
      </w:r>
      <w:r>
        <w:rPr>
          <w:rFonts w:ascii="Verdana" w:hAnsi="Verdana" w:hint="eastAsia"/>
        </w:rPr>
        <w:t>reactions</w:t>
      </w:r>
      <w:r>
        <w:rPr>
          <w:rFonts w:ascii="Verdana" w:hAnsi="Verdana"/>
        </w:rPr>
        <w:t>.</w:t>
      </w:r>
    </w:p>
    <w:p w14:paraId="1BE04A86" w14:textId="77777777" w:rsidR="00F03944" w:rsidRDefault="00F03944">
      <w:pPr>
        <w:spacing w:line="480" w:lineRule="auto"/>
        <w:rPr>
          <w:rFonts w:ascii="Verdana" w:hAnsi="Verdana"/>
        </w:rPr>
      </w:pPr>
    </w:p>
    <w:p w14:paraId="0697A49D" w14:textId="77777777" w:rsidR="00F03944" w:rsidRDefault="009A14D4">
      <w:pPr>
        <w:spacing w:line="480" w:lineRule="auto"/>
        <w:rPr>
          <w:rFonts w:ascii="Verdana" w:hAnsi="Verdana"/>
          <w:b/>
          <w:bCs/>
        </w:rPr>
      </w:pPr>
      <w:r>
        <w:rPr>
          <w:rFonts w:ascii="Verdana" w:hAnsi="Verdana" w:hint="eastAsia"/>
          <w:b/>
          <w:bCs/>
        </w:rPr>
        <w:t>Acknowledgments</w:t>
      </w:r>
    </w:p>
    <w:p w14:paraId="0292DBC7" w14:textId="77777777" w:rsidR="00F03944" w:rsidRDefault="009A14D4">
      <w:pPr>
        <w:spacing w:line="480" w:lineRule="auto"/>
        <w:rPr>
          <w:rFonts w:ascii="Verdana" w:hAnsi="Verdana" w:cs="Times New Roman"/>
          <w:bCs/>
          <w:kern w:val="0"/>
          <w:szCs w:val="21"/>
        </w:rPr>
      </w:pPr>
      <w:r>
        <w:rPr>
          <w:rFonts w:ascii="Verdana" w:hAnsi="Verdana"/>
        </w:rPr>
        <w:t xml:space="preserve">This work was supported by grants from the </w:t>
      </w:r>
      <w:r>
        <w:rPr>
          <w:rFonts w:ascii="Verdana" w:hAnsi="Verdana" w:cs="Verdana"/>
          <w:bCs/>
          <w:kern w:val="0"/>
          <w:szCs w:val="21"/>
        </w:rPr>
        <w:t>Wenzhou Science and Technology Project of Public Welfare and Social Development (Medical Health) (</w:t>
      </w:r>
      <w:r>
        <w:rPr>
          <w:rFonts w:ascii="Verdana" w:hAnsi="Verdana" w:cs="Times New Roman"/>
          <w:bCs/>
          <w:kern w:val="0"/>
          <w:szCs w:val="21"/>
        </w:rPr>
        <w:t>Y20190654) and th</w:t>
      </w:r>
      <w:r>
        <w:rPr>
          <w:rFonts w:ascii="Verdana" w:hAnsi="Verdana" w:cs="Times New Roman" w:hint="eastAsia"/>
          <w:bCs/>
          <w:kern w:val="0"/>
          <w:szCs w:val="21"/>
        </w:rPr>
        <w:t>e</w:t>
      </w:r>
      <w:r>
        <w:rPr>
          <w:rFonts w:ascii="Verdana" w:hAnsi="Verdana" w:cs="Times New Roman"/>
          <w:bCs/>
          <w:kern w:val="0"/>
          <w:szCs w:val="21"/>
        </w:rPr>
        <w:t xml:space="preserve"> General Scientific Research Project of Zhejiang Provincial Education Department (Y202045533).</w:t>
      </w:r>
    </w:p>
    <w:p w14:paraId="5706125F" w14:textId="77777777" w:rsidR="00F03944" w:rsidRDefault="00F03944">
      <w:pPr>
        <w:spacing w:line="480" w:lineRule="auto"/>
        <w:rPr>
          <w:rFonts w:ascii="Verdana" w:hAnsi="Verdana"/>
        </w:rPr>
      </w:pPr>
    </w:p>
    <w:p w14:paraId="1EFB9F62" w14:textId="77777777" w:rsidR="00F03944" w:rsidRDefault="009A14D4">
      <w:pPr>
        <w:spacing w:line="480" w:lineRule="auto"/>
        <w:rPr>
          <w:rFonts w:ascii="Verdana" w:hAnsi="Verdana"/>
          <w:b/>
          <w:bCs/>
        </w:rPr>
      </w:pPr>
      <w:r>
        <w:rPr>
          <w:rFonts w:ascii="Verdana" w:hAnsi="Verdana"/>
          <w:b/>
          <w:bCs/>
        </w:rPr>
        <w:t>Conflict of Interest Statement</w:t>
      </w:r>
    </w:p>
    <w:p w14:paraId="361E270D" w14:textId="77777777" w:rsidR="00F03944" w:rsidRDefault="009A14D4">
      <w:pPr>
        <w:spacing w:line="480" w:lineRule="auto"/>
        <w:rPr>
          <w:rFonts w:ascii="Verdana" w:hAnsi="Verdana"/>
        </w:rPr>
      </w:pPr>
      <w:r>
        <w:rPr>
          <w:rFonts w:ascii="Verdana" w:hAnsi="Verdana"/>
        </w:rPr>
        <w:t xml:space="preserve">There are no financial relationships with any organizations that might have an interest in the submitted work, and no other relationships or activities that could appear to have influenced the submitted work. </w:t>
      </w:r>
      <w:r>
        <w:rPr>
          <w:rFonts w:ascii="Verdana" w:hAnsi="Verdana" w:hint="eastAsia"/>
        </w:rPr>
        <w:t>All</w:t>
      </w:r>
      <w:r>
        <w:rPr>
          <w:rFonts w:ascii="Verdana" w:hAnsi="Verdana"/>
        </w:rPr>
        <w:t xml:space="preserve"> </w:t>
      </w:r>
      <w:r>
        <w:rPr>
          <w:rFonts w:ascii="Verdana" w:hAnsi="Verdana" w:hint="eastAsia"/>
        </w:rPr>
        <w:t>a</w:t>
      </w:r>
      <w:r>
        <w:rPr>
          <w:rFonts w:ascii="Verdana" w:hAnsi="Verdana"/>
        </w:rPr>
        <w:t>uthor</w:t>
      </w:r>
      <w:r>
        <w:rPr>
          <w:rFonts w:ascii="Verdana" w:hAnsi="Verdana" w:hint="eastAsia"/>
        </w:rPr>
        <w:t>s</w:t>
      </w:r>
      <w:r>
        <w:rPr>
          <w:rFonts w:ascii="Verdana" w:hAnsi="Verdana"/>
        </w:rPr>
        <w:t xml:space="preserve"> have no conflicts of interest to disclose.</w:t>
      </w:r>
    </w:p>
    <w:p w14:paraId="3DCCFD42" w14:textId="77777777" w:rsidR="00F03944" w:rsidRDefault="00F03944">
      <w:pPr>
        <w:spacing w:line="480" w:lineRule="auto"/>
        <w:rPr>
          <w:rFonts w:ascii="Verdana" w:hAnsi="Verdana"/>
        </w:rPr>
      </w:pPr>
    </w:p>
    <w:p w14:paraId="7C1C9727" w14:textId="77777777" w:rsidR="00F03944" w:rsidRDefault="009A14D4">
      <w:pPr>
        <w:spacing w:line="480" w:lineRule="auto"/>
        <w:rPr>
          <w:rFonts w:ascii="Verdana" w:hAnsi="Verdana"/>
          <w:b/>
          <w:bCs/>
        </w:rPr>
      </w:pPr>
      <w:r>
        <w:rPr>
          <w:rFonts w:ascii="Verdana" w:hAnsi="Verdana"/>
          <w:b/>
          <w:bCs/>
        </w:rPr>
        <w:t>Contributors</w:t>
      </w:r>
    </w:p>
    <w:p w14:paraId="6FDFACA0" w14:textId="77777777" w:rsidR="00F03944" w:rsidRDefault="009A14D4">
      <w:pPr>
        <w:spacing w:line="480" w:lineRule="auto"/>
        <w:rPr>
          <w:rFonts w:ascii="Verdana" w:hAnsi="Verdana"/>
        </w:rPr>
      </w:pPr>
      <w:r>
        <w:rPr>
          <w:rFonts w:ascii="Verdana" w:hAnsi="Verdana"/>
        </w:rPr>
        <w:t>X.</w:t>
      </w:r>
      <w:r>
        <w:rPr>
          <w:rFonts w:ascii="Verdana" w:hAnsi="Verdana" w:hint="eastAsia"/>
        </w:rPr>
        <w:t>B.</w:t>
      </w:r>
      <w:r>
        <w:rPr>
          <w:rFonts w:ascii="Verdana" w:hAnsi="Verdana"/>
        </w:rPr>
        <w:t>Y., and H.N.Z. conceptualized and planned</w:t>
      </w:r>
      <w:r>
        <w:rPr>
          <w:rFonts w:ascii="Verdana" w:hAnsi="Verdana" w:hint="eastAsia"/>
        </w:rPr>
        <w:t xml:space="preserve"> </w:t>
      </w:r>
      <w:r>
        <w:rPr>
          <w:rFonts w:ascii="Verdana" w:hAnsi="Verdana"/>
        </w:rPr>
        <w:t>the work that led to the manuscript. Y.X.W., F.M.X., X.S.Z., J.H.Y, L.W.Z., X.B.Y. and H.N.Z. collected and analyzed the data, Y.X</w:t>
      </w:r>
      <w:r>
        <w:rPr>
          <w:rFonts w:ascii="Verdana" w:hAnsi="Verdana" w:hint="eastAsia"/>
        </w:rPr>
        <w:t>.</w:t>
      </w:r>
      <w:r>
        <w:rPr>
          <w:rFonts w:ascii="Verdana" w:hAnsi="Verdana"/>
        </w:rPr>
        <w:t>W., F.M.X., and X.B.Y.</w:t>
      </w:r>
      <w:r>
        <w:rPr>
          <w:rFonts w:ascii="Verdana" w:hAnsi="Verdana" w:hint="eastAsia"/>
        </w:rPr>
        <w:t xml:space="preserve"> </w:t>
      </w:r>
      <w:r>
        <w:rPr>
          <w:rFonts w:ascii="Verdana" w:hAnsi="Verdana"/>
        </w:rPr>
        <w:t>drafted the manuscript. The final submitted version of manuscript was reviewed and approved by all the authors.</w:t>
      </w:r>
    </w:p>
    <w:p w14:paraId="72EE60E5" w14:textId="77777777" w:rsidR="00F03944" w:rsidRDefault="00F03944">
      <w:pPr>
        <w:spacing w:line="480" w:lineRule="auto"/>
        <w:rPr>
          <w:rFonts w:ascii="Verdana" w:hAnsi="Verdana"/>
        </w:rPr>
      </w:pPr>
    </w:p>
    <w:p w14:paraId="3E082B40" w14:textId="77777777" w:rsidR="00F03944" w:rsidRDefault="009A14D4">
      <w:pPr>
        <w:spacing w:line="480" w:lineRule="auto"/>
        <w:rPr>
          <w:rFonts w:ascii="Verdana" w:hAnsi="Verdana"/>
          <w:b/>
          <w:bCs/>
        </w:rPr>
      </w:pPr>
      <w:r>
        <w:rPr>
          <w:rFonts w:ascii="Verdana" w:hAnsi="Verdana" w:hint="eastAsia"/>
          <w:b/>
          <w:bCs/>
        </w:rPr>
        <w:lastRenderedPageBreak/>
        <w:t>D</w:t>
      </w:r>
      <w:r>
        <w:rPr>
          <w:rFonts w:ascii="Verdana" w:hAnsi="Verdana"/>
          <w:b/>
          <w:bCs/>
        </w:rPr>
        <w:t>ata availability statement</w:t>
      </w:r>
    </w:p>
    <w:p w14:paraId="5A700C0B" w14:textId="77777777" w:rsidR="00F03944" w:rsidRDefault="009A14D4">
      <w:pPr>
        <w:spacing w:line="480" w:lineRule="auto"/>
        <w:rPr>
          <w:rFonts w:ascii="Verdana" w:hAnsi="Verdana"/>
        </w:rPr>
      </w:pPr>
      <w:r>
        <w:rPr>
          <w:rFonts w:ascii="Verdana" w:hAnsi="Verdana"/>
        </w:rPr>
        <w:t>The data that support the findings of study are available from the corresponding author upon reasonable request.</w:t>
      </w:r>
    </w:p>
    <w:p w14:paraId="178ADB04" w14:textId="77777777" w:rsidR="00F03944" w:rsidRDefault="00F03944">
      <w:pPr>
        <w:spacing w:line="480" w:lineRule="auto"/>
        <w:rPr>
          <w:rFonts w:ascii="Verdana" w:hAnsi="Verdana"/>
        </w:rPr>
      </w:pPr>
    </w:p>
    <w:p w14:paraId="4500D3D6" w14:textId="77777777" w:rsidR="00F03944" w:rsidRDefault="009A14D4">
      <w:pPr>
        <w:spacing w:line="480" w:lineRule="auto"/>
        <w:rPr>
          <w:rFonts w:ascii="Verdana" w:hAnsi="Verdana"/>
          <w:b/>
          <w:bCs/>
        </w:rPr>
      </w:pPr>
      <w:r>
        <w:rPr>
          <w:rFonts w:ascii="Verdana" w:hAnsi="Verdana" w:hint="eastAsia"/>
          <w:b/>
          <w:bCs/>
        </w:rPr>
        <w:t>R</w:t>
      </w:r>
      <w:r>
        <w:rPr>
          <w:rFonts w:ascii="Verdana" w:hAnsi="Verdana"/>
          <w:b/>
          <w:bCs/>
        </w:rPr>
        <w:t>eferences</w:t>
      </w:r>
    </w:p>
    <w:p w14:paraId="4BCB9919" w14:textId="164EBDD0"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Ulldemolins</w:t>
      </w:r>
      <w:proofErr w:type="spellEnd"/>
      <w:r>
        <w:rPr>
          <w:rFonts w:ascii="Verdana" w:hAnsi="Verdana" w:cs="Times New Roman"/>
          <w:shd w:val="clear" w:color="auto" w:fill="FFFFFF"/>
        </w:rPr>
        <w:t xml:space="preserve"> M, Roberts JA, Wallis SC, </w:t>
      </w:r>
      <w:proofErr w:type="spellStart"/>
      <w:r>
        <w:rPr>
          <w:rFonts w:ascii="Verdana" w:hAnsi="Verdana" w:cs="Times New Roman"/>
          <w:shd w:val="clear" w:color="auto" w:fill="FFFFFF"/>
        </w:rPr>
        <w:t>Rello</w:t>
      </w:r>
      <w:proofErr w:type="spellEnd"/>
      <w:r>
        <w:rPr>
          <w:rFonts w:ascii="Verdana" w:hAnsi="Verdana" w:cs="Times New Roman"/>
          <w:shd w:val="clear" w:color="auto" w:fill="FFFFFF"/>
        </w:rPr>
        <w:t xml:space="preserve"> J, Lipman J. Flucloxacillin dosing in critically ill patients with </w:t>
      </w:r>
      <w:proofErr w:type="spellStart"/>
      <w:r>
        <w:rPr>
          <w:rFonts w:ascii="Verdana" w:hAnsi="Verdana" w:cs="Times New Roman"/>
          <w:shd w:val="clear" w:color="auto" w:fill="FFFFFF"/>
        </w:rPr>
        <w:t>hypoalbuminaemia</w:t>
      </w:r>
      <w:proofErr w:type="spellEnd"/>
      <w:r>
        <w:rPr>
          <w:rFonts w:ascii="Verdana" w:hAnsi="Verdana" w:cs="Times New Roman"/>
          <w:shd w:val="clear" w:color="auto" w:fill="FFFFFF"/>
        </w:rPr>
        <w:t xml:space="preserve">: special emphasis on unbound pharmacokinetics. J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Chemother. 2010, 65:1771–1778.</w:t>
      </w:r>
    </w:p>
    <w:p w14:paraId="5CBD448C" w14:textId="65D49F90"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Ulldemolins</w:t>
      </w:r>
      <w:proofErr w:type="spellEnd"/>
      <w:r>
        <w:rPr>
          <w:rFonts w:ascii="Verdana" w:hAnsi="Verdana" w:cs="Times New Roman"/>
          <w:shd w:val="clear" w:color="auto" w:fill="FFFFFF"/>
        </w:rPr>
        <w:t xml:space="preserve"> M, Roberts JA, </w:t>
      </w:r>
      <w:proofErr w:type="spellStart"/>
      <w:r>
        <w:rPr>
          <w:rFonts w:ascii="Verdana" w:hAnsi="Verdana" w:cs="Times New Roman"/>
          <w:shd w:val="clear" w:color="auto" w:fill="FFFFFF"/>
        </w:rPr>
        <w:t>Rello</w:t>
      </w:r>
      <w:proofErr w:type="spellEnd"/>
      <w:r>
        <w:rPr>
          <w:rFonts w:ascii="Verdana" w:hAnsi="Verdana" w:cs="Times New Roman"/>
          <w:shd w:val="clear" w:color="auto" w:fill="FFFFFF"/>
        </w:rPr>
        <w:t xml:space="preserve"> J, Paterson DL, Lipman J. The effects of </w:t>
      </w:r>
      <w:proofErr w:type="spellStart"/>
      <w:r>
        <w:rPr>
          <w:rFonts w:ascii="Verdana" w:hAnsi="Verdana" w:cs="Times New Roman"/>
          <w:shd w:val="clear" w:color="auto" w:fill="FFFFFF"/>
        </w:rPr>
        <w:t>hypoalbuminaemia</w:t>
      </w:r>
      <w:proofErr w:type="spellEnd"/>
      <w:r>
        <w:rPr>
          <w:rFonts w:ascii="Verdana" w:hAnsi="Verdana" w:cs="Times New Roman"/>
          <w:shd w:val="clear" w:color="auto" w:fill="FFFFFF"/>
        </w:rPr>
        <w:t xml:space="preserve"> on optimizing antibacterial dosing in critically ill patients. Clin </w:t>
      </w:r>
      <w:proofErr w:type="spellStart"/>
      <w:r>
        <w:rPr>
          <w:rFonts w:ascii="Verdana" w:hAnsi="Verdana" w:cs="Times New Roman"/>
          <w:shd w:val="clear" w:color="auto" w:fill="FFFFFF"/>
        </w:rPr>
        <w:t>Pharmacokinet</w:t>
      </w:r>
      <w:proofErr w:type="spellEnd"/>
      <w:r>
        <w:rPr>
          <w:rFonts w:ascii="Verdana" w:hAnsi="Verdana" w:cs="Times New Roman"/>
          <w:shd w:val="clear" w:color="auto" w:fill="FFFFFF"/>
        </w:rPr>
        <w:t xml:space="preserve">. 2011, 50:99–110. </w:t>
      </w:r>
    </w:p>
    <w:p w14:paraId="63FBA159" w14:textId="28FA50B3"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Yamasaki K, Chuang VT, Maruyama T, </w:t>
      </w:r>
      <w:proofErr w:type="spellStart"/>
      <w:r>
        <w:rPr>
          <w:rFonts w:ascii="Verdana" w:hAnsi="Verdana" w:cs="Times New Roman"/>
          <w:shd w:val="clear" w:color="auto" w:fill="FFFFFF"/>
        </w:rPr>
        <w:t>Otagiri</w:t>
      </w:r>
      <w:proofErr w:type="spellEnd"/>
      <w:r>
        <w:rPr>
          <w:rFonts w:ascii="Verdana" w:hAnsi="Verdana" w:cs="Times New Roman"/>
          <w:shd w:val="clear" w:color="auto" w:fill="FFFFFF"/>
        </w:rPr>
        <w:t xml:space="preserve"> M. Albumin-drug </w:t>
      </w:r>
      <w:proofErr w:type="gramStart"/>
      <w:r>
        <w:rPr>
          <w:rFonts w:ascii="Verdana" w:hAnsi="Verdana" w:cs="Times New Roman"/>
          <w:shd w:val="clear" w:color="auto" w:fill="FFFFFF"/>
        </w:rPr>
        <w:t>interaction</w:t>
      </w:r>
      <w:proofErr w:type="gramEnd"/>
      <w:r>
        <w:rPr>
          <w:rFonts w:ascii="Verdana" w:hAnsi="Verdana" w:cs="Times New Roman"/>
          <w:shd w:val="clear" w:color="auto" w:fill="FFFFFF"/>
        </w:rPr>
        <w:t xml:space="preserve"> and its clinical implication. </w:t>
      </w:r>
      <w:proofErr w:type="spellStart"/>
      <w:r>
        <w:rPr>
          <w:rFonts w:ascii="Verdana" w:hAnsi="Verdana" w:cs="Times New Roman"/>
          <w:shd w:val="clear" w:color="auto" w:fill="FFFFFF"/>
        </w:rPr>
        <w:t>Biochim</w:t>
      </w:r>
      <w:proofErr w:type="spellEnd"/>
      <w:r>
        <w:rPr>
          <w:rFonts w:ascii="Verdana" w:hAnsi="Verdana" w:cs="Times New Roman"/>
          <w:shd w:val="clear" w:color="auto" w:fill="FFFFFF"/>
        </w:rPr>
        <w:t xml:space="preserve"> </w:t>
      </w:r>
      <w:proofErr w:type="spellStart"/>
      <w:r>
        <w:rPr>
          <w:rFonts w:ascii="Verdana" w:hAnsi="Verdana" w:cs="Times New Roman"/>
          <w:shd w:val="clear" w:color="auto" w:fill="FFFFFF"/>
        </w:rPr>
        <w:t>Biophys</w:t>
      </w:r>
      <w:proofErr w:type="spellEnd"/>
      <w:r>
        <w:rPr>
          <w:rFonts w:ascii="Verdana" w:hAnsi="Verdana" w:cs="Times New Roman"/>
          <w:shd w:val="clear" w:color="auto" w:fill="FFFFFF"/>
        </w:rPr>
        <w:t xml:space="preserve"> Acta. 2013, 1830:5435–5443.</w:t>
      </w:r>
    </w:p>
    <w:p w14:paraId="4769C227" w14:textId="01741378"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Wong G, Briscoe S, Adnan S, </w:t>
      </w:r>
      <w:proofErr w:type="spellStart"/>
      <w:r>
        <w:rPr>
          <w:rFonts w:ascii="Verdana" w:hAnsi="Verdana" w:cs="Times New Roman"/>
          <w:shd w:val="clear" w:color="auto" w:fill="FFFFFF"/>
        </w:rPr>
        <w:t>McWhinney</w:t>
      </w:r>
      <w:proofErr w:type="spellEnd"/>
      <w:r>
        <w:rPr>
          <w:rFonts w:ascii="Verdana" w:hAnsi="Verdana" w:cs="Times New Roman"/>
          <w:shd w:val="clear" w:color="auto" w:fill="FFFFFF"/>
        </w:rPr>
        <w:t xml:space="preserve"> B, </w:t>
      </w:r>
      <w:proofErr w:type="spellStart"/>
      <w:r>
        <w:rPr>
          <w:rFonts w:ascii="Verdana" w:hAnsi="Verdana" w:cs="Times New Roman"/>
          <w:shd w:val="clear" w:color="auto" w:fill="FFFFFF"/>
        </w:rPr>
        <w:t>Ungerer</w:t>
      </w:r>
      <w:proofErr w:type="spellEnd"/>
      <w:r>
        <w:rPr>
          <w:rFonts w:ascii="Verdana" w:hAnsi="Verdana" w:cs="Times New Roman"/>
          <w:shd w:val="clear" w:color="auto" w:fill="FFFFFF"/>
        </w:rPr>
        <w:t xml:space="preserve"> J, Lipman J, Roberts JA. Protein binding of beta-lactam antibiotics in critically ill patients: can we successfully predict unbound concentrations? </w:t>
      </w:r>
      <w:proofErr w:type="spellStart"/>
      <w:r>
        <w:rPr>
          <w:rFonts w:ascii="Verdana" w:hAnsi="Verdana" w:cs="Times New Roman"/>
          <w:shd w:val="clear" w:color="auto" w:fill="FFFFFF"/>
        </w:rPr>
        <w:t>Antimicrob.Agents</w:t>
      </w:r>
      <w:proofErr w:type="spellEnd"/>
      <w:r>
        <w:rPr>
          <w:rFonts w:ascii="Verdana" w:hAnsi="Verdana" w:cs="Times New Roman"/>
          <w:shd w:val="clear" w:color="auto" w:fill="FFFFFF"/>
        </w:rPr>
        <w:t xml:space="preserve"> Chemother. 2013</w:t>
      </w:r>
      <w:r w:rsidR="00A0414A">
        <w:rPr>
          <w:rFonts w:ascii="Verdana" w:hAnsi="Verdana" w:cs="Times New Roman"/>
          <w:shd w:val="clear" w:color="auto" w:fill="FFFFFF"/>
        </w:rPr>
        <w:t>,</w:t>
      </w:r>
      <w:r>
        <w:rPr>
          <w:rFonts w:ascii="Verdana" w:hAnsi="Verdana" w:cs="Times New Roman"/>
          <w:shd w:val="clear" w:color="auto" w:fill="FFFFFF"/>
        </w:rPr>
        <w:t xml:space="preserve"> 57:6165–6170.</w:t>
      </w:r>
    </w:p>
    <w:p w14:paraId="3F4A1E72" w14:textId="7C4C524A"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Vanstraelen</w:t>
      </w:r>
      <w:proofErr w:type="spellEnd"/>
      <w:r>
        <w:rPr>
          <w:rFonts w:ascii="Verdana" w:hAnsi="Verdana" w:cs="Times New Roman"/>
          <w:shd w:val="clear" w:color="auto" w:fill="FFFFFF"/>
        </w:rPr>
        <w:t xml:space="preserve"> K, </w:t>
      </w:r>
      <w:proofErr w:type="spellStart"/>
      <w:r>
        <w:rPr>
          <w:rFonts w:ascii="Verdana" w:hAnsi="Verdana" w:cs="Times New Roman"/>
          <w:shd w:val="clear" w:color="auto" w:fill="FFFFFF"/>
        </w:rPr>
        <w:t>Wauters</w:t>
      </w:r>
      <w:proofErr w:type="spellEnd"/>
      <w:r>
        <w:rPr>
          <w:rFonts w:ascii="Verdana" w:hAnsi="Verdana" w:cs="Times New Roman"/>
          <w:shd w:val="clear" w:color="auto" w:fill="FFFFFF"/>
        </w:rPr>
        <w:t xml:space="preserve"> J, De </w:t>
      </w:r>
      <w:proofErr w:type="spellStart"/>
      <w:r>
        <w:rPr>
          <w:rFonts w:ascii="Verdana" w:hAnsi="Verdana" w:cs="Times New Roman"/>
          <w:shd w:val="clear" w:color="auto" w:fill="FFFFFF"/>
        </w:rPr>
        <w:t>Loor</w:t>
      </w:r>
      <w:proofErr w:type="spellEnd"/>
      <w:r>
        <w:rPr>
          <w:rFonts w:ascii="Verdana" w:hAnsi="Verdana" w:cs="Times New Roman"/>
          <w:shd w:val="clear" w:color="auto" w:fill="FFFFFF"/>
        </w:rPr>
        <w:t xml:space="preserve"> H, </w:t>
      </w:r>
      <w:r w:rsidR="00A0414A">
        <w:rPr>
          <w:rFonts w:ascii="Verdana" w:hAnsi="Verdana" w:cs="Times New Roman"/>
          <w:shd w:val="clear" w:color="auto" w:fill="FFFFFF"/>
        </w:rPr>
        <w:t xml:space="preserve">Vercammen I, </w:t>
      </w:r>
      <w:proofErr w:type="spellStart"/>
      <w:r w:rsidR="00A0414A">
        <w:rPr>
          <w:rFonts w:ascii="Verdana" w:hAnsi="Verdana" w:cs="Times New Roman"/>
          <w:shd w:val="clear" w:color="auto" w:fill="FFFFFF"/>
        </w:rPr>
        <w:t>Annaert</w:t>
      </w:r>
      <w:proofErr w:type="spellEnd"/>
      <w:r w:rsidR="00A0414A">
        <w:rPr>
          <w:rFonts w:ascii="Verdana" w:hAnsi="Verdana" w:cs="Times New Roman"/>
          <w:shd w:val="clear" w:color="auto" w:fill="FFFFFF"/>
        </w:rPr>
        <w:t xml:space="preserve"> P, </w:t>
      </w:r>
      <w:proofErr w:type="spellStart"/>
      <w:r w:rsidR="00A0414A">
        <w:rPr>
          <w:rFonts w:ascii="Verdana" w:hAnsi="Verdana" w:cs="Times New Roman"/>
          <w:shd w:val="clear" w:color="auto" w:fill="FFFFFF"/>
        </w:rPr>
        <w:t>Lagrou</w:t>
      </w:r>
      <w:proofErr w:type="spellEnd"/>
      <w:r w:rsidR="00A0414A">
        <w:rPr>
          <w:rFonts w:ascii="Verdana" w:hAnsi="Verdana" w:cs="Times New Roman"/>
          <w:shd w:val="clear" w:color="auto" w:fill="FFFFFF"/>
        </w:rPr>
        <w:t xml:space="preserve"> K, </w:t>
      </w:r>
      <w:proofErr w:type="spellStart"/>
      <w:r w:rsidR="00A0414A">
        <w:rPr>
          <w:rFonts w:ascii="Verdana" w:hAnsi="Verdana" w:cs="Times New Roman"/>
          <w:shd w:val="clear" w:color="auto" w:fill="FFFFFF"/>
        </w:rPr>
        <w:t>Spriet</w:t>
      </w:r>
      <w:proofErr w:type="spellEnd"/>
      <w:r w:rsidR="00A0414A">
        <w:rPr>
          <w:rFonts w:ascii="Verdana" w:hAnsi="Verdana" w:cs="Times New Roman"/>
          <w:shd w:val="clear" w:color="auto" w:fill="FFFFFF"/>
        </w:rPr>
        <w:t xml:space="preserve"> I</w:t>
      </w:r>
      <w:r>
        <w:rPr>
          <w:rFonts w:ascii="Verdana" w:hAnsi="Verdana" w:cs="Times New Roman"/>
          <w:shd w:val="clear" w:color="auto" w:fill="FFFFFF"/>
        </w:rPr>
        <w:t>. Protein-binding characteristics of voriconazole determined by high-throughput equilibrium dialysis. J Pharm Sci. 2014</w:t>
      </w:r>
      <w:r w:rsidR="00A0414A">
        <w:rPr>
          <w:rFonts w:ascii="Verdana" w:hAnsi="Verdana" w:cs="Times New Roman"/>
          <w:shd w:val="clear" w:color="auto" w:fill="FFFFFF"/>
        </w:rPr>
        <w:t>,</w:t>
      </w:r>
      <w:r>
        <w:rPr>
          <w:rFonts w:ascii="Verdana" w:hAnsi="Verdana" w:cs="Times New Roman"/>
          <w:shd w:val="clear" w:color="auto" w:fill="FFFFFF"/>
        </w:rPr>
        <w:t xml:space="preserve"> 103:2565-2570.</w:t>
      </w:r>
    </w:p>
    <w:p w14:paraId="197ED1CF" w14:textId="55023810"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Theuretzbacher</w:t>
      </w:r>
      <w:proofErr w:type="spellEnd"/>
      <w:r>
        <w:rPr>
          <w:rFonts w:ascii="Verdana" w:hAnsi="Verdana" w:cs="Times New Roman"/>
          <w:shd w:val="clear" w:color="auto" w:fill="FFFFFF"/>
        </w:rPr>
        <w:t xml:space="preserve"> U, </w:t>
      </w:r>
      <w:proofErr w:type="spellStart"/>
      <w:r>
        <w:rPr>
          <w:rFonts w:ascii="Verdana" w:hAnsi="Verdana" w:cs="Times New Roman"/>
          <w:shd w:val="clear" w:color="auto" w:fill="FFFFFF"/>
        </w:rPr>
        <w:t>Ihle</w:t>
      </w:r>
      <w:proofErr w:type="spellEnd"/>
      <w:r>
        <w:rPr>
          <w:rFonts w:ascii="Verdana" w:hAnsi="Verdana" w:cs="Times New Roman"/>
          <w:shd w:val="clear" w:color="auto" w:fill="FFFFFF"/>
        </w:rPr>
        <w:t xml:space="preserve"> F, </w:t>
      </w:r>
      <w:proofErr w:type="spellStart"/>
      <w:r>
        <w:rPr>
          <w:rFonts w:ascii="Verdana" w:hAnsi="Verdana" w:cs="Times New Roman"/>
          <w:shd w:val="clear" w:color="auto" w:fill="FFFFFF"/>
        </w:rPr>
        <w:t>Derendorf</w:t>
      </w:r>
      <w:proofErr w:type="spellEnd"/>
      <w:r>
        <w:rPr>
          <w:rFonts w:ascii="Verdana" w:hAnsi="Verdana" w:cs="Times New Roman"/>
          <w:shd w:val="clear" w:color="auto" w:fill="FFFFFF"/>
        </w:rPr>
        <w:t xml:space="preserve"> H. Pharmacokinetic/pharmacodynamic profile of voriconazole. Clin </w:t>
      </w:r>
      <w:proofErr w:type="spellStart"/>
      <w:r>
        <w:rPr>
          <w:rFonts w:ascii="Verdana" w:hAnsi="Verdana" w:cs="Times New Roman"/>
          <w:shd w:val="clear" w:color="auto" w:fill="FFFFFF"/>
        </w:rPr>
        <w:t>Pharmacokinet</w:t>
      </w:r>
      <w:proofErr w:type="spellEnd"/>
      <w:r>
        <w:rPr>
          <w:rFonts w:ascii="Verdana" w:hAnsi="Verdana" w:cs="Times New Roman"/>
          <w:shd w:val="clear" w:color="auto" w:fill="FFFFFF"/>
        </w:rPr>
        <w:t>. 2006</w:t>
      </w:r>
      <w:r w:rsidR="00A0414A">
        <w:rPr>
          <w:rFonts w:ascii="Verdana" w:hAnsi="Verdana" w:cs="Times New Roman"/>
          <w:shd w:val="clear" w:color="auto" w:fill="FFFFFF"/>
        </w:rPr>
        <w:t>,</w:t>
      </w:r>
      <w:r>
        <w:rPr>
          <w:rFonts w:ascii="Verdana" w:hAnsi="Verdana" w:cs="Times New Roman"/>
          <w:shd w:val="clear" w:color="auto" w:fill="FFFFFF"/>
        </w:rPr>
        <w:t xml:space="preserve"> 45:649-663.</w:t>
      </w:r>
    </w:p>
    <w:p w14:paraId="3143B63C" w14:textId="5FB4D598"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Ashbee HR, Barnes RA, Johnson EM, Richardson MD, Gorton R, Hope WW. Therapeutic drug monitoring (TDM) of antifungal agents: guidelines from the British Society for Medical Mycology. J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Chemother. 2014, 69:1162-1176.</w:t>
      </w:r>
    </w:p>
    <w:p w14:paraId="0DB2F2F1" w14:textId="06521B18"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Vanstraelen</w:t>
      </w:r>
      <w:proofErr w:type="spellEnd"/>
      <w:r>
        <w:rPr>
          <w:rFonts w:ascii="Verdana" w:hAnsi="Verdana" w:cs="Times New Roman"/>
          <w:shd w:val="clear" w:color="auto" w:fill="FFFFFF"/>
        </w:rPr>
        <w:t xml:space="preserve"> K, </w:t>
      </w:r>
      <w:proofErr w:type="spellStart"/>
      <w:r>
        <w:rPr>
          <w:rFonts w:ascii="Verdana" w:hAnsi="Verdana" w:cs="Times New Roman"/>
          <w:shd w:val="clear" w:color="auto" w:fill="FFFFFF"/>
        </w:rPr>
        <w:t>Wauters</w:t>
      </w:r>
      <w:proofErr w:type="spellEnd"/>
      <w:r>
        <w:rPr>
          <w:rFonts w:ascii="Verdana" w:hAnsi="Verdana" w:cs="Times New Roman"/>
          <w:shd w:val="clear" w:color="auto" w:fill="FFFFFF"/>
        </w:rPr>
        <w:t xml:space="preserve"> J, Vercammen I, </w:t>
      </w:r>
      <w:r w:rsidR="00A0414A">
        <w:rPr>
          <w:rFonts w:ascii="Verdana" w:hAnsi="Verdana" w:cs="Times New Roman"/>
          <w:shd w:val="clear" w:color="auto" w:fill="FFFFFF"/>
        </w:rPr>
        <w:t xml:space="preserve">De </w:t>
      </w:r>
      <w:proofErr w:type="spellStart"/>
      <w:r w:rsidR="00A0414A">
        <w:rPr>
          <w:rFonts w:ascii="Verdana" w:hAnsi="Verdana" w:cs="Times New Roman"/>
          <w:shd w:val="clear" w:color="auto" w:fill="FFFFFF"/>
        </w:rPr>
        <w:t>Loor</w:t>
      </w:r>
      <w:proofErr w:type="spellEnd"/>
      <w:r w:rsidR="00A0414A">
        <w:rPr>
          <w:rFonts w:ascii="Verdana" w:hAnsi="Verdana" w:cs="Times New Roman"/>
          <w:shd w:val="clear" w:color="auto" w:fill="FFFFFF"/>
        </w:rPr>
        <w:t xml:space="preserve"> H, </w:t>
      </w:r>
      <w:proofErr w:type="spellStart"/>
      <w:r w:rsidR="00A0414A">
        <w:rPr>
          <w:rFonts w:ascii="Verdana" w:hAnsi="Verdana" w:cs="Times New Roman"/>
          <w:shd w:val="clear" w:color="auto" w:fill="FFFFFF"/>
        </w:rPr>
        <w:t>Maertens</w:t>
      </w:r>
      <w:proofErr w:type="spellEnd"/>
      <w:r w:rsidR="00A0414A">
        <w:rPr>
          <w:rFonts w:ascii="Verdana" w:hAnsi="Verdana" w:cs="Times New Roman"/>
          <w:shd w:val="clear" w:color="auto" w:fill="FFFFFF"/>
        </w:rPr>
        <w:t xml:space="preserve"> J, </w:t>
      </w:r>
      <w:proofErr w:type="spellStart"/>
      <w:r w:rsidR="00A0414A">
        <w:rPr>
          <w:rFonts w:ascii="Verdana" w:hAnsi="Verdana" w:cs="Times New Roman"/>
          <w:shd w:val="clear" w:color="auto" w:fill="FFFFFF"/>
        </w:rPr>
        <w:t>Lagrou</w:t>
      </w:r>
      <w:proofErr w:type="spellEnd"/>
      <w:r w:rsidR="00A0414A">
        <w:rPr>
          <w:rFonts w:ascii="Verdana" w:hAnsi="Verdana" w:cs="Times New Roman"/>
          <w:shd w:val="clear" w:color="auto" w:fill="FFFFFF"/>
        </w:rPr>
        <w:t xml:space="preserve"> K, </w:t>
      </w:r>
      <w:proofErr w:type="spellStart"/>
      <w:r w:rsidR="00A0414A">
        <w:rPr>
          <w:rFonts w:ascii="Verdana" w:hAnsi="Verdana" w:cs="Times New Roman"/>
          <w:shd w:val="clear" w:color="auto" w:fill="FFFFFF"/>
        </w:rPr>
        <w:lastRenderedPageBreak/>
        <w:t>Annaert</w:t>
      </w:r>
      <w:proofErr w:type="spellEnd"/>
      <w:r w:rsidR="00A0414A">
        <w:rPr>
          <w:rFonts w:ascii="Verdana" w:hAnsi="Verdana" w:cs="Times New Roman"/>
          <w:shd w:val="clear" w:color="auto" w:fill="FFFFFF"/>
        </w:rPr>
        <w:t xml:space="preserve"> P, </w:t>
      </w:r>
      <w:proofErr w:type="spellStart"/>
      <w:r w:rsidR="00A0414A">
        <w:rPr>
          <w:rFonts w:ascii="Verdana" w:hAnsi="Verdana" w:cs="Times New Roman"/>
          <w:shd w:val="clear" w:color="auto" w:fill="FFFFFF"/>
        </w:rPr>
        <w:t>Spriet</w:t>
      </w:r>
      <w:proofErr w:type="spellEnd"/>
      <w:r w:rsidR="00A0414A">
        <w:rPr>
          <w:rFonts w:ascii="Verdana" w:hAnsi="Verdana" w:cs="Times New Roman"/>
          <w:shd w:val="clear" w:color="auto" w:fill="FFFFFF"/>
        </w:rPr>
        <w:t xml:space="preserve"> I</w:t>
      </w:r>
      <w:r>
        <w:rPr>
          <w:rFonts w:ascii="Verdana" w:hAnsi="Verdana" w:cs="Times New Roman"/>
          <w:shd w:val="clear" w:color="auto" w:fill="FFFFFF"/>
        </w:rPr>
        <w:t>.</w:t>
      </w:r>
      <w:bookmarkStart w:id="82" w:name="OLE_LINK52"/>
      <w:r>
        <w:rPr>
          <w:rFonts w:ascii="Verdana" w:hAnsi="Verdana" w:cs="Times New Roman"/>
          <w:shd w:val="clear" w:color="auto" w:fill="FFFFFF"/>
        </w:rPr>
        <w:t xml:space="preserve"> Impact of hypoalbuminemia on voriconazole pharmacokinetics in critically ill adult patients</w:t>
      </w:r>
      <w:bookmarkEnd w:id="82"/>
      <w:r>
        <w:rPr>
          <w:rFonts w:ascii="Verdana" w:hAnsi="Verdana" w:cs="Times New Roman"/>
          <w:shd w:val="clear" w:color="auto" w:fill="FFFFFF"/>
        </w:rPr>
        <w:t xml:space="preserve">.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Agents Chemother. 2014</w:t>
      </w:r>
      <w:r w:rsidR="00A0414A">
        <w:rPr>
          <w:rFonts w:ascii="Verdana" w:hAnsi="Verdana" w:cs="Times New Roman"/>
          <w:shd w:val="clear" w:color="auto" w:fill="FFFFFF"/>
        </w:rPr>
        <w:t>,</w:t>
      </w:r>
      <w:r>
        <w:rPr>
          <w:rFonts w:ascii="Verdana" w:hAnsi="Verdana" w:cs="Times New Roman"/>
          <w:shd w:val="clear" w:color="auto" w:fill="FFFFFF"/>
        </w:rPr>
        <w:t xml:space="preserve"> 58:6782-6789.</w:t>
      </w:r>
    </w:p>
    <w:p w14:paraId="251EC48B" w14:textId="493181F4"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Pauwels S, Vermeersch P, Van </w:t>
      </w:r>
      <w:proofErr w:type="spellStart"/>
      <w:r>
        <w:rPr>
          <w:rFonts w:ascii="Verdana" w:hAnsi="Verdana" w:cs="Times New Roman"/>
          <w:shd w:val="clear" w:color="auto" w:fill="FFFFFF"/>
        </w:rPr>
        <w:t>Eldere</w:t>
      </w:r>
      <w:proofErr w:type="spellEnd"/>
      <w:r>
        <w:rPr>
          <w:rFonts w:ascii="Verdana" w:hAnsi="Verdana" w:cs="Times New Roman"/>
          <w:shd w:val="clear" w:color="auto" w:fill="FFFFFF"/>
        </w:rPr>
        <w:t xml:space="preserve"> J, </w:t>
      </w:r>
      <w:proofErr w:type="spellStart"/>
      <w:r>
        <w:rPr>
          <w:rFonts w:ascii="Verdana" w:hAnsi="Verdana" w:cs="Times New Roman"/>
          <w:shd w:val="clear" w:color="auto" w:fill="FFFFFF"/>
        </w:rPr>
        <w:t>Desmet</w:t>
      </w:r>
      <w:proofErr w:type="spellEnd"/>
      <w:r>
        <w:rPr>
          <w:rFonts w:ascii="Verdana" w:hAnsi="Verdana" w:cs="Times New Roman"/>
          <w:shd w:val="clear" w:color="auto" w:fill="FFFFFF"/>
        </w:rPr>
        <w:t xml:space="preserve"> K. Fast and simple LC-MS/MS method for quantifying plasma voriconazole. Clin </w:t>
      </w:r>
      <w:proofErr w:type="spellStart"/>
      <w:r>
        <w:rPr>
          <w:rFonts w:ascii="Verdana" w:hAnsi="Verdana" w:cs="Times New Roman"/>
          <w:shd w:val="clear" w:color="auto" w:fill="FFFFFF"/>
        </w:rPr>
        <w:t>Chim</w:t>
      </w:r>
      <w:proofErr w:type="spellEnd"/>
      <w:r>
        <w:rPr>
          <w:rFonts w:ascii="Verdana" w:hAnsi="Verdana" w:cs="Times New Roman"/>
          <w:shd w:val="clear" w:color="auto" w:fill="FFFFFF"/>
        </w:rPr>
        <w:t xml:space="preserve"> Acta. 2012</w:t>
      </w:r>
      <w:r w:rsidR="00A0414A">
        <w:rPr>
          <w:rFonts w:ascii="Verdana" w:hAnsi="Verdana" w:cs="Times New Roman"/>
          <w:shd w:val="clear" w:color="auto" w:fill="FFFFFF"/>
        </w:rPr>
        <w:t>,</w:t>
      </w:r>
      <w:r>
        <w:rPr>
          <w:rFonts w:ascii="Verdana" w:hAnsi="Verdana" w:cs="Times New Roman"/>
          <w:shd w:val="clear" w:color="auto" w:fill="FFFFFF"/>
        </w:rPr>
        <w:t xml:space="preserve"> 413:740-743.</w:t>
      </w:r>
    </w:p>
    <w:p w14:paraId="2866DCCB" w14:textId="2F074276"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Musteata</w:t>
      </w:r>
      <w:proofErr w:type="spellEnd"/>
      <w:r>
        <w:rPr>
          <w:rFonts w:ascii="Verdana" w:hAnsi="Verdana" w:cs="Times New Roman"/>
          <w:shd w:val="clear" w:color="auto" w:fill="FFFFFF"/>
        </w:rPr>
        <w:t xml:space="preserve"> FM. Calculation of normalized drug concentrations in the presence of altered plasma protein binding. Clin </w:t>
      </w:r>
      <w:proofErr w:type="spellStart"/>
      <w:r>
        <w:rPr>
          <w:rFonts w:ascii="Verdana" w:hAnsi="Verdana" w:cs="Times New Roman"/>
          <w:shd w:val="clear" w:color="auto" w:fill="FFFFFF"/>
        </w:rPr>
        <w:t>Pharmacokinet</w:t>
      </w:r>
      <w:proofErr w:type="spellEnd"/>
      <w:r>
        <w:rPr>
          <w:rFonts w:ascii="Verdana" w:hAnsi="Verdana" w:cs="Times New Roman"/>
          <w:shd w:val="clear" w:color="auto" w:fill="FFFFFF"/>
        </w:rPr>
        <w:t>. 2012</w:t>
      </w:r>
      <w:r w:rsidR="00A0414A">
        <w:rPr>
          <w:rFonts w:ascii="Verdana" w:hAnsi="Verdana" w:cs="Times New Roman"/>
          <w:shd w:val="clear" w:color="auto" w:fill="FFFFFF"/>
        </w:rPr>
        <w:t xml:space="preserve">, </w:t>
      </w:r>
      <w:r>
        <w:rPr>
          <w:rFonts w:ascii="Verdana" w:hAnsi="Verdana" w:cs="Times New Roman"/>
          <w:shd w:val="clear" w:color="auto" w:fill="FFFFFF"/>
        </w:rPr>
        <w:t>51:55-68.</w:t>
      </w:r>
    </w:p>
    <w:p w14:paraId="0D31187D" w14:textId="01300A36"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D'Arcy PF, </w:t>
      </w:r>
      <w:proofErr w:type="spellStart"/>
      <w:r>
        <w:rPr>
          <w:rFonts w:ascii="Verdana" w:hAnsi="Verdana" w:cs="Times New Roman"/>
          <w:shd w:val="clear" w:color="auto" w:fill="FFFFFF"/>
        </w:rPr>
        <w:t>McElnay</w:t>
      </w:r>
      <w:proofErr w:type="spellEnd"/>
      <w:r>
        <w:rPr>
          <w:rFonts w:ascii="Verdana" w:hAnsi="Verdana" w:cs="Times New Roman"/>
          <w:shd w:val="clear" w:color="auto" w:fill="FFFFFF"/>
        </w:rPr>
        <w:t xml:space="preserve"> JC. Drug interactions involving the displacement of drugs from plasma protein and tissue binding sites. </w:t>
      </w:r>
      <w:proofErr w:type="spellStart"/>
      <w:r>
        <w:rPr>
          <w:rFonts w:ascii="Verdana" w:hAnsi="Verdana" w:cs="Times New Roman"/>
          <w:shd w:val="clear" w:color="auto" w:fill="FFFFFF"/>
        </w:rPr>
        <w:t>Pharmacol</w:t>
      </w:r>
      <w:proofErr w:type="spellEnd"/>
      <w:r>
        <w:rPr>
          <w:rFonts w:ascii="Verdana" w:hAnsi="Verdana" w:cs="Times New Roman"/>
          <w:shd w:val="clear" w:color="auto" w:fill="FFFFFF"/>
        </w:rPr>
        <w:t xml:space="preserve"> </w:t>
      </w:r>
      <w:proofErr w:type="spellStart"/>
      <w:r>
        <w:rPr>
          <w:rFonts w:ascii="Verdana" w:hAnsi="Verdana" w:cs="Times New Roman"/>
          <w:shd w:val="clear" w:color="auto" w:fill="FFFFFF"/>
        </w:rPr>
        <w:t>Ther</w:t>
      </w:r>
      <w:proofErr w:type="spellEnd"/>
      <w:r>
        <w:rPr>
          <w:rFonts w:ascii="Verdana" w:hAnsi="Verdana" w:cs="Times New Roman"/>
          <w:shd w:val="clear" w:color="auto" w:fill="FFFFFF"/>
        </w:rPr>
        <w:t>. 1982</w:t>
      </w:r>
      <w:r w:rsidR="00A0414A">
        <w:rPr>
          <w:rFonts w:ascii="Verdana" w:hAnsi="Verdana" w:cs="Times New Roman"/>
          <w:shd w:val="clear" w:color="auto" w:fill="FFFFFF"/>
        </w:rPr>
        <w:t xml:space="preserve">, </w:t>
      </w:r>
      <w:r>
        <w:rPr>
          <w:rFonts w:ascii="Verdana" w:hAnsi="Verdana" w:cs="Times New Roman"/>
          <w:shd w:val="clear" w:color="auto" w:fill="FFFFFF"/>
        </w:rPr>
        <w:t>17:211-220.</w:t>
      </w:r>
    </w:p>
    <w:p w14:paraId="2F85247D" w14:textId="070AA927"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Ulldemolins</w:t>
      </w:r>
      <w:proofErr w:type="spellEnd"/>
      <w:r>
        <w:rPr>
          <w:rFonts w:ascii="Verdana" w:hAnsi="Verdana" w:cs="Times New Roman"/>
          <w:shd w:val="clear" w:color="auto" w:fill="FFFFFF"/>
        </w:rPr>
        <w:t xml:space="preserve"> M, Roberts JA, </w:t>
      </w:r>
      <w:proofErr w:type="spellStart"/>
      <w:r>
        <w:rPr>
          <w:rFonts w:ascii="Verdana" w:hAnsi="Verdana" w:cs="Times New Roman"/>
          <w:shd w:val="clear" w:color="auto" w:fill="FFFFFF"/>
        </w:rPr>
        <w:t>Rello</w:t>
      </w:r>
      <w:proofErr w:type="spellEnd"/>
      <w:r>
        <w:rPr>
          <w:rFonts w:ascii="Verdana" w:hAnsi="Verdana" w:cs="Times New Roman"/>
          <w:shd w:val="clear" w:color="auto" w:fill="FFFFFF"/>
        </w:rPr>
        <w:t xml:space="preserve"> J, Paterson DL, Lipman J. The effects of </w:t>
      </w:r>
      <w:proofErr w:type="spellStart"/>
      <w:r>
        <w:rPr>
          <w:rFonts w:ascii="Verdana" w:hAnsi="Verdana" w:cs="Times New Roman"/>
          <w:shd w:val="clear" w:color="auto" w:fill="FFFFFF"/>
        </w:rPr>
        <w:t>hypoalbuminaemia</w:t>
      </w:r>
      <w:proofErr w:type="spellEnd"/>
      <w:r>
        <w:rPr>
          <w:rFonts w:ascii="Verdana" w:hAnsi="Verdana" w:cs="Times New Roman"/>
          <w:shd w:val="clear" w:color="auto" w:fill="FFFFFF"/>
        </w:rPr>
        <w:t xml:space="preserve"> on optimizing antibacterial dosing in critically ill patients. Clin </w:t>
      </w:r>
      <w:proofErr w:type="spellStart"/>
      <w:r>
        <w:rPr>
          <w:rFonts w:ascii="Verdana" w:hAnsi="Verdana" w:cs="Times New Roman"/>
          <w:shd w:val="clear" w:color="auto" w:fill="FFFFFF"/>
        </w:rPr>
        <w:t>Pharmacokinet</w:t>
      </w:r>
      <w:proofErr w:type="spellEnd"/>
      <w:r>
        <w:rPr>
          <w:rFonts w:ascii="Verdana" w:hAnsi="Verdana" w:cs="Times New Roman"/>
          <w:shd w:val="clear" w:color="auto" w:fill="FFFFFF"/>
        </w:rPr>
        <w:t>. 2011</w:t>
      </w:r>
      <w:r w:rsidR="00A0414A">
        <w:rPr>
          <w:rFonts w:ascii="Verdana" w:hAnsi="Verdana" w:cs="Times New Roman"/>
          <w:shd w:val="clear" w:color="auto" w:fill="FFFFFF"/>
        </w:rPr>
        <w:t xml:space="preserve">, </w:t>
      </w:r>
      <w:r>
        <w:rPr>
          <w:rFonts w:ascii="Verdana" w:hAnsi="Verdana" w:cs="Times New Roman"/>
          <w:shd w:val="clear" w:color="auto" w:fill="FFFFFF"/>
        </w:rPr>
        <w:t>50:99-110.</w:t>
      </w:r>
    </w:p>
    <w:p w14:paraId="21D5A847" w14:textId="2DD02550"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Hermida</w:t>
      </w:r>
      <w:proofErr w:type="spellEnd"/>
      <w:r>
        <w:rPr>
          <w:rFonts w:ascii="Verdana" w:hAnsi="Verdana" w:cs="Times New Roman"/>
          <w:shd w:val="clear" w:color="auto" w:fill="FFFFFF"/>
        </w:rPr>
        <w:t xml:space="preserve"> J, Tutor JC. A theoretical method for normalizing total serum valproic acid concentration in </w:t>
      </w:r>
      <w:proofErr w:type="spellStart"/>
      <w:r>
        <w:rPr>
          <w:rFonts w:ascii="Verdana" w:hAnsi="Verdana" w:cs="Times New Roman"/>
          <w:shd w:val="clear" w:color="auto" w:fill="FFFFFF"/>
        </w:rPr>
        <w:t>hypoalbuminemic</w:t>
      </w:r>
      <w:proofErr w:type="spellEnd"/>
      <w:r>
        <w:rPr>
          <w:rFonts w:ascii="Verdana" w:hAnsi="Verdana" w:cs="Times New Roman"/>
          <w:shd w:val="clear" w:color="auto" w:fill="FFFFFF"/>
        </w:rPr>
        <w:t xml:space="preserve"> patients. J </w:t>
      </w:r>
      <w:proofErr w:type="spellStart"/>
      <w:r>
        <w:rPr>
          <w:rFonts w:ascii="Verdana" w:hAnsi="Verdana" w:cs="Times New Roman"/>
          <w:shd w:val="clear" w:color="auto" w:fill="FFFFFF"/>
        </w:rPr>
        <w:t>Pharmacol</w:t>
      </w:r>
      <w:proofErr w:type="spellEnd"/>
      <w:r>
        <w:rPr>
          <w:rFonts w:ascii="Verdana" w:hAnsi="Verdana" w:cs="Times New Roman"/>
          <w:shd w:val="clear" w:color="auto" w:fill="FFFFFF"/>
        </w:rPr>
        <w:t xml:space="preserve"> Sci. 2005</w:t>
      </w:r>
      <w:r w:rsidR="00A0414A">
        <w:rPr>
          <w:rFonts w:ascii="Verdana" w:hAnsi="Verdana" w:cs="Times New Roman"/>
          <w:shd w:val="clear" w:color="auto" w:fill="FFFFFF"/>
        </w:rPr>
        <w:t xml:space="preserve">, </w:t>
      </w:r>
      <w:r>
        <w:rPr>
          <w:rFonts w:ascii="Verdana" w:hAnsi="Verdana" w:cs="Times New Roman"/>
          <w:shd w:val="clear" w:color="auto" w:fill="FFFFFF"/>
        </w:rPr>
        <w:t>97:489-493.</w:t>
      </w:r>
    </w:p>
    <w:p w14:paraId="1CA56F9B" w14:textId="61F9579D" w:rsidR="00F03944" w:rsidRDefault="009A14D4">
      <w:pPr>
        <w:pStyle w:val="13"/>
        <w:numPr>
          <w:ilvl w:val="0"/>
          <w:numId w:val="1"/>
        </w:numPr>
        <w:spacing w:line="360" w:lineRule="auto"/>
        <w:ind w:firstLineChars="0"/>
        <w:rPr>
          <w:rFonts w:ascii="Verdana" w:hAnsi="Verdana" w:cs="Times New Roman"/>
          <w:shd w:val="clear" w:color="auto" w:fill="FFFFFF"/>
        </w:rPr>
      </w:pPr>
      <w:proofErr w:type="spellStart"/>
      <w:r>
        <w:rPr>
          <w:rFonts w:ascii="Verdana" w:hAnsi="Verdana" w:cs="Times New Roman"/>
          <w:shd w:val="clear" w:color="auto" w:fill="FFFFFF"/>
        </w:rPr>
        <w:t>Dager</w:t>
      </w:r>
      <w:proofErr w:type="spellEnd"/>
      <w:r>
        <w:rPr>
          <w:rFonts w:ascii="Verdana" w:hAnsi="Verdana" w:cs="Times New Roman"/>
          <w:shd w:val="clear" w:color="auto" w:fill="FFFFFF"/>
        </w:rPr>
        <w:t xml:space="preserve"> WE, </w:t>
      </w:r>
      <w:proofErr w:type="spellStart"/>
      <w:r>
        <w:rPr>
          <w:rFonts w:ascii="Verdana" w:hAnsi="Verdana" w:cs="Times New Roman"/>
          <w:shd w:val="clear" w:color="auto" w:fill="FFFFFF"/>
        </w:rPr>
        <w:t>Inciardi</w:t>
      </w:r>
      <w:proofErr w:type="spellEnd"/>
      <w:r>
        <w:rPr>
          <w:rFonts w:ascii="Verdana" w:hAnsi="Verdana" w:cs="Times New Roman"/>
          <w:shd w:val="clear" w:color="auto" w:fill="FFFFFF"/>
        </w:rPr>
        <w:t xml:space="preserve"> JF, Howe TL. Estimating phenytoin concentrations by the </w:t>
      </w:r>
      <w:proofErr w:type="spellStart"/>
      <w:r>
        <w:rPr>
          <w:rFonts w:ascii="Verdana" w:hAnsi="Verdana" w:cs="Times New Roman"/>
          <w:shd w:val="clear" w:color="auto" w:fill="FFFFFF"/>
        </w:rPr>
        <w:t>Sheiner</w:t>
      </w:r>
      <w:proofErr w:type="spellEnd"/>
      <w:r>
        <w:rPr>
          <w:rFonts w:ascii="Verdana" w:hAnsi="Verdana" w:cs="Times New Roman"/>
          <w:shd w:val="clear" w:color="auto" w:fill="FFFFFF"/>
        </w:rPr>
        <w:t xml:space="preserve">-Tozer method in adults with pronounced hypoalbuminemia. Ann </w:t>
      </w:r>
      <w:proofErr w:type="spellStart"/>
      <w:r>
        <w:rPr>
          <w:rFonts w:ascii="Verdana" w:hAnsi="Verdana" w:cs="Times New Roman"/>
          <w:shd w:val="clear" w:color="auto" w:fill="FFFFFF"/>
        </w:rPr>
        <w:t>Pharmacother</w:t>
      </w:r>
      <w:proofErr w:type="spellEnd"/>
      <w:r>
        <w:rPr>
          <w:rFonts w:ascii="Verdana" w:hAnsi="Verdana" w:cs="Times New Roman"/>
          <w:shd w:val="clear" w:color="auto" w:fill="FFFFFF"/>
        </w:rPr>
        <w:t>. 1995</w:t>
      </w:r>
      <w:r w:rsidR="00A0414A">
        <w:rPr>
          <w:rFonts w:ascii="Verdana" w:hAnsi="Verdana" w:cs="Times New Roman"/>
          <w:shd w:val="clear" w:color="auto" w:fill="FFFFFF"/>
        </w:rPr>
        <w:t xml:space="preserve">, </w:t>
      </w:r>
      <w:r>
        <w:rPr>
          <w:rFonts w:ascii="Verdana" w:hAnsi="Verdana" w:cs="Times New Roman"/>
          <w:shd w:val="clear" w:color="auto" w:fill="FFFFFF"/>
        </w:rPr>
        <w:t>29:667-670.</w:t>
      </w:r>
    </w:p>
    <w:p w14:paraId="11B74F8C" w14:textId="39C44CC6"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Johnson GJ, Kilpatrick CJ, Bury RW, </w:t>
      </w:r>
      <w:proofErr w:type="spellStart"/>
      <w:r>
        <w:rPr>
          <w:rFonts w:ascii="Verdana" w:hAnsi="Verdana" w:cs="Times New Roman"/>
          <w:shd w:val="clear" w:color="auto" w:fill="FFFFFF"/>
        </w:rPr>
        <w:t>Fullinfaw</w:t>
      </w:r>
      <w:proofErr w:type="spellEnd"/>
      <w:r>
        <w:rPr>
          <w:rFonts w:ascii="Verdana" w:hAnsi="Verdana" w:cs="Times New Roman"/>
          <w:shd w:val="clear" w:color="auto" w:fill="FFFFFF"/>
        </w:rPr>
        <w:t xml:space="preserve"> RO, </w:t>
      </w:r>
      <w:proofErr w:type="spellStart"/>
      <w:r>
        <w:rPr>
          <w:rFonts w:ascii="Verdana" w:hAnsi="Verdana" w:cs="Times New Roman"/>
          <w:shd w:val="clear" w:color="auto" w:fill="FFFFFF"/>
        </w:rPr>
        <w:t>Moulds</w:t>
      </w:r>
      <w:proofErr w:type="spellEnd"/>
      <w:r>
        <w:rPr>
          <w:rFonts w:ascii="Verdana" w:hAnsi="Verdana" w:cs="Times New Roman"/>
          <w:shd w:val="clear" w:color="auto" w:fill="FFFFFF"/>
        </w:rPr>
        <w:t xml:space="preserve"> RF. Unbound phenytoin plasma concentrations in patients </w:t>
      </w:r>
      <w:proofErr w:type="spellStart"/>
      <w:r>
        <w:rPr>
          <w:rFonts w:ascii="Verdana" w:hAnsi="Verdana" w:cs="Times New Roman"/>
          <w:shd w:val="clear" w:color="auto" w:fill="FFFFFF"/>
        </w:rPr>
        <w:t>comedicated</w:t>
      </w:r>
      <w:proofErr w:type="spellEnd"/>
      <w:r>
        <w:rPr>
          <w:rFonts w:ascii="Verdana" w:hAnsi="Verdana" w:cs="Times New Roman"/>
          <w:shd w:val="clear" w:color="auto" w:fill="FFFFFF"/>
        </w:rPr>
        <w:t xml:space="preserve"> with sodium valproate--the predictive value of plasma albumin concentration. Br J Clin </w:t>
      </w:r>
      <w:proofErr w:type="spellStart"/>
      <w:r>
        <w:rPr>
          <w:rFonts w:ascii="Verdana" w:hAnsi="Verdana" w:cs="Times New Roman"/>
          <w:shd w:val="clear" w:color="auto" w:fill="FFFFFF"/>
        </w:rPr>
        <w:t>Pharmacol</w:t>
      </w:r>
      <w:proofErr w:type="spellEnd"/>
      <w:r>
        <w:rPr>
          <w:rFonts w:ascii="Verdana" w:hAnsi="Verdana" w:cs="Times New Roman"/>
          <w:shd w:val="clear" w:color="auto" w:fill="FFFFFF"/>
        </w:rPr>
        <w:t>. 1989</w:t>
      </w:r>
      <w:r w:rsidR="00A0414A">
        <w:rPr>
          <w:rFonts w:ascii="Verdana" w:hAnsi="Verdana" w:cs="Times New Roman"/>
          <w:shd w:val="clear" w:color="auto" w:fill="FFFFFF"/>
        </w:rPr>
        <w:t xml:space="preserve">, </w:t>
      </w:r>
      <w:r>
        <w:rPr>
          <w:rFonts w:ascii="Verdana" w:hAnsi="Verdana" w:cs="Times New Roman"/>
          <w:shd w:val="clear" w:color="auto" w:fill="FFFFFF"/>
        </w:rPr>
        <w:t>27:843-849.</w:t>
      </w:r>
    </w:p>
    <w:p w14:paraId="40737737" w14:textId="3A52E596"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Han K, </w:t>
      </w:r>
      <w:proofErr w:type="spellStart"/>
      <w:r>
        <w:rPr>
          <w:rFonts w:ascii="Verdana" w:hAnsi="Verdana" w:cs="Times New Roman"/>
          <w:shd w:val="clear" w:color="auto" w:fill="FFFFFF"/>
        </w:rPr>
        <w:t>Bies</w:t>
      </w:r>
      <w:proofErr w:type="spellEnd"/>
      <w:r>
        <w:rPr>
          <w:rFonts w:ascii="Verdana" w:hAnsi="Verdana" w:cs="Times New Roman"/>
          <w:shd w:val="clear" w:color="auto" w:fill="FFFFFF"/>
        </w:rPr>
        <w:t xml:space="preserve"> R, Johnson H, Capitano B, </w:t>
      </w:r>
      <w:proofErr w:type="spellStart"/>
      <w:r>
        <w:rPr>
          <w:rFonts w:ascii="Verdana" w:hAnsi="Verdana" w:cs="Times New Roman"/>
          <w:shd w:val="clear" w:color="auto" w:fill="FFFFFF"/>
        </w:rPr>
        <w:t>Venkataramanan</w:t>
      </w:r>
      <w:proofErr w:type="spellEnd"/>
      <w:r>
        <w:rPr>
          <w:rFonts w:ascii="Verdana" w:hAnsi="Verdana" w:cs="Times New Roman"/>
          <w:shd w:val="clear" w:color="auto" w:fill="FFFFFF"/>
        </w:rPr>
        <w:t xml:space="preserve"> R. </w:t>
      </w:r>
      <w:bookmarkStart w:id="83" w:name="OLE_LINK4"/>
      <w:r>
        <w:rPr>
          <w:rFonts w:ascii="Verdana" w:hAnsi="Verdana" w:cs="Times New Roman"/>
          <w:shd w:val="clear" w:color="auto" w:fill="FFFFFF"/>
        </w:rPr>
        <w:t>Population pharmacokinetic evaluation with external validation and Bayesian estimator of voriconazole in liver transplant recipients</w:t>
      </w:r>
      <w:bookmarkEnd w:id="83"/>
      <w:r>
        <w:rPr>
          <w:rFonts w:ascii="Verdana" w:hAnsi="Verdana" w:cs="Times New Roman"/>
          <w:shd w:val="clear" w:color="auto" w:fill="FFFFFF"/>
        </w:rPr>
        <w:t xml:space="preserve">. Clin </w:t>
      </w:r>
      <w:proofErr w:type="spellStart"/>
      <w:r>
        <w:rPr>
          <w:rFonts w:ascii="Verdana" w:hAnsi="Verdana" w:cs="Times New Roman"/>
          <w:shd w:val="clear" w:color="auto" w:fill="FFFFFF"/>
        </w:rPr>
        <w:t>Pharmacokine</w:t>
      </w:r>
      <w:proofErr w:type="spellEnd"/>
      <w:r w:rsidR="00A0414A">
        <w:rPr>
          <w:rFonts w:ascii="Verdana" w:hAnsi="Verdana" w:cs="Times New Roman"/>
          <w:shd w:val="clear" w:color="auto" w:fill="FFFFFF"/>
        </w:rPr>
        <w:t>.</w:t>
      </w:r>
      <w:r>
        <w:rPr>
          <w:rFonts w:ascii="Verdana" w:hAnsi="Verdana" w:cs="Times New Roman"/>
          <w:shd w:val="clear" w:color="auto" w:fill="FFFFFF"/>
        </w:rPr>
        <w:t xml:space="preserve"> 2011, 50:201-14.</w:t>
      </w:r>
    </w:p>
    <w:p w14:paraId="28B14C27" w14:textId="5D66FB08"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lastRenderedPageBreak/>
        <w:t xml:space="preserve">Han K, Capitano B, </w:t>
      </w:r>
      <w:proofErr w:type="spellStart"/>
      <w:r>
        <w:rPr>
          <w:rFonts w:ascii="Verdana" w:hAnsi="Verdana" w:cs="Times New Roman"/>
          <w:shd w:val="clear" w:color="auto" w:fill="FFFFFF"/>
        </w:rPr>
        <w:t>Bies</w:t>
      </w:r>
      <w:proofErr w:type="spellEnd"/>
      <w:r>
        <w:rPr>
          <w:rFonts w:ascii="Verdana" w:hAnsi="Verdana" w:cs="Times New Roman"/>
          <w:shd w:val="clear" w:color="auto" w:fill="FFFFFF"/>
        </w:rPr>
        <w:t xml:space="preserve"> R, </w:t>
      </w:r>
      <w:r w:rsidR="00D73DBD">
        <w:rPr>
          <w:rFonts w:ascii="Verdana" w:hAnsi="Verdana" w:cs="Times New Roman"/>
          <w:shd w:val="clear" w:color="auto" w:fill="FFFFFF"/>
        </w:rPr>
        <w:t xml:space="preserve">A Potoski B, Gilbert S, L Paterson D, McCurry K, </w:t>
      </w:r>
      <w:proofErr w:type="spellStart"/>
      <w:r w:rsidR="00D73DBD">
        <w:rPr>
          <w:rFonts w:ascii="Verdana" w:hAnsi="Verdana" w:cs="Times New Roman"/>
          <w:shd w:val="clear" w:color="auto" w:fill="FFFFFF"/>
        </w:rPr>
        <w:t>Venkatarmanan</w:t>
      </w:r>
      <w:proofErr w:type="spellEnd"/>
      <w:r>
        <w:rPr>
          <w:rFonts w:ascii="Verdana" w:hAnsi="Verdana" w:cs="Times New Roman"/>
          <w:shd w:val="clear" w:color="auto" w:fill="FFFFFF"/>
        </w:rPr>
        <w:t xml:space="preserve">. </w:t>
      </w:r>
      <w:bookmarkStart w:id="84" w:name="OLE_LINK53"/>
      <w:r>
        <w:rPr>
          <w:rFonts w:ascii="Verdana" w:hAnsi="Verdana" w:cs="Times New Roman"/>
          <w:shd w:val="clear" w:color="auto" w:fill="FFFFFF"/>
        </w:rPr>
        <w:t>Bioavailability and population pharmacokinetics of voriconazole in lung transplant recipients</w:t>
      </w:r>
      <w:bookmarkEnd w:id="84"/>
      <w:r>
        <w:rPr>
          <w:rFonts w:ascii="Verdana" w:hAnsi="Verdana" w:cs="Times New Roman"/>
          <w:shd w:val="clear" w:color="auto" w:fill="FFFFFF"/>
        </w:rPr>
        <w:t xml:space="preserve">.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Agents Chemother</w:t>
      </w:r>
      <w:r w:rsidR="00A0414A">
        <w:rPr>
          <w:rFonts w:ascii="Verdana" w:hAnsi="Verdana" w:cs="Times New Roman"/>
          <w:shd w:val="clear" w:color="auto" w:fill="FFFFFF"/>
        </w:rPr>
        <w:t>.</w:t>
      </w:r>
      <w:r>
        <w:rPr>
          <w:rFonts w:ascii="Verdana" w:hAnsi="Verdana" w:cs="Times New Roman"/>
          <w:shd w:val="clear" w:color="auto" w:fill="FFFFFF"/>
        </w:rPr>
        <w:t xml:space="preserve"> 2010, 54:4424-31.</w:t>
      </w:r>
    </w:p>
    <w:p w14:paraId="34C33F79" w14:textId="3A876747"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Liu P, </w:t>
      </w:r>
      <w:proofErr w:type="spellStart"/>
      <w:r>
        <w:rPr>
          <w:rFonts w:ascii="Verdana" w:hAnsi="Verdana" w:cs="Times New Roman"/>
          <w:shd w:val="clear" w:color="auto" w:fill="FFFFFF"/>
        </w:rPr>
        <w:t>Mould</w:t>
      </w:r>
      <w:proofErr w:type="spellEnd"/>
      <w:r>
        <w:rPr>
          <w:rFonts w:ascii="Verdana" w:hAnsi="Verdana" w:cs="Times New Roman"/>
          <w:shd w:val="clear" w:color="auto" w:fill="FFFFFF"/>
        </w:rPr>
        <w:t xml:space="preserve"> DR. Population pharmacokinetic analysis of voriconazole and anidulafungin in adult patients with invasive aspergillosis.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Agents Chemother</w:t>
      </w:r>
      <w:r w:rsidR="00A0414A">
        <w:rPr>
          <w:rFonts w:ascii="Verdana" w:hAnsi="Verdana" w:cs="Times New Roman"/>
          <w:shd w:val="clear" w:color="auto" w:fill="FFFFFF"/>
        </w:rPr>
        <w:t>.</w:t>
      </w:r>
      <w:r>
        <w:rPr>
          <w:rFonts w:ascii="Verdana" w:hAnsi="Verdana" w:cs="Times New Roman"/>
          <w:shd w:val="clear" w:color="auto" w:fill="FFFFFF"/>
        </w:rPr>
        <w:t xml:space="preserve"> 2014, 58:4718-26.</w:t>
      </w:r>
    </w:p>
    <w:p w14:paraId="4166CD7D" w14:textId="1B4E3948"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Muto C, Shoji S, </w:t>
      </w:r>
      <w:proofErr w:type="spellStart"/>
      <w:r>
        <w:rPr>
          <w:rFonts w:ascii="Verdana" w:hAnsi="Verdana" w:cs="Times New Roman"/>
          <w:shd w:val="clear" w:color="auto" w:fill="FFFFFF"/>
        </w:rPr>
        <w:t>Tomono</w:t>
      </w:r>
      <w:proofErr w:type="spellEnd"/>
      <w:r>
        <w:rPr>
          <w:rFonts w:ascii="Verdana" w:hAnsi="Verdana" w:cs="Times New Roman"/>
          <w:shd w:val="clear" w:color="auto" w:fill="FFFFFF"/>
        </w:rPr>
        <w:t xml:space="preserve"> Y, Liu P. </w:t>
      </w:r>
      <w:bookmarkStart w:id="85" w:name="_Hlk75509770"/>
      <w:r>
        <w:rPr>
          <w:rFonts w:ascii="Verdana" w:hAnsi="Verdana" w:cs="Times New Roman"/>
          <w:shd w:val="clear" w:color="auto" w:fill="FFFFFF"/>
        </w:rPr>
        <w:t>Population pharmacokinetic analysis of voriconazole from a pharmacokinetic study with immunocompromised Japanese pediatric subjects</w:t>
      </w:r>
      <w:bookmarkEnd w:id="85"/>
      <w:r>
        <w:rPr>
          <w:rFonts w:ascii="Verdana" w:hAnsi="Verdana" w:cs="Times New Roman"/>
          <w:shd w:val="clear" w:color="auto" w:fill="FFFFFF"/>
        </w:rPr>
        <w:t xml:space="preserve">. </w:t>
      </w:r>
      <w:proofErr w:type="spellStart"/>
      <w:r>
        <w:rPr>
          <w:rFonts w:ascii="Verdana" w:hAnsi="Verdana" w:cs="Times New Roman"/>
          <w:shd w:val="clear" w:color="auto" w:fill="FFFFFF"/>
        </w:rPr>
        <w:t>Antimicro</w:t>
      </w:r>
      <w:proofErr w:type="spellEnd"/>
      <w:r>
        <w:rPr>
          <w:rFonts w:ascii="Verdana" w:hAnsi="Verdana" w:cs="Times New Roman"/>
          <w:shd w:val="clear" w:color="auto" w:fill="FFFFFF"/>
        </w:rPr>
        <w:t xml:space="preserve"> Agents Chemother</w:t>
      </w:r>
      <w:r w:rsidR="00A0414A">
        <w:rPr>
          <w:rFonts w:ascii="Verdana" w:hAnsi="Verdana" w:cs="Times New Roman"/>
          <w:shd w:val="clear" w:color="auto" w:fill="FFFFFF"/>
        </w:rPr>
        <w:t>.</w:t>
      </w:r>
      <w:r>
        <w:rPr>
          <w:rFonts w:ascii="Verdana" w:hAnsi="Verdana" w:cs="Times New Roman"/>
          <w:shd w:val="clear" w:color="auto" w:fill="FFFFFF"/>
        </w:rPr>
        <w:t xml:space="preserve"> 2015, 59:3216-23.</w:t>
      </w:r>
    </w:p>
    <w:p w14:paraId="1FE607A8" w14:textId="713D0A7A" w:rsidR="00F03944" w:rsidRDefault="009A14D4">
      <w:pPr>
        <w:pStyle w:val="13"/>
        <w:numPr>
          <w:ilvl w:val="0"/>
          <w:numId w:val="1"/>
        </w:numPr>
        <w:spacing w:line="360" w:lineRule="auto"/>
        <w:ind w:firstLineChars="0"/>
        <w:rPr>
          <w:rFonts w:ascii="Verdana" w:hAnsi="Verdana" w:cs="Times New Roman"/>
          <w:shd w:val="clear" w:color="auto" w:fill="FFFFFF"/>
        </w:rPr>
      </w:pPr>
      <w:r>
        <w:rPr>
          <w:rFonts w:ascii="Verdana" w:hAnsi="Verdana" w:cs="Times New Roman"/>
          <w:shd w:val="clear" w:color="auto" w:fill="FFFFFF"/>
        </w:rPr>
        <w:t xml:space="preserve">Pascual A, </w:t>
      </w:r>
      <w:proofErr w:type="spellStart"/>
      <w:r>
        <w:rPr>
          <w:rFonts w:ascii="Verdana" w:hAnsi="Verdana" w:cs="Times New Roman"/>
          <w:shd w:val="clear" w:color="auto" w:fill="FFFFFF"/>
        </w:rPr>
        <w:t>Csajka</w:t>
      </w:r>
      <w:proofErr w:type="spellEnd"/>
      <w:r>
        <w:rPr>
          <w:rFonts w:ascii="Verdana" w:hAnsi="Verdana" w:cs="Times New Roman"/>
          <w:shd w:val="clear" w:color="auto" w:fill="FFFFFF"/>
        </w:rPr>
        <w:t xml:space="preserve"> C, </w:t>
      </w:r>
      <w:proofErr w:type="spellStart"/>
      <w:r>
        <w:rPr>
          <w:rFonts w:ascii="Verdana" w:hAnsi="Verdana" w:cs="Times New Roman"/>
          <w:shd w:val="clear" w:color="auto" w:fill="FFFFFF"/>
        </w:rPr>
        <w:t>Buclin</w:t>
      </w:r>
      <w:proofErr w:type="spellEnd"/>
      <w:r>
        <w:rPr>
          <w:rFonts w:ascii="Verdana" w:hAnsi="Verdana" w:cs="Times New Roman"/>
          <w:shd w:val="clear" w:color="auto" w:fill="FFFFFF"/>
        </w:rPr>
        <w:t xml:space="preserve"> T, </w:t>
      </w:r>
      <w:proofErr w:type="spellStart"/>
      <w:r w:rsidR="00D73DBD">
        <w:rPr>
          <w:rFonts w:ascii="Verdana" w:hAnsi="Verdana" w:cs="Times New Roman"/>
          <w:shd w:val="clear" w:color="auto" w:fill="FFFFFF"/>
        </w:rPr>
        <w:t>Bolay</w:t>
      </w:r>
      <w:proofErr w:type="spellEnd"/>
      <w:r w:rsidR="00D73DBD">
        <w:rPr>
          <w:rFonts w:ascii="Verdana" w:hAnsi="Verdana" w:cs="Times New Roman"/>
          <w:shd w:val="clear" w:color="auto" w:fill="FFFFFF"/>
        </w:rPr>
        <w:t xml:space="preserve"> S, </w:t>
      </w:r>
      <w:proofErr w:type="spellStart"/>
      <w:r w:rsidR="00D73DBD">
        <w:rPr>
          <w:rFonts w:ascii="Verdana" w:hAnsi="Verdana" w:cs="Times New Roman"/>
          <w:shd w:val="clear" w:color="auto" w:fill="FFFFFF"/>
        </w:rPr>
        <w:t>Bille</w:t>
      </w:r>
      <w:proofErr w:type="spellEnd"/>
      <w:r w:rsidR="00D73DBD">
        <w:rPr>
          <w:rFonts w:ascii="Verdana" w:hAnsi="Verdana" w:cs="Times New Roman"/>
          <w:shd w:val="clear" w:color="auto" w:fill="FFFFFF"/>
        </w:rPr>
        <w:t xml:space="preserve"> J, Calandra T, Marchetti O</w:t>
      </w:r>
      <w:r>
        <w:rPr>
          <w:rFonts w:ascii="Verdana" w:hAnsi="Verdana" w:cs="Times New Roman"/>
          <w:shd w:val="clear" w:color="auto" w:fill="FFFFFF"/>
        </w:rPr>
        <w:t xml:space="preserve">. </w:t>
      </w:r>
      <w:bookmarkStart w:id="86" w:name="OLE_LINK54"/>
      <w:r>
        <w:rPr>
          <w:rFonts w:ascii="Verdana" w:hAnsi="Verdana" w:cs="Times New Roman"/>
          <w:shd w:val="clear" w:color="auto" w:fill="FFFFFF"/>
        </w:rPr>
        <w:t>Challenging recommended oral and intravenous voriconazole doses for improved efficacy and safety: population pharmacokinetics-based analysis of adult patients with invasive fungal infections</w:t>
      </w:r>
      <w:bookmarkEnd w:id="86"/>
      <w:r>
        <w:rPr>
          <w:rFonts w:ascii="Verdana" w:hAnsi="Verdana" w:cs="Times New Roman"/>
          <w:shd w:val="clear" w:color="auto" w:fill="FFFFFF"/>
        </w:rPr>
        <w:t>. Clin Infect Dis</w:t>
      </w:r>
      <w:r w:rsidR="00D73DBD">
        <w:rPr>
          <w:rFonts w:ascii="Verdana" w:hAnsi="Verdana" w:cs="Times New Roman"/>
          <w:shd w:val="clear" w:color="auto" w:fill="FFFFFF"/>
        </w:rPr>
        <w:t>.</w:t>
      </w:r>
      <w:r>
        <w:rPr>
          <w:rFonts w:ascii="Verdana" w:hAnsi="Verdana" w:cs="Times New Roman"/>
          <w:shd w:val="clear" w:color="auto" w:fill="FFFFFF"/>
        </w:rPr>
        <w:t xml:space="preserve"> 2012, 55:381-90.</w:t>
      </w:r>
    </w:p>
    <w:p w14:paraId="56C08A4D" w14:textId="19265E7D" w:rsidR="00F03944" w:rsidRDefault="009A14D4">
      <w:pPr>
        <w:pStyle w:val="13"/>
        <w:numPr>
          <w:ilvl w:val="0"/>
          <w:numId w:val="1"/>
        </w:numPr>
        <w:spacing w:line="360" w:lineRule="auto"/>
        <w:ind w:firstLineChars="0"/>
        <w:rPr>
          <w:rFonts w:ascii="Verdana" w:hAnsi="Verdana"/>
        </w:rPr>
      </w:pPr>
      <w:r>
        <w:rPr>
          <w:rFonts w:ascii="Verdana" w:hAnsi="Verdana" w:cs="Times New Roman"/>
          <w:shd w:val="clear" w:color="auto" w:fill="FFFFFF"/>
        </w:rPr>
        <w:t xml:space="preserve">Wang T, Chen S, Sun J, </w:t>
      </w:r>
      <w:r w:rsidR="00D73DBD">
        <w:rPr>
          <w:rFonts w:ascii="Verdana" w:hAnsi="Verdana" w:cs="Times New Roman"/>
          <w:shd w:val="clear" w:color="auto" w:fill="FFFFFF"/>
        </w:rPr>
        <w:t>Cai J, Cheng X, Dong H, Wang X, Xing J, Dong W, Yao H, Dong Y</w:t>
      </w:r>
      <w:r>
        <w:rPr>
          <w:rFonts w:ascii="Verdana" w:hAnsi="Verdana" w:cs="Times New Roman"/>
          <w:shd w:val="clear" w:color="auto" w:fill="FFFFFF"/>
        </w:rPr>
        <w:t xml:space="preserve">. </w:t>
      </w:r>
      <w:bookmarkStart w:id="87" w:name="OLE_LINK55"/>
      <w:r>
        <w:rPr>
          <w:rFonts w:ascii="Verdana" w:hAnsi="Verdana" w:cs="Times New Roman"/>
          <w:shd w:val="clear" w:color="auto" w:fill="FFFFFF"/>
        </w:rPr>
        <w:t xml:space="preserve">Identification of factors influencing the pharmacokinetics of </w:t>
      </w:r>
      <w:proofErr w:type="gramStart"/>
      <w:r>
        <w:rPr>
          <w:rFonts w:ascii="Verdana" w:hAnsi="Verdana" w:cs="Times New Roman"/>
          <w:shd w:val="clear" w:color="auto" w:fill="FFFFFF"/>
        </w:rPr>
        <w:t>voriconazole</w:t>
      </w:r>
      <w:proofErr w:type="gramEnd"/>
      <w:r>
        <w:rPr>
          <w:rFonts w:ascii="Verdana" w:hAnsi="Verdana" w:cs="Times New Roman"/>
          <w:shd w:val="clear" w:color="auto" w:fill="FFFFFF"/>
        </w:rPr>
        <w:t xml:space="preserve"> and the optimization of dosage regimens based on Monte Carlo simulation in patients with invasive fungal infections</w:t>
      </w:r>
      <w:bookmarkEnd w:id="87"/>
      <w:r>
        <w:rPr>
          <w:rFonts w:ascii="Verdana" w:hAnsi="Verdana" w:cs="Times New Roman"/>
          <w:shd w:val="clear" w:color="auto" w:fill="FFFFFF"/>
        </w:rPr>
        <w:t xml:space="preserve">. J </w:t>
      </w:r>
      <w:proofErr w:type="spellStart"/>
      <w:r>
        <w:rPr>
          <w:rFonts w:ascii="Verdana" w:hAnsi="Verdana" w:cs="Times New Roman"/>
          <w:shd w:val="clear" w:color="auto" w:fill="FFFFFF"/>
        </w:rPr>
        <w:t>Antimicrob</w:t>
      </w:r>
      <w:proofErr w:type="spellEnd"/>
      <w:r>
        <w:rPr>
          <w:rFonts w:ascii="Verdana" w:hAnsi="Verdana" w:cs="Times New Roman"/>
          <w:shd w:val="clear" w:color="auto" w:fill="FFFFFF"/>
        </w:rPr>
        <w:t xml:space="preserve"> Chemother</w:t>
      </w:r>
      <w:r w:rsidR="00D73DBD">
        <w:rPr>
          <w:rFonts w:ascii="Verdana" w:hAnsi="Verdana" w:cs="Times New Roman"/>
          <w:shd w:val="clear" w:color="auto" w:fill="FFFFFF"/>
        </w:rPr>
        <w:t>.</w:t>
      </w:r>
      <w:r>
        <w:rPr>
          <w:rFonts w:ascii="Verdana" w:hAnsi="Verdana" w:cs="Times New Roman"/>
          <w:shd w:val="clear" w:color="auto" w:fill="FFFFFF"/>
        </w:rPr>
        <w:t xml:space="preserve"> 2014, 69:463-70.</w:t>
      </w:r>
    </w:p>
    <w:sectPr w:rsidR="00F03944">
      <w:footerReference w:type="default"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9F46" w14:textId="77777777" w:rsidR="001A63B5" w:rsidRDefault="001A63B5">
      <w:r>
        <w:separator/>
      </w:r>
    </w:p>
  </w:endnote>
  <w:endnote w:type="continuationSeparator" w:id="0">
    <w:p w14:paraId="1DFAC317" w14:textId="77777777" w:rsidR="001A63B5" w:rsidRDefault="001A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dvOT7d6df7ab.I">
    <w:altName w:val="Cambria"/>
    <w:panose1 w:val="020B0604020202020204"/>
    <w:charset w:val="00"/>
    <w:family w:val="roman"/>
    <w:pitch w:val="default"/>
  </w:font>
  <w:font w:name="Verdana Bold">
    <w:altName w:val="Verdana"/>
    <w:panose1 w:val="020B0604020202020204"/>
    <w:charset w:val="00"/>
    <w:family w:val="auto"/>
    <w:pitch w:val="default"/>
    <w:sig w:usb0="A10006FF" w:usb1="4000205B" w:usb2="00000010" w:usb3="00000000" w:csb0="2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Regular">
    <w:altName w:val="Verdana"/>
    <w:panose1 w:val="020B0604020202020204"/>
    <w:charset w:val="00"/>
    <w:family w:val="auto"/>
    <w:pitch w:val="default"/>
  </w:font>
  <w:font w:name="Hiragino Sans GB">
    <w:panose1 w:val="020B0300000000000000"/>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84180"/>
    </w:sdtPr>
    <w:sdtEndPr/>
    <w:sdtContent>
      <w:p w14:paraId="36A05021" w14:textId="77777777" w:rsidR="00F03944" w:rsidRDefault="009A14D4">
        <w:pPr>
          <w:pStyle w:val="a9"/>
          <w:jc w:val="right"/>
        </w:pPr>
        <w:r>
          <w:fldChar w:fldCharType="begin"/>
        </w:r>
        <w:r>
          <w:instrText>PAGE   \* MERGEFORMAT</w:instrText>
        </w:r>
        <w:r>
          <w:fldChar w:fldCharType="separate"/>
        </w:r>
        <w:r>
          <w:rPr>
            <w:lang w:val="zh-CN"/>
          </w:rPr>
          <w:t>2</w:t>
        </w:r>
        <w:r>
          <w:fldChar w:fldCharType="end"/>
        </w:r>
      </w:p>
    </w:sdtContent>
  </w:sdt>
  <w:p w14:paraId="3F2ED263" w14:textId="77777777" w:rsidR="00F03944" w:rsidRDefault="00F03944">
    <w:pPr>
      <w:pStyle w:val="a9"/>
    </w:pPr>
  </w:p>
  <w:p w14:paraId="0249F5FD" w14:textId="77777777" w:rsidR="00F03944" w:rsidRDefault="00F03944"/>
  <w:p w14:paraId="6A6E8C1A" w14:textId="77777777" w:rsidR="00F03944" w:rsidRDefault="00F039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C7F" w14:textId="77777777" w:rsidR="001A63B5" w:rsidRDefault="001A63B5">
      <w:r>
        <w:separator/>
      </w:r>
    </w:p>
  </w:footnote>
  <w:footnote w:type="continuationSeparator" w:id="0">
    <w:p w14:paraId="3A38F8B3" w14:textId="77777777" w:rsidR="001A63B5" w:rsidRDefault="001A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101"/>
    <w:multiLevelType w:val="multilevel"/>
    <w:tmpl w:val="41260101"/>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XUBEN">
    <w15:presenceInfo w15:providerId="AD" w15:userId="S::218358@jnu.ac.kr::57deb37e-dfba-4292-8ca1-dee924022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rAwMrU0MzIyNDJV0lEKTi0uzszPAykwrAUA2zmaySwAAAA="/>
  </w:docVars>
  <w:rsids>
    <w:rsidRoot w:val="000B5756"/>
    <w:rsid w:val="9FFF330D"/>
    <w:rsid w:val="ABEF2B40"/>
    <w:rsid w:val="AF3ADA86"/>
    <w:rsid w:val="B3CB79E5"/>
    <w:rsid w:val="BE678A83"/>
    <w:rsid w:val="BFFD5E4B"/>
    <w:rsid w:val="CBAA85C3"/>
    <w:rsid w:val="D3F9922D"/>
    <w:rsid w:val="DB9F17F7"/>
    <w:rsid w:val="E7AA2D66"/>
    <w:rsid w:val="E7FB1B6C"/>
    <w:rsid w:val="EBFBEFCE"/>
    <w:rsid w:val="EDFF5CFD"/>
    <w:rsid w:val="EF3FBF1F"/>
    <w:rsid w:val="EFFE8C62"/>
    <w:rsid w:val="F2DB6017"/>
    <w:rsid w:val="F7BF34E5"/>
    <w:rsid w:val="F86E9F10"/>
    <w:rsid w:val="F97F1046"/>
    <w:rsid w:val="FBF56359"/>
    <w:rsid w:val="FD7B5749"/>
    <w:rsid w:val="FE97980E"/>
    <w:rsid w:val="FEE72379"/>
    <w:rsid w:val="FEFBA187"/>
    <w:rsid w:val="FF6D8562"/>
    <w:rsid w:val="FF6E2564"/>
    <w:rsid w:val="FF6EF804"/>
    <w:rsid w:val="FFDBD532"/>
    <w:rsid w:val="0000316E"/>
    <w:rsid w:val="000059F4"/>
    <w:rsid w:val="00006A6F"/>
    <w:rsid w:val="000070FF"/>
    <w:rsid w:val="000113DF"/>
    <w:rsid w:val="00013879"/>
    <w:rsid w:val="00013BAE"/>
    <w:rsid w:val="000140F5"/>
    <w:rsid w:val="000147DC"/>
    <w:rsid w:val="000212EA"/>
    <w:rsid w:val="00021969"/>
    <w:rsid w:val="00022790"/>
    <w:rsid w:val="00024D8D"/>
    <w:rsid w:val="00024D92"/>
    <w:rsid w:val="00026346"/>
    <w:rsid w:val="000268A3"/>
    <w:rsid w:val="00026A74"/>
    <w:rsid w:val="00030F53"/>
    <w:rsid w:val="00034A0D"/>
    <w:rsid w:val="000364E5"/>
    <w:rsid w:val="000366BF"/>
    <w:rsid w:val="00041010"/>
    <w:rsid w:val="000449A1"/>
    <w:rsid w:val="00046950"/>
    <w:rsid w:val="000470E9"/>
    <w:rsid w:val="000475D1"/>
    <w:rsid w:val="00050E9F"/>
    <w:rsid w:val="00051276"/>
    <w:rsid w:val="000515FA"/>
    <w:rsid w:val="000525A4"/>
    <w:rsid w:val="00053D05"/>
    <w:rsid w:val="00056810"/>
    <w:rsid w:val="00061CF1"/>
    <w:rsid w:val="00063129"/>
    <w:rsid w:val="00064CAF"/>
    <w:rsid w:val="000662D4"/>
    <w:rsid w:val="00070E66"/>
    <w:rsid w:val="00072187"/>
    <w:rsid w:val="00073912"/>
    <w:rsid w:val="000746A7"/>
    <w:rsid w:val="00076E00"/>
    <w:rsid w:val="00080C5F"/>
    <w:rsid w:val="00082215"/>
    <w:rsid w:val="0008452F"/>
    <w:rsid w:val="00087F20"/>
    <w:rsid w:val="00090932"/>
    <w:rsid w:val="0009158B"/>
    <w:rsid w:val="00091B07"/>
    <w:rsid w:val="000930D2"/>
    <w:rsid w:val="0009726D"/>
    <w:rsid w:val="000A1767"/>
    <w:rsid w:val="000A20B0"/>
    <w:rsid w:val="000A328F"/>
    <w:rsid w:val="000A488C"/>
    <w:rsid w:val="000A6E28"/>
    <w:rsid w:val="000B000D"/>
    <w:rsid w:val="000B21FE"/>
    <w:rsid w:val="000B22DD"/>
    <w:rsid w:val="000B51DF"/>
    <w:rsid w:val="000B5756"/>
    <w:rsid w:val="000B6499"/>
    <w:rsid w:val="000B68A9"/>
    <w:rsid w:val="000B73B9"/>
    <w:rsid w:val="000C1D6F"/>
    <w:rsid w:val="000C3CA5"/>
    <w:rsid w:val="000C49DC"/>
    <w:rsid w:val="000C6401"/>
    <w:rsid w:val="000D022B"/>
    <w:rsid w:val="000D2F66"/>
    <w:rsid w:val="000D6247"/>
    <w:rsid w:val="000D692B"/>
    <w:rsid w:val="000E0CF3"/>
    <w:rsid w:val="000E1728"/>
    <w:rsid w:val="000E2402"/>
    <w:rsid w:val="000E2C2C"/>
    <w:rsid w:val="000E4627"/>
    <w:rsid w:val="000E6A0A"/>
    <w:rsid w:val="000E7469"/>
    <w:rsid w:val="000F031D"/>
    <w:rsid w:val="000F16D1"/>
    <w:rsid w:val="000F2B3E"/>
    <w:rsid w:val="000F3410"/>
    <w:rsid w:val="000F39DB"/>
    <w:rsid w:val="000F7C78"/>
    <w:rsid w:val="00100B38"/>
    <w:rsid w:val="00102FC6"/>
    <w:rsid w:val="00106205"/>
    <w:rsid w:val="00112DF3"/>
    <w:rsid w:val="00112E7F"/>
    <w:rsid w:val="00112EEE"/>
    <w:rsid w:val="00113A1F"/>
    <w:rsid w:val="00117DF4"/>
    <w:rsid w:val="001232F9"/>
    <w:rsid w:val="00123D02"/>
    <w:rsid w:val="00125081"/>
    <w:rsid w:val="0012758E"/>
    <w:rsid w:val="00127CBA"/>
    <w:rsid w:val="00127F47"/>
    <w:rsid w:val="00131BC3"/>
    <w:rsid w:val="00132635"/>
    <w:rsid w:val="00132695"/>
    <w:rsid w:val="001335A6"/>
    <w:rsid w:val="00141D1F"/>
    <w:rsid w:val="001439CE"/>
    <w:rsid w:val="0014509C"/>
    <w:rsid w:val="001507DC"/>
    <w:rsid w:val="00150EEC"/>
    <w:rsid w:val="00153FFC"/>
    <w:rsid w:val="001577E2"/>
    <w:rsid w:val="00160478"/>
    <w:rsid w:val="001615C2"/>
    <w:rsid w:val="00161832"/>
    <w:rsid w:val="00162BFB"/>
    <w:rsid w:val="0016302F"/>
    <w:rsid w:val="00164470"/>
    <w:rsid w:val="0016542D"/>
    <w:rsid w:val="00170AF7"/>
    <w:rsid w:val="001720E2"/>
    <w:rsid w:val="001728BE"/>
    <w:rsid w:val="0017576A"/>
    <w:rsid w:val="00181463"/>
    <w:rsid w:val="001819D9"/>
    <w:rsid w:val="001830F9"/>
    <w:rsid w:val="00184945"/>
    <w:rsid w:val="001849ED"/>
    <w:rsid w:val="0018523B"/>
    <w:rsid w:val="00185932"/>
    <w:rsid w:val="0019004D"/>
    <w:rsid w:val="0019505E"/>
    <w:rsid w:val="00195229"/>
    <w:rsid w:val="0019793D"/>
    <w:rsid w:val="00197BE8"/>
    <w:rsid w:val="001A1588"/>
    <w:rsid w:val="001A201A"/>
    <w:rsid w:val="001A4989"/>
    <w:rsid w:val="001A5489"/>
    <w:rsid w:val="001A63B5"/>
    <w:rsid w:val="001A67B7"/>
    <w:rsid w:val="001A6F86"/>
    <w:rsid w:val="001A7EC3"/>
    <w:rsid w:val="001B06BF"/>
    <w:rsid w:val="001B0A58"/>
    <w:rsid w:val="001B5018"/>
    <w:rsid w:val="001B6BD6"/>
    <w:rsid w:val="001C004E"/>
    <w:rsid w:val="001C59DB"/>
    <w:rsid w:val="001C60AD"/>
    <w:rsid w:val="001C6320"/>
    <w:rsid w:val="001D0CA0"/>
    <w:rsid w:val="001D0F79"/>
    <w:rsid w:val="001D2FB9"/>
    <w:rsid w:val="001D36C8"/>
    <w:rsid w:val="001D4A5F"/>
    <w:rsid w:val="001D5587"/>
    <w:rsid w:val="001E0398"/>
    <w:rsid w:val="001E263F"/>
    <w:rsid w:val="001E32C8"/>
    <w:rsid w:val="001E35B5"/>
    <w:rsid w:val="001E7224"/>
    <w:rsid w:val="001F0734"/>
    <w:rsid w:val="001F142E"/>
    <w:rsid w:val="001F2886"/>
    <w:rsid w:val="001F34BF"/>
    <w:rsid w:val="001F37E7"/>
    <w:rsid w:val="001F3A58"/>
    <w:rsid w:val="001F6FE4"/>
    <w:rsid w:val="0020326E"/>
    <w:rsid w:val="002042A0"/>
    <w:rsid w:val="00205AF6"/>
    <w:rsid w:val="00205C92"/>
    <w:rsid w:val="0021034A"/>
    <w:rsid w:val="00210638"/>
    <w:rsid w:val="00215556"/>
    <w:rsid w:val="00224DF1"/>
    <w:rsid w:val="002253C9"/>
    <w:rsid w:val="00226B97"/>
    <w:rsid w:val="002278A2"/>
    <w:rsid w:val="00232138"/>
    <w:rsid w:val="00233A4F"/>
    <w:rsid w:val="00236891"/>
    <w:rsid w:val="00236DDF"/>
    <w:rsid w:val="002378B1"/>
    <w:rsid w:val="0025190F"/>
    <w:rsid w:val="002642CD"/>
    <w:rsid w:val="00264750"/>
    <w:rsid w:val="00266378"/>
    <w:rsid w:val="00267EBD"/>
    <w:rsid w:val="00271A41"/>
    <w:rsid w:val="00271E18"/>
    <w:rsid w:val="00274FC5"/>
    <w:rsid w:val="002755E9"/>
    <w:rsid w:val="00280BE3"/>
    <w:rsid w:val="00280C8E"/>
    <w:rsid w:val="00291085"/>
    <w:rsid w:val="0029305E"/>
    <w:rsid w:val="00293481"/>
    <w:rsid w:val="00293B00"/>
    <w:rsid w:val="002969C7"/>
    <w:rsid w:val="002A143D"/>
    <w:rsid w:val="002A4F81"/>
    <w:rsid w:val="002A5BB7"/>
    <w:rsid w:val="002B042D"/>
    <w:rsid w:val="002B1CA3"/>
    <w:rsid w:val="002B1E82"/>
    <w:rsid w:val="002B35C6"/>
    <w:rsid w:val="002B7F38"/>
    <w:rsid w:val="002C07E9"/>
    <w:rsid w:val="002C1479"/>
    <w:rsid w:val="002C43A0"/>
    <w:rsid w:val="002D0010"/>
    <w:rsid w:val="002D1ACF"/>
    <w:rsid w:val="002D2FBA"/>
    <w:rsid w:val="002D6A1E"/>
    <w:rsid w:val="002D774D"/>
    <w:rsid w:val="002E078E"/>
    <w:rsid w:val="002E2E16"/>
    <w:rsid w:val="002E675A"/>
    <w:rsid w:val="002E7F0C"/>
    <w:rsid w:val="002F34E6"/>
    <w:rsid w:val="002F3CFB"/>
    <w:rsid w:val="00300DA6"/>
    <w:rsid w:val="00301485"/>
    <w:rsid w:val="00302256"/>
    <w:rsid w:val="003031A3"/>
    <w:rsid w:val="0030507E"/>
    <w:rsid w:val="003052BA"/>
    <w:rsid w:val="0030549D"/>
    <w:rsid w:val="00315B2F"/>
    <w:rsid w:val="00316674"/>
    <w:rsid w:val="00320BD2"/>
    <w:rsid w:val="0032344C"/>
    <w:rsid w:val="003249A0"/>
    <w:rsid w:val="0033161C"/>
    <w:rsid w:val="00331E4E"/>
    <w:rsid w:val="00332A2B"/>
    <w:rsid w:val="00335223"/>
    <w:rsid w:val="00335497"/>
    <w:rsid w:val="00335BC9"/>
    <w:rsid w:val="00336639"/>
    <w:rsid w:val="003413A9"/>
    <w:rsid w:val="003422CF"/>
    <w:rsid w:val="0034372C"/>
    <w:rsid w:val="00343E50"/>
    <w:rsid w:val="0034720E"/>
    <w:rsid w:val="0034797D"/>
    <w:rsid w:val="00347ECF"/>
    <w:rsid w:val="003508A7"/>
    <w:rsid w:val="00350DDC"/>
    <w:rsid w:val="0035191B"/>
    <w:rsid w:val="003529AA"/>
    <w:rsid w:val="003529D7"/>
    <w:rsid w:val="00354F47"/>
    <w:rsid w:val="00355BCD"/>
    <w:rsid w:val="00356B52"/>
    <w:rsid w:val="003570A2"/>
    <w:rsid w:val="003635B9"/>
    <w:rsid w:val="00365D67"/>
    <w:rsid w:val="00367905"/>
    <w:rsid w:val="00367E9A"/>
    <w:rsid w:val="00370A83"/>
    <w:rsid w:val="00376D36"/>
    <w:rsid w:val="00382DA2"/>
    <w:rsid w:val="003869E7"/>
    <w:rsid w:val="00387F6A"/>
    <w:rsid w:val="0039046F"/>
    <w:rsid w:val="00391A55"/>
    <w:rsid w:val="003927CA"/>
    <w:rsid w:val="00392FFE"/>
    <w:rsid w:val="0039312D"/>
    <w:rsid w:val="00393DF4"/>
    <w:rsid w:val="003947D7"/>
    <w:rsid w:val="00395AA5"/>
    <w:rsid w:val="00396F88"/>
    <w:rsid w:val="00397AAE"/>
    <w:rsid w:val="003A05F5"/>
    <w:rsid w:val="003A0A82"/>
    <w:rsid w:val="003A2C1A"/>
    <w:rsid w:val="003A33E9"/>
    <w:rsid w:val="003A49CF"/>
    <w:rsid w:val="003A6026"/>
    <w:rsid w:val="003B1801"/>
    <w:rsid w:val="003B1898"/>
    <w:rsid w:val="003B4477"/>
    <w:rsid w:val="003B5EE4"/>
    <w:rsid w:val="003B6A70"/>
    <w:rsid w:val="003B6DEB"/>
    <w:rsid w:val="003B7894"/>
    <w:rsid w:val="003B791E"/>
    <w:rsid w:val="003B7F46"/>
    <w:rsid w:val="003C417A"/>
    <w:rsid w:val="003C5B4A"/>
    <w:rsid w:val="003C5C6F"/>
    <w:rsid w:val="003D25EF"/>
    <w:rsid w:val="003D2CBA"/>
    <w:rsid w:val="003D329B"/>
    <w:rsid w:val="003D49F5"/>
    <w:rsid w:val="003D582A"/>
    <w:rsid w:val="003E2BC9"/>
    <w:rsid w:val="003E36DB"/>
    <w:rsid w:val="003E5845"/>
    <w:rsid w:val="003E6B0C"/>
    <w:rsid w:val="003E6F45"/>
    <w:rsid w:val="003E7144"/>
    <w:rsid w:val="003E75BB"/>
    <w:rsid w:val="003F10B6"/>
    <w:rsid w:val="003F1B76"/>
    <w:rsid w:val="003F3F7E"/>
    <w:rsid w:val="003F456A"/>
    <w:rsid w:val="003F5EA3"/>
    <w:rsid w:val="003F7A55"/>
    <w:rsid w:val="004011CA"/>
    <w:rsid w:val="0040179B"/>
    <w:rsid w:val="004065CE"/>
    <w:rsid w:val="00413BE8"/>
    <w:rsid w:val="00413E9A"/>
    <w:rsid w:val="00414B31"/>
    <w:rsid w:val="00424886"/>
    <w:rsid w:val="00425045"/>
    <w:rsid w:val="0042580A"/>
    <w:rsid w:val="00427176"/>
    <w:rsid w:val="0043211A"/>
    <w:rsid w:val="00432BD8"/>
    <w:rsid w:val="00433618"/>
    <w:rsid w:val="004365C0"/>
    <w:rsid w:val="00440095"/>
    <w:rsid w:val="004400B3"/>
    <w:rsid w:val="00443427"/>
    <w:rsid w:val="00444ED6"/>
    <w:rsid w:val="0044670C"/>
    <w:rsid w:val="004502CA"/>
    <w:rsid w:val="00450A11"/>
    <w:rsid w:val="00450C88"/>
    <w:rsid w:val="004524FD"/>
    <w:rsid w:val="004567A6"/>
    <w:rsid w:val="0045775A"/>
    <w:rsid w:val="004601DC"/>
    <w:rsid w:val="004608A1"/>
    <w:rsid w:val="00462A1F"/>
    <w:rsid w:val="00466281"/>
    <w:rsid w:val="004668AE"/>
    <w:rsid w:val="0047198B"/>
    <w:rsid w:val="00472242"/>
    <w:rsid w:val="004748E7"/>
    <w:rsid w:val="00476745"/>
    <w:rsid w:val="00483FB3"/>
    <w:rsid w:val="004844E7"/>
    <w:rsid w:val="00485AF0"/>
    <w:rsid w:val="0048730F"/>
    <w:rsid w:val="00495FAF"/>
    <w:rsid w:val="00496FD8"/>
    <w:rsid w:val="004A0B52"/>
    <w:rsid w:val="004A29B1"/>
    <w:rsid w:val="004A2FAB"/>
    <w:rsid w:val="004A37FD"/>
    <w:rsid w:val="004A3A71"/>
    <w:rsid w:val="004A4424"/>
    <w:rsid w:val="004A44FE"/>
    <w:rsid w:val="004A487E"/>
    <w:rsid w:val="004A6290"/>
    <w:rsid w:val="004B00C1"/>
    <w:rsid w:val="004B3251"/>
    <w:rsid w:val="004B3E42"/>
    <w:rsid w:val="004B6105"/>
    <w:rsid w:val="004C39B7"/>
    <w:rsid w:val="004C40E7"/>
    <w:rsid w:val="004C54E5"/>
    <w:rsid w:val="004D064C"/>
    <w:rsid w:val="004D1A95"/>
    <w:rsid w:val="004D1AE5"/>
    <w:rsid w:val="004D278C"/>
    <w:rsid w:val="004D2FBF"/>
    <w:rsid w:val="004D4CB3"/>
    <w:rsid w:val="004D4D9B"/>
    <w:rsid w:val="004E05FB"/>
    <w:rsid w:val="004E2C4B"/>
    <w:rsid w:val="004E4048"/>
    <w:rsid w:val="004E53F3"/>
    <w:rsid w:val="004E551D"/>
    <w:rsid w:val="004E7233"/>
    <w:rsid w:val="004F2879"/>
    <w:rsid w:val="00500CA9"/>
    <w:rsid w:val="00504B56"/>
    <w:rsid w:val="00505722"/>
    <w:rsid w:val="00505DCF"/>
    <w:rsid w:val="0051501C"/>
    <w:rsid w:val="00517734"/>
    <w:rsid w:val="0052216D"/>
    <w:rsid w:val="00524782"/>
    <w:rsid w:val="005249D0"/>
    <w:rsid w:val="00526D11"/>
    <w:rsid w:val="00531090"/>
    <w:rsid w:val="005311D6"/>
    <w:rsid w:val="00531A20"/>
    <w:rsid w:val="00535FC7"/>
    <w:rsid w:val="00541F69"/>
    <w:rsid w:val="005421C4"/>
    <w:rsid w:val="00542E81"/>
    <w:rsid w:val="00544DE8"/>
    <w:rsid w:val="00546EA3"/>
    <w:rsid w:val="005503D8"/>
    <w:rsid w:val="005529B1"/>
    <w:rsid w:val="00552B81"/>
    <w:rsid w:val="00553EA1"/>
    <w:rsid w:val="005602E4"/>
    <w:rsid w:val="005607F5"/>
    <w:rsid w:val="00560DCE"/>
    <w:rsid w:val="00560F38"/>
    <w:rsid w:val="00561DB6"/>
    <w:rsid w:val="00565FE6"/>
    <w:rsid w:val="00566979"/>
    <w:rsid w:val="0056750B"/>
    <w:rsid w:val="00567A14"/>
    <w:rsid w:val="00570338"/>
    <w:rsid w:val="00570BB3"/>
    <w:rsid w:val="00571BEB"/>
    <w:rsid w:val="00576850"/>
    <w:rsid w:val="00577387"/>
    <w:rsid w:val="005773EB"/>
    <w:rsid w:val="005830AF"/>
    <w:rsid w:val="00583BED"/>
    <w:rsid w:val="00586504"/>
    <w:rsid w:val="0058716B"/>
    <w:rsid w:val="00587FF0"/>
    <w:rsid w:val="00591708"/>
    <w:rsid w:val="00594156"/>
    <w:rsid w:val="00595921"/>
    <w:rsid w:val="00597223"/>
    <w:rsid w:val="00597910"/>
    <w:rsid w:val="00597B63"/>
    <w:rsid w:val="005A2145"/>
    <w:rsid w:val="005A2173"/>
    <w:rsid w:val="005A4270"/>
    <w:rsid w:val="005A5BF1"/>
    <w:rsid w:val="005A602C"/>
    <w:rsid w:val="005A753C"/>
    <w:rsid w:val="005B2CC9"/>
    <w:rsid w:val="005B3D4B"/>
    <w:rsid w:val="005B6475"/>
    <w:rsid w:val="005C0731"/>
    <w:rsid w:val="005C0AC8"/>
    <w:rsid w:val="005C1A19"/>
    <w:rsid w:val="005C32E7"/>
    <w:rsid w:val="005C45E2"/>
    <w:rsid w:val="005C5FEB"/>
    <w:rsid w:val="005C6D2B"/>
    <w:rsid w:val="005D39EF"/>
    <w:rsid w:val="005D4192"/>
    <w:rsid w:val="005D7F0D"/>
    <w:rsid w:val="005E0DB8"/>
    <w:rsid w:val="005E0FC0"/>
    <w:rsid w:val="005E6450"/>
    <w:rsid w:val="005F0158"/>
    <w:rsid w:val="005F053C"/>
    <w:rsid w:val="005F0600"/>
    <w:rsid w:val="005F1E1A"/>
    <w:rsid w:val="005F34FA"/>
    <w:rsid w:val="005F7C63"/>
    <w:rsid w:val="00605F97"/>
    <w:rsid w:val="00606BD9"/>
    <w:rsid w:val="00606E7C"/>
    <w:rsid w:val="0061119F"/>
    <w:rsid w:val="00611596"/>
    <w:rsid w:val="00614045"/>
    <w:rsid w:val="00621FFB"/>
    <w:rsid w:val="006220B9"/>
    <w:rsid w:val="00623CA2"/>
    <w:rsid w:val="006242D0"/>
    <w:rsid w:val="00627265"/>
    <w:rsid w:val="00627B4A"/>
    <w:rsid w:val="00631C02"/>
    <w:rsid w:val="00633306"/>
    <w:rsid w:val="0063438E"/>
    <w:rsid w:val="00637C61"/>
    <w:rsid w:val="00641693"/>
    <w:rsid w:val="00645653"/>
    <w:rsid w:val="00646617"/>
    <w:rsid w:val="006515A6"/>
    <w:rsid w:val="00655598"/>
    <w:rsid w:val="00655F6C"/>
    <w:rsid w:val="00657B21"/>
    <w:rsid w:val="00661850"/>
    <w:rsid w:val="006623EE"/>
    <w:rsid w:val="00662B3B"/>
    <w:rsid w:val="00662D0D"/>
    <w:rsid w:val="00663957"/>
    <w:rsid w:val="006703BA"/>
    <w:rsid w:val="00672BE3"/>
    <w:rsid w:val="00675BF4"/>
    <w:rsid w:val="00680B52"/>
    <w:rsid w:val="00681E06"/>
    <w:rsid w:val="00684DD3"/>
    <w:rsid w:val="00685194"/>
    <w:rsid w:val="006858CA"/>
    <w:rsid w:val="006904ED"/>
    <w:rsid w:val="006923B6"/>
    <w:rsid w:val="006932AD"/>
    <w:rsid w:val="00693A0F"/>
    <w:rsid w:val="006976C7"/>
    <w:rsid w:val="006A0AC6"/>
    <w:rsid w:val="006A1C6C"/>
    <w:rsid w:val="006A2440"/>
    <w:rsid w:val="006A3291"/>
    <w:rsid w:val="006A35E1"/>
    <w:rsid w:val="006A40B5"/>
    <w:rsid w:val="006A4762"/>
    <w:rsid w:val="006A54FE"/>
    <w:rsid w:val="006A71FA"/>
    <w:rsid w:val="006B0A2F"/>
    <w:rsid w:val="006B0A6C"/>
    <w:rsid w:val="006B13EE"/>
    <w:rsid w:val="006B4AC8"/>
    <w:rsid w:val="006C1EE4"/>
    <w:rsid w:val="006C2A37"/>
    <w:rsid w:val="006C2F85"/>
    <w:rsid w:val="006C39BF"/>
    <w:rsid w:val="006D0236"/>
    <w:rsid w:val="006D12C4"/>
    <w:rsid w:val="006D2D3F"/>
    <w:rsid w:val="006D348C"/>
    <w:rsid w:val="006D4A0B"/>
    <w:rsid w:val="006D603F"/>
    <w:rsid w:val="006D6DD1"/>
    <w:rsid w:val="006D7883"/>
    <w:rsid w:val="006D7891"/>
    <w:rsid w:val="006E0F83"/>
    <w:rsid w:val="006E37A3"/>
    <w:rsid w:val="006E4016"/>
    <w:rsid w:val="006E4B1C"/>
    <w:rsid w:val="006F00DA"/>
    <w:rsid w:val="006F0307"/>
    <w:rsid w:val="006F048B"/>
    <w:rsid w:val="006F2126"/>
    <w:rsid w:val="006F2CA4"/>
    <w:rsid w:val="006F3722"/>
    <w:rsid w:val="006F4B43"/>
    <w:rsid w:val="006F5957"/>
    <w:rsid w:val="006F5A18"/>
    <w:rsid w:val="006F6C3A"/>
    <w:rsid w:val="00701114"/>
    <w:rsid w:val="007039FD"/>
    <w:rsid w:val="00705369"/>
    <w:rsid w:val="007107BD"/>
    <w:rsid w:val="007121D0"/>
    <w:rsid w:val="00712349"/>
    <w:rsid w:val="00712AE2"/>
    <w:rsid w:val="00712DEF"/>
    <w:rsid w:val="00713837"/>
    <w:rsid w:val="00714429"/>
    <w:rsid w:val="00720329"/>
    <w:rsid w:val="00723B8A"/>
    <w:rsid w:val="0072494B"/>
    <w:rsid w:val="00725B51"/>
    <w:rsid w:val="00727120"/>
    <w:rsid w:val="00727813"/>
    <w:rsid w:val="00727A0C"/>
    <w:rsid w:val="00731078"/>
    <w:rsid w:val="007354A4"/>
    <w:rsid w:val="00737B41"/>
    <w:rsid w:val="00737FE1"/>
    <w:rsid w:val="00740F2F"/>
    <w:rsid w:val="0074181F"/>
    <w:rsid w:val="007441E0"/>
    <w:rsid w:val="00744A27"/>
    <w:rsid w:val="00744A9B"/>
    <w:rsid w:val="00750A09"/>
    <w:rsid w:val="0075308C"/>
    <w:rsid w:val="00753C23"/>
    <w:rsid w:val="007543F7"/>
    <w:rsid w:val="00754C4E"/>
    <w:rsid w:val="00755DB9"/>
    <w:rsid w:val="0075656F"/>
    <w:rsid w:val="00756D5E"/>
    <w:rsid w:val="00760159"/>
    <w:rsid w:val="00760973"/>
    <w:rsid w:val="00761571"/>
    <w:rsid w:val="00761B80"/>
    <w:rsid w:val="00761E2A"/>
    <w:rsid w:val="00766108"/>
    <w:rsid w:val="00767937"/>
    <w:rsid w:val="00770478"/>
    <w:rsid w:val="00771482"/>
    <w:rsid w:val="00773B5E"/>
    <w:rsid w:val="00774250"/>
    <w:rsid w:val="007759EE"/>
    <w:rsid w:val="0077635B"/>
    <w:rsid w:val="00782FD3"/>
    <w:rsid w:val="00784728"/>
    <w:rsid w:val="00784838"/>
    <w:rsid w:val="0078506F"/>
    <w:rsid w:val="00786605"/>
    <w:rsid w:val="0079405C"/>
    <w:rsid w:val="00797092"/>
    <w:rsid w:val="007A0594"/>
    <w:rsid w:val="007A6E1A"/>
    <w:rsid w:val="007B0D4C"/>
    <w:rsid w:val="007B4C8E"/>
    <w:rsid w:val="007B52F7"/>
    <w:rsid w:val="007B55BE"/>
    <w:rsid w:val="007B63DD"/>
    <w:rsid w:val="007B665B"/>
    <w:rsid w:val="007B69AC"/>
    <w:rsid w:val="007B6F17"/>
    <w:rsid w:val="007B6F7C"/>
    <w:rsid w:val="007C05B6"/>
    <w:rsid w:val="007C0E7B"/>
    <w:rsid w:val="007C2C62"/>
    <w:rsid w:val="007C4D10"/>
    <w:rsid w:val="007C70F2"/>
    <w:rsid w:val="007D170E"/>
    <w:rsid w:val="007E32D8"/>
    <w:rsid w:val="007E4EE0"/>
    <w:rsid w:val="007E53C6"/>
    <w:rsid w:val="007E6946"/>
    <w:rsid w:val="007F12A6"/>
    <w:rsid w:val="007F2038"/>
    <w:rsid w:val="007F2356"/>
    <w:rsid w:val="007F2FE3"/>
    <w:rsid w:val="007F4ECA"/>
    <w:rsid w:val="007F5EF6"/>
    <w:rsid w:val="007F65C0"/>
    <w:rsid w:val="00802940"/>
    <w:rsid w:val="00806C92"/>
    <w:rsid w:val="00806CC1"/>
    <w:rsid w:val="00806CF2"/>
    <w:rsid w:val="00817CE2"/>
    <w:rsid w:val="008241BF"/>
    <w:rsid w:val="008257F1"/>
    <w:rsid w:val="00825E7A"/>
    <w:rsid w:val="008318CE"/>
    <w:rsid w:val="0083266D"/>
    <w:rsid w:val="00833340"/>
    <w:rsid w:val="00835210"/>
    <w:rsid w:val="00837C9D"/>
    <w:rsid w:val="00840CB2"/>
    <w:rsid w:val="00843191"/>
    <w:rsid w:val="00844D4E"/>
    <w:rsid w:val="00846C44"/>
    <w:rsid w:val="00846FCF"/>
    <w:rsid w:val="008471C4"/>
    <w:rsid w:val="008511F5"/>
    <w:rsid w:val="008518BC"/>
    <w:rsid w:val="008523D4"/>
    <w:rsid w:val="0085306B"/>
    <w:rsid w:val="008558CA"/>
    <w:rsid w:val="008559AC"/>
    <w:rsid w:val="00856E84"/>
    <w:rsid w:val="0086027F"/>
    <w:rsid w:val="0086106F"/>
    <w:rsid w:val="0086131F"/>
    <w:rsid w:val="008623A7"/>
    <w:rsid w:val="00865625"/>
    <w:rsid w:val="00865D9C"/>
    <w:rsid w:val="0086764F"/>
    <w:rsid w:val="00870A21"/>
    <w:rsid w:val="00874A14"/>
    <w:rsid w:val="00874BB3"/>
    <w:rsid w:val="00880E10"/>
    <w:rsid w:val="008835C3"/>
    <w:rsid w:val="0088361A"/>
    <w:rsid w:val="00885F8D"/>
    <w:rsid w:val="00891D06"/>
    <w:rsid w:val="00892FBF"/>
    <w:rsid w:val="00894384"/>
    <w:rsid w:val="00895CD7"/>
    <w:rsid w:val="008A1BDC"/>
    <w:rsid w:val="008A1F90"/>
    <w:rsid w:val="008A2257"/>
    <w:rsid w:val="008A23EF"/>
    <w:rsid w:val="008B16F6"/>
    <w:rsid w:val="008B3D07"/>
    <w:rsid w:val="008B6F20"/>
    <w:rsid w:val="008B7D0A"/>
    <w:rsid w:val="008B7FEC"/>
    <w:rsid w:val="008C2F91"/>
    <w:rsid w:val="008C3CB3"/>
    <w:rsid w:val="008C46F2"/>
    <w:rsid w:val="008C5C56"/>
    <w:rsid w:val="008C7230"/>
    <w:rsid w:val="008D1B23"/>
    <w:rsid w:val="008D3A29"/>
    <w:rsid w:val="008E180C"/>
    <w:rsid w:val="008E204E"/>
    <w:rsid w:val="008E20B8"/>
    <w:rsid w:val="008E2E2B"/>
    <w:rsid w:val="008E3094"/>
    <w:rsid w:val="008E3EC7"/>
    <w:rsid w:val="008E43B4"/>
    <w:rsid w:val="008E4B5F"/>
    <w:rsid w:val="008E6575"/>
    <w:rsid w:val="008F3B71"/>
    <w:rsid w:val="008F59E2"/>
    <w:rsid w:val="008F5D43"/>
    <w:rsid w:val="008F7770"/>
    <w:rsid w:val="0090406B"/>
    <w:rsid w:val="009047E3"/>
    <w:rsid w:val="009062D6"/>
    <w:rsid w:val="009101EE"/>
    <w:rsid w:val="0091086E"/>
    <w:rsid w:val="009114EB"/>
    <w:rsid w:val="00912304"/>
    <w:rsid w:val="00912B9A"/>
    <w:rsid w:val="00913568"/>
    <w:rsid w:val="00913C8C"/>
    <w:rsid w:val="0091633D"/>
    <w:rsid w:val="00920010"/>
    <w:rsid w:val="009219D6"/>
    <w:rsid w:val="00922447"/>
    <w:rsid w:val="00922AF6"/>
    <w:rsid w:val="009267E1"/>
    <w:rsid w:val="009270F3"/>
    <w:rsid w:val="00931EA1"/>
    <w:rsid w:val="009337F1"/>
    <w:rsid w:val="00933B71"/>
    <w:rsid w:val="009344CB"/>
    <w:rsid w:val="009354A8"/>
    <w:rsid w:val="00935D40"/>
    <w:rsid w:val="00936380"/>
    <w:rsid w:val="00937D17"/>
    <w:rsid w:val="00941621"/>
    <w:rsid w:val="009418D3"/>
    <w:rsid w:val="00943CF3"/>
    <w:rsid w:val="00944153"/>
    <w:rsid w:val="00944EDF"/>
    <w:rsid w:val="009457E6"/>
    <w:rsid w:val="009510D5"/>
    <w:rsid w:val="00952AE1"/>
    <w:rsid w:val="009556B9"/>
    <w:rsid w:val="00956090"/>
    <w:rsid w:val="00960AED"/>
    <w:rsid w:val="00963300"/>
    <w:rsid w:val="00965C3C"/>
    <w:rsid w:val="00967350"/>
    <w:rsid w:val="00974258"/>
    <w:rsid w:val="009743B0"/>
    <w:rsid w:val="00974FDF"/>
    <w:rsid w:val="00976D08"/>
    <w:rsid w:val="009773E9"/>
    <w:rsid w:val="009816AC"/>
    <w:rsid w:val="00982046"/>
    <w:rsid w:val="009821BC"/>
    <w:rsid w:val="00982BBF"/>
    <w:rsid w:val="00984174"/>
    <w:rsid w:val="00984695"/>
    <w:rsid w:val="00984C33"/>
    <w:rsid w:val="0098755F"/>
    <w:rsid w:val="00987ED0"/>
    <w:rsid w:val="00990F14"/>
    <w:rsid w:val="0099193F"/>
    <w:rsid w:val="00991AB8"/>
    <w:rsid w:val="00995F16"/>
    <w:rsid w:val="00996E09"/>
    <w:rsid w:val="0099719F"/>
    <w:rsid w:val="009A12C1"/>
    <w:rsid w:val="009A14D4"/>
    <w:rsid w:val="009A2F13"/>
    <w:rsid w:val="009A518C"/>
    <w:rsid w:val="009B0E12"/>
    <w:rsid w:val="009B3201"/>
    <w:rsid w:val="009B5A80"/>
    <w:rsid w:val="009B5B59"/>
    <w:rsid w:val="009C4E8A"/>
    <w:rsid w:val="009C6EC5"/>
    <w:rsid w:val="009D288C"/>
    <w:rsid w:val="009D2939"/>
    <w:rsid w:val="009D3A88"/>
    <w:rsid w:val="009D46E6"/>
    <w:rsid w:val="009D47D7"/>
    <w:rsid w:val="009D6D2D"/>
    <w:rsid w:val="009E0E4E"/>
    <w:rsid w:val="009E1E49"/>
    <w:rsid w:val="009E38F4"/>
    <w:rsid w:val="009E497F"/>
    <w:rsid w:val="009E7040"/>
    <w:rsid w:val="009E793F"/>
    <w:rsid w:val="009E7C2A"/>
    <w:rsid w:val="009F4D96"/>
    <w:rsid w:val="009F60B4"/>
    <w:rsid w:val="00A01F33"/>
    <w:rsid w:val="00A0414A"/>
    <w:rsid w:val="00A07878"/>
    <w:rsid w:val="00A12257"/>
    <w:rsid w:val="00A13597"/>
    <w:rsid w:val="00A15DF8"/>
    <w:rsid w:val="00A16495"/>
    <w:rsid w:val="00A1649E"/>
    <w:rsid w:val="00A16B5C"/>
    <w:rsid w:val="00A23A21"/>
    <w:rsid w:val="00A255AD"/>
    <w:rsid w:val="00A25926"/>
    <w:rsid w:val="00A269F1"/>
    <w:rsid w:val="00A311D5"/>
    <w:rsid w:val="00A31ADE"/>
    <w:rsid w:val="00A31DE7"/>
    <w:rsid w:val="00A3216A"/>
    <w:rsid w:val="00A32D41"/>
    <w:rsid w:val="00A336AF"/>
    <w:rsid w:val="00A33D94"/>
    <w:rsid w:val="00A34F19"/>
    <w:rsid w:val="00A37CB0"/>
    <w:rsid w:val="00A37E94"/>
    <w:rsid w:val="00A412B5"/>
    <w:rsid w:val="00A4146C"/>
    <w:rsid w:val="00A41AFF"/>
    <w:rsid w:val="00A45CFE"/>
    <w:rsid w:val="00A4759E"/>
    <w:rsid w:val="00A47EF4"/>
    <w:rsid w:val="00A511D5"/>
    <w:rsid w:val="00A57084"/>
    <w:rsid w:val="00A60526"/>
    <w:rsid w:val="00A606B8"/>
    <w:rsid w:val="00A609A0"/>
    <w:rsid w:val="00A60EF9"/>
    <w:rsid w:val="00A661D9"/>
    <w:rsid w:val="00A7274D"/>
    <w:rsid w:val="00A74EAA"/>
    <w:rsid w:val="00A75CA7"/>
    <w:rsid w:val="00A76215"/>
    <w:rsid w:val="00A77EE6"/>
    <w:rsid w:val="00A81458"/>
    <w:rsid w:val="00A83CE0"/>
    <w:rsid w:val="00A8556A"/>
    <w:rsid w:val="00A8619F"/>
    <w:rsid w:val="00A86F1B"/>
    <w:rsid w:val="00A916F6"/>
    <w:rsid w:val="00A91A39"/>
    <w:rsid w:val="00A9203D"/>
    <w:rsid w:val="00A939A3"/>
    <w:rsid w:val="00A93E51"/>
    <w:rsid w:val="00A95561"/>
    <w:rsid w:val="00A9585D"/>
    <w:rsid w:val="00A968C0"/>
    <w:rsid w:val="00A96CBE"/>
    <w:rsid w:val="00A96F40"/>
    <w:rsid w:val="00A97AFC"/>
    <w:rsid w:val="00AA4AC5"/>
    <w:rsid w:val="00AB0FB8"/>
    <w:rsid w:val="00AB25EF"/>
    <w:rsid w:val="00AB3474"/>
    <w:rsid w:val="00AB4986"/>
    <w:rsid w:val="00AB498A"/>
    <w:rsid w:val="00AB4AC3"/>
    <w:rsid w:val="00AB6861"/>
    <w:rsid w:val="00AC06FF"/>
    <w:rsid w:val="00AC1AAA"/>
    <w:rsid w:val="00AC1C11"/>
    <w:rsid w:val="00AC2547"/>
    <w:rsid w:val="00AC395C"/>
    <w:rsid w:val="00AC429E"/>
    <w:rsid w:val="00AC7A74"/>
    <w:rsid w:val="00AD0E19"/>
    <w:rsid w:val="00AD2413"/>
    <w:rsid w:val="00AE0787"/>
    <w:rsid w:val="00AE2FC5"/>
    <w:rsid w:val="00AE4686"/>
    <w:rsid w:val="00AE5CEF"/>
    <w:rsid w:val="00AE74F1"/>
    <w:rsid w:val="00AE7B6C"/>
    <w:rsid w:val="00AF1ED7"/>
    <w:rsid w:val="00AF27E5"/>
    <w:rsid w:val="00AF42B1"/>
    <w:rsid w:val="00AF51D9"/>
    <w:rsid w:val="00AF63CA"/>
    <w:rsid w:val="00AF6659"/>
    <w:rsid w:val="00AF7704"/>
    <w:rsid w:val="00AF78EF"/>
    <w:rsid w:val="00B00381"/>
    <w:rsid w:val="00B00AF0"/>
    <w:rsid w:val="00B04331"/>
    <w:rsid w:val="00B053D6"/>
    <w:rsid w:val="00B05AE0"/>
    <w:rsid w:val="00B05C28"/>
    <w:rsid w:val="00B06013"/>
    <w:rsid w:val="00B06212"/>
    <w:rsid w:val="00B11234"/>
    <w:rsid w:val="00B116F5"/>
    <w:rsid w:val="00B16CEE"/>
    <w:rsid w:val="00B24607"/>
    <w:rsid w:val="00B263C2"/>
    <w:rsid w:val="00B30E44"/>
    <w:rsid w:val="00B33BC7"/>
    <w:rsid w:val="00B33E9F"/>
    <w:rsid w:val="00B35188"/>
    <w:rsid w:val="00B36EF4"/>
    <w:rsid w:val="00B40603"/>
    <w:rsid w:val="00B411DA"/>
    <w:rsid w:val="00B424F6"/>
    <w:rsid w:val="00B457A5"/>
    <w:rsid w:val="00B51705"/>
    <w:rsid w:val="00B51F01"/>
    <w:rsid w:val="00B5210E"/>
    <w:rsid w:val="00B5442A"/>
    <w:rsid w:val="00B550DB"/>
    <w:rsid w:val="00B55A71"/>
    <w:rsid w:val="00B57F29"/>
    <w:rsid w:val="00B615FF"/>
    <w:rsid w:val="00B6161D"/>
    <w:rsid w:val="00B622E2"/>
    <w:rsid w:val="00B63940"/>
    <w:rsid w:val="00B64C86"/>
    <w:rsid w:val="00B652E0"/>
    <w:rsid w:val="00B67243"/>
    <w:rsid w:val="00B67A58"/>
    <w:rsid w:val="00B73109"/>
    <w:rsid w:val="00B74E31"/>
    <w:rsid w:val="00B75E1B"/>
    <w:rsid w:val="00B81818"/>
    <w:rsid w:val="00B81B81"/>
    <w:rsid w:val="00B83AD9"/>
    <w:rsid w:val="00B849C7"/>
    <w:rsid w:val="00B84B8A"/>
    <w:rsid w:val="00B84DA3"/>
    <w:rsid w:val="00B85464"/>
    <w:rsid w:val="00B90278"/>
    <w:rsid w:val="00B92027"/>
    <w:rsid w:val="00B92901"/>
    <w:rsid w:val="00B9398F"/>
    <w:rsid w:val="00B96B71"/>
    <w:rsid w:val="00BA244F"/>
    <w:rsid w:val="00BA7A04"/>
    <w:rsid w:val="00BB2248"/>
    <w:rsid w:val="00BB49D2"/>
    <w:rsid w:val="00BB7370"/>
    <w:rsid w:val="00BB751F"/>
    <w:rsid w:val="00BB75B2"/>
    <w:rsid w:val="00BC2689"/>
    <w:rsid w:val="00BC2799"/>
    <w:rsid w:val="00BC3592"/>
    <w:rsid w:val="00BC36FB"/>
    <w:rsid w:val="00BC7A74"/>
    <w:rsid w:val="00BC7C6F"/>
    <w:rsid w:val="00BD1D59"/>
    <w:rsid w:val="00BD3795"/>
    <w:rsid w:val="00BD4333"/>
    <w:rsid w:val="00BD5143"/>
    <w:rsid w:val="00BE0817"/>
    <w:rsid w:val="00BE11FD"/>
    <w:rsid w:val="00BE2B38"/>
    <w:rsid w:val="00BE3413"/>
    <w:rsid w:val="00BE4442"/>
    <w:rsid w:val="00BE4937"/>
    <w:rsid w:val="00BE4E4A"/>
    <w:rsid w:val="00BE5770"/>
    <w:rsid w:val="00BE595A"/>
    <w:rsid w:val="00BE5A7E"/>
    <w:rsid w:val="00BE7472"/>
    <w:rsid w:val="00BF0733"/>
    <w:rsid w:val="00BF3515"/>
    <w:rsid w:val="00BF3630"/>
    <w:rsid w:val="00BF51ED"/>
    <w:rsid w:val="00C00B61"/>
    <w:rsid w:val="00C0100C"/>
    <w:rsid w:val="00C01CFF"/>
    <w:rsid w:val="00C0539F"/>
    <w:rsid w:val="00C06305"/>
    <w:rsid w:val="00C07217"/>
    <w:rsid w:val="00C07872"/>
    <w:rsid w:val="00C07BA1"/>
    <w:rsid w:val="00C11DFC"/>
    <w:rsid w:val="00C14045"/>
    <w:rsid w:val="00C14A27"/>
    <w:rsid w:val="00C16817"/>
    <w:rsid w:val="00C16ABB"/>
    <w:rsid w:val="00C17FD6"/>
    <w:rsid w:val="00C2019D"/>
    <w:rsid w:val="00C2186F"/>
    <w:rsid w:val="00C2295C"/>
    <w:rsid w:val="00C22BAD"/>
    <w:rsid w:val="00C22D03"/>
    <w:rsid w:val="00C22F73"/>
    <w:rsid w:val="00C23293"/>
    <w:rsid w:val="00C245DA"/>
    <w:rsid w:val="00C247C7"/>
    <w:rsid w:val="00C25610"/>
    <w:rsid w:val="00C26B3B"/>
    <w:rsid w:val="00C34B51"/>
    <w:rsid w:val="00C34F99"/>
    <w:rsid w:val="00C4151C"/>
    <w:rsid w:val="00C41709"/>
    <w:rsid w:val="00C44DFF"/>
    <w:rsid w:val="00C47E24"/>
    <w:rsid w:val="00C50CC2"/>
    <w:rsid w:val="00C51AE0"/>
    <w:rsid w:val="00C532EF"/>
    <w:rsid w:val="00C639F0"/>
    <w:rsid w:val="00C71382"/>
    <w:rsid w:val="00C71D7D"/>
    <w:rsid w:val="00C739A7"/>
    <w:rsid w:val="00C745C8"/>
    <w:rsid w:val="00C800C7"/>
    <w:rsid w:val="00C80F82"/>
    <w:rsid w:val="00C8137B"/>
    <w:rsid w:val="00C84232"/>
    <w:rsid w:val="00C84712"/>
    <w:rsid w:val="00C84932"/>
    <w:rsid w:val="00C92475"/>
    <w:rsid w:val="00C92D05"/>
    <w:rsid w:val="00C95E76"/>
    <w:rsid w:val="00CA1AD5"/>
    <w:rsid w:val="00CA31B2"/>
    <w:rsid w:val="00CA40A2"/>
    <w:rsid w:val="00CA53A3"/>
    <w:rsid w:val="00CA5892"/>
    <w:rsid w:val="00CA61AD"/>
    <w:rsid w:val="00CA7409"/>
    <w:rsid w:val="00CB0753"/>
    <w:rsid w:val="00CB1BF1"/>
    <w:rsid w:val="00CB3243"/>
    <w:rsid w:val="00CB47B9"/>
    <w:rsid w:val="00CB4D64"/>
    <w:rsid w:val="00CB5AE1"/>
    <w:rsid w:val="00CC0D83"/>
    <w:rsid w:val="00CC346B"/>
    <w:rsid w:val="00CC4431"/>
    <w:rsid w:val="00CC5679"/>
    <w:rsid w:val="00CC5CC6"/>
    <w:rsid w:val="00CC6AFD"/>
    <w:rsid w:val="00CD0967"/>
    <w:rsid w:val="00CD1575"/>
    <w:rsid w:val="00CD1E81"/>
    <w:rsid w:val="00CD1FFE"/>
    <w:rsid w:val="00CD63B4"/>
    <w:rsid w:val="00CD6485"/>
    <w:rsid w:val="00CD6F6F"/>
    <w:rsid w:val="00CE09EE"/>
    <w:rsid w:val="00CE13C1"/>
    <w:rsid w:val="00CE2E49"/>
    <w:rsid w:val="00CE30A6"/>
    <w:rsid w:val="00CE495C"/>
    <w:rsid w:val="00CE496A"/>
    <w:rsid w:val="00CE4D98"/>
    <w:rsid w:val="00CE59EB"/>
    <w:rsid w:val="00CE6087"/>
    <w:rsid w:val="00CE70C3"/>
    <w:rsid w:val="00CF047B"/>
    <w:rsid w:val="00CF205F"/>
    <w:rsid w:val="00CF403B"/>
    <w:rsid w:val="00D0091B"/>
    <w:rsid w:val="00D01B87"/>
    <w:rsid w:val="00D04F9B"/>
    <w:rsid w:val="00D0586D"/>
    <w:rsid w:val="00D06610"/>
    <w:rsid w:val="00D070DB"/>
    <w:rsid w:val="00D13BEA"/>
    <w:rsid w:val="00D1663B"/>
    <w:rsid w:val="00D226A2"/>
    <w:rsid w:val="00D24D01"/>
    <w:rsid w:val="00D2717A"/>
    <w:rsid w:val="00D27636"/>
    <w:rsid w:val="00D27C08"/>
    <w:rsid w:val="00D301D8"/>
    <w:rsid w:val="00D321B6"/>
    <w:rsid w:val="00D35B3D"/>
    <w:rsid w:val="00D37E46"/>
    <w:rsid w:val="00D4281C"/>
    <w:rsid w:val="00D43315"/>
    <w:rsid w:val="00D43C6A"/>
    <w:rsid w:val="00D46DC8"/>
    <w:rsid w:val="00D47094"/>
    <w:rsid w:val="00D50D8E"/>
    <w:rsid w:val="00D5292D"/>
    <w:rsid w:val="00D539D5"/>
    <w:rsid w:val="00D61459"/>
    <w:rsid w:val="00D61948"/>
    <w:rsid w:val="00D63ADE"/>
    <w:rsid w:val="00D644BD"/>
    <w:rsid w:val="00D64BFB"/>
    <w:rsid w:val="00D66657"/>
    <w:rsid w:val="00D678C8"/>
    <w:rsid w:val="00D715E1"/>
    <w:rsid w:val="00D71758"/>
    <w:rsid w:val="00D72CF7"/>
    <w:rsid w:val="00D73DBD"/>
    <w:rsid w:val="00D73DEA"/>
    <w:rsid w:val="00D760D4"/>
    <w:rsid w:val="00D77AD3"/>
    <w:rsid w:val="00D8434A"/>
    <w:rsid w:val="00D84A5E"/>
    <w:rsid w:val="00D84BE6"/>
    <w:rsid w:val="00D856E1"/>
    <w:rsid w:val="00D85B20"/>
    <w:rsid w:val="00D85CBE"/>
    <w:rsid w:val="00D85EEB"/>
    <w:rsid w:val="00D86133"/>
    <w:rsid w:val="00D8783E"/>
    <w:rsid w:val="00D93421"/>
    <w:rsid w:val="00D93C6F"/>
    <w:rsid w:val="00D95578"/>
    <w:rsid w:val="00D95768"/>
    <w:rsid w:val="00D9586F"/>
    <w:rsid w:val="00D96163"/>
    <w:rsid w:val="00D96751"/>
    <w:rsid w:val="00D9693B"/>
    <w:rsid w:val="00DA0C4F"/>
    <w:rsid w:val="00DA3EA3"/>
    <w:rsid w:val="00DA4C86"/>
    <w:rsid w:val="00DA5319"/>
    <w:rsid w:val="00DA533B"/>
    <w:rsid w:val="00DA7FC9"/>
    <w:rsid w:val="00DB2387"/>
    <w:rsid w:val="00DB3DB0"/>
    <w:rsid w:val="00DB48DB"/>
    <w:rsid w:val="00DB5712"/>
    <w:rsid w:val="00DB5C3E"/>
    <w:rsid w:val="00DB74C5"/>
    <w:rsid w:val="00DB775B"/>
    <w:rsid w:val="00DC3208"/>
    <w:rsid w:val="00DC3E7A"/>
    <w:rsid w:val="00DC54E8"/>
    <w:rsid w:val="00DC5988"/>
    <w:rsid w:val="00DC7A64"/>
    <w:rsid w:val="00DD01E2"/>
    <w:rsid w:val="00DD0561"/>
    <w:rsid w:val="00DD2297"/>
    <w:rsid w:val="00DD4A8F"/>
    <w:rsid w:val="00DD50FC"/>
    <w:rsid w:val="00DD69A5"/>
    <w:rsid w:val="00DD7BE4"/>
    <w:rsid w:val="00DE1958"/>
    <w:rsid w:val="00DE3347"/>
    <w:rsid w:val="00DE3B61"/>
    <w:rsid w:val="00DE430E"/>
    <w:rsid w:val="00DE4C85"/>
    <w:rsid w:val="00DE5089"/>
    <w:rsid w:val="00DE5CC0"/>
    <w:rsid w:val="00DE6B04"/>
    <w:rsid w:val="00DE7A49"/>
    <w:rsid w:val="00DF0C73"/>
    <w:rsid w:val="00DF2944"/>
    <w:rsid w:val="00DF3466"/>
    <w:rsid w:val="00DF3627"/>
    <w:rsid w:val="00DF44DE"/>
    <w:rsid w:val="00E03125"/>
    <w:rsid w:val="00E0488C"/>
    <w:rsid w:val="00E128E8"/>
    <w:rsid w:val="00E14281"/>
    <w:rsid w:val="00E1463C"/>
    <w:rsid w:val="00E14C00"/>
    <w:rsid w:val="00E169CC"/>
    <w:rsid w:val="00E1796A"/>
    <w:rsid w:val="00E2029D"/>
    <w:rsid w:val="00E20904"/>
    <w:rsid w:val="00E211CA"/>
    <w:rsid w:val="00E230F4"/>
    <w:rsid w:val="00E235BE"/>
    <w:rsid w:val="00E2559C"/>
    <w:rsid w:val="00E277E3"/>
    <w:rsid w:val="00E31FDB"/>
    <w:rsid w:val="00E34427"/>
    <w:rsid w:val="00E35443"/>
    <w:rsid w:val="00E366AF"/>
    <w:rsid w:val="00E37980"/>
    <w:rsid w:val="00E414E6"/>
    <w:rsid w:val="00E4339B"/>
    <w:rsid w:val="00E51FFE"/>
    <w:rsid w:val="00E60581"/>
    <w:rsid w:val="00E60E1C"/>
    <w:rsid w:val="00E629EF"/>
    <w:rsid w:val="00E62B03"/>
    <w:rsid w:val="00E64C64"/>
    <w:rsid w:val="00E662A3"/>
    <w:rsid w:val="00E67C7D"/>
    <w:rsid w:val="00E71188"/>
    <w:rsid w:val="00E7273C"/>
    <w:rsid w:val="00E7337E"/>
    <w:rsid w:val="00E753FA"/>
    <w:rsid w:val="00E75B74"/>
    <w:rsid w:val="00E76F2F"/>
    <w:rsid w:val="00E77DF9"/>
    <w:rsid w:val="00E80EC3"/>
    <w:rsid w:val="00E82045"/>
    <w:rsid w:val="00E90486"/>
    <w:rsid w:val="00E92601"/>
    <w:rsid w:val="00E9476F"/>
    <w:rsid w:val="00E96B57"/>
    <w:rsid w:val="00E96D96"/>
    <w:rsid w:val="00EA25D2"/>
    <w:rsid w:val="00EA57C1"/>
    <w:rsid w:val="00EB0102"/>
    <w:rsid w:val="00EB0BD3"/>
    <w:rsid w:val="00EB11B5"/>
    <w:rsid w:val="00EB132C"/>
    <w:rsid w:val="00EB1B40"/>
    <w:rsid w:val="00EB24C9"/>
    <w:rsid w:val="00EB46E2"/>
    <w:rsid w:val="00EB6A11"/>
    <w:rsid w:val="00EC1B63"/>
    <w:rsid w:val="00EC213B"/>
    <w:rsid w:val="00ED154D"/>
    <w:rsid w:val="00ED3802"/>
    <w:rsid w:val="00ED3E8A"/>
    <w:rsid w:val="00ED3EFC"/>
    <w:rsid w:val="00ED4F99"/>
    <w:rsid w:val="00ED557A"/>
    <w:rsid w:val="00EE3709"/>
    <w:rsid w:val="00EE413B"/>
    <w:rsid w:val="00EE5C53"/>
    <w:rsid w:val="00EE67DC"/>
    <w:rsid w:val="00EF1CAD"/>
    <w:rsid w:val="00EF4FEC"/>
    <w:rsid w:val="00EF51A3"/>
    <w:rsid w:val="00EF55DE"/>
    <w:rsid w:val="00EF58C8"/>
    <w:rsid w:val="00EF631E"/>
    <w:rsid w:val="00EF7256"/>
    <w:rsid w:val="00F005B2"/>
    <w:rsid w:val="00F03570"/>
    <w:rsid w:val="00F03944"/>
    <w:rsid w:val="00F05E4D"/>
    <w:rsid w:val="00F0729E"/>
    <w:rsid w:val="00F1406A"/>
    <w:rsid w:val="00F14B77"/>
    <w:rsid w:val="00F15312"/>
    <w:rsid w:val="00F15FB2"/>
    <w:rsid w:val="00F22058"/>
    <w:rsid w:val="00F22112"/>
    <w:rsid w:val="00F223F2"/>
    <w:rsid w:val="00F236A1"/>
    <w:rsid w:val="00F256A4"/>
    <w:rsid w:val="00F2611B"/>
    <w:rsid w:val="00F26EEC"/>
    <w:rsid w:val="00F278E3"/>
    <w:rsid w:val="00F27A48"/>
    <w:rsid w:val="00F331FE"/>
    <w:rsid w:val="00F36698"/>
    <w:rsid w:val="00F405AD"/>
    <w:rsid w:val="00F4369B"/>
    <w:rsid w:val="00F4647C"/>
    <w:rsid w:val="00F46AC7"/>
    <w:rsid w:val="00F47220"/>
    <w:rsid w:val="00F527FE"/>
    <w:rsid w:val="00F52846"/>
    <w:rsid w:val="00F52E99"/>
    <w:rsid w:val="00F56761"/>
    <w:rsid w:val="00F6064A"/>
    <w:rsid w:val="00F61130"/>
    <w:rsid w:val="00F63978"/>
    <w:rsid w:val="00F63CFC"/>
    <w:rsid w:val="00F64B83"/>
    <w:rsid w:val="00F64CF7"/>
    <w:rsid w:val="00F6552A"/>
    <w:rsid w:val="00F66735"/>
    <w:rsid w:val="00F66F9D"/>
    <w:rsid w:val="00F70703"/>
    <w:rsid w:val="00F70E29"/>
    <w:rsid w:val="00F73BAE"/>
    <w:rsid w:val="00F7404D"/>
    <w:rsid w:val="00F74A0D"/>
    <w:rsid w:val="00F770CB"/>
    <w:rsid w:val="00F84FF1"/>
    <w:rsid w:val="00F850B5"/>
    <w:rsid w:val="00F8569E"/>
    <w:rsid w:val="00F872BA"/>
    <w:rsid w:val="00F9184A"/>
    <w:rsid w:val="00F92E99"/>
    <w:rsid w:val="00F935CD"/>
    <w:rsid w:val="00F959D0"/>
    <w:rsid w:val="00F96044"/>
    <w:rsid w:val="00F979E1"/>
    <w:rsid w:val="00F97B1A"/>
    <w:rsid w:val="00FA3E4A"/>
    <w:rsid w:val="00FA65F0"/>
    <w:rsid w:val="00FA6859"/>
    <w:rsid w:val="00FA71E3"/>
    <w:rsid w:val="00FB1E1F"/>
    <w:rsid w:val="00FB1E3F"/>
    <w:rsid w:val="00FB5F7F"/>
    <w:rsid w:val="00FB6EA9"/>
    <w:rsid w:val="00FC11F7"/>
    <w:rsid w:val="00FC3655"/>
    <w:rsid w:val="00FC5A3F"/>
    <w:rsid w:val="00FD0671"/>
    <w:rsid w:val="00FD1351"/>
    <w:rsid w:val="00FD5459"/>
    <w:rsid w:val="00FD5AD1"/>
    <w:rsid w:val="00FD5E91"/>
    <w:rsid w:val="00FD616F"/>
    <w:rsid w:val="00FD65C8"/>
    <w:rsid w:val="00FE0E1A"/>
    <w:rsid w:val="00FE1D98"/>
    <w:rsid w:val="00FE2E00"/>
    <w:rsid w:val="00FE2E23"/>
    <w:rsid w:val="00FE6081"/>
    <w:rsid w:val="00FE733C"/>
    <w:rsid w:val="00FF1C5F"/>
    <w:rsid w:val="00FF3108"/>
    <w:rsid w:val="00FF45E7"/>
    <w:rsid w:val="00FF54E7"/>
    <w:rsid w:val="1FFBE01F"/>
    <w:rsid w:val="35B21F1E"/>
    <w:rsid w:val="38EF941D"/>
    <w:rsid w:val="3BE329E7"/>
    <w:rsid w:val="3FD2E45F"/>
    <w:rsid w:val="5BFD5A1C"/>
    <w:rsid w:val="63DF72BA"/>
    <w:rsid w:val="6EFDC526"/>
    <w:rsid w:val="6F9739E3"/>
    <w:rsid w:val="6FAE6324"/>
    <w:rsid w:val="6FFC9792"/>
    <w:rsid w:val="73DFD39E"/>
    <w:rsid w:val="73FD6638"/>
    <w:rsid w:val="76F28D23"/>
    <w:rsid w:val="7AEFDE67"/>
    <w:rsid w:val="7B9F7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6128EC"/>
  <w15:docId w15:val="{C1622526-270B-D445-925A-9CA2FA16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spacing w:before="37"/>
      <w:ind w:left="800" w:hanging="692"/>
      <w:jc w:val="left"/>
    </w:pPr>
    <w:rPr>
      <w:rFonts w:ascii="Verdana" w:eastAsia="Verdana" w:hAnsi="Verdana"/>
      <w:kern w:val="0"/>
      <w:szCs w:val="21"/>
      <w:lang w:eastAsia="en-US"/>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unhideWhenUsed/>
    <w:qFormat/>
    <w:rPr>
      <w:b/>
      <w:bCs/>
    </w:rPr>
  </w:style>
  <w:style w:type="table" w:styleId="af0">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Pr>
      <w:i/>
    </w:rPr>
  </w:style>
  <w:style w:type="character" w:styleId="af2">
    <w:name w:val="line number"/>
    <w:basedOn w:val="a0"/>
    <w:uiPriority w:val="99"/>
    <w:unhideWhenUsed/>
    <w:qFormat/>
  </w:style>
  <w:style w:type="character" w:styleId="af3">
    <w:name w:val="Hyperlink"/>
    <w:uiPriority w:val="99"/>
    <w:qFormat/>
    <w:rPr>
      <w:color w:val="0000FF"/>
      <w:u w:val="single"/>
    </w:rPr>
  </w:style>
  <w:style w:type="character" w:styleId="af4">
    <w:name w:val="annotation reference"/>
    <w:basedOn w:val="a0"/>
    <w:uiPriority w:val="99"/>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11">
    <w:name w:val="占位符文本1"/>
    <w:basedOn w:val="a0"/>
    <w:uiPriority w:val="99"/>
    <w:semiHidden/>
    <w:qFormat/>
    <w:rPr>
      <w:color w:val="808080"/>
    </w:rPr>
  </w:style>
  <w:style w:type="character" w:customStyle="1" w:styleId="12">
    <w:name w:val="未处理的提及1"/>
    <w:basedOn w:val="a0"/>
    <w:uiPriority w:val="99"/>
    <w:unhideWhenUsed/>
    <w:qFormat/>
    <w:rPr>
      <w:color w:val="605E5C"/>
      <w:shd w:val="clear" w:color="auto" w:fill="E1DFDD"/>
    </w:rPr>
  </w:style>
  <w:style w:type="character" w:customStyle="1" w:styleId="fontstyle01">
    <w:name w:val="fontstyle01"/>
    <w:basedOn w:val="a0"/>
    <w:qFormat/>
    <w:rPr>
      <w:rFonts w:ascii="AdvOT7d6df7ab.I" w:hAnsi="AdvOT7d6df7ab.I" w:hint="default"/>
      <w:color w:val="231F20"/>
      <w:sz w:val="20"/>
      <w:szCs w:val="20"/>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3">
    <w:name w:val="列表段落1"/>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paragraph" w:customStyle="1" w:styleId="14">
    <w:name w:val="修订1"/>
    <w:hidden/>
    <w:uiPriority w:val="99"/>
    <w:semiHidden/>
    <w:qFormat/>
    <w:rPr>
      <w:rFonts w:asciiTheme="minorHAnsi" w:eastAsiaTheme="minorEastAsia" w:hAnsiTheme="minorHAnsi" w:cstheme="minorBidi"/>
      <w:kern w:val="2"/>
      <w:sz w:val="21"/>
      <w:szCs w:val="22"/>
    </w:rPr>
  </w:style>
  <w:style w:type="character" w:customStyle="1" w:styleId="20">
    <w:name w:val="未处理的提及2"/>
    <w:basedOn w:val="a0"/>
    <w:uiPriority w:val="99"/>
    <w:unhideWhenUsed/>
    <w:qFormat/>
    <w:rPr>
      <w:color w:val="605E5C"/>
      <w:shd w:val="clear" w:color="auto" w:fill="E1DFDD"/>
    </w:rPr>
  </w:style>
  <w:style w:type="paragraph" w:customStyle="1" w:styleId="21">
    <w:name w:val="列表段落2"/>
    <w:basedOn w:val="a"/>
    <w:uiPriority w:val="99"/>
    <w:qFormat/>
    <w:pPr>
      <w:ind w:firstLineChars="200" w:firstLine="420"/>
    </w:p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character" w:customStyle="1" w:styleId="a6">
    <w:name w:val="正文文本 字符"/>
    <w:basedOn w:val="a0"/>
    <w:link w:val="a5"/>
    <w:uiPriority w:val="1"/>
    <w:rPr>
      <w:rFonts w:ascii="Verdana" w:eastAsia="Verdana" w:hAnsi="Verdana" w:cstheme="minorBidi"/>
      <w:sz w:val="21"/>
      <w:szCs w:val="21"/>
      <w:lang w:eastAsia="en-US"/>
    </w:rPr>
  </w:style>
  <w:style w:type="paragraph" w:styleId="af5">
    <w:name w:val="Revision"/>
    <w:hidden/>
    <w:uiPriority w:val="99"/>
    <w:semiHidden/>
    <w:rsid w:val="002278A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74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ns.cnki.net/kns8/Detail/RedirectScholar?flag=TitleLink&amp;tablename=GARJ2018&amp;filename=SIPD2718533043DF169D6550B3613E344CE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18</Pages>
  <Words>3462</Words>
  <Characters>19738</Characters>
  <Application>Microsoft Office Word</Application>
  <DocSecurity>0</DocSecurity>
  <Lines>164</Lines>
  <Paragraphs>46</Paragraphs>
  <ScaleCrop>false</ScaleCrop>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Yunqi An</dc:creator>
  <cp:lastModifiedBy>YU XUBEN</cp:lastModifiedBy>
  <cp:revision>114</cp:revision>
  <cp:lastPrinted>2021-06-30T12:22:00Z</cp:lastPrinted>
  <dcterms:created xsi:type="dcterms:W3CDTF">2022-03-12T21:14:00Z</dcterms:created>
  <dcterms:modified xsi:type="dcterms:W3CDTF">2022-06-06T07:02:00Z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2052-3.9.4.6389</vt:lpwstr>
  </property>
</Properties>
</file>