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446C" w14:textId="70EAC5F0" w:rsidR="00A61D47" w:rsidRPr="00474A27" w:rsidRDefault="00396FB1">
      <w:pPr>
        <w:rPr>
          <w:b/>
          <w:bCs/>
          <w:sz w:val="24"/>
          <w:szCs w:val="24"/>
          <w:lang w:val="en-US"/>
        </w:rPr>
      </w:pPr>
      <w:r w:rsidRPr="00474A27">
        <w:rPr>
          <w:b/>
          <w:bCs/>
          <w:sz w:val="24"/>
          <w:szCs w:val="24"/>
          <w:lang w:val="en-US"/>
        </w:rPr>
        <w:t>Review Article</w:t>
      </w:r>
    </w:p>
    <w:p w14:paraId="79B86997" w14:textId="53158875" w:rsidR="00396FB1" w:rsidRPr="00232E7B" w:rsidRDefault="00396FB1">
      <w:pPr>
        <w:rPr>
          <w:sz w:val="40"/>
          <w:szCs w:val="40"/>
          <w:lang w:val="en-US"/>
        </w:rPr>
      </w:pPr>
      <w:r w:rsidRPr="00232E7B">
        <w:rPr>
          <w:sz w:val="40"/>
          <w:szCs w:val="40"/>
          <w:lang w:val="en-US"/>
        </w:rPr>
        <w:t>Influence of Metformin on Age Related Macular Degeneration (AMD)</w:t>
      </w:r>
    </w:p>
    <w:p w14:paraId="7C20D68E" w14:textId="1C47B8A6" w:rsidR="00232E7B" w:rsidRPr="003D6645" w:rsidRDefault="00232E7B">
      <w:pPr>
        <w:rPr>
          <w:sz w:val="24"/>
          <w:szCs w:val="24"/>
          <w:lang w:val="en-US"/>
        </w:rPr>
      </w:pPr>
      <w:r w:rsidRPr="00232E7B">
        <w:rPr>
          <w:sz w:val="24"/>
          <w:szCs w:val="24"/>
          <w:lang w:val="en-US"/>
        </w:rPr>
        <w:t>Albert J. Augustin</w:t>
      </w:r>
      <w:r w:rsidRPr="00232E7B">
        <w:rPr>
          <w:sz w:val="24"/>
          <w:szCs w:val="24"/>
          <w:vertAlign w:val="superscript"/>
          <w:lang w:val="en-US"/>
        </w:rPr>
        <w:t>1</w:t>
      </w:r>
      <w:r w:rsidR="003D6645">
        <w:rPr>
          <w:sz w:val="24"/>
          <w:szCs w:val="24"/>
          <w:vertAlign w:val="subscript"/>
          <w:lang w:val="en-US"/>
        </w:rPr>
        <w:t xml:space="preserve"> </w:t>
      </w:r>
      <w:r w:rsidR="003D6645">
        <w:rPr>
          <w:sz w:val="24"/>
          <w:szCs w:val="24"/>
          <w:lang w:val="en-US"/>
        </w:rPr>
        <w:t>and Jenny Atorf</w:t>
      </w:r>
      <w:r w:rsidR="003D6645" w:rsidRPr="003D6645">
        <w:rPr>
          <w:sz w:val="24"/>
          <w:szCs w:val="24"/>
          <w:vertAlign w:val="superscript"/>
          <w:lang w:val="en-US"/>
        </w:rPr>
        <w:t>1</w:t>
      </w:r>
    </w:p>
    <w:p w14:paraId="472309CC" w14:textId="65D2B9D2" w:rsidR="00232E7B" w:rsidRPr="009517FE" w:rsidRDefault="00232E7B">
      <w:pPr>
        <w:rPr>
          <w:sz w:val="24"/>
          <w:szCs w:val="24"/>
          <w:lang w:val="en-US"/>
        </w:rPr>
      </w:pPr>
      <w:r w:rsidRPr="009517FE">
        <w:rPr>
          <w:sz w:val="24"/>
          <w:szCs w:val="24"/>
          <w:vertAlign w:val="superscript"/>
          <w:lang w:val="en-US"/>
        </w:rPr>
        <w:t>1</w:t>
      </w:r>
      <w:r w:rsidRPr="009517FE">
        <w:rPr>
          <w:sz w:val="24"/>
          <w:szCs w:val="24"/>
          <w:lang w:val="en-US"/>
        </w:rPr>
        <w:t xml:space="preserve"> Department of Ophthalmology, Staedtisches Klinikum Karlsruhe, Moltkestr. 90, 76133 Karlsruhe, Germany</w:t>
      </w:r>
    </w:p>
    <w:p w14:paraId="602FA7CC" w14:textId="45F6B170" w:rsidR="00232E7B" w:rsidRPr="00474A27" w:rsidRDefault="00232E7B">
      <w:pPr>
        <w:rPr>
          <w:sz w:val="24"/>
          <w:szCs w:val="24"/>
          <w:lang w:val="en-US"/>
        </w:rPr>
      </w:pPr>
      <w:r w:rsidRPr="00232E7B">
        <w:rPr>
          <w:b/>
          <w:bCs/>
          <w:sz w:val="24"/>
          <w:szCs w:val="24"/>
          <w:lang w:val="en-US"/>
        </w:rPr>
        <w:t>Correspondence to</w:t>
      </w:r>
      <w:r w:rsidRPr="00232E7B">
        <w:rPr>
          <w:sz w:val="24"/>
          <w:szCs w:val="24"/>
          <w:lang w:val="en-US"/>
        </w:rPr>
        <w:t xml:space="preserve">: Prof. Dr. Albert J. Augustin, Department of Ophthalmology, Staedtisches Klinikum Karlsruhe, Moltkestr. </w:t>
      </w:r>
      <w:r w:rsidRPr="00474A27">
        <w:rPr>
          <w:sz w:val="24"/>
          <w:szCs w:val="24"/>
          <w:lang w:val="en-US"/>
        </w:rPr>
        <w:t>90, 76133 Karlsruhe, Germany</w:t>
      </w:r>
    </w:p>
    <w:p w14:paraId="161F0AA0" w14:textId="77777777" w:rsidR="00B121F3" w:rsidRPr="00474A27" w:rsidRDefault="00232E7B">
      <w:pPr>
        <w:rPr>
          <w:sz w:val="24"/>
          <w:szCs w:val="24"/>
          <w:lang w:val="en-US"/>
        </w:rPr>
        <w:sectPr w:rsidR="00B121F3" w:rsidRPr="00474A27" w:rsidSect="00B121F3">
          <w:headerReference w:type="default" r:id="rId7"/>
          <w:footerReference w:type="default" r:id="rId8"/>
          <w:pgSz w:w="11906" w:h="16838"/>
          <w:pgMar w:top="1417" w:right="1417" w:bottom="1134" w:left="1417" w:header="708" w:footer="708" w:gutter="0"/>
          <w:lnNumType w:countBy="1" w:restart="continuous"/>
          <w:cols w:space="708"/>
          <w:docGrid w:linePitch="360"/>
        </w:sectPr>
      </w:pPr>
      <w:r w:rsidRPr="00474A27">
        <w:rPr>
          <w:b/>
          <w:bCs/>
          <w:sz w:val="24"/>
          <w:szCs w:val="24"/>
          <w:lang w:val="en-US"/>
        </w:rPr>
        <w:t>E-Mail</w:t>
      </w:r>
      <w:r w:rsidRPr="00474A27">
        <w:rPr>
          <w:sz w:val="24"/>
          <w:szCs w:val="24"/>
          <w:lang w:val="en-US"/>
        </w:rPr>
        <w:t>: albertjaugustin@googlemail.com</w:t>
      </w:r>
    </w:p>
    <w:p w14:paraId="2401F440" w14:textId="6C40452B" w:rsidR="00232E7B" w:rsidRPr="00B121F3" w:rsidRDefault="00B121F3">
      <w:pPr>
        <w:rPr>
          <w:b/>
          <w:bCs/>
          <w:sz w:val="24"/>
          <w:szCs w:val="24"/>
          <w:lang w:val="en-US"/>
        </w:rPr>
      </w:pPr>
      <w:r w:rsidRPr="00B121F3">
        <w:rPr>
          <w:b/>
          <w:bCs/>
          <w:sz w:val="24"/>
          <w:szCs w:val="24"/>
          <w:lang w:val="en-US"/>
        </w:rPr>
        <w:lastRenderedPageBreak/>
        <w:t>Abstract</w:t>
      </w:r>
    </w:p>
    <w:p w14:paraId="04E23A4F" w14:textId="5C73960D" w:rsidR="00350AE8" w:rsidRDefault="008438EE" w:rsidP="004C7312">
      <w:pPr>
        <w:jc w:val="both"/>
        <w:rPr>
          <w:sz w:val="24"/>
          <w:szCs w:val="24"/>
          <w:lang w:val="en-US"/>
        </w:rPr>
      </w:pPr>
      <w:r w:rsidRPr="008438EE">
        <w:rPr>
          <w:sz w:val="24"/>
          <w:szCs w:val="24"/>
          <w:lang w:val="en-US"/>
        </w:rPr>
        <w:t xml:space="preserve">Metformin is the most commonly </w:t>
      </w:r>
      <w:r>
        <w:rPr>
          <w:sz w:val="24"/>
          <w:szCs w:val="24"/>
          <w:lang w:val="en-US"/>
        </w:rPr>
        <w:t>prescrib</w:t>
      </w:r>
      <w:r w:rsidRPr="008438EE">
        <w:rPr>
          <w:sz w:val="24"/>
          <w:szCs w:val="24"/>
          <w:lang w:val="en-US"/>
        </w:rPr>
        <w:t>ed antihyperglycemic drug as first-line therapy in type II diabetic patients.</w:t>
      </w:r>
      <w:r>
        <w:rPr>
          <w:sz w:val="24"/>
          <w:szCs w:val="24"/>
          <w:lang w:val="en-US"/>
        </w:rPr>
        <w:t xml:space="preserve"> In recent years, evidence is increasing that metformin has beneficial effects</w:t>
      </w:r>
      <w:r w:rsidR="004C7312">
        <w:rPr>
          <w:sz w:val="24"/>
          <w:szCs w:val="24"/>
          <w:lang w:val="en-US"/>
        </w:rPr>
        <w:t xml:space="preserve"> </w:t>
      </w:r>
      <w:r w:rsidR="00EA1637">
        <w:rPr>
          <w:sz w:val="24"/>
          <w:szCs w:val="24"/>
          <w:lang w:val="en-US"/>
        </w:rPr>
        <w:t xml:space="preserve">beyond its classical antihyperglycemic </w:t>
      </w:r>
      <w:r w:rsidR="00B165A7">
        <w:rPr>
          <w:sz w:val="24"/>
          <w:szCs w:val="24"/>
          <w:lang w:val="en-US"/>
        </w:rPr>
        <w:t>way of action. Those</w:t>
      </w:r>
      <w:r w:rsidR="004C7312">
        <w:rPr>
          <w:sz w:val="24"/>
          <w:szCs w:val="24"/>
          <w:lang w:val="en-US"/>
        </w:rPr>
        <w:t xml:space="preserve"> </w:t>
      </w:r>
      <w:r w:rsidR="002E1A1D">
        <w:rPr>
          <w:sz w:val="24"/>
          <w:szCs w:val="24"/>
          <w:lang w:val="en-US"/>
        </w:rPr>
        <w:t>effects include</w:t>
      </w:r>
      <w:r w:rsidR="004C7312">
        <w:rPr>
          <w:sz w:val="24"/>
          <w:szCs w:val="24"/>
          <w:lang w:val="en-US"/>
        </w:rPr>
        <w:t xml:space="preserve"> anti-inflammation, anti-oxidation, anti-aging, anti-angiogen</w:t>
      </w:r>
      <w:r w:rsidR="002E1A1D">
        <w:rPr>
          <w:sz w:val="24"/>
          <w:szCs w:val="24"/>
          <w:lang w:val="en-US"/>
        </w:rPr>
        <w:t>esis, anti-neoplasia</w:t>
      </w:r>
      <w:r w:rsidR="004A3A07">
        <w:rPr>
          <w:sz w:val="24"/>
          <w:szCs w:val="24"/>
          <w:lang w:val="en-US"/>
        </w:rPr>
        <w:t>, anti-apoptosis</w:t>
      </w:r>
      <w:r w:rsidR="002E1A1D">
        <w:rPr>
          <w:sz w:val="24"/>
          <w:szCs w:val="24"/>
          <w:lang w:val="en-US"/>
        </w:rPr>
        <w:t xml:space="preserve"> and neuroprotection. </w:t>
      </w:r>
    </w:p>
    <w:p w14:paraId="1AE81777" w14:textId="6904FE73" w:rsidR="00B121F3" w:rsidRDefault="002E1A1D" w:rsidP="004C7312">
      <w:pPr>
        <w:jc w:val="both"/>
        <w:rPr>
          <w:sz w:val="24"/>
          <w:szCs w:val="24"/>
          <w:lang w:val="en-US"/>
        </w:rPr>
      </w:pPr>
      <w:r>
        <w:rPr>
          <w:sz w:val="24"/>
          <w:szCs w:val="24"/>
          <w:lang w:val="en-US"/>
        </w:rPr>
        <w:t xml:space="preserve">The </w:t>
      </w:r>
      <w:r w:rsidR="00E3188A">
        <w:rPr>
          <w:sz w:val="24"/>
          <w:szCs w:val="24"/>
          <w:lang w:val="en-US"/>
        </w:rPr>
        <w:t xml:space="preserve">complex </w:t>
      </w:r>
      <w:r>
        <w:rPr>
          <w:sz w:val="24"/>
          <w:szCs w:val="24"/>
          <w:lang w:val="en-US"/>
        </w:rPr>
        <w:t xml:space="preserve">pathophysiology of age-related macular degeneration (AMD) </w:t>
      </w:r>
      <w:r w:rsidR="00E3188A">
        <w:rPr>
          <w:sz w:val="24"/>
          <w:szCs w:val="24"/>
          <w:lang w:val="en-US"/>
        </w:rPr>
        <w:t xml:space="preserve">includes age-related changes of the retinal pigment epithelium (RPE) and Bruch’s membrane. An inflammatory and oxidative damage component </w:t>
      </w:r>
      <w:r w:rsidR="00350AE8">
        <w:rPr>
          <w:sz w:val="24"/>
          <w:szCs w:val="24"/>
          <w:lang w:val="en-US"/>
        </w:rPr>
        <w:t>have</w:t>
      </w:r>
      <w:r w:rsidR="00E3188A">
        <w:rPr>
          <w:sz w:val="24"/>
          <w:szCs w:val="24"/>
          <w:lang w:val="en-US"/>
        </w:rPr>
        <w:t xml:space="preserve"> also</w:t>
      </w:r>
      <w:r w:rsidR="00350AE8">
        <w:rPr>
          <w:sz w:val="24"/>
          <w:szCs w:val="24"/>
          <w:lang w:val="en-US"/>
        </w:rPr>
        <w:t xml:space="preserve"> been</w:t>
      </w:r>
      <w:r w:rsidR="00E3188A">
        <w:rPr>
          <w:sz w:val="24"/>
          <w:szCs w:val="24"/>
          <w:lang w:val="en-US"/>
        </w:rPr>
        <w:t xml:space="preserve"> described. The dry form </w:t>
      </w:r>
      <w:ins w:id="0" w:author="Jenny Atorf" w:date="2022-10-21T08:07:00Z">
        <w:r w:rsidR="00153E7C">
          <w:rPr>
            <w:sz w:val="24"/>
            <w:szCs w:val="24"/>
            <w:lang w:val="en-US"/>
          </w:rPr>
          <w:t xml:space="preserve">of late AMD </w:t>
        </w:r>
      </w:ins>
      <w:r w:rsidR="00E3188A">
        <w:rPr>
          <w:sz w:val="24"/>
          <w:szCs w:val="24"/>
          <w:lang w:val="en-US"/>
        </w:rPr>
        <w:t xml:space="preserve">is especially characterized by </w:t>
      </w:r>
      <w:ins w:id="1" w:author="Jenny Atorf" w:date="2022-10-21T14:50:00Z">
        <w:r w:rsidR="00223318">
          <w:rPr>
            <w:sz w:val="24"/>
            <w:szCs w:val="24"/>
            <w:lang w:val="en-US"/>
          </w:rPr>
          <w:t xml:space="preserve">degeneration of the RPE, Bruch’s membrane, </w:t>
        </w:r>
      </w:ins>
      <w:ins w:id="2" w:author="Jenny Atorf" w:date="2022-10-21T14:51:00Z">
        <w:r w:rsidR="00223318">
          <w:rPr>
            <w:sz w:val="24"/>
            <w:szCs w:val="24"/>
            <w:lang w:val="en-US"/>
          </w:rPr>
          <w:t xml:space="preserve">the choriocapillaris and finally loss of the photoreceptors </w:t>
        </w:r>
      </w:ins>
      <w:del w:id="3" w:author="Jenny Atorf" w:date="2022-10-21T14:51:00Z">
        <w:r w:rsidR="00E3188A" w:rsidDel="00223318">
          <w:rPr>
            <w:sz w:val="24"/>
            <w:szCs w:val="24"/>
            <w:lang w:val="en-US"/>
          </w:rPr>
          <w:delText xml:space="preserve">loss of retinal neurons </w:delText>
        </w:r>
      </w:del>
      <w:r w:rsidR="00E3188A">
        <w:rPr>
          <w:sz w:val="24"/>
          <w:szCs w:val="24"/>
          <w:lang w:val="en-US"/>
        </w:rPr>
        <w:t>(geographic atrophy) and the wet form</w:t>
      </w:r>
      <w:ins w:id="4" w:author="Jenny Atorf" w:date="2022-10-21T08:07:00Z">
        <w:r w:rsidR="00153E7C">
          <w:rPr>
            <w:sz w:val="24"/>
            <w:szCs w:val="24"/>
            <w:lang w:val="en-US"/>
          </w:rPr>
          <w:t xml:space="preserve"> of late AMD</w:t>
        </w:r>
      </w:ins>
      <w:r w:rsidR="00E3188A">
        <w:rPr>
          <w:sz w:val="24"/>
          <w:szCs w:val="24"/>
          <w:lang w:val="en-US"/>
        </w:rPr>
        <w:t xml:space="preserve"> is characterized by pathological neovascularization. </w:t>
      </w:r>
      <w:del w:id="5" w:author="Jenny Atorf" w:date="2022-10-21T08:10:00Z">
        <w:r w:rsidR="00350AE8" w:rsidDel="00153E7C">
          <w:rPr>
            <w:sz w:val="24"/>
            <w:szCs w:val="24"/>
            <w:lang w:val="en-US"/>
          </w:rPr>
          <w:delText xml:space="preserve">Not surprisingly, </w:delText>
        </w:r>
        <w:r w:rsidR="0001092E" w:rsidDel="00153E7C">
          <w:rPr>
            <w:sz w:val="24"/>
            <w:szCs w:val="24"/>
            <w:lang w:val="en-US"/>
          </w:rPr>
          <w:delText>a</w:delText>
        </w:r>
      </w:del>
      <w:ins w:id="6" w:author="Jenny Atorf" w:date="2022-10-21T08:10:00Z">
        <w:r w:rsidR="00153E7C">
          <w:rPr>
            <w:sz w:val="24"/>
            <w:szCs w:val="24"/>
            <w:lang w:val="en-US"/>
          </w:rPr>
          <w:t>A</w:t>
        </w:r>
      </w:ins>
      <w:r w:rsidR="0001092E">
        <w:rPr>
          <w:sz w:val="24"/>
          <w:szCs w:val="24"/>
          <w:lang w:val="en-US"/>
        </w:rPr>
        <w:t>n increasing number</w:t>
      </w:r>
      <w:r w:rsidR="008A3EF7">
        <w:rPr>
          <w:sz w:val="24"/>
          <w:szCs w:val="24"/>
          <w:lang w:val="en-US"/>
        </w:rPr>
        <w:t xml:space="preserve"> of</w:t>
      </w:r>
      <w:r w:rsidR="0001092E">
        <w:rPr>
          <w:sz w:val="24"/>
          <w:szCs w:val="24"/>
          <w:lang w:val="en-US"/>
        </w:rPr>
        <w:t xml:space="preserve"> </w:t>
      </w:r>
      <w:r w:rsidR="00350AE8">
        <w:rPr>
          <w:sz w:val="24"/>
          <w:szCs w:val="24"/>
          <w:lang w:val="en-US"/>
        </w:rPr>
        <w:t>r</w:t>
      </w:r>
      <w:r w:rsidR="00E3188A">
        <w:rPr>
          <w:sz w:val="24"/>
          <w:szCs w:val="24"/>
          <w:lang w:val="en-US"/>
        </w:rPr>
        <w:t>eports about beneficial effects of metformin</w:t>
      </w:r>
      <w:r w:rsidR="00350AE8">
        <w:rPr>
          <w:sz w:val="24"/>
          <w:szCs w:val="24"/>
          <w:lang w:val="en-US"/>
        </w:rPr>
        <w:t xml:space="preserve"> on AMD </w:t>
      </w:r>
      <w:r w:rsidR="0001092E">
        <w:rPr>
          <w:sz w:val="24"/>
          <w:szCs w:val="24"/>
          <w:lang w:val="en-US"/>
        </w:rPr>
        <w:t>have been published</w:t>
      </w:r>
      <w:r w:rsidR="00350AE8">
        <w:rPr>
          <w:sz w:val="24"/>
          <w:szCs w:val="24"/>
          <w:lang w:val="en-US"/>
        </w:rPr>
        <w:t xml:space="preserve"> in the last years</w:t>
      </w:r>
      <w:r w:rsidR="00376165">
        <w:rPr>
          <w:sz w:val="24"/>
          <w:szCs w:val="24"/>
          <w:lang w:val="en-US"/>
        </w:rPr>
        <w:t>.</w:t>
      </w:r>
      <w:ins w:id="7" w:author="Jenny Atorf" w:date="2022-10-21T14:54:00Z">
        <w:r w:rsidR="00AE40C2">
          <w:rPr>
            <w:sz w:val="24"/>
            <w:szCs w:val="24"/>
            <w:lang w:val="en-US"/>
          </w:rPr>
          <w:t xml:space="preserve"> Several effects of metformin could be linked to the AMPK-pathway.</w:t>
        </w:r>
      </w:ins>
      <w:r w:rsidR="00376165">
        <w:rPr>
          <w:sz w:val="24"/>
          <w:szCs w:val="24"/>
          <w:lang w:val="en-US"/>
        </w:rPr>
        <w:t xml:space="preserve"> A</w:t>
      </w:r>
      <w:r w:rsidR="00350AE8">
        <w:rPr>
          <w:sz w:val="24"/>
          <w:szCs w:val="24"/>
          <w:lang w:val="en-US"/>
        </w:rPr>
        <w:t xml:space="preserve"> first prospective trial</w:t>
      </w:r>
      <w:r w:rsidR="00376165">
        <w:rPr>
          <w:sz w:val="24"/>
          <w:szCs w:val="24"/>
          <w:lang w:val="en-US"/>
        </w:rPr>
        <w:t xml:space="preserve"> investigating the effect of metformin on dry AMD</w:t>
      </w:r>
      <w:r w:rsidR="00350AE8">
        <w:rPr>
          <w:sz w:val="24"/>
          <w:szCs w:val="24"/>
          <w:lang w:val="en-US"/>
        </w:rPr>
        <w:t xml:space="preserve"> is ongoing</w:t>
      </w:r>
      <w:r w:rsidR="0001092E">
        <w:rPr>
          <w:sz w:val="24"/>
          <w:szCs w:val="24"/>
          <w:lang w:val="en-US"/>
        </w:rPr>
        <w:t xml:space="preserve"> with estimated results by the end of 202</w:t>
      </w:r>
      <w:r w:rsidR="00872190">
        <w:rPr>
          <w:sz w:val="24"/>
          <w:szCs w:val="24"/>
          <w:lang w:val="en-US"/>
        </w:rPr>
        <w:t>4</w:t>
      </w:r>
      <w:r w:rsidR="00350AE8">
        <w:rPr>
          <w:sz w:val="24"/>
          <w:szCs w:val="24"/>
          <w:lang w:val="en-US"/>
        </w:rPr>
        <w:t xml:space="preserve">. In this review, the current knowledge about the association of metformin </w:t>
      </w:r>
      <w:r w:rsidR="00F876EE">
        <w:rPr>
          <w:sz w:val="24"/>
          <w:szCs w:val="24"/>
          <w:lang w:val="en-US"/>
        </w:rPr>
        <w:t>and</w:t>
      </w:r>
      <w:r w:rsidR="00350AE8">
        <w:rPr>
          <w:sz w:val="24"/>
          <w:szCs w:val="24"/>
          <w:lang w:val="en-US"/>
        </w:rPr>
        <w:t xml:space="preserve"> AMD</w:t>
      </w:r>
      <w:r w:rsidR="00EF7088">
        <w:rPr>
          <w:sz w:val="24"/>
          <w:szCs w:val="24"/>
          <w:lang w:val="en-US"/>
        </w:rPr>
        <w:t xml:space="preserve"> is summarized</w:t>
      </w:r>
      <w:r w:rsidR="00350AE8">
        <w:rPr>
          <w:sz w:val="24"/>
          <w:szCs w:val="24"/>
          <w:lang w:val="en-US"/>
        </w:rPr>
        <w:t>.</w:t>
      </w:r>
    </w:p>
    <w:p w14:paraId="204D1A94" w14:textId="38044EF4" w:rsidR="00B121F3" w:rsidRDefault="00B121F3">
      <w:pPr>
        <w:rPr>
          <w:sz w:val="24"/>
          <w:szCs w:val="24"/>
          <w:lang w:val="en-US"/>
        </w:rPr>
        <w:sectPr w:rsidR="00B121F3" w:rsidSect="00B121F3">
          <w:pgSz w:w="11906" w:h="16838"/>
          <w:pgMar w:top="1417" w:right="1417" w:bottom="1134" w:left="1417" w:header="708" w:footer="708" w:gutter="0"/>
          <w:lnNumType w:countBy="1" w:restart="continuous"/>
          <w:cols w:space="708"/>
          <w:docGrid w:linePitch="360"/>
        </w:sectPr>
      </w:pPr>
      <w:r w:rsidRPr="00B121F3">
        <w:rPr>
          <w:b/>
          <w:bCs/>
          <w:sz w:val="24"/>
          <w:szCs w:val="24"/>
          <w:lang w:val="en-US"/>
        </w:rPr>
        <w:t>Keywords</w:t>
      </w:r>
      <w:r>
        <w:rPr>
          <w:sz w:val="24"/>
          <w:szCs w:val="24"/>
          <w:lang w:val="en-US"/>
        </w:rPr>
        <w:t>: metformin, age related macular degeneration retina, insulin, diabetes, aging, drug therapy</w:t>
      </w:r>
      <w:r w:rsidR="00CD1736">
        <w:rPr>
          <w:sz w:val="24"/>
          <w:szCs w:val="24"/>
          <w:lang w:val="en-US"/>
        </w:rPr>
        <w:t>, AMPK-pathway</w:t>
      </w:r>
    </w:p>
    <w:p w14:paraId="3FEDF7BE" w14:textId="5AC9A7D7" w:rsidR="00D1263E" w:rsidRPr="00E44C03" w:rsidRDefault="00B121F3" w:rsidP="006C277C">
      <w:pPr>
        <w:pStyle w:val="berschrift1"/>
        <w:rPr>
          <w:b/>
          <w:bCs/>
          <w:sz w:val="24"/>
          <w:szCs w:val="24"/>
          <w:lang w:val="en-US"/>
        </w:rPr>
      </w:pPr>
      <w:r w:rsidRPr="00E44C03">
        <w:rPr>
          <w:b/>
          <w:bCs/>
          <w:sz w:val="24"/>
          <w:szCs w:val="24"/>
          <w:lang w:val="en-US"/>
        </w:rPr>
        <w:lastRenderedPageBreak/>
        <w:t>INTRODUCTION</w:t>
      </w:r>
    </w:p>
    <w:p w14:paraId="028F01EE" w14:textId="12A66957" w:rsidR="00E44C03" w:rsidRDefault="00E44C03" w:rsidP="00A719A7">
      <w:pPr>
        <w:jc w:val="both"/>
        <w:rPr>
          <w:sz w:val="24"/>
          <w:szCs w:val="24"/>
          <w:lang w:val="en-US"/>
        </w:rPr>
      </w:pPr>
      <w:r w:rsidRPr="00E44C03">
        <w:rPr>
          <w:sz w:val="24"/>
          <w:szCs w:val="24"/>
          <w:lang w:val="en-US"/>
        </w:rPr>
        <w:t xml:space="preserve">Metformin is one of the most commonly used oral antidiabetic </w:t>
      </w:r>
      <w:r>
        <w:rPr>
          <w:sz w:val="24"/>
          <w:szCs w:val="24"/>
          <w:lang w:val="en-US"/>
        </w:rPr>
        <w:t>drug</w:t>
      </w:r>
      <w:r w:rsidRPr="00E44C03">
        <w:rPr>
          <w:sz w:val="24"/>
          <w:szCs w:val="24"/>
          <w:lang w:val="en-US"/>
        </w:rPr>
        <w:t>. Classically, it is used in non-insulin-dependent type 2 diabetic</w:t>
      </w:r>
      <w:r>
        <w:rPr>
          <w:sz w:val="24"/>
          <w:szCs w:val="24"/>
          <w:lang w:val="en-US"/>
        </w:rPr>
        <w:t xml:space="preserve"> patients</w:t>
      </w:r>
      <w:r w:rsidR="00E67A89">
        <w:rPr>
          <w:sz w:val="24"/>
          <w:szCs w:val="24"/>
          <w:lang w:val="en-US"/>
        </w:rPr>
        <w:t xml:space="preserve"> and</w:t>
      </w:r>
      <w:r w:rsidR="00536003">
        <w:rPr>
          <w:sz w:val="24"/>
          <w:szCs w:val="24"/>
          <w:lang w:val="en-US"/>
        </w:rPr>
        <w:t xml:space="preserve"> in most </w:t>
      </w:r>
      <w:r w:rsidR="00B0174A">
        <w:rPr>
          <w:sz w:val="24"/>
          <w:szCs w:val="24"/>
          <w:lang w:val="en-US"/>
        </w:rPr>
        <w:t xml:space="preserve">of the </w:t>
      </w:r>
      <w:r w:rsidR="00536003">
        <w:rPr>
          <w:sz w:val="24"/>
          <w:szCs w:val="24"/>
          <w:lang w:val="en-US"/>
        </w:rPr>
        <w:t>cases as the first oral antidiabetic medication</w:t>
      </w:r>
      <w:r w:rsidRPr="00E44C03">
        <w:rPr>
          <w:sz w:val="24"/>
          <w:szCs w:val="24"/>
          <w:lang w:val="en-US"/>
        </w:rPr>
        <w:t xml:space="preserve">. Metformin inhibits the formation of glucose in the liver and improves glucose </w:t>
      </w:r>
      <w:r>
        <w:rPr>
          <w:sz w:val="24"/>
          <w:szCs w:val="24"/>
          <w:lang w:val="en-US"/>
        </w:rPr>
        <w:t>turnover</w:t>
      </w:r>
      <w:r w:rsidRPr="00E44C03">
        <w:rPr>
          <w:sz w:val="24"/>
          <w:szCs w:val="24"/>
          <w:lang w:val="en-US"/>
        </w:rPr>
        <w:t xml:space="preserve"> in the periphery</w:t>
      </w:r>
      <w:r w:rsidR="00E67A89">
        <w:rPr>
          <w:sz w:val="24"/>
          <w:szCs w:val="24"/>
          <w:lang w:val="en-US"/>
        </w:rPr>
        <w:t xml:space="preserve"> (the muscles)</w:t>
      </w:r>
      <w:r>
        <w:rPr>
          <w:sz w:val="24"/>
          <w:szCs w:val="24"/>
          <w:lang w:val="en-US"/>
        </w:rPr>
        <w:t xml:space="preserve"> of the body</w:t>
      </w:r>
      <w:r w:rsidR="00E5728B">
        <w:rPr>
          <w:sz w:val="24"/>
          <w:szCs w:val="24"/>
          <w:lang w:val="en-US"/>
        </w:rPr>
        <w:t>, thereby lowering the blood glucose level</w:t>
      </w:r>
      <w:r w:rsidR="004A3A07">
        <w:rPr>
          <w:sz w:val="24"/>
          <w:szCs w:val="24"/>
          <w:lang w:val="en-US"/>
        </w:rPr>
        <w:t xml:space="preserve"> </w:t>
      </w:r>
      <w:sdt>
        <w:sdtPr>
          <w:rPr>
            <w:sz w:val="24"/>
            <w:szCs w:val="24"/>
            <w:lang w:val="en-US"/>
          </w:rPr>
          <w:alias w:val="To edit, see citavi.com/edit"/>
          <w:tag w:val="CitaviPlaceholder#a7b4d31f-9171-4c50-b9ea-2b3f19238d2c"/>
          <w:id w:val="714395969"/>
          <w:placeholder>
            <w:docPart w:val="DefaultPlaceholder_-1854013440"/>
          </w:placeholder>
        </w:sdtPr>
        <w:sdtContent>
          <w:r w:rsidR="004A3A07">
            <w:rPr>
              <w:sz w:val="24"/>
              <w:szCs w:val="24"/>
              <w:lang w:val="en-US"/>
            </w:rPr>
            <w:fldChar w:fldCharType="begin"/>
          </w:r>
          <w:ins w:id="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3NDI4YTdhLTFhZjUtNGY1ZS1hNDgyLWE1MmFmNDNlMjIzNCIsIlJhbmdlTGVuZ3RoIjoy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yOCIsIiR0eXBlIjoiU3dpc3NBY2FkZW1pYy5DaXRhdmkuTG9jYXRpb24sIFN3aXNzQWNhZGVtaWMuQ2l0YXZpIiwiQWRkcmVzcyI6eyIkaWQiOiIyO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zEiLCIkdHlwZSI6IlN3aXNzQWNhZGVtaWMuQ2l0YXZpLkxvY2F0aW9uLCBTd2lzc0FjYWRlbWljLkNpdGF2aSIsIkFkZHJlc3MiOnsiJGlkIjoiMzI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M0IiwiJHR5cGUiOiJTd2lzc0FjYWRlbWljLkNpdGF2aS5Mb2NhdGlvbiwgU3dpc3NBY2FkZW1pYy5DaXRhdmkiLCJBZGRyZXNzIjp7IiRpZCI6IjM1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zNy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XSwiRm9ybWF0dGVkVGV4dCI6eyIkaWQiOiIzOCIsIkNvdW50IjoxLCJUZXh0VW5pdHMiOlt7IiRpZCI6IjM5IiwiRm9udFN0eWxlIjp7IiRpZCI6IjQwIiwiTmV1dHJhbCI6dHJ1ZX0sIlJlYWRpbmdPcmRlciI6MSwiVGV4dCI6IigxLDIpIn1dfSwiVGFnIjoiQ2l0YXZpUGxhY2Vob2xkZXIjYTdiNGQzMWYtOTE3MS00YzUwLWI5ZWEtMmIzZjE5MjM4ZDJjIiwiVGV4dCI6IigxLDIpIiwiV0FJVmVyc2lvbiI6IjYuMTQuMC4wIn0=}</w:instrText>
            </w:r>
          </w:ins>
          <w:del w:id="9"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3NDI4YTdhLTFhZjUtNGY1ZS1hNDgyLWE1MmFmNDNlMjIzNCIsIlJhbmdlTGVuZ3RoIjoy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yOCIsIiR0eXBlIjoiU3dpc3NBY2FkZW1pYy5DaXRhdmkuTG9jYXRpb24sIFN3aXNzQWNhZGVtaWMuQ2l0YXZpIiwiQWRkcmVzcyI6eyIkaWQiOiIyO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zEiLCIkdHlwZSI6IlN3aXNzQWNhZGVtaWMuQ2l0YXZpLkxvY2F0aW9uLCBTd2lzc0FjYWRlbWljLkNpdGF2aSIsIkFkZHJlc3MiOnsiJGlkIjoiMzI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M0IiwiJHR5cGUiOiJTd2lzc0FjYWRlbWljLkNpdGF2aS5Mb2NhdGlvbiwgU3dpc3NBY2FkZW1pYy5DaXRhdmkiLCJBZGRyZXNzIjp7IiRpZCI6IjM1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zNy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A6NDc6NDkiLCJQcm9qZWN0Ijp7IiRyZWYiOiI4In19LCJVc2VOdW1iZXJpbmdUeXBlT2ZQYXJlbnREb2N1bWVudCI6ZmFsc2V9XSwiRm9ybWF0dGVkVGV4dCI6eyIkaWQiOiIzOCIsIkNvdW50IjoxLCJUZXh0VW5pdHMiOlt7IiRpZCI6IjM5IiwiRm9udFN0eWxlIjp7IiRpZCI6IjQwIiwiTmV1dHJhbCI6dHJ1ZX0sIlJlYWRpbmdPcmRlciI6MSwiVGV4dCI6IigxLDIpIn1dfSwiVGFnIjoiQ2l0YXZpUGxhY2Vob2xkZXIjYTdiNGQzMWYtOTE3MS00YzUwLWI5ZWEtMmIzZjE5MjM4ZDJjIiwiVGV4dCI6IigxLDIpIiwiV0FJVmVyc2lvbiI6IjYuMTQuMC4wIn0=}</w:delInstrText>
            </w:r>
          </w:del>
          <w:r w:rsidR="004A3A07">
            <w:rPr>
              <w:sz w:val="24"/>
              <w:szCs w:val="24"/>
              <w:lang w:val="en-US"/>
            </w:rPr>
            <w:fldChar w:fldCharType="separate"/>
          </w:r>
          <w:r w:rsidR="00913A6E">
            <w:rPr>
              <w:sz w:val="24"/>
              <w:szCs w:val="24"/>
              <w:lang w:val="en-US"/>
            </w:rPr>
            <w:t>(1,2)</w:t>
          </w:r>
          <w:r w:rsidR="004A3A07">
            <w:rPr>
              <w:sz w:val="24"/>
              <w:szCs w:val="24"/>
              <w:lang w:val="en-US"/>
            </w:rPr>
            <w:fldChar w:fldCharType="end"/>
          </w:r>
        </w:sdtContent>
      </w:sdt>
      <w:r w:rsidRPr="00E44C03">
        <w:rPr>
          <w:sz w:val="24"/>
          <w:szCs w:val="24"/>
          <w:lang w:val="en-US"/>
        </w:rPr>
        <w:t xml:space="preserve">. </w:t>
      </w:r>
    </w:p>
    <w:p w14:paraId="128DBA42" w14:textId="4E213A14" w:rsidR="00E44C03" w:rsidRDefault="009517FE" w:rsidP="00A719A7">
      <w:pPr>
        <w:jc w:val="both"/>
        <w:rPr>
          <w:sz w:val="24"/>
          <w:szCs w:val="24"/>
          <w:lang w:val="en-US"/>
        </w:rPr>
      </w:pPr>
      <w:r>
        <w:rPr>
          <w:sz w:val="24"/>
          <w:szCs w:val="24"/>
          <w:lang w:val="en-US"/>
        </w:rPr>
        <w:t>There is increasing evidence</w:t>
      </w:r>
      <w:r w:rsidR="00536003">
        <w:rPr>
          <w:sz w:val="24"/>
          <w:szCs w:val="24"/>
          <w:lang w:val="en-US"/>
        </w:rPr>
        <w:t xml:space="preserve"> that metformin may exert </w:t>
      </w:r>
      <w:r>
        <w:rPr>
          <w:sz w:val="24"/>
          <w:szCs w:val="24"/>
          <w:lang w:val="en-US"/>
        </w:rPr>
        <w:t xml:space="preserve">several </w:t>
      </w:r>
      <w:r w:rsidR="00536003">
        <w:rPr>
          <w:sz w:val="24"/>
          <w:szCs w:val="24"/>
          <w:lang w:val="en-US"/>
        </w:rPr>
        <w:t xml:space="preserve">beneficial effects beyond its </w:t>
      </w:r>
      <w:r w:rsidR="00A719A7">
        <w:rPr>
          <w:sz w:val="24"/>
          <w:szCs w:val="24"/>
          <w:lang w:val="en-US"/>
        </w:rPr>
        <w:t xml:space="preserve">original </w:t>
      </w:r>
      <w:r w:rsidR="00536003">
        <w:rPr>
          <w:sz w:val="24"/>
          <w:szCs w:val="24"/>
          <w:lang w:val="en-US"/>
        </w:rPr>
        <w:t xml:space="preserve">antidiabetic </w:t>
      </w:r>
      <w:r w:rsidR="00A719A7">
        <w:rPr>
          <w:sz w:val="24"/>
          <w:szCs w:val="24"/>
          <w:lang w:val="en-US"/>
        </w:rPr>
        <w:t xml:space="preserve">function </w:t>
      </w:r>
      <w:sdt>
        <w:sdtPr>
          <w:rPr>
            <w:sz w:val="24"/>
            <w:szCs w:val="24"/>
            <w:lang w:val="en-US"/>
          </w:rPr>
          <w:alias w:val="To edit, see citavi.com/edit"/>
          <w:tag w:val="CitaviPlaceholder#ad1f6649-b02e-4bd9-86f9-e09256bb6433"/>
          <w:id w:val="891080546"/>
          <w:placeholder>
            <w:docPart w:val="DefaultPlaceholder_-1854013440"/>
          </w:placeholder>
        </w:sdtPr>
        <w:sdtContent>
          <w:r w:rsidR="00A719A7">
            <w:rPr>
              <w:sz w:val="24"/>
              <w:szCs w:val="24"/>
              <w:lang w:val="en-US"/>
            </w:rPr>
            <w:fldChar w:fldCharType="begin"/>
          </w:r>
          <w:ins w:id="1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kMjBiYTEyLWViOGYtNDY1NC1iZTAwLWJkZDNiNDk4NjM1YiIsIlJhbmdlTGVuZ3RoIjoyLCJSZWZlcmVuY2VJZCI6ImM2M2FlNDNjLTdjZDEtNGVmNy05YjU2LTMxMTk1Zjc3MDdh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lJvbWRob25peXlhaCwgSGFyZGluZyBldCBhbCAyMDIxIC0gTWV0Zm9ybWluLCBBIFBvdGVudGlhbCBSb2xlLmpwZ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IuMDQuMjAyMSIsIkRvaSI6IjEwLjEwMDcvczQwMTIzLTAyMS0wMDM0NC0zIi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DcvczQwMTIzLTAyMS0wMDM0NC0zIiwiVXJpU3RyaW5nIjoiaHR0cHM6Ly9kb2kub3JnLzEwLjEwMDcvczQwMTIzLTAyMS0wMDM0NC0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DY5YmI0Ny04MzQwLTQwYzEtOGQ3Zi1jZjQ0Yzc3N2IyNWEiLCJNb2RpZmllZE9uIjoiMjAyMi0wNy0xOFQxMDoxMzoxN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jMzODQ2OTU4IiwiVXJpU3RyaW5nIjoiaHR0cDovL3d3dy5uY2JpLm5sbS5uaWguZ292L3B1Ym1lZC8zMzg0Njk1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MTg2OWZmODEtMzhmNy00YWQyLTgwZmUtZTYwMTMxNGIwZGUwIiwiTW9kaWZpZWRPbiI6IjIwMjItMDctMThUMTA6MTM6MTQ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JQTUM4MDc5NTY4IiwiVXJpU3RyaW5nIjoiaHR0cHM6Ly93d3cubmNiaS5ubG0ubmloLmdvdi9wbWMvYXJ0aWNsZXMvUE1DODA3OTU2OC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yMFQwOTowNzoxMiIsIk1vZGlmaWVkQnkiOiJfSmVubnkiLCJJZCI6IjNmNTNkYTBiLTk2YjEtNDExYS04ODY3LTQxYmFhYmY2Y2FjNSIsIk1vZGlmaWVkT24iOiIyMDIyLTA3LTIwVDA5OjA3OjEy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Mjg4MDI4MDMiLCJVcmlTdHJpbmciOiJodHRwOi8vd3d3Lm5jYmkubmxtLm5paC5nb3YvcHVibWVkLzI4ODAyODAzIiwiTGlua2VkUmVzb3VyY2VTdGF0dXMiOjgsIlByb3BlcnRpZXMiOnsiJGlkIjoiM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}</w:instrText>
            </w:r>
          </w:ins>
          <w:del w:id="11"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kMjBiYTEyLWViOGYtNDY1NC1iZTAwLWJkZDNiNDk4NjM1YiIsIlJhbmdlTGVuZ3RoIjoyLCJSZWZlcmVuY2VJZCI6ImM2M2FlNDNjLTdjZDEtNGVmNy05YjU2LTMxMTk1Zjc3MDdh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lJvbWRob25peXlhaCwgSGFyZGluZyBldCBhbCAyMDIxIC0gTWV0Zm9ybWluLCBBIFBvdGVudGlhbCBSb2xlLmpwZ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IuMDQuMjAyMSIsIkRvaSI6IjEwLjEwMDcvczQwMTIzLTAyMS0wMDM0NC0zIi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DcvczQwMTIzLTAyMS0wMDM0NC0zIiwiVXJpU3RyaW5nIjoiaHR0cHM6Ly9kb2kub3JnLzEwLjEwMDcvczQwMTIzLTAyMS0wMDM0NC0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DY5YmI0Ny04MzQwLTQwYzEtOGQ3Zi1jZjQ0Yzc3N2IyNWEiLCJNb2RpZmllZE9uIjoiMjAyMi0wNy0xOFQxMDoxMzoxN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jMzODQ2OTU4IiwiVXJpU3RyaW5nIjoiaHR0cDovL3d3dy5uY2JpLm5sbS5uaWguZ292L3B1Ym1lZC8zMzg0Njk1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MTg2OWZmODEtMzhmNy00YWQyLTgwZmUtZTYwMTMxNGIwZGUwIiwiTW9kaWZpZWRPbiI6IjIwMjItMDctMThUMTA6MTM6MTQ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JQTUM4MDc5NTY4IiwiVXJpU3RyaW5nIjoiaHR0cHM6Ly93d3cubmNiaS5ubG0ubmloLmdvdi9wbWMvYXJ0aWNsZXMvUE1DODA3OTU2OC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yMFQwOTowNzoxMiIsIk1vZGlmaWVkQnkiOiJfSmVubnkiLCJJZCI6IjNmNTNkYTBiLTk2YjEtNDExYS04ODY3LTQxYmFhYmY2Y2FjNSIsIk1vZGlmaWVkT24iOiIyMDIyLTA3LTIwVDA5OjA3OjEy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Mjg4MDI4MDMiLCJVcmlTdHJpbmciOiJodHRwOi8vd3d3Lm5jYmkubmxtLm5paC5nb3YvcHVibWVkLzI4ODAyODAzIiwiTGlua2VkUmVzb3VyY2VTdGF0dXMiOjgsIlByb3BlcnRpZXMiOnsiJGlkIjoiM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}</w:delInstrText>
            </w:r>
          </w:del>
          <w:r w:rsidR="00A719A7">
            <w:rPr>
              <w:sz w:val="24"/>
              <w:szCs w:val="24"/>
              <w:lang w:val="en-US"/>
            </w:rPr>
            <w:fldChar w:fldCharType="separate"/>
          </w:r>
          <w:r w:rsidR="00913A6E">
            <w:rPr>
              <w:sz w:val="24"/>
              <w:szCs w:val="24"/>
              <w:lang w:val="en-US"/>
            </w:rPr>
            <w:t>(3–5)</w:t>
          </w:r>
          <w:r w:rsidR="00A719A7">
            <w:rPr>
              <w:sz w:val="24"/>
              <w:szCs w:val="24"/>
              <w:lang w:val="en-US"/>
            </w:rPr>
            <w:fldChar w:fldCharType="end"/>
          </w:r>
        </w:sdtContent>
      </w:sdt>
      <w:r w:rsidR="00A719A7">
        <w:rPr>
          <w:sz w:val="24"/>
          <w:szCs w:val="24"/>
          <w:lang w:val="en-US"/>
        </w:rPr>
        <w:t>.</w:t>
      </w:r>
      <w:r>
        <w:rPr>
          <w:sz w:val="24"/>
          <w:szCs w:val="24"/>
          <w:lang w:val="en-US"/>
        </w:rPr>
        <w:t xml:space="preserve"> </w:t>
      </w:r>
      <w:r w:rsidR="0079061E">
        <w:rPr>
          <w:sz w:val="24"/>
          <w:szCs w:val="24"/>
          <w:lang w:val="en-US"/>
        </w:rPr>
        <w:t>In summary, in vitro and in vivo investigations report anti-angiogenic, anti-inflammatory, anti-oxidative, anti-apoptotic</w:t>
      </w:r>
      <w:r w:rsidR="00906E58">
        <w:rPr>
          <w:sz w:val="24"/>
          <w:szCs w:val="24"/>
          <w:lang w:val="en-US"/>
        </w:rPr>
        <w:t>, anti-aging</w:t>
      </w:r>
      <w:r w:rsidR="0079061E">
        <w:rPr>
          <w:sz w:val="24"/>
          <w:szCs w:val="24"/>
          <w:lang w:val="en-US"/>
        </w:rPr>
        <w:t xml:space="preserve"> and neuroprotective effects of metformin </w:t>
      </w:r>
      <w:sdt>
        <w:sdtPr>
          <w:rPr>
            <w:sz w:val="24"/>
            <w:szCs w:val="24"/>
            <w:lang w:val="en-US"/>
          </w:rPr>
          <w:alias w:val="To edit, see citavi.com/edit"/>
          <w:tag w:val="CitaviPlaceholder#201d1cd7-f927-4968-ac7e-f7a166bce461"/>
          <w:id w:val="-1433277127"/>
          <w:placeholder>
            <w:docPart w:val="DefaultPlaceholder_-1854013440"/>
          </w:placeholder>
        </w:sdtPr>
        <w:sdtContent>
          <w:r w:rsidR="0079061E">
            <w:rPr>
              <w:sz w:val="24"/>
              <w:szCs w:val="24"/>
              <w:lang w:val="en-US"/>
            </w:rPr>
            <w:fldChar w:fldCharType="begin"/>
          </w:r>
          <w:ins w:id="12"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OWFkN2FmLWQzMTktNGU3My04ZjZjLTA5ZmJiYWIxMmVhZSIsIlJhbmdlTGVuZ3RoIjoyLCJSZWZlcmVuY2VJZCI6IjA2NTg2MTBmLTNjYmMtNDYyYy1hNWI2LTc4YzA3NGI1MDU1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lBNQzg4OTkzMzgiLCJVcmlTdHJpbmciOiJodHRwczovL3d3dy5uY2JpLm5sbS5uaWguZ292L3BtYy9hcnRpY2xlcy9QTUM4ODk5MzM4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ODQ2NmEwNC05MjExLTQzMDMtYTQ5OS05OTYyZTU5MWM5M2EiLCJNb2RpZmllZE9uIjoiMjAyMi0wNy0xOFQxMDoxMzoxNC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EwLjExNzcvMTUzNTM3MDIyMTEwNjk5ODYiLCJVcmlTdHJpbmciOiJodHRwczovL2RvaS5vcmcvMTAuMTE3Ny8xNTM1MzcwMjIxMTA2OTk4Ni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YWI4NGU0MmYtZTNjYS00Mzg1LWE1ZjQtNGRjZDgyZGI5ODE3IiwiTW9kaWZpZWRPbiI6IjIwMjItMDctMThUMTA6MTM6MTQ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IzNTA2ODIyMCIsIlVyaVN0cmluZyI6Imh0dHA6Ly93d3cubmNiaS5ubG0ubmloLmdvdi9wdWJtZWQvMzUwNjgyMjA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}</w:instrText>
            </w:r>
          </w:ins>
          <w:del w:id="13"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OWFkN2FmLWQzMTktNGU3My04ZjZjLTA5ZmJiYWIxMmVhZSIsIlJhbmdlTGVuZ3RoIjoyLCJSZWZlcmVuY2VJZCI6IjA2NTg2MTBmLTNjYmMtNDYyYy1hNWI2LTc4YzA3NGI1MDU1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lBNQzg4OTkzMzgiLCJVcmlTdHJpbmciOiJodHRwczovL3d3dy5uY2JpLm5sbS5uaWguZ292L3BtYy9hcnRpY2xlcy9QTUM4ODk5MzM4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ODQ2NmEwNC05MjExLTQzMDMtYTQ5OS05OTYyZTU5MWM5M2EiLCJNb2RpZmllZE9uIjoiMjAyMi0wNy0xOFQxMDoxMzoxNC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EwLjExNzcvMTUzNTM3MDIyMTEwNjk5ODYiLCJVcmlTdHJpbmciOiJodHRwczovL2RvaS5vcmcvMTAuMTE3Ny8xNTM1MzcwMjIxMTA2OTk4Ni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YWI4NGU0MmYtZTNjYS00Mzg1LWE1ZjQtNGRjZDgyZGI5ODE3IiwiTW9kaWZpZWRPbiI6IjIwMjItMDctMThUMTA6MTM6MTQ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IzNTA2ODIyMCIsIlVyaVN0cmluZyI6Imh0dHA6Ly93d3cubmNiaS5ubG0ubmloLmdvdi9wdWJtZWQvMzUwNjgyMjA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}</w:delInstrText>
            </w:r>
          </w:del>
          <w:r w:rsidR="0079061E">
            <w:rPr>
              <w:sz w:val="24"/>
              <w:szCs w:val="24"/>
              <w:lang w:val="en-US"/>
            </w:rPr>
            <w:fldChar w:fldCharType="separate"/>
          </w:r>
          <w:r w:rsidR="00913A6E">
            <w:rPr>
              <w:sz w:val="24"/>
              <w:szCs w:val="24"/>
              <w:lang w:val="en-US"/>
            </w:rPr>
            <w:t>(6,7)</w:t>
          </w:r>
          <w:r w:rsidR="0079061E">
            <w:rPr>
              <w:sz w:val="24"/>
              <w:szCs w:val="24"/>
              <w:lang w:val="en-US"/>
            </w:rPr>
            <w:fldChar w:fldCharType="end"/>
          </w:r>
        </w:sdtContent>
      </w:sdt>
      <w:r w:rsidR="0079061E">
        <w:rPr>
          <w:sz w:val="24"/>
          <w:szCs w:val="24"/>
          <w:lang w:val="en-US"/>
        </w:rPr>
        <w:t>.</w:t>
      </w:r>
      <w:r w:rsidR="00D41813">
        <w:rPr>
          <w:sz w:val="24"/>
          <w:szCs w:val="24"/>
          <w:lang w:val="en-US"/>
        </w:rPr>
        <w:t xml:space="preserve"> Most of these effects also play a crucial role in many retinal diseases</w:t>
      </w:r>
      <w:r w:rsidR="00B165A7">
        <w:rPr>
          <w:sz w:val="24"/>
          <w:szCs w:val="24"/>
          <w:lang w:val="en-US"/>
        </w:rPr>
        <w:t xml:space="preserve"> such as</w:t>
      </w:r>
      <w:r w:rsidR="00D41813">
        <w:rPr>
          <w:sz w:val="24"/>
          <w:szCs w:val="24"/>
          <w:lang w:val="en-US"/>
        </w:rPr>
        <w:t xml:space="preserve"> diabetic retinopathy (DR), age-related macular degeneration (AMD), glaucoma, uveitis or inherited retinal dystrophies as retinitis pigmentosa.</w:t>
      </w:r>
      <w:r w:rsidR="006422D9">
        <w:rPr>
          <w:sz w:val="24"/>
          <w:szCs w:val="24"/>
          <w:lang w:val="en-US"/>
        </w:rPr>
        <w:t xml:space="preserve"> </w:t>
      </w:r>
    </w:p>
    <w:p w14:paraId="75095CD4" w14:textId="05DE8489" w:rsidR="00F64C8F" w:rsidRDefault="002733B0" w:rsidP="00A719A7">
      <w:pPr>
        <w:jc w:val="both"/>
        <w:rPr>
          <w:sz w:val="24"/>
          <w:szCs w:val="24"/>
          <w:lang w:val="en-US"/>
        </w:rPr>
      </w:pPr>
      <w:r>
        <w:rPr>
          <w:sz w:val="24"/>
          <w:szCs w:val="24"/>
          <w:lang w:val="en-US"/>
        </w:rPr>
        <w:t xml:space="preserve">AMD is a vision-threatening disease of the elderly population worldwide with increasing prevalence. Wong et al. calculated an increase from 196 million affected people in 2020 to 288 million affected people in 2040 </w:t>
      </w:r>
      <w:sdt>
        <w:sdtPr>
          <w:rPr>
            <w:sz w:val="24"/>
            <w:szCs w:val="24"/>
            <w:lang w:val="en-US"/>
          </w:rPr>
          <w:alias w:val="To edit, see citavi.com/edit"/>
          <w:tag w:val="CitaviPlaceholder#b9a712e6-88d5-4888-b999-855d95042334"/>
          <w:id w:val="-32881323"/>
          <w:placeholder>
            <w:docPart w:val="851277CCED9A401A936111810F26CED8"/>
          </w:placeholder>
        </w:sdtPr>
        <w:sdtContent>
          <w:r>
            <w:rPr>
              <w:sz w:val="24"/>
              <w:szCs w:val="24"/>
              <w:lang w:val="en-US"/>
            </w:rPr>
            <w:fldChar w:fldCharType="begin"/>
          </w:r>
          <w:ins w:id="14"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mMzgzNWNmLWE4ZWQtNGE2Ny04YzFlLTdkNDkxOGJjYmUxYiIsIlJhbmdlTGVuZ3RoIjozLCJSZWZlcmVuY2VJZCI6IjdjZmZmNzVlLTA3ZGUtNDI4MS1iNjE3LTcyZWFmOTI4NmI1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UzIyMTQtMTA5WCgxMyk3MDE0NS0xIiwiRWRpdG9ycyI6W10sIkV2YWx1YXRpb25Db21wbGV4aXR5IjowLCJFdmFsdWF0aW9uU291cmNlVGV4dEZvcm1hdCI6MCwiR3JvdXBzIjpbXSwiSGFzTGFiZWwxIjpmYWxzZSwiSGFzTGFiZWwyIjpmYWxzZSwiS2V5d29yZHMiOltdLCJMb2NhdGlvbnMiOlt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TMjIxNC0xMDlYKDEzKTcwMTQ1LTEiLCJVcmlTdHJpbmciOiJodHRwczovL2RvaS5vcmcvMTAuMTAxNi9TMjIxNC0xMDlYKDEzKTcwMTQ1LT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}</w:instrText>
            </w:r>
          </w:ins>
          <w:del w:id="15"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mMzgzNWNmLWE4ZWQtNGE2Ny04YzFlLTdkNDkxOGJjYmUxYiIsIlJhbmdlTGVuZ3RoIjozLCJSZWZlcmVuY2VJZCI6IjdjZmZmNzVlLTA3ZGUtNDI4MS1iNjE3LTcyZWFmOTI4NmI1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UzIyMTQtMTA5WCgxMyk3MDE0NS0xIiwiRWRpdG9ycyI6W10sIkV2YWx1YXRpb25Db21wbGV4aXR5IjowLCJFdmFsdWF0aW9uU291cmNlVGV4dEZvcm1hdCI6MCwiR3JvdXBzIjpbXSwiSGFzTGFiZWwxIjpmYWxzZSwiSGFzTGFiZWwyIjpmYWxzZSwiS2V5d29yZHMiOltdLCJMb2NhdGlvbnMiOlt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TMjIxNC0xMDlYKDEzKTcwMTQ1LTEiLCJVcmlTdHJpbmciOiJodHRwczovL2RvaS5vcmcvMTAuMTAxNi9TMjIxNC0xMDlYKDEzKTcwMTQ1LT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}</w:delInstrText>
            </w:r>
          </w:del>
          <w:r>
            <w:rPr>
              <w:sz w:val="24"/>
              <w:szCs w:val="24"/>
              <w:lang w:val="en-US"/>
            </w:rPr>
            <w:fldChar w:fldCharType="separate"/>
          </w:r>
          <w:r w:rsidR="00913A6E">
            <w:rPr>
              <w:sz w:val="24"/>
              <w:szCs w:val="24"/>
              <w:lang w:val="en-US"/>
            </w:rPr>
            <w:t>(8)</w:t>
          </w:r>
          <w:r>
            <w:rPr>
              <w:sz w:val="24"/>
              <w:szCs w:val="24"/>
              <w:lang w:val="en-US"/>
            </w:rPr>
            <w:fldChar w:fldCharType="end"/>
          </w:r>
        </w:sdtContent>
      </w:sdt>
      <w:r>
        <w:rPr>
          <w:sz w:val="24"/>
          <w:szCs w:val="24"/>
          <w:lang w:val="en-US"/>
        </w:rPr>
        <w:t xml:space="preserve">. </w:t>
      </w:r>
      <w:r w:rsidR="00F64C8F">
        <w:rPr>
          <w:sz w:val="24"/>
          <w:szCs w:val="24"/>
          <w:lang w:val="en-US"/>
        </w:rPr>
        <w:t xml:space="preserve">Together with diabetic retinopathy and glaucoma, AMD accounts for the majority of </w:t>
      </w:r>
      <w:ins w:id="16" w:author="Jenny Atorf" w:date="2022-10-21T08:24:00Z">
        <w:r w:rsidR="00A04846">
          <w:rPr>
            <w:sz w:val="24"/>
            <w:szCs w:val="24"/>
            <w:lang w:val="en-US"/>
          </w:rPr>
          <w:t xml:space="preserve">legal </w:t>
        </w:r>
      </w:ins>
      <w:r w:rsidR="00F64C8F">
        <w:rPr>
          <w:sz w:val="24"/>
          <w:szCs w:val="24"/>
          <w:lang w:val="en-US"/>
        </w:rPr>
        <w:t>blindness</w:t>
      </w:r>
      <w:r w:rsidR="007D6BF6">
        <w:rPr>
          <w:sz w:val="24"/>
          <w:szCs w:val="24"/>
          <w:lang w:val="en-US"/>
        </w:rPr>
        <w:t xml:space="preserve"> cases in developed countries</w:t>
      </w:r>
      <w:r w:rsidR="00F64C8F">
        <w:rPr>
          <w:sz w:val="24"/>
          <w:szCs w:val="24"/>
          <w:lang w:val="en-US"/>
        </w:rPr>
        <w:t xml:space="preserve">. </w:t>
      </w:r>
      <w:r w:rsidR="007D6BF6">
        <w:rPr>
          <w:sz w:val="24"/>
          <w:szCs w:val="24"/>
          <w:lang w:val="en-US"/>
        </w:rPr>
        <w:t xml:space="preserve">In Germany, for example, it is estimated that AMD is responsible </w:t>
      </w:r>
      <w:r w:rsidR="00B0174A">
        <w:rPr>
          <w:sz w:val="24"/>
          <w:szCs w:val="24"/>
          <w:lang w:val="en-US"/>
        </w:rPr>
        <w:t>for</w:t>
      </w:r>
      <w:r w:rsidR="007D6BF6">
        <w:rPr>
          <w:sz w:val="24"/>
          <w:szCs w:val="24"/>
          <w:lang w:val="en-US"/>
        </w:rPr>
        <w:t xml:space="preserve"> up to 50% of </w:t>
      </w:r>
      <w:ins w:id="17" w:author="Jenny Atorf" w:date="2022-10-21T08:26:00Z">
        <w:r w:rsidR="00A04846">
          <w:rPr>
            <w:sz w:val="24"/>
            <w:szCs w:val="24"/>
            <w:lang w:val="en-US"/>
          </w:rPr>
          <w:t xml:space="preserve">legally </w:t>
        </w:r>
      </w:ins>
      <w:r w:rsidR="007D6BF6">
        <w:rPr>
          <w:sz w:val="24"/>
          <w:szCs w:val="24"/>
          <w:lang w:val="en-US"/>
        </w:rPr>
        <w:t xml:space="preserve">blind people. </w:t>
      </w:r>
      <w:sdt>
        <w:sdtPr>
          <w:rPr>
            <w:sz w:val="24"/>
            <w:szCs w:val="24"/>
            <w:lang w:val="en-US"/>
          </w:rPr>
          <w:alias w:val="To edit, see citavi.com/edit"/>
          <w:tag w:val="CitaviPlaceholder#9f61ea3a-7b03-4318-b26d-d39f02653989"/>
          <w:id w:val="982206327"/>
          <w:placeholder>
            <w:docPart w:val="DefaultPlaceholder_-1854013440"/>
          </w:placeholder>
        </w:sdtPr>
        <w:sdtContent>
          <w:r w:rsidR="007D6BF6">
            <w:rPr>
              <w:sz w:val="24"/>
              <w:szCs w:val="24"/>
              <w:lang w:val="en-US"/>
            </w:rPr>
            <w:fldChar w:fldCharType="begin"/>
          </w:r>
          <w:ins w:id="1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1MzgzODJhLTQ2MTgtNGU2Ni1iMTM2LTc4ZTQ4MTk1Y2EwNCIsIlJhbmdlTGVuZ3RoIjozLCJSZWZlcmVuY2VJZCI6IjY4YTI0MDIzLWFkMzktNDNjOC1iYWJmLWZjODE3YjM1Mjg5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UE1DNzU4ODYxOSIsIlVyaVN0cmluZyI6Imh0dHBzOi8vd3d3Lm5jYmkubmxtLm5paC5nb3YvcG1jL2FydGljbGVzL1BNQzc1ODg2MTk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BUMTI6NTE6MTEiLCJNb2RpZmllZEJ5IjoiX0plbm55IiwiSWQiOiI1ZmU5YjNiNC1hNzEyLTQxMzMtODQ1NS05NDJhNGZhNmQxZmMiLCJNb2RpZmllZE9uIjoiMjAyMi0wNy0yMFQxMjo1MToxMS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MzMDg3MjM5IiwiVXJpU3RyaW5nIjoiaHR0cDovL3d3dy5uY2JpLm5sbS5uaWguZ292L3B1Ym1lZC8zMzA4NzIzO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}</w:instrText>
            </w:r>
          </w:ins>
          <w:del w:id="19"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1MzgzODJhLTQ2MTgtNGU2Ni1iMTM2LTc4ZTQ4MTk1Y2EwNCIsIlJhbmdlTGVuZ3RoIjozLCJSZWZlcmVuY2VJZCI6IjY4YTI0MDIzLWFkMzktNDNjOC1iYWJmLWZjODE3YjM1Mjg5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UE1DNzU4ODYxOSIsIlVyaVN0cmluZyI6Imh0dHBzOi8vd3d3Lm5jYmkubmxtLm5paC5nb3YvcG1jL2FydGljbGVzL1BNQzc1ODg2MTk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BUMTI6NTE6MTEiLCJNb2RpZmllZEJ5IjoiX0plbm55IiwiSWQiOiI1ZmU5YjNiNC1hNzEyLTQxMzMtODQ1NS05NDJhNGZhNmQxZmMiLCJNb2RpZmllZE9uIjoiMjAyMi0wNy0yMFQxMjo1MToxMS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MzMDg3MjM5IiwiVXJpU3RyaW5nIjoiaHR0cDovL3d3dy5uY2JpLm5sbS5uaWguZ292L3B1Ym1lZC8zMzA4NzIzO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}</w:delInstrText>
            </w:r>
          </w:del>
          <w:r w:rsidR="007D6BF6">
            <w:rPr>
              <w:sz w:val="24"/>
              <w:szCs w:val="24"/>
              <w:lang w:val="en-US"/>
            </w:rPr>
            <w:fldChar w:fldCharType="separate"/>
          </w:r>
          <w:r w:rsidR="00913A6E">
            <w:rPr>
              <w:sz w:val="24"/>
              <w:szCs w:val="24"/>
              <w:lang w:val="en-US"/>
            </w:rPr>
            <w:t>(9)</w:t>
          </w:r>
          <w:r w:rsidR="007D6BF6">
            <w:rPr>
              <w:sz w:val="24"/>
              <w:szCs w:val="24"/>
              <w:lang w:val="en-US"/>
            </w:rPr>
            <w:fldChar w:fldCharType="end"/>
          </w:r>
        </w:sdtContent>
      </w:sdt>
      <w:r w:rsidR="007D6BF6">
        <w:rPr>
          <w:sz w:val="24"/>
          <w:szCs w:val="24"/>
          <w:lang w:val="en-US"/>
        </w:rPr>
        <w:t xml:space="preserve"> </w:t>
      </w:r>
    </w:p>
    <w:p w14:paraId="53291C80" w14:textId="0720FC97" w:rsidR="00A223E0" w:rsidRDefault="00520836" w:rsidP="00A223E0">
      <w:pPr>
        <w:jc w:val="both"/>
        <w:rPr>
          <w:moveTo w:id="20" w:author="Jenny Atorf" w:date="2022-10-21T09:03:00Z"/>
          <w:sz w:val="24"/>
          <w:szCs w:val="24"/>
          <w:lang w:val="en-US"/>
        </w:rPr>
      </w:pPr>
      <w:ins w:id="21" w:author="Jenny Atorf" w:date="2022-10-21T08:56:00Z">
        <w:r>
          <w:rPr>
            <w:sz w:val="24"/>
            <w:szCs w:val="24"/>
            <w:lang w:val="en-US"/>
          </w:rPr>
          <w:t xml:space="preserve">AMD is a progressive, multi-factorial disease with a complex pathophysiology which is still not fully understood in all its details. </w:t>
        </w:r>
      </w:ins>
      <w:ins w:id="22" w:author="Jenny Atorf" w:date="2022-10-21T08:57:00Z">
        <w:r>
          <w:rPr>
            <w:sz w:val="24"/>
            <w:szCs w:val="24"/>
            <w:lang w:val="en-US"/>
          </w:rPr>
          <w:t xml:space="preserve">The main risk factor is age. </w:t>
        </w:r>
      </w:ins>
      <w:ins w:id="23" w:author="Jenny Atorf" w:date="2022-10-21T08:56:00Z">
        <w:r w:rsidRPr="00AC1BC0">
          <w:rPr>
            <w:sz w:val="24"/>
            <w:szCs w:val="24"/>
            <w:lang w:val="en-US"/>
          </w:rPr>
          <w:t xml:space="preserve">It is </w:t>
        </w:r>
      </w:ins>
      <w:ins w:id="24" w:author="Jenny Atorf" w:date="2022-10-21T08:59:00Z">
        <w:r>
          <w:rPr>
            <w:sz w:val="24"/>
            <w:szCs w:val="24"/>
            <w:lang w:val="en-US"/>
          </w:rPr>
          <w:t xml:space="preserve">also </w:t>
        </w:r>
      </w:ins>
      <w:ins w:id="25" w:author="Jenny Atorf" w:date="2022-10-21T08:56:00Z">
        <w:r w:rsidRPr="00AC1BC0">
          <w:rPr>
            <w:sz w:val="24"/>
            <w:szCs w:val="24"/>
            <w:lang w:val="en-US"/>
          </w:rPr>
          <w:t xml:space="preserve">known that </w:t>
        </w:r>
      </w:ins>
      <w:ins w:id="26" w:author="Jenny Atorf" w:date="2022-10-21T09:00:00Z">
        <w:r>
          <w:rPr>
            <w:sz w:val="24"/>
            <w:szCs w:val="24"/>
            <w:lang w:val="en-US"/>
          </w:rPr>
          <w:t xml:space="preserve">a history of smoking, hyperlipidemia, ethnicity and </w:t>
        </w:r>
      </w:ins>
      <w:ins w:id="27" w:author="Jenny Atorf" w:date="2022-10-21T08:56:00Z">
        <w:r w:rsidRPr="00AC1BC0">
          <w:rPr>
            <w:sz w:val="24"/>
            <w:szCs w:val="24"/>
            <w:lang w:val="en-US"/>
          </w:rPr>
          <w:t xml:space="preserve">a certain genetic disposition </w:t>
        </w:r>
      </w:ins>
      <w:ins w:id="28" w:author="Jenny Atorf" w:date="2022-10-21T09:01:00Z">
        <w:r>
          <w:rPr>
            <w:sz w:val="24"/>
            <w:szCs w:val="24"/>
            <w:lang w:val="en-US"/>
          </w:rPr>
          <w:t>as well as</w:t>
        </w:r>
      </w:ins>
      <w:ins w:id="29" w:author="Jenny Atorf" w:date="2022-10-21T08:56:00Z">
        <w:r w:rsidRPr="00AC1BC0">
          <w:rPr>
            <w:sz w:val="24"/>
            <w:szCs w:val="24"/>
            <w:lang w:val="en-US"/>
          </w:rPr>
          <w:t xml:space="preserve"> inflammatory processes play a role</w:t>
        </w:r>
        <w:r>
          <w:rPr>
            <w:sz w:val="24"/>
            <w:szCs w:val="24"/>
            <w:lang w:val="en-US"/>
          </w:rPr>
          <w:t xml:space="preserve"> </w:t>
        </w:r>
      </w:ins>
      <w:del w:id="30" w:author="Jenny Atorf" w:date="2022-10-21T09:01:00Z">
        <w:r w:rsidR="002733B0" w:rsidDel="00520836">
          <w:rPr>
            <w:sz w:val="24"/>
            <w:szCs w:val="24"/>
            <w:lang w:val="en-US"/>
          </w:rPr>
          <w:delText>The main risk factor for AMD is age</w:delText>
        </w:r>
        <w:r w:rsidR="00B165A7" w:rsidDel="00520836">
          <w:rPr>
            <w:sz w:val="24"/>
            <w:szCs w:val="24"/>
            <w:lang w:val="en-US"/>
          </w:rPr>
          <w:delText>. However, a</w:delText>
        </w:r>
        <w:r w:rsidR="002733B0" w:rsidDel="00520836">
          <w:rPr>
            <w:sz w:val="24"/>
            <w:szCs w:val="24"/>
            <w:lang w:val="en-US"/>
          </w:rPr>
          <w:delText xml:space="preserve"> history of smoking, hyperlipidemia, ethnicity</w:delText>
        </w:r>
        <w:r w:rsidR="00B71335" w:rsidDel="00520836">
          <w:rPr>
            <w:sz w:val="24"/>
            <w:szCs w:val="24"/>
            <w:lang w:val="en-US"/>
          </w:rPr>
          <w:delText>, life</w:delText>
        </w:r>
        <w:r w:rsidR="005048CC" w:rsidDel="00520836">
          <w:rPr>
            <w:sz w:val="24"/>
            <w:szCs w:val="24"/>
            <w:lang w:val="en-US"/>
          </w:rPr>
          <w:delText>s</w:delText>
        </w:r>
        <w:r w:rsidR="00B71335" w:rsidDel="00520836">
          <w:rPr>
            <w:sz w:val="24"/>
            <w:szCs w:val="24"/>
            <w:lang w:val="en-US"/>
          </w:rPr>
          <w:delText>tyle</w:delText>
        </w:r>
        <w:r w:rsidR="002733B0" w:rsidDel="00520836">
          <w:rPr>
            <w:sz w:val="24"/>
            <w:szCs w:val="24"/>
            <w:lang w:val="en-US"/>
          </w:rPr>
          <w:delText xml:space="preserve"> and family history</w:delText>
        </w:r>
        <w:r w:rsidR="00B71335" w:rsidDel="00520836">
          <w:rPr>
            <w:sz w:val="24"/>
            <w:szCs w:val="24"/>
            <w:lang w:val="en-US"/>
          </w:rPr>
          <w:delText xml:space="preserve"> (genetic </w:delText>
        </w:r>
        <w:r w:rsidR="005048CC" w:rsidDel="00520836">
          <w:rPr>
            <w:sz w:val="24"/>
            <w:szCs w:val="24"/>
            <w:lang w:val="en-US"/>
          </w:rPr>
          <w:delText>component</w:delText>
        </w:r>
        <w:r w:rsidR="00B71335" w:rsidDel="00520836">
          <w:rPr>
            <w:sz w:val="24"/>
            <w:szCs w:val="24"/>
            <w:lang w:val="en-US"/>
          </w:rPr>
          <w:delText>)</w:delText>
        </w:r>
        <w:r w:rsidR="002733B0" w:rsidDel="00520836">
          <w:rPr>
            <w:sz w:val="24"/>
            <w:szCs w:val="24"/>
            <w:lang w:val="en-US"/>
          </w:rPr>
          <w:delText xml:space="preserve"> also play a role </w:delText>
        </w:r>
      </w:del>
      <w:sdt>
        <w:sdtPr>
          <w:rPr>
            <w:sz w:val="24"/>
            <w:szCs w:val="24"/>
            <w:lang w:val="en-US"/>
          </w:rPr>
          <w:alias w:val="To edit, see citavi.com/edit"/>
          <w:tag w:val="CitaviPlaceholder#04c50baf-654a-4e31-a846-800715957a88"/>
          <w:id w:val="-1984297181"/>
          <w:placeholder>
            <w:docPart w:val="851277CCED9A401A936111810F26CED8"/>
          </w:placeholder>
        </w:sdtPr>
        <w:sdtContent>
          <w:r w:rsidR="002733B0">
            <w:rPr>
              <w:sz w:val="24"/>
              <w:szCs w:val="24"/>
              <w:lang w:val="en-US"/>
            </w:rPr>
            <w:fldChar w:fldCharType="begin"/>
          </w:r>
          <w:ins w:id="31"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Y2NkZTM1LWNmZGMtNGY4Yi05NTU1LTY4MGNhYzUyZmEwMiIsIlJhbmdlTGVuZ3RoIjoz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MFQwODowMjozOSIsIk1vZGlmaWVkQnkiOiJfSmVubnkiLCJJZCI6IjZlNmUyODc0LTM3NjYtNDhlYi1iMGYwLTkzNWM1ZTZhNGNjNSIsIk1vZGlmaWVkT24iOiIyMDIyLTA3LTIwVDA4OjAyOjM5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MzM3NTExNDgiLCJVcmlTdHJpbmciOiJodHRwOi8vd3d3Lm5jYmkubmxtLm5paC5nb3YvcHVibWVkLzMzNzUxMTQ4IiwiTGlua2VkUmVzb3VyY2VTdGF0dXMiOjgsIlByb3BlcnRpZXMiOnsiJGlkIjoiM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}</w:instrText>
            </w:r>
          </w:ins>
          <w:del w:id="32"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Y2NkZTM1LWNmZGMtNGY4Yi05NTU1LTY4MGNhYzUyZmEwMiIsIlJhbmdlTGVuZ3RoIjoz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MFQwODowMjozOSIsIk1vZGlmaWVkQnkiOiJfSmVubnkiLCJJZCI6IjZlNmUyODc0LTM3NjYtNDhlYi1iMGYwLTkzNWM1ZTZhNGNjNSIsIk1vZGlmaWVkT24iOiIyMDIyLTA3LTIwVDA4OjAyOjM5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MzM3NTExNDgiLCJVcmlTdHJpbmciOiJodHRwOi8vd3d3Lm5jYmkubmxtLm5paC5nb3YvcHVibWVkLzMzNzUxMTQ4IiwiTGlua2VkUmVzb3VyY2VTdGF0dXMiOjgsIlByb3BlcnRpZXMiOnsiJGlkIjoiM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}</w:delInstrText>
            </w:r>
          </w:del>
          <w:r w:rsidR="002733B0">
            <w:rPr>
              <w:sz w:val="24"/>
              <w:szCs w:val="24"/>
              <w:lang w:val="en-US"/>
            </w:rPr>
            <w:fldChar w:fldCharType="separate"/>
          </w:r>
          <w:r w:rsidR="00913A6E">
            <w:rPr>
              <w:sz w:val="24"/>
              <w:szCs w:val="24"/>
              <w:lang w:val="en-US"/>
            </w:rPr>
            <w:t>(10,11)</w:t>
          </w:r>
          <w:r w:rsidR="002733B0">
            <w:rPr>
              <w:sz w:val="24"/>
              <w:szCs w:val="24"/>
              <w:lang w:val="en-US"/>
            </w:rPr>
            <w:fldChar w:fldCharType="end"/>
          </w:r>
        </w:sdtContent>
      </w:sdt>
      <w:r w:rsidR="002733B0">
        <w:rPr>
          <w:sz w:val="24"/>
          <w:szCs w:val="24"/>
          <w:lang w:val="en-US"/>
        </w:rPr>
        <w:t>.</w:t>
      </w:r>
      <w:r w:rsidR="009A1F3F">
        <w:rPr>
          <w:sz w:val="24"/>
          <w:szCs w:val="24"/>
          <w:lang w:val="en-US"/>
        </w:rPr>
        <w:t xml:space="preserve"> </w:t>
      </w:r>
      <w:moveToRangeStart w:id="33" w:author="Jenny Atorf" w:date="2022-10-21T09:03:00Z" w:name="move117235420"/>
      <w:moveTo w:id="34" w:author="Jenny Atorf" w:date="2022-10-21T09:03:00Z">
        <w:r w:rsidR="00A223E0">
          <w:rPr>
            <w:sz w:val="24"/>
            <w:szCs w:val="24"/>
            <w:lang w:val="en-US"/>
          </w:rPr>
          <w:t xml:space="preserve">Clinically, AMD is classified into </w:t>
        </w:r>
      </w:moveTo>
      <w:ins w:id="35" w:author="Jenny Atorf" w:date="2022-10-21T09:39:00Z">
        <w:r w:rsidR="00DD397C">
          <w:rPr>
            <w:sz w:val="24"/>
            <w:szCs w:val="24"/>
            <w:lang w:val="en-US"/>
          </w:rPr>
          <w:t>different</w:t>
        </w:r>
      </w:ins>
      <w:ins w:id="36" w:author="Jenny Atorf" w:date="2022-10-21T09:03:00Z">
        <w:r w:rsidR="00A223E0">
          <w:rPr>
            <w:sz w:val="24"/>
            <w:szCs w:val="24"/>
            <w:lang w:val="en-US"/>
          </w:rPr>
          <w:t xml:space="preserve"> stages: </w:t>
        </w:r>
      </w:ins>
      <w:moveTo w:id="37" w:author="Jenny Atorf" w:date="2022-10-21T09:03:00Z">
        <w:r w:rsidR="00A223E0">
          <w:rPr>
            <w:sz w:val="24"/>
            <w:szCs w:val="24"/>
            <w:lang w:val="en-US"/>
          </w:rPr>
          <w:t xml:space="preserve">an early, an intermediate and two </w:t>
        </w:r>
        <w:del w:id="38" w:author="Jenny Atorf" w:date="2022-10-21T09:04:00Z">
          <w:r w:rsidR="00A223E0" w:rsidDel="00A223E0">
            <w:rPr>
              <w:sz w:val="24"/>
              <w:szCs w:val="24"/>
              <w:lang w:val="en-US"/>
            </w:rPr>
            <w:delText xml:space="preserve">forms of </w:delText>
          </w:r>
        </w:del>
        <w:r w:rsidR="00A223E0">
          <w:rPr>
            <w:sz w:val="24"/>
            <w:szCs w:val="24"/>
            <w:lang w:val="en-US"/>
          </w:rPr>
          <w:t>late stage</w:t>
        </w:r>
      </w:moveTo>
      <w:ins w:id="39" w:author="Jenny Atorf" w:date="2022-10-21T09:04:00Z">
        <w:r w:rsidR="00A223E0">
          <w:rPr>
            <w:sz w:val="24"/>
            <w:szCs w:val="24"/>
            <w:lang w:val="en-US"/>
          </w:rPr>
          <w:t>s</w:t>
        </w:r>
      </w:ins>
      <w:moveTo w:id="40" w:author="Jenny Atorf" w:date="2022-10-21T09:03:00Z">
        <w:del w:id="41" w:author="Jenny Atorf" w:date="2022-10-21T09:04:00Z">
          <w:r w:rsidR="00A223E0" w:rsidDel="00A223E0">
            <w:rPr>
              <w:sz w:val="24"/>
              <w:szCs w:val="24"/>
              <w:lang w:val="en-US"/>
            </w:rPr>
            <w:delText xml:space="preserve"> AMD</w:delText>
          </w:r>
        </w:del>
        <w:r w:rsidR="00A223E0">
          <w:rPr>
            <w:sz w:val="24"/>
            <w:szCs w:val="24"/>
            <w:lang w:val="en-US"/>
          </w:rPr>
          <w:t xml:space="preserve">: </w:t>
        </w:r>
        <w:del w:id="42" w:author="Jenny Atorf" w:date="2022-10-21T09:09:00Z">
          <w:r w:rsidR="00A223E0" w:rsidDel="00D76B63">
            <w:rPr>
              <w:sz w:val="24"/>
              <w:szCs w:val="24"/>
              <w:lang w:val="en-US"/>
            </w:rPr>
            <w:delText>the</w:delText>
          </w:r>
        </w:del>
        <w:r w:rsidR="00A223E0">
          <w:rPr>
            <w:sz w:val="24"/>
            <w:szCs w:val="24"/>
            <w:lang w:val="en-US"/>
          </w:rPr>
          <w:t xml:space="preserve"> dry, non-neovascular and </w:t>
        </w:r>
        <w:del w:id="43" w:author="Jenny Atorf" w:date="2022-10-21T09:09:00Z">
          <w:r w:rsidR="00A223E0" w:rsidDel="00D76B63">
            <w:rPr>
              <w:sz w:val="24"/>
              <w:szCs w:val="24"/>
              <w:lang w:val="en-US"/>
            </w:rPr>
            <w:delText>the</w:delText>
          </w:r>
        </w:del>
        <w:r w:rsidR="00A223E0">
          <w:rPr>
            <w:sz w:val="24"/>
            <w:szCs w:val="24"/>
            <w:lang w:val="en-US"/>
          </w:rPr>
          <w:t xml:space="preserve"> wet, neovascular </w:t>
        </w:r>
      </w:moveTo>
      <w:ins w:id="44" w:author="Jenny Atorf" w:date="2022-10-21T09:09:00Z">
        <w:r w:rsidR="00D76B63">
          <w:rPr>
            <w:sz w:val="24"/>
            <w:szCs w:val="24"/>
            <w:lang w:val="en-US"/>
          </w:rPr>
          <w:t>late stage AMD</w:t>
        </w:r>
      </w:ins>
      <w:moveTo w:id="45" w:author="Jenny Atorf" w:date="2022-10-21T09:03:00Z">
        <w:del w:id="46" w:author="Jenny Atorf" w:date="2022-10-21T09:09:00Z">
          <w:r w:rsidR="00A223E0" w:rsidDel="00D76B63">
            <w:rPr>
              <w:sz w:val="24"/>
              <w:szCs w:val="24"/>
              <w:lang w:val="en-US"/>
            </w:rPr>
            <w:delText>form</w:delText>
          </w:r>
        </w:del>
        <w:r w:rsidR="00A223E0">
          <w:rPr>
            <w:sz w:val="24"/>
            <w:szCs w:val="24"/>
            <w:lang w:val="en-US"/>
          </w:rPr>
          <w:t xml:space="preserve"> (</w:t>
        </w:r>
        <w:r w:rsidR="00A223E0">
          <w:rPr>
            <w:sz w:val="24"/>
            <w:szCs w:val="24"/>
            <w:lang w:val="en-US"/>
          </w:rPr>
          <w:fldChar w:fldCharType="begin"/>
        </w:r>
        <w:r w:rsidR="00A223E0">
          <w:rPr>
            <w:sz w:val="24"/>
            <w:szCs w:val="24"/>
            <w:lang w:val="en-US"/>
          </w:rPr>
          <w:instrText xml:space="preserve"> REF _Ref109200584 \h  \* MERGEFORMAT </w:instrText>
        </w:r>
      </w:moveTo>
      <w:r w:rsidR="00A223E0">
        <w:rPr>
          <w:sz w:val="24"/>
          <w:szCs w:val="24"/>
          <w:lang w:val="en-US"/>
        </w:rPr>
      </w:r>
      <w:moveTo w:id="47" w:author="Jenny Atorf" w:date="2022-10-21T09:03:00Z">
        <w:r w:rsidR="00A223E0">
          <w:rPr>
            <w:sz w:val="24"/>
            <w:szCs w:val="24"/>
            <w:lang w:val="en-US"/>
          </w:rPr>
          <w:fldChar w:fldCharType="separate"/>
        </w:r>
        <w:r w:rsidR="00A223E0" w:rsidRPr="00C00663">
          <w:rPr>
            <w:sz w:val="24"/>
            <w:szCs w:val="24"/>
            <w:lang w:val="en-US"/>
          </w:rPr>
          <w:t>Figure 1</w:t>
        </w:r>
        <w:r w:rsidR="00A223E0">
          <w:rPr>
            <w:sz w:val="24"/>
            <w:szCs w:val="24"/>
            <w:lang w:val="en-US"/>
          </w:rPr>
          <w:fldChar w:fldCharType="end"/>
        </w:r>
        <w:r w:rsidR="00A223E0">
          <w:rPr>
            <w:sz w:val="24"/>
            <w:szCs w:val="24"/>
            <w:lang w:val="en-US"/>
          </w:rPr>
          <w:t xml:space="preserve">) </w:t>
        </w:r>
      </w:moveTo>
      <w:sdt>
        <w:sdtPr>
          <w:rPr>
            <w:sz w:val="24"/>
            <w:szCs w:val="24"/>
            <w:lang w:val="en-US"/>
          </w:rPr>
          <w:alias w:val="To edit, see citavi.com/edit"/>
          <w:tag w:val="CitaviPlaceholder#7c7d59d5-5e40-44b8-9457-13712454bde0"/>
          <w:id w:val="-2087995648"/>
          <w:placeholder>
            <w:docPart w:val="6310FFADACB444E5833645E60D17DB66"/>
          </w:placeholder>
        </w:sdtPr>
        <w:sdtContent>
          <w:moveTo w:id="48" w:author="Jenny Atorf" w:date="2022-10-21T09:03:00Z">
            <w:r w:rsidR="00A223E0">
              <w:rPr>
                <w:sz w:val="24"/>
                <w:szCs w:val="24"/>
                <w:lang w:val="en-US"/>
              </w:rPr>
              <w:fldChar w:fldCharType="begin"/>
            </w:r>
          </w:moveTo>
          <w:ins w:id="49"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3ZDdkODA1LTU3MzItNDcxNS04YzkwLTQ3NDljNzY2ZWRmNyIsIlJhbmdlTGVuZ3RoIjo0LCJSZWZlcmVuY2VJZCI6Ijc1YjY2YTdhLTQzMjktNGZlNC04YTBmLTZmMzE2YjcxMDg4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xNi9qLm9waHRoYS4yMDEyLjEwLjAzNiIsIlVyaVN0cmluZyI6Imh0dHBzOi8vZG9pLm9yZy8xMC4xMDE2L2oub3BodGhhLjIwMTIuMTAuMDM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M6MTM6MDciLCJNb2RpZmllZEJ5IjoiX0plbm55IiwiSWQiOiJiYjRlMjgyOS0zMThjLTQyZTItOTFmZS1mMjRhYzExYWNiZjkiLCJNb2RpZmllZE9uIjoiMjAyMi0wNy0xOFQxMzoxMzowNy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IzMzMyNTkwIiwiVXJpU3RyaW5nIjoiaHR0cDovL3d3dy5uY2JpLm5sbS5uaWguZ292L3B1Ym1lZC8yMzMzMjU5M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}</w:instrText>
            </w:r>
          </w:ins>
          <w:del w:id="50"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3ZDdkODA1LTU3MzItNDcxNS04YzkwLTQ3NDljNzY2ZWRmNyIsIlJhbmdlTGVuZ3RoIjo0LCJSZWZlcmVuY2VJZCI6Ijc1YjY2YTdhLTQzMjktNGZlNC04YTBmLTZmMzE2YjcxMDg4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xNi9qLm9waHRoYS4yMDEyLjEwLjAzNiIsIlVyaVN0cmluZyI6Imh0dHBzOi8vZG9pLm9yZy8xMC4xMDE2L2oub3BodGhhLjIwMTIuMTAuMDM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M6MTM6MDciLCJNb2RpZmllZEJ5IjoiX0plbm55IiwiSWQiOiJiYjRlMjgyOS0zMThjLTQyZTItOTFmZS1mMjRhYzExYWNiZjkiLCJNb2RpZmllZE9uIjoiMjAyMi0wNy0xOFQxMzoxMzowNy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IzMzMyNTkwIiwiVXJpU3RyaW5nIjoiaHR0cDovL3d3dy5uY2JpLm5sbS5uaWguZ292L3B1Ym1lZC8yMzMzMjU5M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}</w:delInstrText>
            </w:r>
          </w:del>
          <w:moveTo w:id="51" w:author="Jenny Atorf" w:date="2022-10-21T09:03:00Z">
            <w:r w:rsidR="00A223E0">
              <w:rPr>
                <w:sz w:val="24"/>
                <w:szCs w:val="24"/>
                <w:lang w:val="en-US"/>
              </w:rPr>
              <w:fldChar w:fldCharType="separate"/>
            </w:r>
          </w:moveTo>
          <w:r w:rsidR="00913A6E">
            <w:rPr>
              <w:sz w:val="24"/>
              <w:szCs w:val="24"/>
              <w:lang w:val="en-US"/>
            </w:rPr>
            <w:t>(12)</w:t>
          </w:r>
          <w:moveTo w:id="52" w:author="Jenny Atorf" w:date="2022-10-21T09:03:00Z">
            <w:r w:rsidR="00A223E0">
              <w:rPr>
                <w:sz w:val="24"/>
                <w:szCs w:val="24"/>
                <w:lang w:val="en-US"/>
              </w:rPr>
              <w:fldChar w:fldCharType="end"/>
            </w:r>
          </w:moveTo>
        </w:sdtContent>
      </w:sdt>
      <w:moveTo w:id="53" w:author="Jenny Atorf" w:date="2022-10-21T09:03:00Z">
        <w:r w:rsidR="00A223E0">
          <w:rPr>
            <w:sz w:val="24"/>
            <w:szCs w:val="24"/>
            <w:lang w:val="en-US"/>
          </w:rPr>
          <w:t xml:space="preserve">. </w:t>
        </w:r>
      </w:moveTo>
      <w:ins w:id="54" w:author="Jenny Atorf" w:date="2022-10-21T09:13:00Z">
        <w:r w:rsidR="00E0717F">
          <w:rPr>
            <w:sz w:val="24"/>
            <w:szCs w:val="24"/>
            <w:lang w:val="en-US"/>
          </w:rPr>
          <w:t>The e</w:t>
        </w:r>
      </w:ins>
      <w:ins w:id="55" w:author="Jenny Atorf" w:date="2022-10-21T09:10:00Z">
        <w:r w:rsidR="00D76B63">
          <w:rPr>
            <w:sz w:val="24"/>
            <w:szCs w:val="24"/>
            <w:lang w:val="en-US"/>
          </w:rPr>
          <w:t xml:space="preserve">arly </w:t>
        </w:r>
      </w:ins>
      <w:ins w:id="56" w:author="Jenny Atorf" w:date="2022-10-21T09:13:00Z">
        <w:r w:rsidR="00E0717F">
          <w:rPr>
            <w:sz w:val="24"/>
            <w:szCs w:val="24"/>
            <w:lang w:val="en-US"/>
          </w:rPr>
          <w:t xml:space="preserve">and intermediate </w:t>
        </w:r>
      </w:ins>
      <w:ins w:id="57" w:author="Jenny Atorf" w:date="2022-10-21T09:10:00Z">
        <w:r w:rsidR="00D76B63">
          <w:rPr>
            <w:sz w:val="24"/>
            <w:szCs w:val="24"/>
            <w:lang w:val="en-US"/>
          </w:rPr>
          <w:t>stages are characterized by the size of the drusen deposits and by th</w:t>
        </w:r>
      </w:ins>
      <w:ins w:id="58" w:author="Jenny Atorf" w:date="2022-10-21T09:11:00Z">
        <w:r w:rsidR="00D76B63">
          <w:rPr>
            <w:sz w:val="24"/>
            <w:szCs w:val="24"/>
            <w:lang w:val="en-US"/>
          </w:rPr>
          <w:t xml:space="preserve">e presence or absence of pigmentary changes. </w:t>
        </w:r>
      </w:ins>
      <w:moveTo w:id="59" w:author="Jenny Atorf" w:date="2022-10-21T09:03:00Z">
        <w:del w:id="60" w:author="Jenny Atorf" w:date="2022-10-21T09:12:00Z">
          <w:r w:rsidR="00A223E0" w:rsidDel="00E0717F">
            <w:rPr>
              <w:sz w:val="24"/>
              <w:szCs w:val="24"/>
              <w:lang w:val="en-US"/>
            </w:rPr>
            <w:delText>Small drusen are the earliest precursor signs of AMD that</w:delText>
          </w:r>
        </w:del>
      </w:moveTo>
      <w:ins w:id="61" w:author="Jenny Atorf" w:date="2022-10-21T09:13:00Z">
        <w:r w:rsidR="00E0717F">
          <w:rPr>
            <w:sz w:val="24"/>
            <w:szCs w:val="24"/>
            <w:lang w:val="en-US"/>
          </w:rPr>
          <w:t xml:space="preserve"> The early </w:t>
        </w:r>
      </w:ins>
      <w:ins w:id="62" w:author="Jenny Atorf" w:date="2022-10-21T09:14:00Z">
        <w:r w:rsidR="00E0717F">
          <w:rPr>
            <w:sz w:val="24"/>
            <w:szCs w:val="24"/>
            <w:lang w:val="en-US"/>
          </w:rPr>
          <w:t>and intermediate stage</w:t>
        </w:r>
      </w:ins>
      <w:moveTo w:id="63" w:author="Jenny Atorf" w:date="2022-10-21T09:03:00Z">
        <w:r w:rsidR="00A223E0">
          <w:rPr>
            <w:sz w:val="24"/>
            <w:szCs w:val="24"/>
            <w:lang w:val="en-US"/>
          </w:rPr>
          <w:t xml:space="preserve"> usually </w:t>
        </w:r>
        <w:del w:id="64" w:author="Jenny Atorf" w:date="2022-10-21T09:14:00Z">
          <w:r w:rsidR="00A223E0" w:rsidDel="00E0717F">
            <w:rPr>
              <w:sz w:val="24"/>
              <w:szCs w:val="24"/>
              <w:lang w:val="en-US"/>
            </w:rPr>
            <w:delText xml:space="preserve">do not cause any symptoms. Early and even intermediate AMD may </w:delText>
          </w:r>
        </w:del>
        <w:r w:rsidR="00A223E0">
          <w:rPr>
            <w:sz w:val="24"/>
            <w:szCs w:val="24"/>
            <w:lang w:val="en-US"/>
          </w:rPr>
          <w:t xml:space="preserve">have no or only minimal symptoms </w:t>
        </w:r>
      </w:moveTo>
      <w:sdt>
        <w:sdtPr>
          <w:rPr>
            <w:sz w:val="24"/>
            <w:szCs w:val="24"/>
            <w:lang w:val="en-US"/>
          </w:rPr>
          <w:alias w:val="To edit, see citavi.com/edit"/>
          <w:tag w:val="CitaviPlaceholder#3114e80a-3f86-4490-b2fe-8c471f037e23"/>
          <w:id w:val="-581910629"/>
          <w:placeholder>
            <w:docPart w:val="6310FFADACB444E5833645E60D17DB66"/>
          </w:placeholder>
        </w:sdtPr>
        <w:sdtContent>
          <w:moveTo w:id="65" w:author="Jenny Atorf" w:date="2022-10-21T09:03:00Z">
            <w:r w:rsidR="00A223E0">
              <w:rPr>
                <w:sz w:val="24"/>
                <w:szCs w:val="24"/>
                <w:lang w:val="en-US"/>
              </w:rPr>
              <w:fldChar w:fldCharType="begin"/>
            </w:r>
          </w:moveTo>
          <w:ins w:id="66"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2YTY2OTI5LWI0NWYtNGMxMy04YWUwLTRjZTdhMGM4ZWI3MiIsIlJhbmdlTGVuZ3RoIjo0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EwLTI2VDE0OjAwOjM5IiwiUHJvamVjdCI6eyIkcmVmIjoiOCJ9fSwiVXNlTnVtYmVyaW5nVHlwZU9mUGFyZW50RG9jdW1lbnQiOmZhbHNlfV0sIkZvcm1hdHRlZFRleHQiOnsiJGlkIjoiMjAiLCJDb3VudCI6MSwiVGV4dFVuaXRzIjpbeyIkaWQiOiIyMSIsIkZvbnRTdHlsZSI6eyIkaWQiOiIyMiIsIk5ldXRyYWwiOnRydWV9LCJSZWFkaW5nT3JkZXIiOjEsIlRleHQiOiIoMTApIn1dfSwiVGFnIjoiQ2l0YXZpUGxhY2Vob2xkZXIjMzExNGU4MGEtM2Y4Ni00NDkwLWIyZmUtOGM0NzFmMDM3ZTIzIiwiVGV4dCI6IigxMCkiLCJXQUlWZXJzaW9uIjoiNi4xNC4wLjAifQ==}</w:instrText>
            </w:r>
          </w:ins>
          <w:del w:id="67"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2YTY2OTI5LWI0NWYtNGMxMy04YWUwLTRjZTdhMGM4ZWI3MiIsIlJhbmdlTGVuZ3RoIjo0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EwLTI2VDEwOjQ3OjQ5IiwiUHJvamVjdCI6eyIkcmVmIjoiOCJ9fSwiVXNlTnVtYmVyaW5nVHlwZU9mUGFyZW50RG9jdW1lbnQiOmZhbHNlfV0sIkZvcm1hdHRlZFRleHQiOnsiJGlkIjoiMjAiLCJDb3VudCI6MSwiVGV4dFVuaXRzIjpbeyIkaWQiOiIyMSIsIkZvbnRTdHlsZSI6eyIkaWQiOiIyMiIsIk5ldXRyYWwiOnRydWV9LCJSZWFkaW5nT3JkZXIiOjEsIlRleHQiOiIoMTApIn1dfSwiVGFnIjoiQ2l0YXZpUGxhY2Vob2xkZXIjMzExNGU4MGEtM2Y4Ni00NDkwLWIyZmUtOGM0NzFmMDM3ZTIzIiwiVGV4dCI6IigxMCkiLCJXQUlWZXJzaW9uIjoiNi4xNC4wLjAifQ==}</w:delInstrText>
            </w:r>
          </w:del>
          <w:moveTo w:id="68" w:author="Jenny Atorf" w:date="2022-10-21T09:03:00Z">
            <w:r w:rsidR="00A223E0">
              <w:rPr>
                <w:sz w:val="24"/>
                <w:szCs w:val="24"/>
                <w:lang w:val="en-US"/>
              </w:rPr>
              <w:fldChar w:fldCharType="separate"/>
            </w:r>
          </w:moveTo>
          <w:r w:rsidR="00913A6E">
            <w:rPr>
              <w:sz w:val="24"/>
              <w:szCs w:val="24"/>
              <w:lang w:val="en-US"/>
            </w:rPr>
            <w:t>(10)</w:t>
          </w:r>
          <w:moveTo w:id="69" w:author="Jenny Atorf" w:date="2022-10-21T09:03:00Z">
            <w:r w:rsidR="00A223E0">
              <w:rPr>
                <w:sz w:val="24"/>
                <w:szCs w:val="24"/>
                <w:lang w:val="en-US"/>
              </w:rPr>
              <w:fldChar w:fldCharType="end"/>
            </w:r>
          </w:moveTo>
        </w:sdtContent>
      </w:sdt>
      <w:moveTo w:id="70" w:author="Jenny Atorf" w:date="2022-10-21T09:03:00Z">
        <w:r w:rsidR="00A223E0">
          <w:rPr>
            <w:sz w:val="24"/>
            <w:szCs w:val="24"/>
            <w:lang w:val="en-US"/>
          </w:rPr>
          <w:t>.</w:t>
        </w:r>
        <w:del w:id="71" w:author="Jenny Atorf" w:date="2022-10-21T09:14:00Z">
          <w:r w:rsidR="00A223E0" w:rsidDel="00E0717F">
            <w:rPr>
              <w:sz w:val="24"/>
              <w:szCs w:val="24"/>
              <w:lang w:val="en-US"/>
            </w:rPr>
            <w:delText xml:space="preserve"> Possible symptoms of early and intermediate AMD are subtle distortion (metamorphopsia), increased blurring and decreased contrast sensitivity.</w:delText>
          </w:r>
        </w:del>
        <w:r w:rsidR="00A223E0">
          <w:rPr>
            <w:sz w:val="24"/>
            <w:szCs w:val="24"/>
            <w:lang w:val="en-US"/>
          </w:rPr>
          <w:t xml:space="preserve"> Late, neovascular AMD, however, has more profound visual symptoms that can </w:t>
        </w:r>
        <w:del w:id="72" w:author="Jenny Atorf" w:date="2022-10-21T09:15:00Z">
          <w:r w:rsidR="00A223E0" w:rsidDel="00E0717F">
            <w:rPr>
              <w:sz w:val="24"/>
              <w:szCs w:val="24"/>
              <w:lang w:val="en-US"/>
            </w:rPr>
            <w:delText>aggravate</w:delText>
          </w:r>
        </w:del>
      </w:moveTo>
      <w:ins w:id="73" w:author="Jenny Atorf" w:date="2022-10-21T09:15:00Z">
        <w:r w:rsidR="00E0717F">
          <w:rPr>
            <w:sz w:val="24"/>
            <w:szCs w:val="24"/>
            <w:lang w:val="en-US"/>
          </w:rPr>
          <w:t>progress</w:t>
        </w:r>
      </w:ins>
      <w:moveTo w:id="74" w:author="Jenny Atorf" w:date="2022-10-21T09:03:00Z">
        <w:del w:id="75" w:author="Jenny Atorf" w:date="2022-10-21T09:40:00Z">
          <w:r w:rsidR="00A223E0" w:rsidDel="00DD397C">
            <w:rPr>
              <w:sz w:val="24"/>
              <w:szCs w:val="24"/>
              <w:lang w:val="en-US"/>
            </w:rPr>
            <w:delText xml:space="preserve"> mor</w:delText>
          </w:r>
        </w:del>
        <w:del w:id="76" w:author="Jenny Atorf" w:date="2022-10-21T09:39:00Z">
          <w:r w:rsidR="00A223E0" w:rsidDel="00DD397C">
            <w:rPr>
              <w:sz w:val="24"/>
              <w:szCs w:val="24"/>
              <w:lang w:val="en-US"/>
            </w:rPr>
            <w:delText>e</w:delText>
          </w:r>
        </w:del>
        <w:r w:rsidR="00A223E0">
          <w:rPr>
            <w:sz w:val="24"/>
            <w:szCs w:val="24"/>
            <w:lang w:val="en-US"/>
          </w:rPr>
          <w:t xml:space="preserve"> rapidly. </w:t>
        </w:r>
      </w:moveTo>
      <w:ins w:id="77" w:author="Jenny Atorf" w:date="2022-10-21T09:16:00Z">
        <w:r w:rsidR="00E0717F">
          <w:rPr>
            <w:sz w:val="24"/>
            <w:szCs w:val="24"/>
            <w:lang w:val="en-US"/>
          </w:rPr>
          <w:t xml:space="preserve">The symptoms include </w:t>
        </w:r>
      </w:ins>
      <w:moveTo w:id="78" w:author="Jenny Atorf" w:date="2022-10-21T09:03:00Z">
        <w:del w:id="79" w:author="Jenny Atorf" w:date="2022-10-21T09:16:00Z">
          <w:r w:rsidR="00A223E0" w:rsidDel="00E0717F">
            <w:rPr>
              <w:sz w:val="24"/>
              <w:szCs w:val="24"/>
              <w:lang w:val="en-US"/>
            </w:rPr>
            <w:delText>D</w:delText>
          </w:r>
        </w:del>
      </w:moveTo>
      <w:ins w:id="80" w:author="Jenny Atorf" w:date="2022-10-21T09:16:00Z">
        <w:r w:rsidR="00E0717F">
          <w:rPr>
            <w:sz w:val="24"/>
            <w:szCs w:val="24"/>
            <w:lang w:val="en-US"/>
          </w:rPr>
          <w:t>d</w:t>
        </w:r>
      </w:ins>
      <w:moveTo w:id="81" w:author="Jenny Atorf" w:date="2022-10-21T09:03:00Z">
        <w:r w:rsidR="00A223E0">
          <w:rPr>
            <w:sz w:val="24"/>
            <w:szCs w:val="24"/>
            <w:lang w:val="en-US"/>
          </w:rPr>
          <w:t xml:space="preserve">istortion </w:t>
        </w:r>
        <w:del w:id="82" w:author="Jenny Atorf" w:date="2022-10-21T09:16:00Z">
          <w:r w:rsidR="00A223E0" w:rsidDel="00E0717F">
            <w:rPr>
              <w:sz w:val="24"/>
              <w:szCs w:val="24"/>
              <w:lang w:val="en-US"/>
            </w:rPr>
            <w:delText xml:space="preserve">is more severe </w:delText>
          </w:r>
        </w:del>
        <w:r w:rsidR="00A223E0">
          <w:rPr>
            <w:sz w:val="24"/>
            <w:szCs w:val="24"/>
            <w:lang w:val="en-US"/>
          </w:rPr>
          <w:t xml:space="preserve">and/or large central scotoma or blind spot </w:t>
        </w:r>
        <w:del w:id="83" w:author="Jenny Atorf" w:date="2022-10-21T09:16:00Z">
          <w:r w:rsidR="00A223E0" w:rsidDel="00E0717F">
            <w:rPr>
              <w:sz w:val="24"/>
              <w:szCs w:val="24"/>
              <w:lang w:val="en-US"/>
            </w:rPr>
            <w:delText xml:space="preserve">can occur </w:delText>
          </w:r>
        </w:del>
        <w:r w:rsidR="00A223E0">
          <w:rPr>
            <w:sz w:val="24"/>
            <w:szCs w:val="24"/>
            <w:lang w:val="en-US"/>
          </w:rPr>
          <w:t>due to hemorrhage or fluid accumulation</w:t>
        </w:r>
      </w:moveTo>
      <w:ins w:id="84" w:author="Jenny Atorf" w:date="2022-10-21T09:26:00Z">
        <w:r w:rsidR="003B45B4">
          <w:rPr>
            <w:sz w:val="24"/>
            <w:szCs w:val="24"/>
            <w:lang w:val="en-US"/>
          </w:rPr>
          <w:t xml:space="preserve"> in the macular region</w:t>
        </w:r>
      </w:ins>
      <w:moveTo w:id="85" w:author="Jenny Atorf" w:date="2022-10-21T09:03:00Z">
        <w:r w:rsidR="00A223E0">
          <w:rPr>
            <w:sz w:val="24"/>
            <w:szCs w:val="24"/>
            <w:lang w:val="en-US"/>
          </w:rPr>
          <w:t xml:space="preserve">. </w:t>
        </w:r>
      </w:moveTo>
      <w:ins w:id="86" w:author="Jenny Atorf" w:date="2022-10-21T09:27:00Z">
        <w:r w:rsidR="003B45B4">
          <w:rPr>
            <w:sz w:val="24"/>
            <w:szCs w:val="24"/>
            <w:lang w:val="en-US"/>
          </w:rPr>
          <w:t xml:space="preserve">If left untreated, fibrosis and permanent vision loss are the consequences </w:t>
        </w:r>
      </w:ins>
      <w:customXmlInsRangeStart w:id="87" w:author="Jenny Atorf" w:date="2022-10-21T09:27:00Z"/>
      <w:sdt>
        <w:sdtPr>
          <w:rPr>
            <w:sz w:val="24"/>
            <w:szCs w:val="24"/>
            <w:lang w:val="en-US"/>
          </w:rPr>
          <w:alias w:val="To edit, see citavi.com/edit"/>
          <w:tag w:val="CitaviPlaceholder#23c59a8f-4dfc-4340-92a9-165ba046acff"/>
          <w:id w:val="1666747312"/>
          <w:placeholder>
            <w:docPart w:val="8DC4D94BC6FD48728ABAF26EF3B328B0"/>
          </w:placeholder>
        </w:sdtPr>
        <w:sdtContent>
          <w:customXmlInsRangeEnd w:id="87"/>
          <w:ins w:id="88" w:author="Jenny Atorf" w:date="2022-10-21T09:27:00Z">
            <w:r w:rsidR="003B45B4">
              <w:rPr>
                <w:sz w:val="24"/>
                <w:szCs w:val="24"/>
                <w:lang w:val="en-US"/>
              </w:rPr>
              <w:fldChar w:fldCharType="begin"/>
            </w:r>
          </w:ins>
          <w:ins w:id="89"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hZjlhYTU2LWRjOGEtNDViNy04YWFlLWIwNzAzZGFmNGFkNyIsIlJhbmdlTGVuZ3RoIjo0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EwLTI2VDE0OjAwOjM5IiwiUHJvamVjdCI6eyIkcmVmIjoiOCJ9fSwiVXNlTnVtYmVyaW5nVHlwZU9mUGFyZW50RG9jdW1lbnQiOmZhbHNlfV0sIkZvcm1hdHRlZFRleHQiOnsiJGlkIjoiMjAiLCJDb3VudCI6MSwiVGV4dFVuaXRzIjpbeyIkaWQiOiIyMSIsIkZvbnRTdHlsZSI6eyIkaWQiOiIyMiIsIk5ldXRyYWwiOnRydWV9LCJSZWFkaW5nT3JkZXIiOjEsIlRleHQiOiIoMTApIn1dfSwiVGFnIjoiQ2l0YXZpUGxhY2Vob2xkZXIjMjNjNTlhOGYtNGRmYy00MzQwLTkyYTktMTY1YmEwNDZhY2ZmIiwiVGV4dCI6IigxMCkiLCJXQUlWZXJzaW9uIjoiNi4xNC4wLjAifQ==}</w:instrText>
            </w:r>
          </w:ins>
          <w:del w:id="90"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hZjlhYTU2LWRjOGEtNDViNy04YWFlLWIwNzAzZGFmNGFkNyIsIlJhbmdlTGVuZ3RoIjo0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EwLTI2VDEwOjQ3OjQ5IiwiUHJvamVjdCI6eyIkcmVmIjoiOCJ9fSwiVXNlTnVtYmVyaW5nVHlwZU9mUGFyZW50RG9jdW1lbnQiOmZhbHNlfV0sIkZvcm1hdHRlZFRleHQiOnsiJGlkIjoiMjAiLCJDb3VudCI6MSwiVGV4dFVuaXRzIjpbeyIkaWQiOiIyMSIsIkZvbnRTdHlsZSI6eyIkaWQiOiIyMiIsIk5ldXRyYWwiOnRydWV9LCJSZWFkaW5nT3JkZXIiOjEsIlRleHQiOiIoMTApIn1dfSwiVGFnIjoiQ2l0YXZpUGxhY2Vob2xkZXIjMjNjNTlhOGYtNGRmYy00MzQwLTkyYTktMTY1YmEwNDZhY2ZmIiwiVGV4dCI6IigxMCkiLCJXQUlWZXJzaW9uIjoiNi4xNC4wLjAifQ==}</w:delInstrText>
            </w:r>
          </w:del>
          <w:ins w:id="91" w:author="Jenny Atorf" w:date="2022-10-21T09:27:00Z">
            <w:r w:rsidR="003B45B4">
              <w:rPr>
                <w:sz w:val="24"/>
                <w:szCs w:val="24"/>
                <w:lang w:val="en-US"/>
              </w:rPr>
              <w:fldChar w:fldCharType="separate"/>
            </w:r>
          </w:ins>
          <w:r w:rsidR="00913A6E">
            <w:rPr>
              <w:sz w:val="24"/>
              <w:szCs w:val="24"/>
              <w:lang w:val="en-US"/>
            </w:rPr>
            <w:t>(10)</w:t>
          </w:r>
          <w:ins w:id="92" w:author="Jenny Atorf" w:date="2022-10-21T09:27:00Z">
            <w:r w:rsidR="003B45B4">
              <w:rPr>
                <w:sz w:val="24"/>
                <w:szCs w:val="24"/>
                <w:lang w:val="en-US"/>
              </w:rPr>
              <w:fldChar w:fldCharType="end"/>
            </w:r>
          </w:ins>
          <w:customXmlInsRangeStart w:id="93" w:author="Jenny Atorf" w:date="2022-10-21T09:27:00Z"/>
        </w:sdtContent>
      </w:sdt>
      <w:customXmlInsRangeEnd w:id="93"/>
      <w:ins w:id="94" w:author="Jenny Atorf" w:date="2022-10-21T09:27:00Z">
        <w:r w:rsidR="003B45B4">
          <w:rPr>
            <w:sz w:val="24"/>
            <w:szCs w:val="24"/>
            <w:lang w:val="en-US"/>
          </w:rPr>
          <w:t xml:space="preserve">. </w:t>
        </w:r>
      </w:ins>
      <w:moveTo w:id="95" w:author="Jenny Atorf" w:date="2022-10-21T09:03:00Z">
        <w:r w:rsidR="00A223E0">
          <w:rPr>
            <w:sz w:val="24"/>
            <w:szCs w:val="24"/>
            <w:lang w:val="en-US"/>
          </w:rPr>
          <w:t xml:space="preserve">Late, non-neovascular AMD is characterized by progressive central vision loss due to degeneration of the retinal pigment epithelium (RPE) and the photoreceptor cells, referred to as geographic atrophy (GA) </w:t>
        </w:r>
      </w:moveTo>
      <w:sdt>
        <w:sdtPr>
          <w:rPr>
            <w:sz w:val="24"/>
            <w:szCs w:val="24"/>
            <w:lang w:val="en-US"/>
          </w:rPr>
          <w:alias w:val="To edit, see citavi.com/edit"/>
          <w:tag w:val="CitaviPlaceholder#2e6027df-0c41-4b3b-a42b-6ad8c8529830"/>
          <w:id w:val="-184061975"/>
          <w:placeholder>
            <w:docPart w:val="6310FFADACB444E5833645E60D17DB66"/>
          </w:placeholder>
        </w:sdtPr>
        <w:sdtContent>
          <w:moveTo w:id="96" w:author="Jenny Atorf" w:date="2022-10-21T09:03:00Z">
            <w:r w:rsidR="00A223E0">
              <w:rPr>
                <w:sz w:val="24"/>
                <w:szCs w:val="24"/>
                <w:lang w:val="en-US"/>
              </w:rPr>
              <w:fldChar w:fldCharType="begin"/>
            </w:r>
          </w:moveTo>
          <w:ins w:id="97"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2MzRjMTAzLTM4NzUtNGExYy04NzRkLTU1MjlhNTUzYTc4YyIsIlJhbmdlU3RhcnQiOjM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joxNDowMyIsIk1vZGlmaWVkQnkiOiJfSmVubnkiLCJJZCI6IjNkNTBkYTQ0LWQ5ZGYtNDY4Ni1hYzhjLWY0M2I2YTM2NmI0MCIsIk1vZGlmaWVkT24iOiIyMDIyLTA3LTE4VDEyOjE0OjAz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MTAuMTAxNi9qLm1jbmEuMjAyMS4wMS4wMDMiLCJVcmlTdHJpbmciOiJodHRwczovL2RvaS5vcmcvMTAuMTAxNi9qLm1jbmEuMjAyMS4wMS4wMDM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}</w:instrText>
            </w:r>
          </w:ins>
          <w:del w:id="98"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2MzRjMTAzLTM4NzUtNGExYy04NzRkLTU1MjlhNTUzYTc4YyIsIlJhbmdlU3RhcnQiOjM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joxNDowMyIsIk1vZGlmaWVkQnkiOiJfSmVubnkiLCJJZCI6IjNkNTBkYTQ0LWQ5ZGYtNDY4Ni1hYzhjLWY0M2I2YTM2NmI0MCIsIk1vZGlmaWVkT24iOiIyMDIyLTA3LTE4VDEyOjE0OjAz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MTAuMTAxNi9qLm1jbmEuMjAyMS4wMS4wMDMiLCJVcmlTdHJpbmciOiJodHRwczovL2RvaS5vcmcvMTAuMTAxNi9qLm1jbmEuMjAyMS4wMS4wMDM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}</w:delInstrText>
            </w:r>
          </w:del>
          <w:moveTo w:id="99" w:author="Jenny Atorf" w:date="2022-10-21T09:03:00Z">
            <w:r w:rsidR="00A223E0">
              <w:rPr>
                <w:sz w:val="24"/>
                <w:szCs w:val="24"/>
                <w:lang w:val="en-US"/>
              </w:rPr>
              <w:fldChar w:fldCharType="separate"/>
            </w:r>
          </w:moveTo>
          <w:r w:rsidR="00913A6E">
            <w:rPr>
              <w:sz w:val="24"/>
              <w:szCs w:val="24"/>
              <w:lang w:val="en-US"/>
            </w:rPr>
            <w:t>(10,11)</w:t>
          </w:r>
          <w:moveTo w:id="100" w:author="Jenny Atorf" w:date="2022-10-21T09:03:00Z">
            <w:r w:rsidR="00A223E0">
              <w:rPr>
                <w:sz w:val="24"/>
                <w:szCs w:val="24"/>
                <w:lang w:val="en-US"/>
              </w:rPr>
              <w:fldChar w:fldCharType="end"/>
            </w:r>
          </w:moveTo>
        </w:sdtContent>
      </w:sdt>
      <w:moveTo w:id="101" w:author="Jenny Atorf" w:date="2022-10-21T09:03:00Z">
        <w:r w:rsidR="00A223E0">
          <w:rPr>
            <w:sz w:val="24"/>
            <w:szCs w:val="24"/>
            <w:lang w:val="en-US"/>
          </w:rPr>
          <w:t xml:space="preserve">. </w:t>
        </w:r>
      </w:moveTo>
    </w:p>
    <w:moveToRangeEnd w:id="33"/>
    <w:p w14:paraId="22141228" w14:textId="77777777" w:rsidR="00A223E0" w:rsidRDefault="00A223E0" w:rsidP="00A223E0">
      <w:pPr>
        <w:keepNext/>
        <w:jc w:val="center"/>
        <w:rPr>
          <w:ins w:id="102" w:author="Jenny Atorf" w:date="2022-10-21T09:07:00Z"/>
        </w:rPr>
      </w:pPr>
      <w:r>
        <w:rPr>
          <w:noProof/>
          <w:sz w:val="24"/>
          <w:szCs w:val="24"/>
          <w:lang w:val="en-US"/>
        </w:rPr>
        <w:lastRenderedPageBreak/>
        <w:drawing>
          <wp:inline distT="0" distB="0" distL="0" distR="0" wp14:anchorId="5C45FD1F" wp14:editId="040C6CC0">
            <wp:extent cx="2625980" cy="568087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5980" cy="5680870"/>
                    </a:xfrm>
                    <a:prstGeom prst="rect">
                      <a:avLst/>
                    </a:prstGeom>
                  </pic:spPr>
                </pic:pic>
              </a:graphicData>
            </a:graphic>
          </wp:inline>
        </w:drawing>
      </w:r>
    </w:p>
    <w:p w14:paraId="7352261A" w14:textId="42129954" w:rsidR="00A223E0" w:rsidRPr="00AA354D" w:rsidRDefault="00A223E0" w:rsidP="00A223E0">
      <w:pPr>
        <w:pStyle w:val="Beschriftung"/>
        <w:jc w:val="both"/>
        <w:rPr>
          <w:ins w:id="103" w:author="Jenny Atorf" w:date="2022-10-21T09:08:00Z"/>
          <w:sz w:val="24"/>
          <w:szCs w:val="24"/>
          <w:lang w:val="en-US"/>
        </w:rPr>
      </w:pPr>
      <w:ins w:id="104" w:author="Jenny Atorf" w:date="2022-10-21T09:07:00Z">
        <w:r w:rsidRPr="00A223E0">
          <w:rPr>
            <w:lang w:val="en-US"/>
          </w:rPr>
          <w:t xml:space="preserve">Figure </w:t>
        </w:r>
      </w:ins>
      <w:r>
        <w:fldChar w:fldCharType="begin"/>
      </w:r>
      <w:r w:rsidRPr="00A223E0">
        <w:rPr>
          <w:lang w:val="en-US"/>
        </w:rPr>
        <w:instrText xml:space="preserve"> SEQ Figure \* ARABIC </w:instrText>
      </w:r>
      <w:r>
        <w:fldChar w:fldCharType="separate"/>
      </w:r>
      <w:ins w:id="105" w:author="Jenny Atorf" w:date="2022-10-26T13:36:00Z">
        <w:r w:rsidR="00CA16A6">
          <w:rPr>
            <w:noProof/>
            <w:lang w:val="en-US"/>
          </w:rPr>
          <w:t>1</w:t>
        </w:r>
      </w:ins>
      <w:ins w:id="106" w:author="Jenny Atorf" w:date="2022-10-21T09:07:00Z">
        <w:r>
          <w:fldChar w:fldCharType="end"/>
        </w:r>
      </w:ins>
      <w:ins w:id="107" w:author="Jenny Atorf" w:date="2022-10-21T09:08:00Z">
        <w:r w:rsidRPr="00A223E0">
          <w:rPr>
            <w:lang w:val="en-US"/>
          </w:rPr>
          <w:t>:</w:t>
        </w:r>
        <w:r w:rsidRPr="00AA354D">
          <w:rPr>
            <w:lang w:val="en-US"/>
          </w:rPr>
          <w:t xml:space="preserve"> Classification and c</w:t>
        </w:r>
        <w:r>
          <w:rPr>
            <w:lang w:val="en-US"/>
          </w:rPr>
          <w:t xml:space="preserve">ourse of age-relate macular degeneration (AMD). The earliest precursor signs of AMD are small drusen that are classified as normal age-related changes. Early AMD is characterized by the presence of medium drusen but the absence of AMD pigmentary changes which are defined as any hyper- or hypopigmentary abnormality. Intermediate AMD shows large drusen and/or the presence of any AMD pigmentary abnormalities. The late stages of AMD are its two distinct forms: neovascular AMD (wet AMD) and geographic atrophy (dry AMD) with the latter being the more common form. Both forms may merge into one another or be present simultaneously. (modified from Ferris et al. </w:t>
        </w:r>
      </w:ins>
      <w:customXmlInsRangeStart w:id="108" w:author="Jenny Atorf" w:date="2022-10-21T09:08:00Z"/>
      <w:sdt>
        <w:sdtPr>
          <w:rPr>
            <w:lang w:val="en-US"/>
          </w:rPr>
          <w:alias w:val="To edit, see citavi.com/edit"/>
          <w:tag w:val="CitaviPlaceholder#4cf183bc-2726-4dfd-b3f0-744bf2c0ef9f"/>
          <w:id w:val="-657760385"/>
          <w:placeholder>
            <w:docPart w:val="37791D55751F4067AC4D51D9F4D11D7D"/>
          </w:placeholder>
        </w:sdtPr>
        <w:sdtContent>
          <w:customXmlInsRangeEnd w:id="108"/>
          <w:ins w:id="109" w:author="Jenny Atorf" w:date="2022-10-21T09:08:00Z">
            <w:r>
              <w:rPr>
                <w:lang w:val="en-US"/>
              </w:rPr>
              <w:fldChar w:fldCharType="begin"/>
            </w:r>
          </w:ins>
          <w:ins w:id="110" w:author="Jenny Atorf" w:date="2022-10-26T14:06:00Z">
            <w:r w:rsidR="00B05CBC">
              <w:rPr>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xOTM0NmQwLTI0YjUtNGJiOS1hNzk0LWIxYTM1MDVkMzI5NSIsIlJhbmdlTGVuZ3RoIjo0LCJSZWZlcmVuY2VJZCI6Ijc1YjY2YTdhLTQzMjktNGZlNC04YTBmLTZmMzE2YjcxMDg4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xNi9qLm9waHRoYS4yMDEyLjEwLjAzNiIsIlVyaVN0cmluZyI6Imh0dHBzOi8vZG9pLm9yZy8xMC4xMDE2L2oub3BodGhhLjIwMTIuMTAuMDM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M6MTM6MDciLCJNb2RpZmllZEJ5IjoiX0plbm55IiwiSWQiOiJiYjRlMjgyOS0zMThjLTQyZTItOTFmZS1mMjRhYzExYWNiZjkiLCJNb2RpZmllZE9uIjoiMjAyMi0wNy0xOFQxMzoxMzowNy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IzMzMyNTkwIiwiVXJpU3RyaW5nIjoiaHR0cDovL3d3dy5uY2JpLm5sbS5uaWguZ292L3B1Ym1lZC8yMzMzMjU5M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}</w:instrText>
            </w:r>
          </w:ins>
          <w:del w:id="111" w:author="Jenny Atorf" w:date="2022-10-26T14:06:00Z">
            <w:r w:rsidR="00A85235" w:rsidDel="00B05CBC">
              <w:rPr>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xOTM0NmQwLTI0YjUtNGJiOS1hNzk0LWIxYTM1MDVkMzI5NSIsIlJhbmdlTGVuZ3RoIjo0LCJSZWZlcmVuY2VJZCI6Ijc1YjY2YTdhLTQzMjktNGZlNC04YTBmLTZmMzE2YjcxMDg4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xNi9qLm9waHRoYS4yMDEyLjEwLjAzNiIsIlVyaVN0cmluZyI6Imh0dHBzOi8vZG9pLm9yZy8xMC4xMDE2L2oub3BodGhhLjIwMTIuMTAuMDM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M6MTM6MDciLCJNb2RpZmllZEJ5IjoiX0plbm55IiwiSWQiOiJiYjRlMjgyOS0zMThjLTQyZTItOTFmZS1mMjRhYzExYWNiZjkiLCJNb2RpZmllZE9uIjoiMjAyMi0wNy0xOFQxMzoxMzowNy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IzMzMyNTkwIiwiVXJpU3RyaW5nIjoiaHR0cDovL3d3dy5uY2JpLm5sbS5uaWguZ292L3B1Ym1lZC8yMzMzMjU5M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}</w:delInstrText>
            </w:r>
          </w:del>
          <w:ins w:id="112" w:author="Jenny Atorf" w:date="2022-10-21T09:08:00Z">
            <w:r>
              <w:rPr>
                <w:lang w:val="en-US"/>
              </w:rPr>
              <w:fldChar w:fldCharType="separate"/>
            </w:r>
          </w:ins>
          <w:r w:rsidR="00913A6E">
            <w:rPr>
              <w:lang w:val="en-US"/>
            </w:rPr>
            <w:t>(12)</w:t>
          </w:r>
          <w:ins w:id="113" w:author="Jenny Atorf" w:date="2022-10-21T09:08:00Z">
            <w:r>
              <w:rPr>
                <w:lang w:val="en-US"/>
              </w:rPr>
              <w:fldChar w:fldCharType="end"/>
            </w:r>
          </w:ins>
          <w:customXmlInsRangeStart w:id="114" w:author="Jenny Atorf" w:date="2022-10-21T09:08:00Z"/>
        </w:sdtContent>
      </w:sdt>
      <w:customXmlInsRangeEnd w:id="114"/>
      <w:ins w:id="115" w:author="Jenny Atorf" w:date="2022-10-21T09:08:00Z">
        <w:r>
          <w:rPr>
            <w:lang w:val="en-US"/>
          </w:rPr>
          <w:t>)</w:t>
        </w:r>
      </w:ins>
    </w:p>
    <w:p w14:paraId="2BD63BCB" w14:textId="1E1AAD21" w:rsidR="003B45B4" w:rsidRDefault="009A1F3F" w:rsidP="003B45B4">
      <w:pPr>
        <w:jc w:val="both"/>
        <w:rPr>
          <w:moveTo w:id="116" w:author="Jenny Atorf" w:date="2022-10-21T09:31:00Z"/>
          <w:sz w:val="24"/>
          <w:szCs w:val="24"/>
          <w:lang w:val="en-US"/>
        </w:rPr>
      </w:pPr>
      <w:del w:id="117" w:author="Jenny Atorf" w:date="2022-10-21T09:28:00Z">
        <w:r w:rsidDel="003B45B4">
          <w:rPr>
            <w:sz w:val="24"/>
            <w:szCs w:val="24"/>
            <w:lang w:val="en-US"/>
          </w:rPr>
          <w:delText>Late-stage AMD can be divided into two forms, the dry, non-neovascular form and the wet, neovascular form. The non-neovascular form of late AMD is characterized by the presence of geographic atrophy in the macula</w:delText>
        </w:r>
        <w:r w:rsidR="00B165A7" w:rsidDel="003B45B4">
          <w:rPr>
            <w:sz w:val="24"/>
            <w:szCs w:val="24"/>
            <w:lang w:val="en-US"/>
          </w:rPr>
          <w:delText>r region</w:delText>
        </w:r>
        <w:r w:rsidDel="003B45B4">
          <w:rPr>
            <w:sz w:val="24"/>
            <w:szCs w:val="24"/>
            <w:lang w:val="en-US"/>
          </w:rPr>
          <w:delText>. In atrophic regions, outer retinal tissue, including the photoreceptor cells, is lost</w:delText>
        </w:r>
        <w:r w:rsidR="00B165A7" w:rsidDel="003B45B4">
          <w:rPr>
            <w:sz w:val="24"/>
            <w:szCs w:val="24"/>
            <w:lang w:val="en-US"/>
          </w:rPr>
          <w:delText>. This</w:delText>
        </w:r>
        <w:r w:rsidDel="003B45B4">
          <w:rPr>
            <w:sz w:val="24"/>
            <w:szCs w:val="24"/>
            <w:lang w:val="en-US"/>
          </w:rPr>
          <w:delText xml:space="preserve"> lead</w:delText>
        </w:r>
        <w:r w:rsidR="00B165A7" w:rsidDel="003B45B4">
          <w:rPr>
            <w:sz w:val="24"/>
            <w:szCs w:val="24"/>
            <w:lang w:val="en-US"/>
          </w:rPr>
          <w:delText>s</w:delText>
        </w:r>
        <w:r w:rsidDel="003B45B4">
          <w:rPr>
            <w:sz w:val="24"/>
            <w:szCs w:val="24"/>
            <w:lang w:val="en-US"/>
          </w:rPr>
          <w:delText xml:space="preserve"> to</w:delText>
        </w:r>
        <w:r w:rsidR="00B165A7" w:rsidDel="003B45B4">
          <w:rPr>
            <w:sz w:val="24"/>
            <w:szCs w:val="24"/>
            <w:lang w:val="en-US"/>
          </w:rPr>
          <w:delText xml:space="preserve"> a</w:delText>
        </w:r>
        <w:r w:rsidDel="003B45B4">
          <w:rPr>
            <w:sz w:val="24"/>
            <w:szCs w:val="24"/>
            <w:lang w:val="en-US"/>
          </w:rPr>
          <w:delText xml:space="preserve"> permanent and progressive vision loss as the lesions often advance over time </w:delText>
        </w:r>
      </w:del>
      <w:customXmlDelRangeStart w:id="118" w:author="Jenny Atorf" w:date="2022-10-21T09:28:00Z"/>
      <w:sdt>
        <w:sdtPr>
          <w:rPr>
            <w:sz w:val="24"/>
            <w:szCs w:val="24"/>
            <w:lang w:val="en-US"/>
          </w:rPr>
          <w:alias w:val="To edit, see citavi.com/edit"/>
          <w:tag w:val="CitaviPlaceholder#9d34c104-4d4b-4779-8492-9e587843be9b"/>
          <w:id w:val="-1349796649"/>
          <w:placeholder>
            <w:docPart w:val="21C0B7410D5B400685DFFD2DCC429E6E"/>
          </w:placeholder>
        </w:sdtPr>
        <w:sdtContent>
          <w:customXmlDelRangeEnd w:id="118"/>
          <w:del w:id="119" w:author="Jenny Atorf" w:date="2022-10-21T09:28:00Z">
            <w:r w:rsidDel="003B45B4">
              <w:rPr>
                <w:sz w:val="24"/>
                <w:szCs w:val="24"/>
                <w:lang w:val="en-US"/>
              </w:rPr>
              <w:fldChar w:fldCharType="begin"/>
            </w:r>
          </w:del>
          <w:ins w:id="12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4YzVhMWY5LWYxNDUtNDJmZS1hYzdmLTllOWYyZmU4N2MyMCIsIlJhbmdlTGVuZ3RoIjo0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EwLTI2VDE0OjAwOjM5IiwiUHJvamVjdCI6eyIkcmVmIjoiOCJ9fSwiVXNlTnVtYmVyaW5nVHlwZU9mUGFyZW50RG9jdW1lbnQiOmZhbHNlfV0sIkZvcm1hdHRlZFRleHQiOnsiJGlkIjoiMjAiLCJDb3VudCI6MSwiVGV4dFVuaXRzIjpbeyIkaWQiOiIyMSIsIkZvbnRTdHlsZSI6eyIkaWQiOiIyMiIsIk5ldXRyYWwiOnRydWV9LCJSZWFkaW5nT3JkZXIiOjEsIlRleHQiOiIoMTApIn1dfSwiVGFnIjoiQ2l0YXZpUGxhY2Vob2xkZXIjOWQzNGMxMDQtNGQ0Yi00Nzc5LTg0OTItOWU1ODc4NDNiZTliIiwiVGV4dCI6IigxMCkiLCJXQUlWZXJzaW9uIjoiNi4xNC4wLjAifQ==}</w:instrText>
            </w:r>
          </w:ins>
          <w:del w:id="121"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4YzVhMWY5LWYxNDUtNDJmZS1hYzdmLTllOWYyZmU4N2MyMCIsIlJhbmdlTGVuZ3RoIjo0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EwLTI2VDEwOjQ3OjQ5IiwiUHJvamVjdCI6eyIkcmVmIjoiOCJ9fSwiVXNlTnVtYmVyaW5nVHlwZU9mUGFyZW50RG9jdW1lbnQiOmZhbHNlfV0sIkZvcm1hdHRlZFRleHQiOnsiJGlkIjoiMjAiLCJDb3VudCI6MSwiVGV4dFVuaXRzIjpbeyIkaWQiOiIyMSIsIkZvbnRTdHlsZSI6eyIkaWQiOiIyMiIsIk5ldXRyYWwiOnRydWV9LCJSZWFkaW5nT3JkZXIiOjEsIlRleHQiOiIoMTApIn1dfSwiVGFnIjoiQ2l0YXZpUGxhY2Vob2xkZXIjOWQzNGMxMDQtNGQ0Yi00Nzc5LTg0OTItOWU1ODc4NDNiZTliIiwiVGV4dCI6IigxMCkiLCJXQUlWZXJzaW9uIjoiNi4xNC4wLjAifQ==}</w:delInstrText>
            </w:r>
          </w:del>
          <w:del w:id="122" w:author="Jenny Atorf" w:date="2022-10-21T09:28:00Z">
            <w:r w:rsidDel="003B45B4">
              <w:rPr>
                <w:sz w:val="24"/>
                <w:szCs w:val="24"/>
                <w:lang w:val="en-US"/>
              </w:rPr>
              <w:fldChar w:fldCharType="separate"/>
            </w:r>
          </w:del>
          <w:r w:rsidR="00913A6E">
            <w:rPr>
              <w:sz w:val="24"/>
              <w:szCs w:val="24"/>
              <w:lang w:val="en-US"/>
            </w:rPr>
            <w:t>(10)</w:t>
          </w:r>
          <w:del w:id="123" w:author="Jenny Atorf" w:date="2022-10-21T09:28:00Z">
            <w:r w:rsidDel="003B45B4">
              <w:rPr>
                <w:sz w:val="24"/>
                <w:szCs w:val="24"/>
                <w:lang w:val="en-US"/>
              </w:rPr>
              <w:fldChar w:fldCharType="end"/>
            </w:r>
          </w:del>
          <w:customXmlDelRangeStart w:id="124" w:author="Jenny Atorf" w:date="2022-10-21T09:28:00Z"/>
        </w:sdtContent>
      </w:sdt>
      <w:customXmlDelRangeEnd w:id="124"/>
      <w:del w:id="125" w:author="Jenny Atorf" w:date="2022-10-21T09:28:00Z">
        <w:r w:rsidDel="003B45B4">
          <w:rPr>
            <w:sz w:val="24"/>
            <w:szCs w:val="24"/>
            <w:lang w:val="en-US"/>
          </w:rPr>
          <w:delText xml:space="preserve">. </w:delText>
        </w:r>
        <w:r w:rsidR="00074BF4" w:rsidDel="003B45B4">
          <w:rPr>
            <w:sz w:val="24"/>
            <w:szCs w:val="24"/>
            <w:lang w:val="en-US"/>
          </w:rPr>
          <w:delText xml:space="preserve">The neovascular form of late AMD is characterized by profound visual symptoms that can </w:delText>
        </w:r>
      </w:del>
      <w:del w:id="126" w:author="Jenny Atorf" w:date="2022-10-21T08:29:00Z">
        <w:r w:rsidR="00074BF4" w:rsidDel="00A04846">
          <w:rPr>
            <w:sz w:val="24"/>
            <w:szCs w:val="24"/>
            <w:lang w:val="en-US"/>
          </w:rPr>
          <w:delText xml:space="preserve">aggravate </w:delText>
        </w:r>
      </w:del>
      <w:del w:id="127" w:author="Jenny Atorf" w:date="2022-10-21T09:28:00Z">
        <w:r w:rsidR="00074BF4" w:rsidDel="003B45B4">
          <w:rPr>
            <w:sz w:val="24"/>
            <w:szCs w:val="24"/>
            <w:lang w:val="en-US"/>
          </w:rPr>
          <w:delText xml:space="preserve">rapidly due to leakage and accumulation of fluid and/or blood in the macular region. </w:delText>
        </w:r>
      </w:del>
      <w:del w:id="128" w:author="Jenny Atorf" w:date="2022-10-21T09:27:00Z">
        <w:r w:rsidR="00074BF4" w:rsidDel="003B45B4">
          <w:rPr>
            <w:sz w:val="24"/>
            <w:szCs w:val="24"/>
            <w:lang w:val="en-US"/>
          </w:rPr>
          <w:delText xml:space="preserve">If left untreated, fibrosis and permanent vision loss are the consequences </w:delText>
        </w:r>
      </w:del>
      <w:customXmlDelRangeStart w:id="129" w:author="Jenny Atorf" w:date="2022-10-21T09:27:00Z"/>
      <w:sdt>
        <w:sdtPr>
          <w:rPr>
            <w:sz w:val="24"/>
            <w:szCs w:val="24"/>
            <w:lang w:val="en-US"/>
          </w:rPr>
          <w:alias w:val="To edit, see citavi.com/edit"/>
          <w:tag w:val="CitaviPlaceholder#44bf92b8-ada1-4c72-865e-a8a188353d73"/>
          <w:id w:val="-1745636796"/>
          <w:placeholder>
            <w:docPart w:val="156C41F0527C40D6BF5118AED8CAA18A"/>
          </w:placeholder>
        </w:sdtPr>
        <w:sdtContent>
          <w:customXmlDelRangeEnd w:id="129"/>
          <w:del w:id="130" w:author="Jenny Atorf" w:date="2022-10-21T09:27:00Z">
            <w:r w:rsidR="00074BF4" w:rsidDel="003B45B4">
              <w:rPr>
                <w:sz w:val="24"/>
                <w:szCs w:val="24"/>
                <w:lang w:val="en-US"/>
              </w:rPr>
              <w:fldChar w:fldCharType="begin"/>
            </w:r>
          </w:del>
          <w:ins w:id="131"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hZjlhYTU2LWRjOGEtNDViNy04YWFlLWIwNzAzZGFmNGFkNyIsIlJhbmdlTGVuZ3RoIjo0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EwLTI2VDE0OjAwOjM5IiwiUHJvamVjdCI6eyIkcmVmIjoiOCJ9fSwiVXNlTnVtYmVyaW5nVHlwZU9mUGFyZW50RG9jdW1lbnQiOmZhbHNlfV0sIkZvcm1hdHRlZFRleHQiOnsiJGlkIjoiMjAiLCJDb3VudCI6MSwiVGV4dFVuaXRzIjpbeyIkaWQiOiIyMSIsIkZvbnRTdHlsZSI6eyIkaWQiOiIyMiIsIk5ldXRyYWwiOnRydWV9LCJSZWFkaW5nT3JkZXIiOjEsIlRleHQiOiIoMTApIn1dfSwiVGFnIjoiQ2l0YXZpUGxhY2Vob2xkZXIjNDRiZjkyYjgtYWRhMS00YzcyLTg2NWUtYThhMTg4MzUzZDczIiwiVGV4dCI6IigxMCkiLCJXQUlWZXJzaW9uIjoiNi4xNC4wLjAifQ==}</w:instrText>
            </w:r>
          </w:ins>
          <w:del w:id="132"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hZjlhYTU2LWRjOGEtNDViNy04YWFlLWIwNzAzZGFmNGFkNyIsIlJhbmdlTGVuZ3RoIjo0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EwLTI2VDEwOjQ3OjQ5IiwiUHJvamVjdCI6eyIkcmVmIjoiOCJ9fSwiVXNlTnVtYmVyaW5nVHlwZU9mUGFyZW50RG9jdW1lbnQiOmZhbHNlfV0sIkZvcm1hdHRlZFRleHQiOnsiJGlkIjoiMjAiLCJDb3VudCI6MSwiVGV4dFVuaXRzIjpbeyIkaWQiOiIyMSIsIkZvbnRTdHlsZSI6eyIkaWQiOiIyMiIsIk5ldXRyYWwiOnRydWV9LCJSZWFkaW5nT3JkZXIiOjEsIlRleHQiOiIoMTApIn1dfSwiVGFnIjoiQ2l0YXZpUGxhY2Vob2xkZXIjNDRiZjkyYjgtYWRhMS00YzcyLTg2NWUtYThhMTg4MzUzZDczIiwiVGV4dCI6IigxMCkiLCJXQUlWZXJzaW9uIjoiNi4xNC4wLjAifQ==}</w:delInstrText>
            </w:r>
          </w:del>
          <w:del w:id="133" w:author="Jenny Atorf" w:date="2022-10-21T09:27:00Z">
            <w:r w:rsidR="00074BF4" w:rsidDel="003B45B4">
              <w:rPr>
                <w:sz w:val="24"/>
                <w:szCs w:val="24"/>
                <w:lang w:val="en-US"/>
              </w:rPr>
              <w:fldChar w:fldCharType="separate"/>
            </w:r>
          </w:del>
          <w:r w:rsidR="00913A6E">
            <w:rPr>
              <w:sz w:val="24"/>
              <w:szCs w:val="24"/>
              <w:lang w:val="en-US"/>
            </w:rPr>
            <w:t>(10)</w:t>
          </w:r>
          <w:del w:id="134" w:author="Jenny Atorf" w:date="2022-10-21T09:27:00Z">
            <w:r w:rsidR="00074BF4" w:rsidDel="003B45B4">
              <w:rPr>
                <w:sz w:val="24"/>
                <w:szCs w:val="24"/>
                <w:lang w:val="en-US"/>
              </w:rPr>
              <w:fldChar w:fldCharType="end"/>
            </w:r>
          </w:del>
          <w:customXmlDelRangeStart w:id="135" w:author="Jenny Atorf" w:date="2022-10-21T09:27:00Z"/>
        </w:sdtContent>
      </w:sdt>
      <w:customXmlDelRangeEnd w:id="135"/>
      <w:del w:id="136" w:author="Jenny Atorf" w:date="2022-10-21T09:27:00Z">
        <w:r w:rsidR="00074BF4" w:rsidDel="003B45B4">
          <w:rPr>
            <w:sz w:val="24"/>
            <w:szCs w:val="24"/>
            <w:lang w:val="en-US"/>
          </w:rPr>
          <w:delText xml:space="preserve">. </w:delText>
        </w:r>
      </w:del>
      <w:ins w:id="137" w:author="Jenny Atorf" w:date="2022-10-21T09:30:00Z">
        <w:r w:rsidR="003B45B4">
          <w:rPr>
            <w:sz w:val="24"/>
            <w:szCs w:val="24"/>
            <w:lang w:val="en-US"/>
          </w:rPr>
          <w:t>Approved t</w:t>
        </w:r>
      </w:ins>
      <w:del w:id="138" w:author="Jenny Atorf" w:date="2022-10-21T09:30:00Z">
        <w:r w:rsidR="00F64C8F" w:rsidDel="003B45B4">
          <w:rPr>
            <w:sz w:val="24"/>
            <w:szCs w:val="24"/>
            <w:lang w:val="en-US"/>
          </w:rPr>
          <w:delText>T</w:delText>
        </w:r>
      </w:del>
      <w:r w:rsidR="00F64C8F">
        <w:rPr>
          <w:sz w:val="24"/>
          <w:szCs w:val="24"/>
          <w:lang w:val="en-US"/>
        </w:rPr>
        <w:t xml:space="preserve">reatment options are </w:t>
      </w:r>
      <w:ins w:id="139" w:author="Jenny Atorf" w:date="2022-10-21T09:30:00Z">
        <w:r w:rsidR="003B45B4">
          <w:rPr>
            <w:sz w:val="24"/>
            <w:szCs w:val="24"/>
            <w:lang w:val="en-US"/>
          </w:rPr>
          <w:t xml:space="preserve">currently </w:t>
        </w:r>
      </w:ins>
      <w:r w:rsidR="00F64C8F">
        <w:rPr>
          <w:sz w:val="24"/>
          <w:szCs w:val="24"/>
          <w:lang w:val="en-US"/>
        </w:rPr>
        <w:t xml:space="preserve">only available for </w:t>
      </w:r>
      <w:ins w:id="140" w:author="Jenny Atorf" w:date="2022-10-21T09:28:00Z">
        <w:r w:rsidR="003B45B4">
          <w:rPr>
            <w:sz w:val="24"/>
            <w:szCs w:val="24"/>
            <w:lang w:val="en-US"/>
          </w:rPr>
          <w:t xml:space="preserve">late, </w:t>
        </w:r>
      </w:ins>
      <w:r w:rsidR="00F64C8F">
        <w:rPr>
          <w:sz w:val="24"/>
          <w:szCs w:val="24"/>
          <w:lang w:val="en-US"/>
        </w:rPr>
        <w:t xml:space="preserve">neovascular AMD. </w:t>
      </w:r>
      <w:del w:id="141" w:author="Jenny Atorf" w:date="2022-10-21T09:32:00Z">
        <w:r w:rsidR="00F64C8F" w:rsidDel="003B45B4">
          <w:rPr>
            <w:sz w:val="24"/>
            <w:szCs w:val="24"/>
            <w:lang w:val="en-US"/>
          </w:rPr>
          <w:delText xml:space="preserve">Intravitreally injected anti-VEGF agents are the standard of care to </w:delText>
        </w:r>
      </w:del>
      <w:del w:id="142" w:author="Jenny Atorf" w:date="2022-10-21T08:31:00Z">
        <w:r w:rsidR="00F64C8F" w:rsidDel="00A04846">
          <w:rPr>
            <w:sz w:val="24"/>
            <w:szCs w:val="24"/>
            <w:lang w:val="en-US"/>
          </w:rPr>
          <w:delText xml:space="preserve">antagonize </w:delText>
        </w:r>
      </w:del>
      <w:del w:id="143" w:author="Jenny Atorf" w:date="2022-10-21T09:32:00Z">
        <w:r w:rsidR="00F64C8F" w:rsidDel="003B45B4">
          <w:rPr>
            <w:sz w:val="24"/>
            <w:szCs w:val="24"/>
            <w:lang w:val="en-US"/>
          </w:rPr>
          <w:delText xml:space="preserve">pathological neovascularization and the leakage of blood or fluid into the retina. </w:delText>
        </w:r>
        <w:r w:rsidR="00074BF4" w:rsidDel="003B45B4">
          <w:rPr>
            <w:sz w:val="24"/>
            <w:szCs w:val="24"/>
            <w:lang w:val="en-US"/>
          </w:rPr>
          <w:delText xml:space="preserve"> </w:delText>
        </w:r>
      </w:del>
      <w:moveToRangeStart w:id="144" w:author="Jenny Atorf" w:date="2022-10-21T09:31:00Z" w:name="move117237079"/>
      <w:moveTo w:id="145" w:author="Jenny Atorf" w:date="2022-10-21T09:31:00Z">
        <w:del w:id="146" w:author="Jenny Atorf" w:date="2022-10-21T09:32:00Z">
          <w:r w:rsidR="003B45B4" w:rsidDel="003B45B4">
            <w:rPr>
              <w:sz w:val="24"/>
              <w:szCs w:val="24"/>
              <w:lang w:val="en-US"/>
            </w:rPr>
            <w:delText xml:space="preserve">Approved treatment is currently only available for the neovascular form. </w:delText>
          </w:r>
        </w:del>
        <w:r w:rsidR="003B45B4">
          <w:rPr>
            <w:sz w:val="24"/>
            <w:szCs w:val="24"/>
            <w:lang w:val="en-US"/>
          </w:rPr>
          <w:t xml:space="preserve">Standard of care is </w:t>
        </w:r>
        <w:r w:rsidR="003B45B4">
          <w:rPr>
            <w:sz w:val="24"/>
            <w:szCs w:val="24"/>
            <w:lang w:val="en-US"/>
          </w:rPr>
          <w:lastRenderedPageBreak/>
          <w:t xml:space="preserve">the intravitreal injection of anti-VEGF agents to </w:t>
        </w:r>
        <w:del w:id="147" w:author="Jenny Atorf" w:date="2022-10-21T09:31:00Z">
          <w:r w:rsidR="003B45B4" w:rsidDel="003B45B4">
            <w:rPr>
              <w:sz w:val="24"/>
              <w:szCs w:val="24"/>
              <w:lang w:val="en-US"/>
            </w:rPr>
            <w:delText>antagonize</w:delText>
          </w:r>
        </w:del>
      </w:moveTo>
      <w:ins w:id="148" w:author="Jenny Atorf" w:date="2022-10-21T09:31:00Z">
        <w:r w:rsidR="003B45B4">
          <w:rPr>
            <w:sz w:val="24"/>
            <w:szCs w:val="24"/>
            <w:lang w:val="en-US"/>
          </w:rPr>
          <w:t>block angiogenic factors that induce</w:t>
        </w:r>
      </w:ins>
      <w:moveTo w:id="149" w:author="Jenny Atorf" w:date="2022-10-21T09:31:00Z">
        <w:r w:rsidR="003B45B4">
          <w:rPr>
            <w:sz w:val="24"/>
            <w:szCs w:val="24"/>
            <w:lang w:val="en-US"/>
          </w:rPr>
          <w:t xml:space="preserve"> the formation of pathological neovascular vessels </w:t>
        </w:r>
        <w:del w:id="150" w:author="Jenny Atorf" w:date="2022-10-21T09:32:00Z">
          <w:r w:rsidR="003B45B4" w:rsidDel="003B45B4">
            <w:rPr>
              <w:sz w:val="24"/>
              <w:szCs w:val="24"/>
              <w:lang w:val="en-US"/>
            </w:rPr>
            <w:delText>thereby reducing</w:delText>
          </w:r>
        </w:del>
      </w:moveTo>
      <w:ins w:id="151" w:author="Jenny Atorf" w:date="2022-10-21T09:41:00Z">
        <w:r w:rsidR="00DD397C">
          <w:rPr>
            <w:sz w:val="24"/>
            <w:szCs w:val="24"/>
            <w:lang w:val="en-US"/>
          </w:rPr>
          <w:t>. Pathologic neovascularisation</w:t>
        </w:r>
      </w:ins>
      <w:ins w:id="152" w:author="Jenny Atorf" w:date="2022-10-21T09:32:00Z">
        <w:r w:rsidR="003B45B4">
          <w:rPr>
            <w:sz w:val="24"/>
            <w:szCs w:val="24"/>
            <w:lang w:val="en-US"/>
          </w:rPr>
          <w:t xml:space="preserve"> lead</w:t>
        </w:r>
      </w:ins>
      <w:ins w:id="153" w:author="Jenny Atorf" w:date="2022-10-21T09:41:00Z">
        <w:r w:rsidR="00DD397C">
          <w:rPr>
            <w:sz w:val="24"/>
            <w:szCs w:val="24"/>
            <w:lang w:val="en-US"/>
          </w:rPr>
          <w:t>s</w:t>
        </w:r>
      </w:ins>
      <w:ins w:id="154" w:author="Jenny Atorf" w:date="2022-10-21T09:32:00Z">
        <w:r w:rsidR="003B45B4">
          <w:rPr>
            <w:sz w:val="24"/>
            <w:szCs w:val="24"/>
            <w:lang w:val="en-US"/>
          </w:rPr>
          <w:t xml:space="preserve"> to</w:t>
        </w:r>
      </w:ins>
      <w:moveTo w:id="155" w:author="Jenny Atorf" w:date="2022-10-21T09:31:00Z">
        <w:r w:rsidR="003B45B4">
          <w:rPr>
            <w:sz w:val="24"/>
            <w:szCs w:val="24"/>
            <w:lang w:val="en-US"/>
          </w:rPr>
          <w:t xml:space="preserve"> retinal damage by sub- and/or intraretinal fluid or blood accumulation </w:t>
        </w:r>
      </w:moveTo>
      <w:sdt>
        <w:sdtPr>
          <w:rPr>
            <w:sz w:val="24"/>
            <w:szCs w:val="24"/>
            <w:lang w:val="en-US"/>
          </w:rPr>
          <w:alias w:val="To edit, see citavi.com/edit"/>
          <w:tag w:val="CitaviPlaceholder#0a96e555-15bf-4a05-a688-2c760077bdab"/>
          <w:id w:val="2044632335"/>
          <w:placeholder>
            <w:docPart w:val="26D7F396C11441E8AC1665E0D62CABC4"/>
          </w:placeholder>
        </w:sdtPr>
        <w:sdtContent>
          <w:moveTo w:id="156" w:author="Jenny Atorf" w:date="2022-10-21T09:31:00Z">
            <w:r w:rsidR="003B45B4">
              <w:rPr>
                <w:sz w:val="24"/>
                <w:szCs w:val="24"/>
                <w:lang w:val="en-US"/>
              </w:rPr>
              <w:fldChar w:fldCharType="begin"/>
            </w:r>
          </w:moveTo>
          <w:ins w:id="157"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MDJkMjcxLTA3ZGEtNDI0Mi04YTIyLWJkYzg4ZTE0ZmFmNSIsIlJhbmdlTGVuZ3RoIjo0LCJSZWZlcmVuY2VJZCI6ImVkYTM4Mzg5LWJiYTQtNDQ0OC1iMjc1LWM4NGQwY2ZmOWFi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MjUxMzYwNzkiLCJVcmlTdHJpbmciOiJodHRwOi8vd3d3Lm5jYmkubmxtLm5paC5nb3YvcHVibWVkLzI1MTM2MDc5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dUMDc6MDk6NDEiLCJNb2RpZmllZEJ5IjoiX0plbm55IiwiSWQiOiI2ZTg4MWZjYy1mYjdiLTQ5MzUtYTlmMS1mZDkzZDIzMzYxYTciLCJNb2RpZmllZE9uIjoiMjAyMi0wNy0yN1QwNzowOTo0MS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EwLjExMzYvYmpvcGh0aGFsbW9sLTIwMTQtMzA1NzAyIiwiVXJpU3RyaW5nIjoiaHR0cHM6Ly9kb2kub3JnLzEwLjExMzYvYmpvcGh0aGFsbW9sLTIwMTQtMzA1NzAy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}</w:instrText>
            </w:r>
          </w:ins>
          <w:del w:id="158"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MDJkMjcxLTA3ZGEtNDI0Mi04YTIyLWJkYzg4ZTE0ZmFmNSIsIlJhbmdlTGVuZ3RoIjo0LCJSZWZlcmVuY2VJZCI6ImVkYTM4Mzg5LWJiYTQtNDQ0OC1iMjc1LWM4NGQwY2ZmOWFi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MjUxMzYwNzkiLCJVcmlTdHJpbmciOiJodHRwOi8vd3d3Lm5jYmkubmxtLm5paC5nb3YvcHVibWVkLzI1MTM2MDc5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dUMDc6MDk6NDEiLCJNb2RpZmllZEJ5IjoiX0plbm55IiwiSWQiOiI2ZTg4MWZjYy1mYjdiLTQ5MzUtYTlmMS1mZDkzZDIzMzYxYTciLCJNb2RpZmllZE9uIjoiMjAyMi0wNy0yN1QwNzowOTo0MS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EwLjExMzYvYmpvcGh0aGFsbW9sLTIwMTQtMzA1NzAyIiwiVXJpU3RyaW5nIjoiaHR0cHM6Ly9kb2kub3JnLzEwLjExMzYvYmpvcGh0aGFsbW9sLTIwMTQtMzA1NzAy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}</w:delInstrText>
            </w:r>
          </w:del>
          <w:moveTo w:id="159" w:author="Jenny Atorf" w:date="2022-10-21T09:31:00Z">
            <w:r w:rsidR="003B45B4">
              <w:rPr>
                <w:sz w:val="24"/>
                <w:szCs w:val="24"/>
                <w:lang w:val="en-US"/>
              </w:rPr>
              <w:fldChar w:fldCharType="separate"/>
            </w:r>
          </w:moveTo>
          <w:r w:rsidR="00913A6E">
            <w:rPr>
              <w:sz w:val="24"/>
              <w:szCs w:val="24"/>
              <w:lang w:val="en-US"/>
            </w:rPr>
            <w:t>(13)</w:t>
          </w:r>
          <w:moveTo w:id="160" w:author="Jenny Atorf" w:date="2022-10-21T09:31:00Z">
            <w:r w:rsidR="003B45B4">
              <w:rPr>
                <w:sz w:val="24"/>
                <w:szCs w:val="24"/>
                <w:lang w:val="en-US"/>
              </w:rPr>
              <w:fldChar w:fldCharType="end"/>
            </w:r>
          </w:moveTo>
        </w:sdtContent>
      </w:sdt>
      <w:moveTo w:id="161" w:author="Jenny Atorf" w:date="2022-10-21T09:31:00Z">
        <w:r w:rsidR="003B45B4">
          <w:rPr>
            <w:sz w:val="24"/>
            <w:szCs w:val="24"/>
            <w:lang w:val="en-US"/>
          </w:rPr>
          <w:t xml:space="preserve">. Additionally, larger subretinal hemorrhages can be treated by surgical intervention to eliminate the subretinal blood mechanically </w:t>
        </w:r>
      </w:moveTo>
      <w:sdt>
        <w:sdtPr>
          <w:rPr>
            <w:sz w:val="24"/>
            <w:szCs w:val="24"/>
            <w:lang w:val="en-US"/>
          </w:rPr>
          <w:alias w:val="To edit, see citavi.com/edit"/>
          <w:tag w:val="CitaviPlaceholder#203a0cb1-41ad-422f-b22a-6b8caf729fab"/>
          <w:id w:val="-1544519665"/>
          <w:placeholder>
            <w:docPart w:val="26D7F396C11441E8AC1665E0D62CABC4"/>
          </w:placeholder>
        </w:sdtPr>
        <w:sdtContent>
          <w:moveTo w:id="162" w:author="Jenny Atorf" w:date="2022-10-21T09:31:00Z">
            <w:r w:rsidR="003B45B4">
              <w:rPr>
                <w:sz w:val="24"/>
                <w:szCs w:val="24"/>
                <w:lang w:val="en-US"/>
              </w:rPr>
              <w:fldChar w:fldCharType="begin"/>
            </w:r>
            <w:r w:rsidR="003B45B4">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4MWM1MTllLWYwNjAtNGVmMS05OGYwLTQyNzZhZjAyMjZkNSIsIlJhbmdlTGVuZ3RoIjo0LCJSZWZlcmVuY2VJZCI6ImVlZDQ4M2QyLWMxNDEtNDA1ZS04MWE2LWUyYWZmNDlhZGNj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}</w:instrText>
            </w:r>
            <w:r w:rsidR="003B45B4">
              <w:rPr>
                <w:sz w:val="24"/>
                <w:szCs w:val="24"/>
                <w:lang w:val="en-US"/>
              </w:rPr>
              <w:fldChar w:fldCharType="separate"/>
            </w:r>
          </w:moveTo>
          <w:r w:rsidR="00913A6E">
            <w:rPr>
              <w:sz w:val="24"/>
              <w:szCs w:val="24"/>
              <w:lang w:val="en-US"/>
            </w:rPr>
            <w:t>(14)</w:t>
          </w:r>
          <w:moveTo w:id="163" w:author="Jenny Atorf" w:date="2022-10-21T09:31:00Z">
            <w:r w:rsidR="003B45B4">
              <w:rPr>
                <w:sz w:val="24"/>
                <w:szCs w:val="24"/>
                <w:lang w:val="en-US"/>
              </w:rPr>
              <w:fldChar w:fldCharType="end"/>
            </w:r>
          </w:moveTo>
        </w:sdtContent>
      </w:sdt>
      <w:moveTo w:id="164" w:author="Jenny Atorf" w:date="2022-10-21T09:31:00Z">
        <w:r w:rsidR="003B45B4">
          <w:rPr>
            <w:sz w:val="24"/>
            <w:szCs w:val="24"/>
            <w:lang w:val="en-US"/>
          </w:rPr>
          <w:t>.</w:t>
        </w:r>
      </w:moveTo>
      <w:ins w:id="165" w:author="Jenny Atorf" w:date="2022-10-21T09:34:00Z">
        <w:r w:rsidR="003A5DB5">
          <w:rPr>
            <w:sz w:val="24"/>
            <w:szCs w:val="24"/>
            <w:lang w:val="en-US"/>
          </w:rPr>
          <w:t xml:space="preserve"> The late, dry stage of AMD remains untreatable to date thus </w:t>
        </w:r>
      </w:ins>
      <w:ins w:id="166" w:author="Jenny Atorf" w:date="2022-10-21T09:35:00Z">
        <w:r w:rsidR="003A5DB5">
          <w:rPr>
            <w:sz w:val="24"/>
            <w:szCs w:val="24"/>
            <w:lang w:val="en-US"/>
          </w:rPr>
          <w:t xml:space="preserve">efforts are made to find a way to modify the disease. </w:t>
        </w:r>
      </w:ins>
      <w:ins w:id="167" w:author="Jenny Atorf" w:date="2022-10-21T09:36:00Z">
        <w:r w:rsidR="003A5DB5">
          <w:rPr>
            <w:sz w:val="24"/>
            <w:szCs w:val="24"/>
            <w:lang w:val="en-US"/>
          </w:rPr>
          <w:t>In the last years, an increasing number of scientific publications report on several potential associations of metformin with the course of the disease. This is true for both the development and the treatment of AMD. In this review, we summarize the current knowledge about these associations and the potential underlying (patho)physiological mechanisms.</w:t>
        </w:r>
      </w:ins>
    </w:p>
    <w:p w14:paraId="54C0B3FC" w14:textId="2830E804" w:rsidR="003B45B4" w:rsidDel="003A5DB5" w:rsidRDefault="003B45B4" w:rsidP="003B45B4">
      <w:pPr>
        <w:jc w:val="both"/>
        <w:rPr>
          <w:del w:id="168" w:author="Jenny Atorf" w:date="2022-10-21T09:33:00Z"/>
          <w:moveTo w:id="169" w:author="Jenny Atorf" w:date="2022-10-21T09:31:00Z"/>
          <w:sz w:val="24"/>
          <w:szCs w:val="24"/>
          <w:lang w:val="en-US"/>
        </w:rPr>
      </w:pPr>
      <w:moveTo w:id="170" w:author="Jenny Atorf" w:date="2022-10-21T09:31:00Z">
        <w:del w:id="171" w:author="Jenny Atorf" w:date="2022-10-21T09:33:00Z">
          <w:r w:rsidDel="003A5DB5">
            <w:rPr>
              <w:sz w:val="24"/>
              <w:szCs w:val="24"/>
              <w:lang w:val="en-US"/>
            </w:rPr>
            <w:delText xml:space="preserve">The non-neovascular form remains untreatable until today, although efforts are made to find treatment options that at least slow down the progression of the disease </w:delText>
          </w:r>
        </w:del>
      </w:moveTo>
      <w:customXmlDelRangeStart w:id="172" w:author="Jenny Atorf" w:date="2022-10-21T09:33:00Z"/>
      <w:sdt>
        <w:sdtPr>
          <w:rPr>
            <w:sz w:val="24"/>
            <w:szCs w:val="24"/>
            <w:lang w:val="en-US"/>
          </w:rPr>
          <w:alias w:val="To edit, see citavi.com/edit"/>
          <w:tag w:val="CitaviPlaceholder#56ab971a-94e0-4680-9713-16843210dcca"/>
          <w:id w:val="291407763"/>
          <w:placeholder>
            <w:docPart w:val="26D7F396C11441E8AC1665E0D62CABC4"/>
          </w:placeholder>
        </w:sdtPr>
        <w:sdtContent>
          <w:customXmlDelRangeEnd w:id="172"/>
          <w:moveTo w:id="173" w:author="Jenny Atorf" w:date="2022-10-21T09:31:00Z">
            <w:del w:id="174" w:author="Jenny Atorf" w:date="2022-10-21T09:33:00Z">
              <w:r w:rsidDel="003A5DB5">
                <w:rPr>
                  <w:sz w:val="24"/>
                  <w:szCs w:val="24"/>
                  <w:lang w:val="en-US"/>
                </w:rPr>
                <w:fldChar w:fldCharType="begin"/>
              </w:r>
            </w:del>
          </w:moveTo>
          <w:ins w:id="175"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kYmEyNmM3LTUzMTQtNDE2OS1hNWYyLTAyMDU2M2RiYjgxMyIsIlJhbmdlTGVuZ3RoIjo0LCJSZWZlcmVuY2VJZCI6ImFmMWEwMTViLTFiNGMtNDQ5Yy1hOTU4LWFkNGMyMzE2ZWQ0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I2ODgvZjEwMDByZXNlYXJjaC4xMDY2NC4xIiwiVXJpU3RyaW5nIjoiaHR0cHM6Ly9kb2kub3JnLzEwLjEyNjg4L2YxMDAwcmVzZWFyY2guMTA2NjQu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3VDA3OjM4OjE5IiwiTW9kaWZpZWRCeSI6Il9KZW5ueSIsIklkIjoiNDljNDMxMTktMTMxMy00YTgzLTgxZGItOWQ5OGY0NDBhMDMzIiwiTW9kaWZpZWRPbiI6IjIwMjItMDctMjdUMDc6Mzg6MTk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IyODUyOTcwMSIsIlVyaVN0cmluZyI6Imh0dHA6Ly93d3cubmNiaS5ubG0ubmloLmdvdi9wdWJtZWQvMjg1Mjk3MD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wNzozODoxOSIsIk1vZGlmaWVkQnkiOiJfSmVubnkiLCJJZCI6ImJkNjJkYjk3LWU0MjQtNGE4My04MjdlLThmMmYyYzU4NzQ5ZiIsIk1vZGlmaWVkT24iOiIyMDIyLTA3LTI3VDA3OjM4OjE5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UE1DNTQyODUxNyIsIlVyaVN0cmluZyI6Imh0dHBzOi8vd3d3Lm5jYmkubmxtLm5paC5nb3YvcG1jL2FydGljbGVzL1BNQzU0Mjg1MTc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N1QwNzozODoxOSIsIk1vZGlmaWVkQnkiOiJfSmVubnkiLCJJZCI6Ijc0MWFlMzIzLWE0M2UtNGM2NC1iMDk0LTgwNGYzZmYyMTE0MiIsIk1vZGlmaWVkT24iOiIyMDIyLTA3LTI3VDA3OjM4OjE5IiwiUHJvamVjdCI6eyIkcmVmIjoiOCJ9fV0sIk51bWJlciI6IjY6MjQ1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}</w:instrText>
            </w:r>
          </w:ins>
          <w:del w:id="176"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kYmEyNmM3LTUzMTQtNDE2OS1hNWYyLTAyMDU2M2RiYjgxMyIsIlJhbmdlTGVuZ3RoIjo0LCJSZWZlcmVuY2VJZCI6ImFmMWEwMTViLTFiNGMtNDQ5Yy1hOTU4LWFkNGMyMzE2ZWQ0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I2ODgvZjEwMDByZXNlYXJjaC4xMDY2NC4xIiwiVXJpU3RyaW5nIjoiaHR0cHM6Ly9kb2kub3JnLzEwLjEyNjg4L2YxMDAwcmVzZWFyY2guMTA2NjQu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3VDA3OjM4OjE5IiwiTW9kaWZpZWRCeSI6Il9KZW5ueSIsIklkIjoiNDljNDMxMTktMTMxMy00YTgzLTgxZGItOWQ5OGY0NDBhMDMzIiwiTW9kaWZpZWRPbiI6IjIwMjItMDctMjdUMDc6Mzg6MTk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IyODUyOTcwMSIsIlVyaVN0cmluZyI6Imh0dHA6Ly93d3cubmNiaS5ubG0ubmloLmdvdi9wdWJtZWQvMjg1Mjk3MD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wNzozODoxOSIsIk1vZGlmaWVkQnkiOiJfSmVubnkiLCJJZCI6ImJkNjJkYjk3LWU0MjQtNGE4My04MjdlLThmMmYyYzU4NzQ5ZiIsIk1vZGlmaWVkT24iOiIyMDIyLTA3LTI3VDA3OjM4OjE5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UE1DNTQyODUxNyIsIlVyaVN0cmluZyI6Imh0dHBzOi8vd3d3Lm5jYmkubmxtLm5paC5nb3YvcG1jL2FydGljbGVzL1BNQzU0Mjg1MTc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N1QwNzozODoxOSIsIk1vZGlmaWVkQnkiOiJfSmVubnkiLCJJZCI6Ijc0MWFlMzIzLWE0M2UtNGM2NC1iMDk0LTgwNGYzZmYyMTE0MiIsIk1vZGlmaWVkT24iOiIyMDIyLTA3LTI3VDA3OjM4OjE5IiwiUHJvamVjdCI6eyIkcmVmIjoiOCJ9fV0sIk51bWJlciI6IjY6MjQ1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}</w:delInstrText>
            </w:r>
          </w:del>
          <w:moveTo w:id="177" w:author="Jenny Atorf" w:date="2022-10-21T09:31:00Z">
            <w:del w:id="178" w:author="Jenny Atorf" w:date="2022-10-21T09:33:00Z">
              <w:r w:rsidDel="003A5DB5">
                <w:rPr>
                  <w:sz w:val="24"/>
                  <w:szCs w:val="24"/>
                  <w:lang w:val="en-US"/>
                </w:rPr>
                <w:fldChar w:fldCharType="separate"/>
              </w:r>
            </w:del>
          </w:moveTo>
          <w:r w:rsidR="00913A6E">
            <w:rPr>
              <w:sz w:val="24"/>
              <w:szCs w:val="24"/>
              <w:lang w:val="en-US"/>
            </w:rPr>
            <w:t>(15)</w:t>
          </w:r>
          <w:moveTo w:id="179" w:author="Jenny Atorf" w:date="2022-10-21T09:31:00Z">
            <w:del w:id="180" w:author="Jenny Atorf" w:date="2022-10-21T09:33:00Z">
              <w:r w:rsidDel="003A5DB5">
                <w:rPr>
                  <w:sz w:val="24"/>
                  <w:szCs w:val="24"/>
                  <w:lang w:val="en-US"/>
                </w:rPr>
                <w:fldChar w:fldCharType="end"/>
              </w:r>
            </w:del>
          </w:moveTo>
          <w:customXmlDelRangeStart w:id="181" w:author="Jenny Atorf" w:date="2022-10-21T09:33:00Z"/>
        </w:sdtContent>
      </w:sdt>
      <w:customXmlDelRangeEnd w:id="181"/>
      <w:moveTo w:id="182" w:author="Jenny Atorf" w:date="2022-10-21T09:31:00Z">
        <w:del w:id="183" w:author="Jenny Atorf" w:date="2022-10-21T09:33:00Z">
          <w:r w:rsidDel="003A5DB5">
            <w:rPr>
              <w:sz w:val="24"/>
              <w:szCs w:val="24"/>
              <w:lang w:val="en-US"/>
            </w:rPr>
            <w:delText xml:space="preserve">. Possible targets are the underlying pathophysiological mechanisms that cause the central retinal atrophy. Possible treatment options include nutritional supplements, anti-inflammatory drugs, reduction of oxidative stress, neuroprotection and improvement of choroidal blood flow </w:delText>
          </w:r>
        </w:del>
      </w:moveTo>
      <w:customXmlDelRangeStart w:id="184" w:author="Jenny Atorf" w:date="2022-10-21T09:33:00Z"/>
      <w:sdt>
        <w:sdtPr>
          <w:rPr>
            <w:sz w:val="24"/>
            <w:szCs w:val="24"/>
            <w:lang w:val="en-US"/>
          </w:rPr>
          <w:alias w:val="To edit, see citavi.com/edit"/>
          <w:tag w:val="CitaviPlaceholder#510351ab-7ea2-4cb1-9efa-7ee2a37b48e8"/>
          <w:id w:val="-2101318964"/>
          <w:placeholder>
            <w:docPart w:val="26D7F396C11441E8AC1665E0D62CABC4"/>
          </w:placeholder>
        </w:sdtPr>
        <w:sdtContent>
          <w:customXmlDelRangeEnd w:id="184"/>
          <w:moveTo w:id="185" w:author="Jenny Atorf" w:date="2022-10-21T09:31:00Z">
            <w:del w:id="186" w:author="Jenny Atorf" w:date="2022-10-21T09:33:00Z">
              <w:r w:rsidDel="003A5DB5">
                <w:rPr>
                  <w:sz w:val="24"/>
                  <w:szCs w:val="24"/>
                  <w:lang w:val="en-US"/>
                </w:rPr>
                <w:fldChar w:fldCharType="begin"/>
              </w:r>
            </w:del>
          </w:moveTo>
          <w:ins w:id="187"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4OWM3MjIxLTVhOTAtNGI1Yi05OTViLWNmNmJhNjdlYzFlNyIsIlJhbmdlTGVuZ3RoIjo0LCJSZWZlcmVuY2VJZCI6ImFmMWEwMTViLTFiNGMtNDQ5Yy1hOTU4LWFkNGMyMzE2ZWQ0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I2ODgvZjEwMDByZXNlYXJjaC4xMDY2NC4xIiwiVXJpU3RyaW5nIjoiaHR0cHM6Ly9kb2kub3JnLzEwLjEyNjg4L2YxMDAwcmVzZWFyY2guMTA2NjQu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3VDA3OjM4OjE5IiwiTW9kaWZpZWRCeSI6Il9KZW5ueSIsIklkIjoiNDljNDMxMTktMTMxMy00YTgzLTgxZGItOWQ5OGY0NDBhMDMzIiwiTW9kaWZpZWRPbiI6IjIwMjItMDctMjdUMDc6Mzg6MTk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IyODUyOTcwMSIsIlVyaVN0cmluZyI6Imh0dHA6Ly93d3cubmNiaS5ubG0ubmloLmdvdi9wdWJtZWQvMjg1Mjk3MD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wNzozODoxOSIsIk1vZGlmaWVkQnkiOiJfSmVubnkiLCJJZCI6ImJkNjJkYjk3LWU0MjQtNGE4My04MjdlLThmMmYyYzU4NzQ5ZiIsIk1vZGlmaWVkT24iOiIyMDIyLTA3LTI3VDA3OjM4OjE5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UE1DNTQyODUxNyIsIlVyaVN0cmluZyI6Imh0dHBzOi8vd3d3Lm5jYmkubmxtLm5paC5nb3YvcG1jL2FydGljbGVzL1BNQzU0Mjg1MTc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N1QwNzozODoxOSIsIk1vZGlmaWVkQnkiOiJfSmVubnkiLCJJZCI6Ijc0MWFlMzIzLWE0M2UtNGM2NC1iMDk0LTgwNGYzZmYyMTE0MiIsIk1vZGlmaWVkT24iOiIyMDIyLTA3LTI3VDA3OjM4OjE5IiwiUHJvamVjdCI6eyIkcmVmIjoiOCJ9fV0sIk51bWJlciI6IjY6MjQ1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}</w:instrText>
            </w:r>
          </w:ins>
          <w:del w:id="188"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4OWM3MjIxLTVhOTAtNGI1Yi05OTViLWNmNmJhNjdlYzFlNyIsIlJhbmdlTGVuZ3RoIjo0LCJSZWZlcmVuY2VJZCI6ImFmMWEwMTViLTFiNGMtNDQ5Yy1hOTU4LWFkNGMyMzE2ZWQ0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I2ODgvZjEwMDByZXNlYXJjaC4xMDY2NC4xIiwiVXJpU3RyaW5nIjoiaHR0cHM6Ly9kb2kub3JnLzEwLjEyNjg4L2YxMDAwcmVzZWFyY2guMTA2NjQu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3VDA3OjM4OjE5IiwiTW9kaWZpZWRCeSI6Il9KZW5ueSIsIklkIjoiNDljNDMxMTktMTMxMy00YTgzLTgxZGItOWQ5OGY0NDBhMDMzIiwiTW9kaWZpZWRPbiI6IjIwMjItMDctMjdUMDc6Mzg6MTk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IyODUyOTcwMSIsIlVyaVN0cmluZyI6Imh0dHA6Ly93d3cubmNiaS5ubG0ubmloLmdvdi9wdWJtZWQvMjg1Mjk3MD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wNzozODoxOSIsIk1vZGlmaWVkQnkiOiJfSmVubnkiLCJJZCI6ImJkNjJkYjk3LWU0MjQtNGE4My04MjdlLThmMmYyYzU4NzQ5ZiIsIk1vZGlmaWVkT24iOiIyMDIyLTA3LTI3VDA3OjM4OjE5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UE1DNTQyODUxNyIsIlVyaVN0cmluZyI6Imh0dHBzOi8vd3d3Lm5jYmkubmxtLm5paC5nb3YvcG1jL2FydGljbGVzL1BNQzU0Mjg1MTc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N1QwNzozODoxOSIsIk1vZGlmaWVkQnkiOiJfSmVubnkiLCJJZCI6Ijc0MWFlMzIzLWE0M2UtNGM2NC1iMDk0LTgwNGYzZmYyMTE0MiIsIk1vZGlmaWVkT24iOiIyMDIyLTA3LTI3VDA3OjM4OjE5IiwiUHJvamVjdCI6eyIkcmVmIjoiOCJ9fV0sIk51bWJlciI6IjY6MjQ1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}</w:delInstrText>
            </w:r>
          </w:del>
          <w:moveTo w:id="189" w:author="Jenny Atorf" w:date="2022-10-21T09:31:00Z">
            <w:del w:id="190" w:author="Jenny Atorf" w:date="2022-10-21T09:33:00Z">
              <w:r w:rsidDel="003A5DB5">
                <w:rPr>
                  <w:sz w:val="24"/>
                  <w:szCs w:val="24"/>
                  <w:lang w:val="en-US"/>
                </w:rPr>
                <w:fldChar w:fldCharType="separate"/>
              </w:r>
            </w:del>
          </w:moveTo>
          <w:r w:rsidR="00913A6E">
            <w:rPr>
              <w:sz w:val="24"/>
              <w:szCs w:val="24"/>
              <w:lang w:val="en-US"/>
            </w:rPr>
            <w:t>(15)</w:t>
          </w:r>
          <w:moveTo w:id="191" w:author="Jenny Atorf" w:date="2022-10-21T09:31:00Z">
            <w:del w:id="192" w:author="Jenny Atorf" w:date="2022-10-21T09:33:00Z">
              <w:r w:rsidDel="003A5DB5">
                <w:rPr>
                  <w:sz w:val="24"/>
                  <w:szCs w:val="24"/>
                  <w:lang w:val="en-US"/>
                </w:rPr>
                <w:fldChar w:fldCharType="end"/>
              </w:r>
            </w:del>
          </w:moveTo>
          <w:customXmlDelRangeStart w:id="193" w:author="Jenny Atorf" w:date="2022-10-21T09:33:00Z"/>
        </w:sdtContent>
      </w:sdt>
      <w:customXmlDelRangeEnd w:id="193"/>
      <w:moveTo w:id="194" w:author="Jenny Atorf" w:date="2022-10-21T09:31:00Z">
        <w:del w:id="195" w:author="Jenny Atorf" w:date="2022-10-21T09:33:00Z">
          <w:r w:rsidDel="003A5DB5">
            <w:rPr>
              <w:sz w:val="24"/>
              <w:szCs w:val="24"/>
              <w:lang w:val="en-US"/>
            </w:rPr>
            <w:delText xml:space="preserve">. Another, non-drug mediated therapy has shown promising results for intermediate dry AMD. Photobiomodulation was used to stimulate the retina at a cellular level using certain wavelengths of light </w:delText>
          </w:r>
        </w:del>
      </w:moveTo>
      <w:customXmlDelRangeStart w:id="196" w:author="Jenny Atorf" w:date="2022-10-21T09:33:00Z"/>
      <w:sdt>
        <w:sdtPr>
          <w:rPr>
            <w:sz w:val="24"/>
            <w:szCs w:val="24"/>
            <w:lang w:val="en-US"/>
          </w:rPr>
          <w:alias w:val="To edit, see citavi.com/edit"/>
          <w:tag w:val="CitaviPlaceholder#5789f44f-0314-4c4c-8a7d-d1566bafa430"/>
          <w:id w:val="1745379509"/>
          <w:placeholder>
            <w:docPart w:val="26D7F396C11441E8AC1665E0D62CABC4"/>
          </w:placeholder>
        </w:sdtPr>
        <w:sdtContent>
          <w:customXmlDelRangeEnd w:id="196"/>
          <w:moveTo w:id="197" w:author="Jenny Atorf" w:date="2022-10-21T09:31:00Z">
            <w:del w:id="198" w:author="Jenny Atorf" w:date="2022-10-21T09:33:00Z">
              <w:r w:rsidDel="003A5DB5">
                <w:rPr>
                  <w:sz w:val="24"/>
                  <w:szCs w:val="24"/>
                  <w:lang w:val="en-US"/>
                </w:rPr>
                <w:fldChar w:fldCharType="begin"/>
              </w:r>
            </w:del>
          </w:moveTo>
          <w:ins w:id="199"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0ODc5YzQ3LTE1MzEtNDRiMi1hYTNlLWJjYTY1MTk0ZDMzMSIsIlJhbmdlTGVuZ3RoIjo0LCJSZWZlcmVuY2VJZCI6Ijc0OTM5ZTYwLTFlNjAtNDJlOC05YTU2LTdhNDQ0YzQ3ZGQz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}</w:instrText>
            </w:r>
          </w:ins>
          <w:del w:id="200"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0ODc5YzQ3LTE1MzEtNDRiMi1hYTNlLWJjYTY1MTk0ZDMzMSIsIlJhbmdlTGVuZ3RoIjo0LCJSZWZlcmVuY2VJZCI6Ijc0OTM5ZTYwLTFlNjAtNDJlOC05YTU2LTdhNDQ0YzQ3ZGQz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}</w:delInstrText>
            </w:r>
          </w:del>
          <w:moveTo w:id="201" w:author="Jenny Atorf" w:date="2022-10-21T09:31:00Z">
            <w:del w:id="202" w:author="Jenny Atorf" w:date="2022-10-21T09:33:00Z">
              <w:r w:rsidDel="003A5DB5">
                <w:rPr>
                  <w:sz w:val="24"/>
                  <w:szCs w:val="24"/>
                  <w:lang w:val="en-US"/>
                </w:rPr>
                <w:fldChar w:fldCharType="separate"/>
              </w:r>
            </w:del>
          </w:moveTo>
          <w:r w:rsidR="00913A6E">
            <w:rPr>
              <w:sz w:val="24"/>
              <w:szCs w:val="24"/>
              <w:lang w:val="en-US"/>
            </w:rPr>
            <w:t>(16)</w:t>
          </w:r>
          <w:moveTo w:id="203" w:author="Jenny Atorf" w:date="2022-10-21T09:31:00Z">
            <w:del w:id="204" w:author="Jenny Atorf" w:date="2022-10-21T09:33:00Z">
              <w:r w:rsidDel="003A5DB5">
                <w:rPr>
                  <w:sz w:val="24"/>
                  <w:szCs w:val="24"/>
                  <w:lang w:val="en-US"/>
                </w:rPr>
                <w:fldChar w:fldCharType="end"/>
              </w:r>
            </w:del>
          </w:moveTo>
          <w:customXmlDelRangeStart w:id="205" w:author="Jenny Atorf" w:date="2022-10-21T09:33:00Z"/>
        </w:sdtContent>
      </w:sdt>
      <w:customXmlDelRangeEnd w:id="205"/>
      <w:moveTo w:id="206" w:author="Jenny Atorf" w:date="2022-10-21T09:31:00Z">
        <w:del w:id="207" w:author="Jenny Atorf" w:date="2022-10-21T09:33:00Z">
          <w:r w:rsidDel="003A5DB5">
            <w:rPr>
              <w:sz w:val="24"/>
              <w:szCs w:val="24"/>
              <w:lang w:val="en-US"/>
            </w:rPr>
            <w:delText xml:space="preserve">. As a result, the cellular metabolic function at the level of the mitochondria is activated and stabilized and cellular proliferation and cytoprotection is promoted. Very recently, data of the LIGHTSITE III trial were communicated and showed functional effects by improving the best corrected visual acuity (BCVA) and anatomical effects by cessation of drusen deposition </w:delText>
          </w:r>
        </w:del>
      </w:moveTo>
      <w:customXmlDelRangeStart w:id="208" w:author="Jenny Atorf" w:date="2022-10-21T09:33:00Z"/>
      <w:sdt>
        <w:sdtPr>
          <w:rPr>
            <w:sz w:val="24"/>
            <w:szCs w:val="24"/>
            <w:lang w:val="en-US"/>
          </w:rPr>
          <w:alias w:val="To edit, see citavi.com/edit"/>
          <w:tag w:val="CitaviPlaceholder#5fa6a924-0940-42f6-a86d-105ef7aa0def"/>
          <w:id w:val="1277754003"/>
          <w:placeholder>
            <w:docPart w:val="26D7F396C11441E8AC1665E0D62CABC4"/>
          </w:placeholder>
        </w:sdtPr>
        <w:sdtContent>
          <w:customXmlDelRangeEnd w:id="208"/>
          <w:moveTo w:id="209" w:author="Jenny Atorf" w:date="2022-10-21T09:31:00Z">
            <w:del w:id="210" w:author="Jenny Atorf" w:date="2022-10-21T09:33:00Z">
              <w:r w:rsidDel="003A5DB5">
                <w:rPr>
                  <w:sz w:val="24"/>
                  <w:szCs w:val="24"/>
                  <w:lang w:val="en-US"/>
                </w:rPr>
                <w:fldChar w:fldCharType="begin"/>
              </w:r>
              <w:r w:rsidDel="003A5DB5">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1Y2FhYjYxLWY1MjEtNDU0Zi05MmI2LTNmODE4MTM3NmQyOCIsIlJhbmdlTGVuZ3RoIjo0LCJSZWZlcmVuY2VJZCI6IjQzZDE2OWZmLWQ2MzctNGNjMy05NTFmLTcxNzVjNDA4ZjEx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}</w:delInstrText>
              </w:r>
              <w:r w:rsidDel="003A5DB5">
                <w:rPr>
                  <w:sz w:val="24"/>
                  <w:szCs w:val="24"/>
                  <w:lang w:val="en-US"/>
                </w:rPr>
                <w:fldChar w:fldCharType="separate"/>
              </w:r>
            </w:del>
          </w:moveTo>
          <w:r w:rsidR="00913A6E">
            <w:rPr>
              <w:sz w:val="24"/>
              <w:szCs w:val="24"/>
              <w:lang w:val="en-US"/>
            </w:rPr>
            <w:t>(17)</w:t>
          </w:r>
          <w:moveTo w:id="211" w:author="Jenny Atorf" w:date="2022-10-21T09:31:00Z">
            <w:del w:id="212" w:author="Jenny Atorf" w:date="2022-10-21T09:33:00Z">
              <w:r w:rsidDel="003A5DB5">
                <w:rPr>
                  <w:sz w:val="24"/>
                  <w:szCs w:val="24"/>
                  <w:lang w:val="en-US"/>
                </w:rPr>
                <w:fldChar w:fldCharType="end"/>
              </w:r>
            </w:del>
          </w:moveTo>
          <w:customXmlDelRangeStart w:id="213" w:author="Jenny Atorf" w:date="2022-10-21T09:33:00Z"/>
        </w:sdtContent>
      </w:sdt>
      <w:customXmlDelRangeEnd w:id="213"/>
      <w:moveTo w:id="214" w:author="Jenny Atorf" w:date="2022-10-21T09:31:00Z">
        <w:del w:id="215" w:author="Jenny Atorf" w:date="2022-10-21T09:33:00Z">
          <w:r w:rsidDel="003A5DB5">
            <w:rPr>
              <w:sz w:val="24"/>
              <w:szCs w:val="24"/>
              <w:lang w:val="en-US"/>
            </w:rPr>
            <w:delText xml:space="preserve">. </w:delText>
          </w:r>
        </w:del>
      </w:moveTo>
    </w:p>
    <w:moveToRangeEnd w:id="144"/>
    <w:p w14:paraId="033492BC" w14:textId="7FC5B132" w:rsidR="00D41813" w:rsidRDefault="00D41813" w:rsidP="00A719A7">
      <w:pPr>
        <w:jc w:val="both"/>
        <w:rPr>
          <w:sz w:val="24"/>
          <w:szCs w:val="24"/>
          <w:lang w:val="en-US"/>
        </w:rPr>
      </w:pPr>
    </w:p>
    <w:p w14:paraId="2C9A34CE" w14:textId="586F2696" w:rsidR="00536003" w:rsidDel="003A5DB5" w:rsidRDefault="00CD633D" w:rsidP="00CD633D">
      <w:pPr>
        <w:jc w:val="both"/>
        <w:rPr>
          <w:del w:id="216" w:author="Jenny Atorf" w:date="2022-10-21T09:36:00Z"/>
          <w:sz w:val="24"/>
          <w:szCs w:val="24"/>
          <w:lang w:val="en-US"/>
        </w:rPr>
      </w:pPr>
      <w:del w:id="217" w:author="Jenny Atorf" w:date="2022-10-21T09:36:00Z">
        <w:r w:rsidDel="003A5DB5">
          <w:rPr>
            <w:sz w:val="24"/>
            <w:szCs w:val="24"/>
            <w:lang w:val="en-US"/>
          </w:rPr>
          <w:delText xml:space="preserve">In the last years, an increasing number of scientific publications report </w:delText>
        </w:r>
      </w:del>
      <w:del w:id="218" w:author="Jenny Atorf" w:date="2022-10-21T08:36:00Z">
        <w:r w:rsidDel="00576921">
          <w:rPr>
            <w:sz w:val="24"/>
            <w:szCs w:val="24"/>
            <w:lang w:val="en-US"/>
          </w:rPr>
          <w:delText xml:space="preserve">about </w:delText>
        </w:r>
      </w:del>
      <w:del w:id="219" w:author="Jenny Atorf" w:date="2022-10-21T09:36:00Z">
        <w:r w:rsidR="00FB65E8" w:rsidDel="003A5DB5">
          <w:rPr>
            <w:sz w:val="24"/>
            <w:szCs w:val="24"/>
            <w:lang w:val="en-US"/>
          </w:rPr>
          <w:delText>several</w:delText>
        </w:r>
        <w:r w:rsidDel="003A5DB5">
          <w:rPr>
            <w:sz w:val="24"/>
            <w:szCs w:val="24"/>
            <w:lang w:val="en-US"/>
          </w:rPr>
          <w:delText xml:space="preserve"> potential association</w:delText>
        </w:r>
        <w:r w:rsidR="00FB65E8" w:rsidDel="003A5DB5">
          <w:rPr>
            <w:sz w:val="24"/>
            <w:szCs w:val="24"/>
            <w:lang w:val="en-US"/>
          </w:rPr>
          <w:delText>s</w:delText>
        </w:r>
        <w:r w:rsidDel="003A5DB5">
          <w:rPr>
            <w:sz w:val="24"/>
            <w:szCs w:val="24"/>
            <w:lang w:val="en-US"/>
          </w:rPr>
          <w:delText xml:space="preserve"> of metformin </w:delText>
        </w:r>
        <w:r w:rsidR="000667B3" w:rsidDel="003A5DB5">
          <w:rPr>
            <w:sz w:val="24"/>
            <w:szCs w:val="24"/>
            <w:lang w:val="en-US"/>
          </w:rPr>
          <w:delText>with</w:delText>
        </w:r>
        <w:r w:rsidDel="003A5DB5">
          <w:rPr>
            <w:sz w:val="24"/>
            <w:szCs w:val="24"/>
            <w:lang w:val="en-US"/>
          </w:rPr>
          <w:delText xml:space="preserve"> the course</w:delText>
        </w:r>
        <w:r w:rsidR="00B165A7" w:rsidDel="003A5DB5">
          <w:rPr>
            <w:sz w:val="24"/>
            <w:szCs w:val="24"/>
            <w:lang w:val="en-US"/>
          </w:rPr>
          <w:delText xml:space="preserve"> of the disease. This is true for both </w:delText>
        </w:r>
        <w:r w:rsidR="000667B3" w:rsidDel="003A5DB5">
          <w:rPr>
            <w:sz w:val="24"/>
            <w:szCs w:val="24"/>
            <w:lang w:val="en-US"/>
          </w:rPr>
          <w:delText xml:space="preserve">the </w:delText>
        </w:r>
        <w:r w:rsidDel="003A5DB5">
          <w:rPr>
            <w:sz w:val="24"/>
            <w:szCs w:val="24"/>
            <w:lang w:val="en-US"/>
          </w:rPr>
          <w:delText xml:space="preserve">development and </w:delText>
        </w:r>
        <w:r w:rsidR="000667B3" w:rsidDel="003A5DB5">
          <w:rPr>
            <w:sz w:val="24"/>
            <w:szCs w:val="24"/>
            <w:lang w:val="en-US"/>
          </w:rPr>
          <w:delText xml:space="preserve">the </w:delText>
        </w:r>
        <w:r w:rsidDel="003A5DB5">
          <w:rPr>
            <w:sz w:val="24"/>
            <w:szCs w:val="24"/>
            <w:lang w:val="en-US"/>
          </w:rPr>
          <w:delText xml:space="preserve">treatment of AMD. </w:delText>
        </w:r>
        <w:r w:rsidR="00E67A89" w:rsidDel="003A5DB5">
          <w:rPr>
            <w:sz w:val="24"/>
            <w:szCs w:val="24"/>
            <w:lang w:val="en-US"/>
          </w:rPr>
          <w:delText xml:space="preserve">In this review, we summarize the current knowledge </w:delText>
        </w:r>
        <w:r w:rsidR="000667B3" w:rsidDel="003A5DB5">
          <w:rPr>
            <w:sz w:val="24"/>
            <w:szCs w:val="24"/>
            <w:lang w:val="en-US"/>
          </w:rPr>
          <w:delText>about these associations and the potential underlying (patho)physiological mechanisms</w:delText>
        </w:r>
        <w:r w:rsidR="00E67A89" w:rsidDel="003A5DB5">
          <w:rPr>
            <w:sz w:val="24"/>
            <w:szCs w:val="24"/>
            <w:lang w:val="en-US"/>
          </w:rPr>
          <w:delText>.</w:delText>
        </w:r>
      </w:del>
    </w:p>
    <w:p w14:paraId="1580688F" w14:textId="176B61EE" w:rsidR="00B456CD" w:rsidRDefault="00B456CD" w:rsidP="006C277C">
      <w:pPr>
        <w:pStyle w:val="berschrift1"/>
        <w:rPr>
          <w:b/>
          <w:bCs/>
          <w:sz w:val="24"/>
          <w:szCs w:val="24"/>
          <w:lang w:val="en-US"/>
        </w:rPr>
      </w:pPr>
      <w:r>
        <w:rPr>
          <w:b/>
          <w:bCs/>
          <w:sz w:val="24"/>
          <w:szCs w:val="24"/>
          <w:lang w:val="en-US"/>
        </w:rPr>
        <w:t>METHOD</w:t>
      </w:r>
    </w:p>
    <w:p w14:paraId="0D98A847" w14:textId="22DE06BA" w:rsidR="00B456CD" w:rsidRDefault="00B456CD" w:rsidP="006E0EA0">
      <w:pPr>
        <w:jc w:val="both"/>
        <w:rPr>
          <w:sz w:val="24"/>
          <w:szCs w:val="24"/>
          <w:lang w:val="en-US"/>
        </w:rPr>
      </w:pPr>
      <w:r>
        <w:rPr>
          <w:sz w:val="24"/>
          <w:szCs w:val="24"/>
          <w:lang w:val="en-US"/>
        </w:rPr>
        <w:t>Systematic l</w:t>
      </w:r>
      <w:r w:rsidRPr="00B456CD">
        <w:rPr>
          <w:sz w:val="24"/>
          <w:szCs w:val="24"/>
          <w:lang w:val="en-US"/>
        </w:rPr>
        <w:t>iterature</w:t>
      </w:r>
      <w:r>
        <w:rPr>
          <w:sz w:val="24"/>
          <w:szCs w:val="24"/>
          <w:lang w:val="en-US"/>
        </w:rPr>
        <w:t xml:space="preserve"> search was performed using the Pu</w:t>
      </w:r>
      <w:r w:rsidR="001A65E2">
        <w:rPr>
          <w:sz w:val="24"/>
          <w:szCs w:val="24"/>
          <w:lang w:val="en-US"/>
        </w:rPr>
        <w:t>b</w:t>
      </w:r>
      <w:r>
        <w:rPr>
          <w:sz w:val="24"/>
          <w:szCs w:val="24"/>
          <w:lang w:val="en-US"/>
        </w:rPr>
        <w:t>Med library. The search term “metformin age</w:t>
      </w:r>
      <w:r w:rsidR="006E0EA0">
        <w:rPr>
          <w:sz w:val="24"/>
          <w:szCs w:val="24"/>
          <w:lang w:val="en-US"/>
        </w:rPr>
        <w:t>-</w:t>
      </w:r>
      <w:r>
        <w:rPr>
          <w:sz w:val="24"/>
          <w:szCs w:val="24"/>
          <w:lang w:val="en-US"/>
        </w:rPr>
        <w:t>related macular degeneration</w:t>
      </w:r>
      <w:r w:rsidR="006E0EA0">
        <w:rPr>
          <w:sz w:val="24"/>
          <w:szCs w:val="24"/>
          <w:lang w:val="en-US"/>
        </w:rPr>
        <w:t>”</w:t>
      </w:r>
      <w:r>
        <w:rPr>
          <w:sz w:val="24"/>
          <w:szCs w:val="24"/>
          <w:lang w:val="en-US"/>
        </w:rPr>
        <w:t xml:space="preserve"> revealed a total of 35 publications</w:t>
      </w:r>
      <w:r w:rsidR="0034337F">
        <w:rPr>
          <w:sz w:val="24"/>
          <w:szCs w:val="24"/>
          <w:lang w:val="en-US"/>
        </w:rPr>
        <w:t xml:space="preserve"> </w:t>
      </w:r>
      <w:r w:rsidR="007A0FD7">
        <w:rPr>
          <w:sz w:val="24"/>
          <w:szCs w:val="24"/>
          <w:lang w:val="en-US"/>
        </w:rPr>
        <w:t>(</w:t>
      </w:r>
      <w:r w:rsidR="0034337F">
        <w:rPr>
          <w:sz w:val="24"/>
          <w:szCs w:val="24"/>
          <w:lang w:val="en-US"/>
        </w:rPr>
        <w:t>search was performed on</w:t>
      </w:r>
      <w:r w:rsidR="006E0EA0">
        <w:rPr>
          <w:sz w:val="24"/>
          <w:szCs w:val="24"/>
          <w:lang w:val="en-US"/>
        </w:rPr>
        <w:t xml:space="preserve"> July 20</w:t>
      </w:r>
      <w:r w:rsidR="006E0EA0" w:rsidRPr="006E0EA0">
        <w:rPr>
          <w:sz w:val="24"/>
          <w:szCs w:val="24"/>
          <w:vertAlign w:val="superscript"/>
          <w:lang w:val="en-US"/>
        </w:rPr>
        <w:t>th</w:t>
      </w:r>
      <w:r w:rsidR="006E0EA0">
        <w:rPr>
          <w:sz w:val="24"/>
          <w:szCs w:val="24"/>
          <w:lang w:val="en-US"/>
        </w:rPr>
        <w:t xml:space="preserve"> 2022</w:t>
      </w:r>
      <w:r w:rsidR="0034337F">
        <w:rPr>
          <w:sz w:val="24"/>
          <w:szCs w:val="24"/>
          <w:lang w:val="en-US"/>
        </w:rPr>
        <w:t>)</w:t>
      </w:r>
      <w:r w:rsidR="006E0EA0">
        <w:rPr>
          <w:sz w:val="24"/>
          <w:szCs w:val="24"/>
          <w:lang w:val="en-US"/>
        </w:rPr>
        <w:t>.</w:t>
      </w:r>
      <w:r w:rsidR="003E0E48">
        <w:rPr>
          <w:sz w:val="24"/>
          <w:szCs w:val="24"/>
          <w:lang w:val="en-US"/>
        </w:rPr>
        <w:t xml:space="preserve"> After screening of titles and abstracts, 2</w:t>
      </w:r>
      <w:r w:rsidR="001A65E2">
        <w:rPr>
          <w:sz w:val="24"/>
          <w:szCs w:val="24"/>
          <w:lang w:val="en-US"/>
        </w:rPr>
        <w:t>2</w:t>
      </w:r>
      <w:r w:rsidR="003E0E48">
        <w:rPr>
          <w:sz w:val="24"/>
          <w:szCs w:val="24"/>
          <w:lang w:val="en-US"/>
        </w:rPr>
        <w:t xml:space="preserve"> publications qualified as </w:t>
      </w:r>
      <w:r w:rsidR="00B165A7">
        <w:rPr>
          <w:sz w:val="24"/>
          <w:szCs w:val="24"/>
          <w:lang w:val="en-US"/>
        </w:rPr>
        <w:t xml:space="preserve">being </w:t>
      </w:r>
      <w:r w:rsidR="003E0E48">
        <w:rPr>
          <w:sz w:val="24"/>
          <w:szCs w:val="24"/>
          <w:lang w:val="en-US"/>
        </w:rPr>
        <w:t>suited for the topic of this review.</w:t>
      </w:r>
      <w:r w:rsidR="001A65E2">
        <w:rPr>
          <w:sz w:val="24"/>
          <w:szCs w:val="24"/>
          <w:lang w:val="en-US"/>
        </w:rPr>
        <w:t xml:space="preserve"> Further database searches with adjusted search terms (metformin AMD, metformin macular degeneration pathways, etc.) did not reveal any further relevant articles.</w:t>
      </w:r>
    </w:p>
    <w:p w14:paraId="08A8395E" w14:textId="2FF04A64" w:rsidR="00115FF9" w:rsidRPr="00B456CD" w:rsidRDefault="00270A9B" w:rsidP="006E0EA0">
      <w:pPr>
        <w:jc w:val="both"/>
        <w:rPr>
          <w:sz w:val="24"/>
          <w:szCs w:val="24"/>
          <w:lang w:val="en-US"/>
        </w:rPr>
      </w:pPr>
      <w:r>
        <w:rPr>
          <w:sz w:val="24"/>
          <w:szCs w:val="24"/>
          <w:lang w:val="en-US"/>
        </w:rPr>
        <w:t>Additional</w:t>
      </w:r>
      <w:r w:rsidR="00115FF9">
        <w:rPr>
          <w:sz w:val="24"/>
          <w:szCs w:val="24"/>
          <w:lang w:val="en-US"/>
        </w:rPr>
        <w:t xml:space="preserve"> publications </w:t>
      </w:r>
      <w:r>
        <w:rPr>
          <w:sz w:val="24"/>
          <w:szCs w:val="24"/>
          <w:lang w:val="en-US"/>
        </w:rPr>
        <w:t xml:space="preserve">have been included </w:t>
      </w:r>
      <w:r w:rsidR="00115FF9">
        <w:rPr>
          <w:sz w:val="24"/>
          <w:szCs w:val="24"/>
          <w:lang w:val="en-US"/>
        </w:rPr>
        <w:t>for the introduct</w:t>
      </w:r>
      <w:r w:rsidR="00C56FDE">
        <w:rPr>
          <w:sz w:val="24"/>
          <w:szCs w:val="24"/>
          <w:lang w:val="en-US"/>
        </w:rPr>
        <w:t>ory part</w:t>
      </w:r>
      <w:r w:rsidR="00115FF9">
        <w:rPr>
          <w:sz w:val="24"/>
          <w:szCs w:val="24"/>
          <w:lang w:val="en-US"/>
        </w:rPr>
        <w:t xml:space="preserve"> as well as for the background part on the pathophysiology of AMD and on the mode of action of metformin.</w:t>
      </w:r>
      <w:r w:rsidR="00BD6F73">
        <w:rPr>
          <w:sz w:val="24"/>
          <w:szCs w:val="24"/>
          <w:lang w:val="en-US"/>
        </w:rPr>
        <w:t xml:space="preserve"> </w:t>
      </w:r>
      <w:r w:rsidR="00F93C77">
        <w:rPr>
          <w:sz w:val="24"/>
          <w:szCs w:val="24"/>
          <w:lang w:val="en-US"/>
        </w:rPr>
        <w:t>These p</w:t>
      </w:r>
      <w:r w:rsidR="00BD6F73">
        <w:rPr>
          <w:sz w:val="24"/>
          <w:szCs w:val="24"/>
          <w:lang w:val="en-US"/>
        </w:rPr>
        <w:t>ublications were</w:t>
      </w:r>
      <w:r w:rsidR="00C2363E">
        <w:rPr>
          <w:sz w:val="24"/>
          <w:szCs w:val="24"/>
          <w:lang w:val="en-US"/>
        </w:rPr>
        <w:t xml:space="preserve"> identified</w:t>
      </w:r>
      <w:r w:rsidR="00BD6F73">
        <w:rPr>
          <w:sz w:val="24"/>
          <w:szCs w:val="24"/>
          <w:lang w:val="en-US"/>
        </w:rPr>
        <w:t xml:space="preserve"> by direct database search as well as by backward citation searching.</w:t>
      </w:r>
    </w:p>
    <w:p w14:paraId="0D58FB71" w14:textId="0A7D53A4" w:rsidR="00D1263E" w:rsidRPr="00E44C03" w:rsidDel="00A42937" w:rsidRDefault="00D1263E" w:rsidP="006C277C">
      <w:pPr>
        <w:pStyle w:val="berschrift1"/>
        <w:rPr>
          <w:del w:id="220" w:author="Jenny Atorf" w:date="2022-10-21T08:52:00Z"/>
          <w:b/>
          <w:bCs/>
          <w:sz w:val="24"/>
          <w:szCs w:val="24"/>
          <w:lang w:val="en-US"/>
        </w:rPr>
      </w:pPr>
      <w:del w:id="221" w:author="Jenny Atorf" w:date="2022-10-21T08:52:00Z">
        <w:r w:rsidRPr="00E44C03" w:rsidDel="00A42937">
          <w:rPr>
            <w:b/>
            <w:bCs/>
            <w:sz w:val="24"/>
            <w:szCs w:val="24"/>
            <w:lang w:val="en-US"/>
          </w:rPr>
          <w:lastRenderedPageBreak/>
          <w:delText>MAIN TEXT</w:delText>
        </w:r>
      </w:del>
    </w:p>
    <w:p w14:paraId="4962309E" w14:textId="1B391993" w:rsidR="00D1263E" w:rsidRPr="0095327A" w:rsidDel="00520836" w:rsidRDefault="00D1263E" w:rsidP="006C277C">
      <w:pPr>
        <w:pStyle w:val="berschrift2"/>
        <w:rPr>
          <w:del w:id="222" w:author="Jenny Atorf" w:date="2022-10-21T08:56:00Z"/>
          <w:b/>
          <w:bCs/>
          <w:sz w:val="24"/>
          <w:szCs w:val="24"/>
          <w:lang w:val="en-US"/>
        </w:rPr>
      </w:pPr>
      <w:del w:id="223" w:author="Jenny Atorf" w:date="2022-10-21T08:56:00Z">
        <w:r w:rsidRPr="0095327A" w:rsidDel="00520836">
          <w:rPr>
            <w:b/>
            <w:bCs/>
            <w:sz w:val="24"/>
            <w:szCs w:val="24"/>
            <w:lang w:val="en-US"/>
          </w:rPr>
          <w:delText>A</w:delText>
        </w:r>
        <w:r w:rsidR="005048CC" w:rsidDel="00520836">
          <w:rPr>
            <w:b/>
            <w:bCs/>
            <w:sz w:val="24"/>
            <w:szCs w:val="24"/>
            <w:lang w:val="en-US"/>
          </w:rPr>
          <w:delText>MD</w:delText>
        </w:r>
      </w:del>
    </w:p>
    <w:p w14:paraId="709DF938" w14:textId="3B72C7BF" w:rsidR="00F93487" w:rsidRDefault="005048CC" w:rsidP="0095327A">
      <w:pPr>
        <w:jc w:val="both"/>
        <w:rPr>
          <w:sz w:val="24"/>
          <w:szCs w:val="24"/>
          <w:lang w:val="en-US"/>
        </w:rPr>
      </w:pPr>
      <w:del w:id="224" w:author="Jenny Atorf" w:date="2022-10-21T08:56:00Z">
        <w:r w:rsidDel="00520836">
          <w:rPr>
            <w:sz w:val="24"/>
            <w:szCs w:val="24"/>
            <w:lang w:val="en-US"/>
          </w:rPr>
          <w:delText xml:space="preserve">AMD is a progressive, multi-factorial disease with a complex pathophysiology </w:delText>
        </w:r>
        <w:r w:rsidR="00FB65E8" w:rsidDel="00520836">
          <w:rPr>
            <w:sz w:val="24"/>
            <w:szCs w:val="24"/>
            <w:lang w:val="en-US"/>
          </w:rPr>
          <w:delText xml:space="preserve">which is </w:delText>
        </w:r>
      </w:del>
      <w:del w:id="225" w:author="Jenny Atorf" w:date="2022-10-21T08:40:00Z">
        <w:r w:rsidR="00FB65E8" w:rsidDel="00576921">
          <w:rPr>
            <w:sz w:val="24"/>
            <w:szCs w:val="24"/>
            <w:lang w:val="en-US"/>
          </w:rPr>
          <w:delText>probably not fully understood</w:delText>
        </w:r>
      </w:del>
      <w:del w:id="226" w:author="Jenny Atorf" w:date="2022-10-21T08:56:00Z">
        <w:r w:rsidR="00FB65E8" w:rsidDel="00520836">
          <w:rPr>
            <w:sz w:val="24"/>
            <w:szCs w:val="24"/>
            <w:lang w:val="en-US"/>
          </w:rPr>
          <w:delText xml:space="preserve"> in all its details</w:delText>
        </w:r>
      </w:del>
      <w:del w:id="227" w:author="Jenny Atorf" w:date="2022-10-21T08:40:00Z">
        <w:r w:rsidR="00FB65E8" w:rsidDel="00576921">
          <w:rPr>
            <w:sz w:val="24"/>
            <w:szCs w:val="24"/>
            <w:lang w:val="en-US"/>
          </w:rPr>
          <w:delText xml:space="preserve"> until today</w:delText>
        </w:r>
      </w:del>
      <w:del w:id="228" w:author="Jenny Atorf" w:date="2022-10-21T08:56:00Z">
        <w:r w:rsidDel="00520836">
          <w:rPr>
            <w:sz w:val="24"/>
            <w:szCs w:val="24"/>
            <w:lang w:val="en-US"/>
          </w:rPr>
          <w:delText xml:space="preserve">. </w:delText>
        </w:r>
        <w:r w:rsidR="00AC1BC0" w:rsidRPr="00AC1BC0" w:rsidDel="00520836">
          <w:rPr>
            <w:sz w:val="24"/>
            <w:szCs w:val="24"/>
            <w:lang w:val="en-US"/>
          </w:rPr>
          <w:delText>It is well known that age-related changes as well as environmental influences, a certain genetic disposition and inflammatory processes play a role</w:delText>
        </w:r>
        <w:r w:rsidR="00AC1BC0" w:rsidDel="00520836">
          <w:rPr>
            <w:sz w:val="24"/>
            <w:szCs w:val="24"/>
            <w:lang w:val="en-US"/>
          </w:rPr>
          <w:delText xml:space="preserve"> </w:delText>
        </w:r>
      </w:del>
      <w:customXmlDelRangeStart w:id="229" w:author="Jenny Atorf" w:date="2022-10-21T08:56:00Z"/>
      <w:sdt>
        <w:sdtPr>
          <w:rPr>
            <w:sz w:val="24"/>
            <w:szCs w:val="24"/>
            <w:lang w:val="en-US"/>
          </w:rPr>
          <w:alias w:val="To edit, see citavi.com/edit"/>
          <w:tag w:val="CitaviPlaceholder#a6baada9-128b-4bf5-8885-b7ec7924f9e5"/>
          <w:id w:val="-168485203"/>
          <w:placeholder>
            <w:docPart w:val="DefaultPlaceholder_-1854013440"/>
          </w:placeholder>
        </w:sdtPr>
        <w:sdtContent>
          <w:customXmlDelRangeEnd w:id="229"/>
          <w:del w:id="230" w:author="Jenny Atorf" w:date="2022-10-21T08:56:00Z">
            <w:r w:rsidR="00AC1BC0" w:rsidDel="00520836">
              <w:rPr>
                <w:sz w:val="24"/>
                <w:szCs w:val="24"/>
                <w:lang w:val="en-US"/>
              </w:rPr>
              <w:fldChar w:fldCharType="begin"/>
            </w:r>
          </w:del>
          <w:ins w:id="231"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zYmIyZGRlLWY1MjgtNDUzNC04ZWYyLWE5YThjOWY1NTg3YS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NDowMDoz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E2YmFhZGE5LTEyOGItNGJmNS04ODg1LWI3ZWM3OTI0ZjllNSIsIlRleHQiOiIoMTEpIiwiV0FJVmVyc2lvbiI6IjYuMTQuMC4wIn0=}</w:instrText>
            </w:r>
          </w:ins>
          <w:del w:id="232"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zYmIyZGRlLWY1MjgtNDUzNC04ZWYyLWE5YThjOWY1NTg3YS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MDo0Nzo0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E2YmFhZGE5LTEyOGItNGJmNS04ODg1LWI3ZWM3OTI0ZjllNSIsIlRleHQiOiIoMTEpIiwiV0FJVmVyc2lvbiI6IjYuMTQuMC4wIn0=}</w:delInstrText>
            </w:r>
          </w:del>
          <w:del w:id="233" w:author="Jenny Atorf" w:date="2022-10-21T08:56:00Z">
            <w:r w:rsidR="00AC1BC0" w:rsidDel="00520836">
              <w:rPr>
                <w:sz w:val="24"/>
                <w:szCs w:val="24"/>
                <w:lang w:val="en-US"/>
              </w:rPr>
              <w:fldChar w:fldCharType="separate"/>
            </w:r>
          </w:del>
          <w:r w:rsidR="00913A6E">
            <w:rPr>
              <w:sz w:val="24"/>
              <w:szCs w:val="24"/>
              <w:lang w:val="en-US"/>
            </w:rPr>
            <w:t>(11)</w:t>
          </w:r>
          <w:del w:id="234" w:author="Jenny Atorf" w:date="2022-10-21T08:56:00Z">
            <w:r w:rsidR="00AC1BC0" w:rsidDel="00520836">
              <w:rPr>
                <w:sz w:val="24"/>
                <w:szCs w:val="24"/>
                <w:lang w:val="en-US"/>
              </w:rPr>
              <w:fldChar w:fldCharType="end"/>
            </w:r>
          </w:del>
          <w:customXmlDelRangeStart w:id="235" w:author="Jenny Atorf" w:date="2022-10-21T08:56:00Z"/>
        </w:sdtContent>
      </w:sdt>
      <w:customXmlDelRangeEnd w:id="235"/>
      <w:del w:id="236" w:author="Jenny Atorf" w:date="2022-10-21T08:56:00Z">
        <w:r w:rsidR="00AC1BC0" w:rsidRPr="00AC1BC0" w:rsidDel="00520836">
          <w:rPr>
            <w:sz w:val="24"/>
            <w:szCs w:val="24"/>
            <w:lang w:val="en-US"/>
          </w:rPr>
          <w:delText>.</w:delText>
        </w:r>
      </w:del>
    </w:p>
    <w:p w14:paraId="7AD2E8A0" w14:textId="18749058" w:rsidR="00C60132" w:rsidDel="00A223E0" w:rsidRDefault="00C00663" w:rsidP="0095327A">
      <w:pPr>
        <w:jc w:val="both"/>
        <w:rPr>
          <w:moveFrom w:id="237" w:author="Jenny Atorf" w:date="2022-10-21T09:03:00Z"/>
          <w:sz w:val="24"/>
          <w:szCs w:val="24"/>
          <w:lang w:val="en-US"/>
        </w:rPr>
      </w:pPr>
      <w:moveFromRangeStart w:id="238" w:author="Jenny Atorf" w:date="2022-10-21T09:03:00Z" w:name="move117235420"/>
      <w:moveFrom w:id="239" w:author="Jenny Atorf" w:date="2022-10-21T09:03:00Z">
        <w:r w:rsidDel="00A223E0">
          <w:rPr>
            <w:sz w:val="24"/>
            <w:szCs w:val="24"/>
            <w:lang w:val="en-US"/>
          </w:rPr>
          <w:t xml:space="preserve">Clinically, </w:t>
        </w:r>
        <w:r w:rsidR="00474A27" w:rsidDel="00A223E0">
          <w:rPr>
            <w:sz w:val="24"/>
            <w:szCs w:val="24"/>
            <w:lang w:val="en-US"/>
          </w:rPr>
          <w:t xml:space="preserve">AMD </w:t>
        </w:r>
        <w:r w:rsidR="0040296B" w:rsidDel="00A223E0">
          <w:rPr>
            <w:sz w:val="24"/>
            <w:szCs w:val="24"/>
            <w:lang w:val="en-US"/>
          </w:rPr>
          <w:t>is classified into an early, an intermediate and two forms of late stage AMD: the dry, non-neovascular and the wet, neovascular form</w:t>
        </w:r>
        <w:r w:rsidR="00474A27" w:rsidDel="00A223E0">
          <w:rPr>
            <w:sz w:val="24"/>
            <w:szCs w:val="24"/>
            <w:lang w:val="en-US"/>
          </w:rPr>
          <w:t xml:space="preserve"> (</w:t>
        </w:r>
        <w:r w:rsidR="00816EA5" w:rsidDel="00A223E0">
          <w:rPr>
            <w:sz w:val="24"/>
            <w:szCs w:val="24"/>
            <w:lang w:val="en-US"/>
          </w:rPr>
          <w:fldChar w:fldCharType="begin"/>
        </w:r>
        <w:r w:rsidR="00816EA5" w:rsidDel="00A223E0">
          <w:rPr>
            <w:sz w:val="24"/>
            <w:szCs w:val="24"/>
            <w:lang w:val="en-US"/>
          </w:rPr>
          <w:instrText xml:space="preserve"> REF _Ref109200584 \h </w:instrText>
        </w:r>
        <w:r w:rsidDel="00A223E0">
          <w:rPr>
            <w:sz w:val="24"/>
            <w:szCs w:val="24"/>
            <w:lang w:val="en-US"/>
          </w:rPr>
          <w:instrText xml:space="preserve"> \* MERGEFORMAT </w:instrText>
        </w:r>
        <w:r w:rsidR="00816EA5" w:rsidDel="00A223E0">
          <w:rPr>
            <w:sz w:val="24"/>
            <w:szCs w:val="24"/>
            <w:lang w:val="en-US"/>
          </w:rPr>
          <w:fldChar w:fldCharType="separate"/>
        </w:r>
        <w:r w:rsidR="00816EA5" w:rsidRPr="00C00663" w:rsidDel="00A223E0">
          <w:rPr>
            <w:sz w:val="24"/>
            <w:szCs w:val="24"/>
            <w:lang w:val="en-US"/>
          </w:rPr>
          <w:t>Figure 1</w:t>
        </w:r>
        <w:r w:rsidR="00816EA5" w:rsidDel="00A223E0">
          <w:rPr>
            <w:sz w:val="24"/>
            <w:szCs w:val="24"/>
            <w:lang w:val="en-US"/>
          </w:rPr>
          <w:fldChar w:fldCharType="end"/>
        </w:r>
        <w:r w:rsidR="00474A27" w:rsidDel="00A223E0">
          <w:rPr>
            <w:sz w:val="24"/>
            <w:szCs w:val="24"/>
            <w:lang w:val="en-US"/>
          </w:rPr>
          <w:t xml:space="preserve">) </w:t>
        </w:r>
      </w:moveFrom>
      <w:sdt>
        <w:sdtPr>
          <w:rPr>
            <w:sz w:val="24"/>
            <w:szCs w:val="24"/>
            <w:lang w:val="en-US"/>
          </w:rPr>
          <w:alias w:val="To edit, see citavi.com/edit"/>
          <w:tag w:val="CitaviPlaceholder#b141f40f-630d-43ec-bbbf-a69d1cfb8f31"/>
          <w:id w:val="1663976381"/>
          <w:placeholder>
            <w:docPart w:val="DefaultPlaceholder_-1854013440"/>
          </w:placeholder>
        </w:sdtPr>
        <w:sdtContent>
          <w:moveFrom w:id="240" w:author="Jenny Atorf" w:date="2022-10-21T09:03:00Z">
            <w:r w:rsidR="00474A27" w:rsidDel="00A223E0">
              <w:rPr>
                <w:sz w:val="24"/>
                <w:szCs w:val="24"/>
                <w:lang w:val="en-US"/>
              </w:rPr>
              <w:fldChar w:fldCharType="begin"/>
            </w:r>
          </w:moveFrom>
          <w:ins w:id="241"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3ZDdkODA1LTU3MzItNDcxNS04YzkwLTQ3NDljNzY2ZWRmNyIsIlJhbmdlTGVuZ3RoIjo0LCJSZWZlcmVuY2VJZCI6Ijc1YjY2YTdhLTQzMjktNGZlNC04YTBmLTZmMzE2YjcxMDg4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xNi9qLm9waHRoYS4yMDEyLjEwLjAzNiIsIlVyaVN0cmluZyI6Imh0dHBzOi8vZG9pLm9yZy8xMC4xMDE2L2oub3BodGhhLjIwMTIuMTAuMDM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M6MTM6MDciLCJNb2RpZmllZEJ5IjoiX0plbm55IiwiSWQiOiJiYjRlMjgyOS0zMThjLTQyZTItOTFmZS1mMjRhYzExYWNiZjkiLCJNb2RpZmllZE9uIjoiMjAyMi0wNy0xOFQxMzoxMzowNy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IzMzMyNTkwIiwiVXJpU3RyaW5nIjoiaHR0cDovL3d3dy5uY2JpLm5sbS5uaWguZ292L3B1Ym1lZC8yMzMzMjU5M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}</w:instrText>
            </w:r>
          </w:ins>
          <w:del w:id="242"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3ZDdkODA1LTU3MzItNDcxNS04YzkwLTQ3NDljNzY2ZWRmNyIsIlJhbmdlTGVuZ3RoIjo0LCJSZWZlcmVuY2VJZCI6Ijc1YjY2YTdhLTQzMjktNGZlNC04YTBmLTZmMzE2YjcxMDg4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xNi9qLm9waHRoYS4yMDEyLjEwLjAzNiIsIlVyaVN0cmluZyI6Imh0dHBzOi8vZG9pLm9yZy8xMC4xMDE2L2oub3BodGhhLjIwMTIuMTAuMDM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M6MTM6MDciLCJNb2RpZmllZEJ5IjoiX0plbm55IiwiSWQiOiJiYjRlMjgyOS0zMThjLTQyZTItOTFmZS1mMjRhYzExYWNiZjkiLCJNb2RpZmllZE9uIjoiMjAyMi0wNy0xOFQxMzoxMzowNy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IzMzMyNTkwIiwiVXJpU3RyaW5nIjoiaHR0cDovL3d3dy5uY2JpLm5sbS5uaWguZ292L3B1Ym1lZC8yMzMzMjU5M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}</w:delInstrText>
            </w:r>
          </w:del>
          <w:moveFrom w:id="243" w:author="Jenny Atorf" w:date="2022-10-21T09:03:00Z">
            <w:r w:rsidR="00474A27" w:rsidDel="00A223E0">
              <w:rPr>
                <w:sz w:val="24"/>
                <w:szCs w:val="24"/>
                <w:lang w:val="en-US"/>
              </w:rPr>
              <w:fldChar w:fldCharType="separate"/>
            </w:r>
          </w:moveFrom>
          <w:r w:rsidR="00913A6E">
            <w:rPr>
              <w:sz w:val="24"/>
              <w:szCs w:val="24"/>
              <w:lang w:val="en-US"/>
            </w:rPr>
            <w:t>(12)</w:t>
          </w:r>
          <w:moveFrom w:id="244" w:author="Jenny Atorf" w:date="2022-10-21T09:03:00Z">
            <w:r w:rsidR="00474A27" w:rsidDel="00A223E0">
              <w:rPr>
                <w:sz w:val="24"/>
                <w:szCs w:val="24"/>
                <w:lang w:val="en-US"/>
              </w:rPr>
              <w:fldChar w:fldCharType="end"/>
            </w:r>
          </w:moveFrom>
        </w:sdtContent>
      </w:sdt>
      <w:moveFrom w:id="245" w:author="Jenny Atorf" w:date="2022-10-21T09:03:00Z">
        <w:r w:rsidR="00474A27" w:rsidDel="00A223E0">
          <w:rPr>
            <w:sz w:val="24"/>
            <w:szCs w:val="24"/>
            <w:lang w:val="en-US"/>
          </w:rPr>
          <w:t>. Small drusen are the earliest precursor signs of AMD that</w:t>
        </w:r>
        <w:r w:rsidR="00AA354D" w:rsidDel="00A223E0">
          <w:rPr>
            <w:sz w:val="24"/>
            <w:szCs w:val="24"/>
            <w:lang w:val="en-US"/>
          </w:rPr>
          <w:t xml:space="preserve"> usually</w:t>
        </w:r>
        <w:r w:rsidR="00474A27" w:rsidDel="00A223E0">
          <w:rPr>
            <w:sz w:val="24"/>
            <w:szCs w:val="24"/>
            <w:lang w:val="en-US"/>
          </w:rPr>
          <w:t xml:space="preserve"> do not cause any symptoms.</w:t>
        </w:r>
        <w:r w:rsidR="00B64EEF" w:rsidDel="00A223E0">
          <w:rPr>
            <w:sz w:val="24"/>
            <w:szCs w:val="24"/>
            <w:lang w:val="en-US"/>
          </w:rPr>
          <w:t xml:space="preserve"> Early and </w:t>
        </w:r>
        <w:r w:rsidR="0040296B" w:rsidDel="00A223E0">
          <w:rPr>
            <w:sz w:val="24"/>
            <w:szCs w:val="24"/>
            <w:lang w:val="en-US"/>
          </w:rPr>
          <w:t xml:space="preserve">even </w:t>
        </w:r>
        <w:r w:rsidR="00B64EEF" w:rsidDel="00A223E0">
          <w:rPr>
            <w:sz w:val="24"/>
            <w:szCs w:val="24"/>
            <w:lang w:val="en-US"/>
          </w:rPr>
          <w:t xml:space="preserve">intermediate AMD may have no or only minimal symptoms </w:t>
        </w:r>
      </w:moveFrom>
      <w:sdt>
        <w:sdtPr>
          <w:rPr>
            <w:sz w:val="24"/>
            <w:szCs w:val="24"/>
            <w:lang w:val="en-US"/>
          </w:rPr>
          <w:alias w:val="To edit, see citavi.com/edit"/>
          <w:tag w:val="CitaviPlaceholder#2cb6ae90-7a1a-47b3-ac27-7985c654a3a8"/>
          <w:id w:val="-543062233"/>
          <w:placeholder>
            <w:docPart w:val="DefaultPlaceholder_-1854013440"/>
          </w:placeholder>
        </w:sdtPr>
        <w:sdtContent>
          <w:moveFrom w:id="246" w:author="Jenny Atorf" w:date="2022-10-21T09:03:00Z">
            <w:r w:rsidR="00B64EEF" w:rsidDel="00A223E0">
              <w:rPr>
                <w:sz w:val="24"/>
                <w:szCs w:val="24"/>
                <w:lang w:val="en-US"/>
              </w:rPr>
              <w:fldChar w:fldCharType="begin"/>
            </w:r>
          </w:moveFrom>
          <w:ins w:id="247"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2YTY2OTI5LWI0NWYtNGMxMy04YWUwLTRjZTdhMGM4ZWI3MiIsIlJhbmdlTGVuZ3RoIjo0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EwLTI2VDE0OjAwOjM5IiwiUHJvamVjdCI6eyIkcmVmIjoiOCJ9fSwiVXNlTnVtYmVyaW5nVHlwZU9mUGFyZW50RG9jdW1lbnQiOmZhbHNlfV0sIkZvcm1hdHRlZFRleHQiOnsiJGlkIjoiMjAiLCJDb3VudCI6MSwiVGV4dFVuaXRzIjpbeyIkaWQiOiIyMSIsIkZvbnRTdHlsZSI6eyIkaWQiOiIyMiIsIk5ldXRyYWwiOnRydWV9LCJSZWFkaW5nT3JkZXIiOjEsIlRleHQiOiIoMTApIn1dfSwiVGFnIjoiQ2l0YXZpUGxhY2Vob2xkZXIjMmNiNmFlOTAtN2ExYS00N2IzLWFjMjctNzk4NWM2NTRhM2E4IiwiVGV4dCI6IigxMCkiLCJXQUlWZXJzaW9uIjoiNi4xNC4wLjAifQ==}</w:instrText>
            </w:r>
          </w:ins>
          <w:del w:id="248"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2YTY2OTI5LWI0NWYtNGMxMy04YWUwLTRjZTdhMGM4ZWI3MiIsIlJhbmdlTGVuZ3RoIjo0LCJSZWZlcmVuY2VJZCI6IjJmZDNlZTM1LTkzNzEtNDhjNi04NmZkLWZiMWUyYzcwNGUw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NC4yMDIxIiwiRG9pIjoiMTAuMTAxNi9qLm1jbmEuMjAyMS4wMS4wMDM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M5MjY2NDIiLCJVcmlTdHJpbmciOiJodHRwOi8vd3d3Lm5jYmkubmxtLm5paC5nb3YvcHVibWVkLzMzOTI2NjQ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I6MTQ6MDMiLCJNb2RpZmllZEJ5IjoiX0plbm55IiwiSWQiOiIzZDUwZGE0NC1kOWRmLTQ2ODYtYWM4Yy1mNDNiNmEzNjZiNDAiLCJNb2RpZmllZE9uIjoiMjAyMi0wNy0xOFQxMjoxNDowMy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tY25hLjIwMjEuMDEuMDAzIiwiVXJpU3RyaW5nIjoiaHR0cHM6Ly9kb2kub3JnLzEwLjEwMTYvai5tY25hLjIwMjEuMDEuMDA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}</w:delInstrText>
            </w:r>
          </w:del>
          <w:moveFrom w:id="249" w:author="Jenny Atorf" w:date="2022-10-21T09:03:00Z">
            <w:r w:rsidR="00B64EEF" w:rsidDel="00A223E0">
              <w:rPr>
                <w:sz w:val="24"/>
                <w:szCs w:val="24"/>
                <w:lang w:val="en-US"/>
              </w:rPr>
              <w:fldChar w:fldCharType="separate"/>
            </w:r>
          </w:moveFrom>
          <w:r w:rsidR="00913A6E">
            <w:rPr>
              <w:sz w:val="24"/>
              <w:szCs w:val="24"/>
              <w:lang w:val="en-US"/>
            </w:rPr>
            <w:t>(10)</w:t>
          </w:r>
          <w:moveFrom w:id="250" w:author="Jenny Atorf" w:date="2022-10-21T09:03:00Z">
            <w:r w:rsidR="00B64EEF" w:rsidDel="00A223E0">
              <w:rPr>
                <w:sz w:val="24"/>
                <w:szCs w:val="24"/>
                <w:lang w:val="en-US"/>
              </w:rPr>
              <w:fldChar w:fldCharType="end"/>
            </w:r>
          </w:moveFrom>
        </w:sdtContent>
      </w:sdt>
      <w:moveFrom w:id="251" w:author="Jenny Atorf" w:date="2022-10-21T09:03:00Z">
        <w:r w:rsidR="00B64EEF" w:rsidDel="00A223E0">
          <w:rPr>
            <w:sz w:val="24"/>
            <w:szCs w:val="24"/>
            <w:lang w:val="en-US"/>
          </w:rPr>
          <w:t xml:space="preserve">. Possible symptoms of early and intermediate AMD are subtle distortion (metamorphopsia), increased blurring and decreased contrast sensitivity. Late, neovascular AMD, however, has more profound visual symptoms that can aggravate more rapidly. </w:t>
        </w:r>
        <w:r w:rsidR="00874725" w:rsidDel="00A223E0">
          <w:rPr>
            <w:sz w:val="24"/>
            <w:szCs w:val="24"/>
            <w:lang w:val="en-US"/>
          </w:rPr>
          <w:t>Distortion is more severe and/or large central scotoma or blind spot can occur due to hemorrhage or fluid accumulation</w:t>
        </w:r>
        <w:r w:rsidR="00181523" w:rsidDel="00A223E0">
          <w:rPr>
            <w:sz w:val="24"/>
            <w:szCs w:val="24"/>
            <w:lang w:val="en-US"/>
          </w:rPr>
          <w:t>.</w:t>
        </w:r>
        <w:r w:rsidR="0040296B" w:rsidDel="00A223E0">
          <w:rPr>
            <w:sz w:val="24"/>
            <w:szCs w:val="24"/>
            <w:lang w:val="en-US"/>
          </w:rPr>
          <w:t xml:space="preserve"> Late, non-neovascular </w:t>
        </w:r>
        <w:r w:rsidR="00F65B67" w:rsidDel="00A223E0">
          <w:rPr>
            <w:sz w:val="24"/>
            <w:szCs w:val="24"/>
            <w:lang w:val="en-US"/>
          </w:rPr>
          <w:t xml:space="preserve">AMD </w:t>
        </w:r>
        <w:r w:rsidR="0040296B" w:rsidDel="00A223E0">
          <w:rPr>
            <w:sz w:val="24"/>
            <w:szCs w:val="24"/>
            <w:lang w:val="en-US"/>
          </w:rPr>
          <w:t>is characterized by progress</w:t>
        </w:r>
        <w:r w:rsidR="001810DE" w:rsidDel="00A223E0">
          <w:rPr>
            <w:sz w:val="24"/>
            <w:szCs w:val="24"/>
            <w:lang w:val="en-US"/>
          </w:rPr>
          <w:t xml:space="preserve">ive central vision loss due to </w:t>
        </w:r>
        <w:r w:rsidDel="00A223E0">
          <w:rPr>
            <w:sz w:val="24"/>
            <w:szCs w:val="24"/>
            <w:lang w:val="en-US"/>
          </w:rPr>
          <w:t>degeneration of the retinal pigment epithelium</w:t>
        </w:r>
        <w:r w:rsidR="0090684B" w:rsidDel="00A223E0">
          <w:rPr>
            <w:sz w:val="24"/>
            <w:szCs w:val="24"/>
            <w:lang w:val="en-US"/>
          </w:rPr>
          <w:t xml:space="preserve"> (RPE)</w:t>
        </w:r>
        <w:r w:rsidDel="00A223E0">
          <w:rPr>
            <w:sz w:val="24"/>
            <w:szCs w:val="24"/>
            <w:lang w:val="en-US"/>
          </w:rPr>
          <w:t xml:space="preserve"> and the photoreceptor</w:t>
        </w:r>
        <w:r w:rsidR="0090684B" w:rsidDel="00A223E0">
          <w:rPr>
            <w:sz w:val="24"/>
            <w:szCs w:val="24"/>
            <w:lang w:val="en-US"/>
          </w:rPr>
          <w:t xml:space="preserve"> cells</w:t>
        </w:r>
        <w:r w:rsidR="00042F99" w:rsidDel="00A223E0">
          <w:rPr>
            <w:sz w:val="24"/>
            <w:szCs w:val="24"/>
            <w:lang w:val="en-US"/>
          </w:rPr>
          <w:t>, referred to as geographic atrophy (GA)</w:t>
        </w:r>
        <w:r w:rsidR="0090684B" w:rsidDel="00A223E0">
          <w:rPr>
            <w:sz w:val="24"/>
            <w:szCs w:val="24"/>
            <w:lang w:val="en-US"/>
          </w:rPr>
          <w:t xml:space="preserve"> </w:t>
        </w:r>
      </w:moveFrom>
      <w:sdt>
        <w:sdtPr>
          <w:rPr>
            <w:sz w:val="24"/>
            <w:szCs w:val="24"/>
            <w:lang w:val="en-US"/>
          </w:rPr>
          <w:alias w:val="To edit, see citavi.com/edit"/>
          <w:tag w:val="CitaviPlaceholder#aabb5fdd-6b2e-4d88-a542-ff6263915abb"/>
          <w:id w:val="-1785260350"/>
          <w:placeholder>
            <w:docPart w:val="DefaultPlaceholder_-1854013440"/>
          </w:placeholder>
        </w:sdtPr>
        <w:sdtContent>
          <w:moveFrom w:id="252" w:author="Jenny Atorf" w:date="2022-10-21T09:03:00Z">
            <w:r w:rsidR="0090684B" w:rsidDel="00A223E0">
              <w:rPr>
                <w:sz w:val="24"/>
                <w:szCs w:val="24"/>
                <w:lang w:val="en-US"/>
              </w:rPr>
              <w:fldChar w:fldCharType="begin"/>
            </w:r>
          </w:moveFrom>
          <w:ins w:id="253"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2MzRjMTAzLTM4NzUtNGExYy04NzRkLTU1MjlhNTUzYTc4Yy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NDowMDoz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FhYmI1ZmRkLTZiMmUtNGQ4OC1hNTQyLWZmNjI2MzkxNWFiYiIsIlRleHQiOiIoMTEpIiwiV0FJVmVyc2lvbiI6IjYuMTQuMC4wIn0=}</w:instrText>
            </w:r>
          </w:ins>
          <w:del w:id="254"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2MzRjMTAzLTM4NzUtNGExYy04NzRkLTU1MjlhNTUzYTc4Yy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MDo0Nzo0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FhYmI1ZmRkLTZiMmUtNGQ4OC1hNTQyLWZmNjI2MzkxNWFiYiIsIlRleHQiOiIoMTEpIiwiV0FJVmVyc2lvbiI6IjYuMTQuMC4wIn0=}</w:delInstrText>
            </w:r>
          </w:del>
          <w:moveFrom w:id="255" w:author="Jenny Atorf" w:date="2022-10-21T09:03:00Z">
            <w:r w:rsidR="0090684B" w:rsidDel="00A223E0">
              <w:rPr>
                <w:sz w:val="24"/>
                <w:szCs w:val="24"/>
                <w:lang w:val="en-US"/>
              </w:rPr>
              <w:fldChar w:fldCharType="separate"/>
            </w:r>
          </w:moveFrom>
          <w:r w:rsidR="00913A6E">
            <w:rPr>
              <w:sz w:val="24"/>
              <w:szCs w:val="24"/>
              <w:lang w:val="en-US"/>
            </w:rPr>
            <w:t>(11)</w:t>
          </w:r>
          <w:moveFrom w:id="256" w:author="Jenny Atorf" w:date="2022-10-21T09:03:00Z">
            <w:r w:rsidR="0090684B" w:rsidDel="00A223E0">
              <w:rPr>
                <w:sz w:val="24"/>
                <w:szCs w:val="24"/>
                <w:lang w:val="en-US"/>
              </w:rPr>
              <w:fldChar w:fldCharType="end"/>
            </w:r>
          </w:moveFrom>
        </w:sdtContent>
      </w:sdt>
      <w:moveFrom w:id="257" w:author="Jenny Atorf" w:date="2022-10-21T09:03:00Z">
        <w:r w:rsidR="00042F99" w:rsidDel="00A223E0">
          <w:rPr>
            <w:sz w:val="24"/>
            <w:szCs w:val="24"/>
            <w:lang w:val="en-US"/>
          </w:rPr>
          <w:t>.</w:t>
        </w:r>
        <w:r w:rsidR="0047627B" w:rsidDel="00A223E0">
          <w:rPr>
            <w:sz w:val="24"/>
            <w:szCs w:val="24"/>
            <w:lang w:val="en-US"/>
          </w:rPr>
          <w:t xml:space="preserve"> </w:t>
        </w:r>
      </w:moveFrom>
    </w:p>
    <w:moveFromRangeEnd w:id="238"/>
    <w:p w14:paraId="79DF0DAB" w14:textId="50682C56" w:rsidR="006671A7" w:rsidRPr="0090684B" w:rsidDel="003B45B4" w:rsidRDefault="006671A7" w:rsidP="006C277C">
      <w:pPr>
        <w:pStyle w:val="berschrift2"/>
        <w:rPr>
          <w:del w:id="258" w:author="Jenny Atorf" w:date="2022-10-21T09:30:00Z"/>
          <w:b/>
          <w:bCs/>
          <w:sz w:val="24"/>
          <w:szCs w:val="24"/>
          <w:lang w:val="en-US"/>
        </w:rPr>
      </w:pPr>
      <w:del w:id="259" w:author="Jenny Atorf" w:date="2022-10-21T09:30:00Z">
        <w:r w:rsidRPr="0090684B" w:rsidDel="003B45B4">
          <w:rPr>
            <w:b/>
            <w:bCs/>
            <w:sz w:val="24"/>
            <w:szCs w:val="24"/>
            <w:lang w:val="en-US"/>
          </w:rPr>
          <w:delText>AMD - treatment options</w:delText>
        </w:r>
      </w:del>
    </w:p>
    <w:p w14:paraId="7D1C4DC8" w14:textId="5D4DEB36" w:rsidR="006671A7" w:rsidDel="003B45B4" w:rsidRDefault="00180F04" w:rsidP="006671A7">
      <w:pPr>
        <w:jc w:val="both"/>
        <w:rPr>
          <w:moveFrom w:id="260" w:author="Jenny Atorf" w:date="2022-10-21T09:31:00Z"/>
          <w:sz w:val="24"/>
          <w:szCs w:val="24"/>
          <w:lang w:val="en-US"/>
        </w:rPr>
      </w:pPr>
      <w:moveFromRangeStart w:id="261" w:author="Jenny Atorf" w:date="2022-10-21T09:31:00Z" w:name="move117237079"/>
      <w:moveFrom w:id="262" w:author="Jenny Atorf" w:date="2022-10-21T09:31:00Z">
        <w:r w:rsidDel="003B45B4">
          <w:rPr>
            <w:sz w:val="24"/>
            <w:szCs w:val="24"/>
            <w:lang w:val="en-US"/>
          </w:rPr>
          <w:t>Approved t</w:t>
        </w:r>
        <w:r w:rsidR="006671A7" w:rsidDel="003B45B4">
          <w:rPr>
            <w:sz w:val="24"/>
            <w:szCs w:val="24"/>
            <w:lang w:val="en-US"/>
          </w:rPr>
          <w:t xml:space="preserve">reatment is currently only available for the neovascular form. Standard of care is the intravitreal injection of anti-VEGF agents to antagonize the formation of pathological neovascular vessels thereby reducing retinal damage by sub- and/or intraretinal fluid or blood accumulation </w:t>
        </w:r>
      </w:moveFrom>
      <w:sdt>
        <w:sdtPr>
          <w:rPr>
            <w:sz w:val="24"/>
            <w:szCs w:val="24"/>
            <w:lang w:val="en-US"/>
          </w:rPr>
          <w:alias w:val="To edit, see citavi.com/edit"/>
          <w:tag w:val="CitaviPlaceholder#7dc8e18a-5a4c-40a7-93fa-d61bf426570a"/>
          <w:id w:val="-720131002"/>
          <w:placeholder>
            <w:docPart w:val="E5FC190FD63C43B0B94C3914D5BB3FD1"/>
          </w:placeholder>
        </w:sdtPr>
        <w:sdtContent>
          <w:moveFrom w:id="263" w:author="Jenny Atorf" w:date="2022-10-21T09:31:00Z">
            <w:r w:rsidR="006671A7" w:rsidDel="003B45B4">
              <w:rPr>
                <w:sz w:val="24"/>
                <w:szCs w:val="24"/>
                <w:lang w:val="en-US"/>
              </w:rPr>
              <w:fldChar w:fldCharType="begin"/>
            </w:r>
          </w:moveFrom>
          <w:ins w:id="264"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MDJkMjcxLTA3ZGEtNDI0Mi04YTIyLWJkYzg4ZTE0ZmFmNSIsIlJhbmdlTGVuZ3RoIjo0LCJSZWZlcmVuY2VJZCI6ImVkYTM4Mzg5LWJiYTQtNDQ0OC1iMjc1LWM4NGQwY2ZmOWFi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MjUxMzYwNzkiLCJVcmlTdHJpbmciOiJodHRwOi8vd3d3Lm5jYmkubmxtLm5paC5nb3YvcHVibWVkLzI1MTM2MDc5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dUMDc6MDk6NDEiLCJNb2RpZmllZEJ5IjoiX0plbm55IiwiSWQiOiI2ZTg4MWZjYy1mYjdiLTQ5MzUtYTlmMS1mZDkzZDIzMzYxYTciLCJNb2RpZmllZE9uIjoiMjAyMi0wNy0yN1QwNzowOTo0MS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EwLjExMzYvYmpvcGh0aGFsbW9sLTIwMTQtMzA1NzAyIiwiVXJpU3RyaW5nIjoiaHR0cHM6Ly9kb2kub3JnLzEwLjExMzYvYmpvcGh0aGFsbW9sLTIwMTQtMzA1NzAy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}</w:instrText>
            </w:r>
          </w:ins>
          <w:del w:id="265"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MDJkMjcxLTA3ZGEtNDI0Mi04YTIyLWJkYzg4ZTE0ZmFmNSIsIlJhbmdlTGVuZ3RoIjo0LCJSZWZlcmVuY2VJZCI6ImVkYTM4Mzg5LWJiYTQtNDQ0OC1iMjc1LWM4NGQwY2ZmOWFi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MjUxMzYwNzkiLCJVcmlTdHJpbmciOiJodHRwOi8vd3d3Lm5jYmkubmxtLm5paC5nb3YvcHVibWVkLzI1MTM2MDc5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dUMDc6MDk6NDEiLCJNb2RpZmllZEJ5IjoiX0plbm55IiwiSWQiOiI2ZTg4MWZjYy1mYjdiLTQ5MzUtYTlmMS1mZDkzZDIzMzYxYTciLCJNb2RpZmllZE9uIjoiMjAyMi0wNy0yN1QwNzowOTo0MS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EwLjExMzYvYmpvcGh0aGFsbW9sLTIwMTQtMzA1NzAyIiwiVXJpU3RyaW5nIjoiaHR0cHM6Ly9kb2kub3JnLzEwLjExMzYvYmpvcGh0aGFsbW9sLTIwMTQtMzA1NzAy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}</w:delInstrText>
            </w:r>
          </w:del>
          <w:moveFrom w:id="266" w:author="Jenny Atorf" w:date="2022-10-21T09:31:00Z">
            <w:r w:rsidR="006671A7" w:rsidDel="003B45B4">
              <w:rPr>
                <w:sz w:val="24"/>
                <w:szCs w:val="24"/>
                <w:lang w:val="en-US"/>
              </w:rPr>
              <w:fldChar w:fldCharType="separate"/>
            </w:r>
          </w:moveFrom>
          <w:r w:rsidR="00913A6E">
            <w:rPr>
              <w:sz w:val="24"/>
              <w:szCs w:val="24"/>
              <w:lang w:val="en-US"/>
            </w:rPr>
            <w:t>(13)</w:t>
          </w:r>
          <w:moveFrom w:id="267" w:author="Jenny Atorf" w:date="2022-10-21T09:31:00Z">
            <w:r w:rsidR="006671A7" w:rsidDel="003B45B4">
              <w:rPr>
                <w:sz w:val="24"/>
                <w:szCs w:val="24"/>
                <w:lang w:val="en-US"/>
              </w:rPr>
              <w:fldChar w:fldCharType="end"/>
            </w:r>
          </w:moveFrom>
        </w:sdtContent>
      </w:sdt>
      <w:moveFrom w:id="268" w:author="Jenny Atorf" w:date="2022-10-21T09:31:00Z">
        <w:r w:rsidR="006671A7" w:rsidDel="003B45B4">
          <w:rPr>
            <w:sz w:val="24"/>
            <w:szCs w:val="24"/>
            <w:lang w:val="en-US"/>
          </w:rPr>
          <w:t xml:space="preserve">. </w:t>
        </w:r>
        <w:r w:rsidDel="003B45B4">
          <w:rPr>
            <w:sz w:val="24"/>
            <w:szCs w:val="24"/>
            <w:lang w:val="en-US"/>
          </w:rPr>
          <w:t xml:space="preserve">Additionally, </w:t>
        </w:r>
        <w:r w:rsidR="006D6802" w:rsidDel="003B45B4">
          <w:rPr>
            <w:sz w:val="24"/>
            <w:szCs w:val="24"/>
            <w:lang w:val="en-US"/>
          </w:rPr>
          <w:t xml:space="preserve">larger </w:t>
        </w:r>
        <w:r w:rsidDel="003B45B4">
          <w:rPr>
            <w:sz w:val="24"/>
            <w:szCs w:val="24"/>
            <w:lang w:val="en-US"/>
          </w:rPr>
          <w:t>s</w:t>
        </w:r>
        <w:r w:rsidR="006671A7" w:rsidDel="003B45B4">
          <w:rPr>
            <w:sz w:val="24"/>
            <w:szCs w:val="24"/>
            <w:lang w:val="en-US"/>
          </w:rPr>
          <w:t xml:space="preserve">ubretinal hemorrhages can be treated by surgical intervention to eliminate the subretinal blood mechanically </w:t>
        </w:r>
      </w:moveFrom>
      <w:sdt>
        <w:sdtPr>
          <w:rPr>
            <w:sz w:val="24"/>
            <w:szCs w:val="24"/>
            <w:lang w:val="en-US"/>
          </w:rPr>
          <w:alias w:val="To edit, see citavi.com/edit"/>
          <w:tag w:val="CitaviPlaceholder#d66f6e2a-4bf6-4634-a001-93ad5e16da97"/>
          <w:id w:val="421383234"/>
          <w:placeholder>
            <w:docPart w:val="E5FC190FD63C43B0B94C3914D5BB3FD1"/>
          </w:placeholder>
        </w:sdtPr>
        <w:sdtContent>
          <w:moveFrom w:id="269" w:author="Jenny Atorf" w:date="2022-10-21T09:31:00Z">
            <w:r w:rsidR="006671A7" w:rsidDel="003B45B4">
              <w:rPr>
                <w:sz w:val="24"/>
                <w:szCs w:val="24"/>
                <w:lang w:val="en-US"/>
              </w:rPr>
              <w:fldChar w:fldCharType="begin"/>
            </w:r>
          </w:moveFrom>
          <w:r w:rsidR="003B45B4">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4MWM1MTllLWYwNjAtNGVmMS05OGYwLTQyNzZhZjAyMjZkNSIsIlJhbmdlTGVuZ3RoIjo0LCJSZWZlcmVuY2VJZCI6ImVlZDQ4M2QyLWMxNDEtNDA1ZS04MWE2LWUyYWZmNDlhZGNj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}</w:instrText>
          </w:r>
          <w:moveFrom w:id="270" w:author="Jenny Atorf" w:date="2022-10-21T09:31:00Z">
            <w:r w:rsidR="006671A7" w:rsidDel="003B45B4">
              <w:rPr>
                <w:sz w:val="24"/>
                <w:szCs w:val="24"/>
                <w:lang w:val="en-US"/>
              </w:rPr>
              <w:fldChar w:fldCharType="separate"/>
            </w:r>
          </w:moveFrom>
          <w:r w:rsidR="00913A6E">
            <w:rPr>
              <w:sz w:val="24"/>
              <w:szCs w:val="24"/>
              <w:lang w:val="en-US"/>
            </w:rPr>
            <w:t>(14)</w:t>
          </w:r>
          <w:moveFrom w:id="271" w:author="Jenny Atorf" w:date="2022-10-21T09:31:00Z">
            <w:r w:rsidR="006671A7" w:rsidDel="003B45B4">
              <w:rPr>
                <w:sz w:val="24"/>
                <w:szCs w:val="24"/>
                <w:lang w:val="en-US"/>
              </w:rPr>
              <w:fldChar w:fldCharType="end"/>
            </w:r>
          </w:moveFrom>
        </w:sdtContent>
      </w:sdt>
      <w:moveFrom w:id="272" w:author="Jenny Atorf" w:date="2022-10-21T09:31:00Z">
        <w:r w:rsidR="006671A7" w:rsidDel="003B45B4">
          <w:rPr>
            <w:sz w:val="24"/>
            <w:szCs w:val="24"/>
            <w:lang w:val="en-US"/>
          </w:rPr>
          <w:t>.</w:t>
        </w:r>
      </w:moveFrom>
    </w:p>
    <w:p w14:paraId="47253FD5" w14:textId="2D559F63" w:rsidR="003A5DB5" w:rsidRDefault="006671A7" w:rsidP="00A42937">
      <w:pPr>
        <w:pStyle w:val="berschrift1"/>
        <w:rPr>
          <w:ins w:id="273" w:author="Jenny Atorf" w:date="2022-10-21T09:37:00Z"/>
          <w:sz w:val="24"/>
          <w:szCs w:val="24"/>
          <w:lang w:val="en-US"/>
        </w:rPr>
      </w:pPr>
      <w:moveFrom w:id="274" w:author="Jenny Atorf" w:date="2022-10-21T09:31:00Z">
        <w:r w:rsidDel="003B45B4">
          <w:rPr>
            <w:sz w:val="24"/>
            <w:szCs w:val="24"/>
            <w:lang w:val="en-US"/>
          </w:rPr>
          <w:t xml:space="preserve">The non-neovascular form remains untreatable until today, although efforts are made to find treatment options that at least slow down the progression of the disease </w:t>
        </w:r>
      </w:moveFrom>
      <w:sdt>
        <w:sdtPr>
          <w:rPr>
            <w:sz w:val="24"/>
            <w:szCs w:val="24"/>
            <w:lang w:val="en-US"/>
          </w:rPr>
          <w:alias w:val="To edit, see citavi.com/edit"/>
          <w:tag w:val="CitaviPlaceholder#e4b0f054-4049-4678-bc93-6fea587146d5"/>
          <w:id w:val="-144515579"/>
          <w:placeholder>
            <w:docPart w:val="E5FC190FD63C43B0B94C3914D5BB3FD1"/>
          </w:placeholder>
        </w:sdtPr>
        <w:sdtContent>
          <w:moveFrom w:id="275" w:author="Jenny Atorf" w:date="2022-10-21T09:31:00Z">
            <w:r w:rsidDel="003B45B4">
              <w:rPr>
                <w:sz w:val="24"/>
                <w:szCs w:val="24"/>
                <w:lang w:val="en-US"/>
              </w:rPr>
              <w:fldChar w:fldCharType="begin"/>
            </w:r>
          </w:moveFrom>
          <w:ins w:id="276"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kYmEyNmM3LTUzMTQtNDE2OS1hNWYyLTAyMDU2M2RiYjgxMyIsIlJhbmdlTGVuZ3RoIjo0LCJSZWZlcmVuY2VJZCI6ImFmMWEwMTViLTFiNGMtNDQ5Yy1hOTU4LWFkNGMyMzE2ZWQ0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I2ODgvZjEwMDByZXNlYXJjaC4xMDY2NC4xIiwiVXJpU3RyaW5nIjoiaHR0cHM6Ly9kb2kub3JnLzEwLjEyNjg4L2YxMDAwcmVzZWFyY2guMTA2NjQu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3VDA3OjM4OjE5IiwiTW9kaWZpZWRCeSI6Il9KZW5ueSIsIklkIjoiNDljNDMxMTktMTMxMy00YTgzLTgxZGItOWQ5OGY0NDBhMDMzIiwiTW9kaWZpZWRPbiI6IjIwMjItMDctMjdUMDc6Mzg6MTk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IyODUyOTcwMSIsIlVyaVN0cmluZyI6Imh0dHA6Ly93d3cubmNiaS5ubG0ubmloLmdvdi9wdWJtZWQvMjg1Mjk3MD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wNzozODoxOSIsIk1vZGlmaWVkQnkiOiJfSmVubnkiLCJJZCI6ImJkNjJkYjk3LWU0MjQtNGE4My04MjdlLThmMmYyYzU4NzQ5ZiIsIk1vZGlmaWVkT24iOiIyMDIyLTA3LTI3VDA3OjM4OjE5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UE1DNTQyODUxNyIsIlVyaVN0cmluZyI6Imh0dHBzOi8vd3d3Lm5jYmkubmxtLm5paC5nb3YvcG1jL2FydGljbGVzL1BNQzU0Mjg1MTc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N1QwNzozODoxOSIsIk1vZGlmaWVkQnkiOiJfSmVubnkiLCJJZCI6Ijc0MWFlMzIzLWE0M2UtNGM2NC1iMDk0LTgwNGYzZmYyMTE0MiIsIk1vZGlmaWVkT24iOiIyMDIyLTA3LTI3VDA3OjM4OjE5IiwiUHJvamVjdCI6eyIkcmVmIjoiOCJ9fV0sIk51bWJlciI6IjY6MjQ1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}</w:instrText>
            </w:r>
          </w:ins>
          <w:del w:id="277"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kYmEyNmM3LTUzMTQtNDE2OS1hNWYyLTAyMDU2M2RiYjgxMyIsIlJhbmdlTGVuZ3RoIjo0LCJSZWZlcmVuY2VJZCI6ImFmMWEwMTViLTFiNGMtNDQ5Yy1hOTU4LWFkNGMyMzE2ZWQ0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I2ODgvZjEwMDByZXNlYXJjaC4xMDY2NC4xIiwiVXJpU3RyaW5nIjoiaHR0cHM6Ly9kb2kub3JnLzEwLjEyNjg4L2YxMDAwcmVzZWFyY2guMTA2NjQu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3VDA3OjM4OjE5IiwiTW9kaWZpZWRCeSI6Il9KZW5ueSIsIklkIjoiNDljNDMxMTktMTMxMy00YTgzLTgxZGItOWQ5OGY0NDBhMDMzIiwiTW9kaWZpZWRPbiI6IjIwMjItMDctMjdUMDc6Mzg6MTk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IyODUyOTcwMSIsIlVyaVN0cmluZyI6Imh0dHA6Ly93d3cubmNiaS5ubG0ubmloLmdvdi9wdWJtZWQvMjg1Mjk3MD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wNzozODoxOSIsIk1vZGlmaWVkQnkiOiJfSmVubnkiLCJJZCI6ImJkNjJkYjk3LWU0MjQtNGE4My04MjdlLThmMmYyYzU4NzQ5ZiIsIk1vZGlmaWVkT24iOiIyMDIyLTA3LTI3VDA3OjM4OjE5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UE1DNTQyODUxNyIsIlVyaVN0cmluZyI6Imh0dHBzOi8vd3d3Lm5jYmkubmxtLm5paC5nb3YvcG1jL2FydGljbGVzL1BNQzU0Mjg1MTc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N1QwNzozODoxOSIsIk1vZGlmaWVkQnkiOiJfSmVubnkiLCJJZCI6Ijc0MWFlMzIzLWE0M2UtNGM2NC1iMDk0LTgwNGYzZmYyMTE0MiIsIk1vZGlmaWVkT24iOiIyMDIyLTA3LTI3VDA3OjM4OjE5IiwiUHJvamVjdCI6eyIkcmVmIjoiOCJ9fV0sIk51bWJlciI6IjY6MjQ1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}</w:delInstrText>
            </w:r>
          </w:del>
          <w:moveFrom w:id="278" w:author="Jenny Atorf" w:date="2022-10-21T09:31:00Z">
            <w:r w:rsidDel="003B45B4">
              <w:rPr>
                <w:sz w:val="24"/>
                <w:szCs w:val="24"/>
                <w:lang w:val="en-US"/>
              </w:rPr>
              <w:fldChar w:fldCharType="separate"/>
            </w:r>
          </w:moveFrom>
          <w:r w:rsidR="00913A6E">
            <w:rPr>
              <w:sz w:val="24"/>
              <w:szCs w:val="24"/>
              <w:lang w:val="en-US"/>
            </w:rPr>
            <w:t>(15)</w:t>
          </w:r>
          <w:moveFrom w:id="279" w:author="Jenny Atorf" w:date="2022-10-21T09:31:00Z">
            <w:r w:rsidDel="003B45B4">
              <w:rPr>
                <w:sz w:val="24"/>
                <w:szCs w:val="24"/>
                <w:lang w:val="en-US"/>
              </w:rPr>
              <w:fldChar w:fldCharType="end"/>
            </w:r>
          </w:moveFrom>
        </w:sdtContent>
      </w:sdt>
      <w:moveFrom w:id="280" w:author="Jenny Atorf" w:date="2022-10-21T09:31:00Z">
        <w:r w:rsidDel="003B45B4">
          <w:rPr>
            <w:sz w:val="24"/>
            <w:szCs w:val="24"/>
            <w:lang w:val="en-US"/>
          </w:rPr>
          <w:t>. Possible targets are the underlying pathophysiological mechanisms that cause the central retinal atrophy. Possible treatment options include nutritional supplements, anti-inflammat</w:t>
        </w:r>
        <w:r w:rsidR="00E947E7" w:rsidDel="003B45B4">
          <w:rPr>
            <w:sz w:val="24"/>
            <w:szCs w:val="24"/>
            <w:lang w:val="en-US"/>
          </w:rPr>
          <w:t>ory</w:t>
        </w:r>
        <w:r w:rsidDel="003B45B4">
          <w:rPr>
            <w:sz w:val="24"/>
            <w:szCs w:val="24"/>
            <w:lang w:val="en-US"/>
          </w:rPr>
          <w:t xml:space="preserve"> drugs, reduction of oxidative stress, neuroprotection and improvement of choroidal blood flow </w:t>
        </w:r>
      </w:moveFrom>
      <w:sdt>
        <w:sdtPr>
          <w:rPr>
            <w:sz w:val="24"/>
            <w:szCs w:val="24"/>
            <w:lang w:val="en-US"/>
          </w:rPr>
          <w:alias w:val="To edit, see citavi.com/edit"/>
          <w:tag w:val="CitaviPlaceholder#ac76d014-c0e2-4fc1-bdcd-3b113ad43055"/>
          <w:id w:val="37637676"/>
          <w:placeholder>
            <w:docPart w:val="E5FC190FD63C43B0B94C3914D5BB3FD1"/>
          </w:placeholder>
        </w:sdtPr>
        <w:sdtContent>
          <w:moveFrom w:id="281" w:author="Jenny Atorf" w:date="2022-10-21T09:31:00Z">
            <w:r w:rsidDel="003B45B4">
              <w:rPr>
                <w:sz w:val="24"/>
                <w:szCs w:val="24"/>
                <w:lang w:val="en-US"/>
              </w:rPr>
              <w:fldChar w:fldCharType="begin"/>
            </w:r>
          </w:moveFrom>
          <w:ins w:id="282"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4OWM3MjIxLTVhOTAtNGI1Yi05OTViLWNmNmJhNjdlYzFlNyIsIlJhbmdlTGVuZ3RoIjo0LCJSZWZlcmVuY2VJZCI6ImFmMWEwMTViLTFiNGMtNDQ5Yy1hOTU4LWFkNGMyMzE2ZWQ0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I2ODgvZjEwMDByZXNlYXJjaC4xMDY2NC4xIiwiVXJpU3RyaW5nIjoiaHR0cHM6Ly9kb2kub3JnLzEwLjEyNjg4L2YxMDAwcmVzZWFyY2guMTA2NjQu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3VDA3OjM4OjE5IiwiTW9kaWZpZWRCeSI6Il9KZW5ueSIsIklkIjoiNDljNDMxMTktMTMxMy00YTgzLTgxZGItOWQ5OGY0NDBhMDMzIiwiTW9kaWZpZWRPbiI6IjIwMjItMDctMjdUMDc6Mzg6MTk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IyODUyOTcwMSIsIlVyaVN0cmluZyI6Imh0dHA6Ly93d3cubmNiaS5ubG0ubmloLmdvdi9wdWJtZWQvMjg1Mjk3MD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wNzozODoxOSIsIk1vZGlmaWVkQnkiOiJfSmVubnkiLCJJZCI6ImJkNjJkYjk3LWU0MjQtNGE4My04MjdlLThmMmYyYzU4NzQ5ZiIsIk1vZGlmaWVkT24iOiIyMDIyLTA3LTI3VDA3OjM4OjE5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UE1DNTQyODUxNyIsIlVyaVN0cmluZyI6Imh0dHBzOi8vd3d3Lm5jYmkubmxtLm5paC5nb3YvcG1jL2FydGljbGVzL1BNQzU0Mjg1MTc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N1QwNzozODoxOSIsIk1vZGlmaWVkQnkiOiJfSmVubnkiLCJJZCI6Ijc0MWFlMzIzLWE0M2UtNGM2NC1iMDk0LTgwNGYzZmYyMTE0MiIsIk1vZGlmaWVkT24iOiIyMDIyLTA3LTI3VDA3OjM4OjE5IiwiUHJvamVjdCI6eyIkcmVmIjoiOCJ9fV0sIk51bWJlciI6IjY6MjQ1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}</w:instrText>
            </w:r>
          </w:ins>
          <w:del w:id="283"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4OWM3MjIxLTVhOTAtNGI1Yi05OTViLWNmNmJhNjdlYzFlNyIsIlJhbmdlTGVuZ3RoIjo0LCJSZWZlcmVuY2VJZCI6ImFmMWEwMTViLTFiNGMtNDQ5Yy1hOTU4LWFkNGMyMzE2ZWQ0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I2ODgvZjEwMDByZXNlYXJjaC4xMDY2NC4xIiwiVXJpU3RyaW5nIjoiaHR0cHM6Ly9kb2kub3JnLzEwLjEyNjg4L2YxMDAwcmVzZWFyY2guMTA2NjQu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3VDA3OjM4OjE5IiwiTW9kaWZpZWRCeSI6Il9KZW5ueSIsIklkIjoiNDljNDMxMTktMTMxMy00YTgzLTgxZGItOWQ5OGY0NDBhMDMzIiwiTW9kaWZpZWRPbiI6IjIwMjItMDctMjdUMDc6Mzg6MTk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IyODUyOTcwMSIsIlVyaVN0cmluZyI6Imh0dHA6Ly93d3cubmNiaS5ubG0ubmloLmdvdi9wdWJtZWQvMjg1Mjk3MD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wNzozODoxOSIsIk1vZGlmaWVkQnkiOiJfSmVubnkiLCJJZCI6ImJkNjJkYjk3LWU0MjQtNGE4My04MjdlLThmMmYyYzU4NzQ5ZiIsIk1vZGlmaWVkT24iOiIyMDIyLTA3LTI3VDA3OjM4OjE5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UE1DNTQyODUxNyIsIlVyaVN0cmluZyI6Imh0dHBzOi8vd3d3Lm5jYmkubmxtLm5paC5nb3YvcG1jL2FydGljbGVzL1BNQzU0Mjg1MTc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N1QwNzozODoxOSIsIk1vZGlmaWVkQnkiOiJfSmVubnkiLCJJZCI6Ijc0MWFlMzIzLWE0M2UtNGM2NC1iMDk0LTgwNGYzZmYyMTE0MiIsIk1vZGlmaWVkT24iOiIyMDIyLTA3LTI3VDA3OjM4OjE5IiwiUHJvamVjdCI6eyIkcmVmIjoiOCJ9fV0sIk51bWJlciI6IjY6MjQ1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}</w:delInstrText>
            </w:r>
          </w:del>
          <w:moveFrom w:id="284" w:author="Jenny Atorf" w:date="2022-10-21T09:31:00Z">
            <w:r w:rsidDel="003B45B4">
              <w:rPr>
                <w:sz w:val="24"/>
                <w:szCs w:val="24"/>
                <w:lang w:val="en-US"/>
              </w:rPr>
              <w:fldChar w:fldCharType="separate"/>
            </w:r>
          </w:moveFrom>
          <w:r w:rsidR="00913A6E">
            <w:rPr>
              <w:sz w:val="24"/>
              <w:szCs w:val="24"/>
              <w:lang w:val="en-US"/>
            </w:rPr>
            <w:t>(15)</w:t>
          </w:r>
          <w:moveFrom w:id="285" w:author="Jenny Atorf" w:date="2022-10-21T09:31:00Z">
            <w:r w:rsidDel="003B45B4">
              <w:rPr>
                <w:sz w:val="24"/>
                <w:szCs w:val="24"/>
                <w:lang w:val="en-US"/>
              </w:rPr>
              <w:fldChar w:fldCharType="end"/>
            </w:r>
          </w:moveFrom>
        </w:sdtContent>
      </w:sdt>
      <w:moveFrom w:id="286" w:author="Jenny Atorf" w:date="2022-10-21T09:31:00Z">
        <w:r w:rsidDel="003B45B4">
          <w:rPr>
            <w:sz w:val="24"/>
            <w:szCs w:val="24"/>
            <w:lang w:val="en-US"/>
          </w:rPr>
          <w:t xml:space="preserve">. Another, non-drug mediated therapy has shown promising results for intermediate dry AMD. Photobiomodulation </w:t>
        </w:r>
        <w:r w:rsidR="00E947E7" w:rsidDel="003B45B4">
          <w:rPr>
            <w:sz w:val="24"/>
            <w:szCs w:val="24"/>
            <w:lang w:val="en-US"/>
          </w:rPr>
          <w:t>was</w:t>
        </w:r>
        <w:r w:rsidDel="003B45B4">
          <w:rPr>
            <w:sz w:val="24"/>
            <w:szCs w:val="24"/>
            <w:lang w:val="en-US"/>
          </w:rPr>
          <w:t xml:space="preserve"> used to stimulate the retina at a cellular level using certain wavelengths of light </w:t>
        </w:r>
      </w:moveFrom>
      <w:sdt>
        <w:sdtPr>
          <w:rPr>
            <w:sz w:val="24"/>
            <w:szCs w:val="24"/>
            <w:lang w:val="en-US"/>
          </w:rPr>
          <w:alias w:val="To edit, see citavi.com/edit"/>
          <w:tag w:val="CitaviPlaceholder#6621a046-891b-4ae9-b5ec-6e17d3824d4e"/>
          <w:id w:val="-1676413863"/>
          <w:placeholder>
            <w:docPart w:val="E5FC190FD63C43B0B94C3914D5BB3FD1"/>
          </w:placeholder>
        </w:sdtPr>
        <w:sdtContent>
          <w:moveFrom w:id="287" w:author="Jenny Atorf" w:date="2022-10-21T09:31:00Z">
            <w:r w:rsidDel="003B45B4">
              <w:rPr>
                <w:sz w:val="24"/>
                <w:szCs w:val="24"/>
                <w:lang w:val="en-US"/>
              </w:rPr>
              <w:fldChar w:fldCharType="begin"/>
            </w:r>
          </w:moveFrom>
          <w:ins w:id="28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0ODc5YzQ3LTE1MzEtNDRiMi1hYTNlLWJjYTY1MTk0ZDMzMSIsIlJhbmdlTGVuZ3RoIjo0LCJSZWZlcmVuY2VJZCI6Ijc0OTM5ZTYwLTFlNjAtNDJlOC05YTU2LTdhNDQ0YzQ3ZGQz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}</w:instrText>
            </w:r>
          </w:ins>
          <w:del w:id="289"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0ODc5YzQ3LTE1MzEtNDRiMi1hYTNlLWJjYTY1MTk0ZDMzMSIsIlJhbmdlTGVuZ3RoIjo0LCJSZWZlcmVuY2VJZCI6Ijc0OTM5ZTYwLTFlNjAtNDJlOC05YTU2LTdhNDQ0YzQ3ZGQz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}</w:delInstrText>
            </w:r>
          </w:del>
          <w:moveFrom w:id="290" w:author="Jenny Atorf" w:date="2022-10-21T09:31:00Z">
            <w:r w:rsidDel="003B45B4">
              <w:rPr>
                <w:sz w:val="24"/>
                <w:szCs w:val="24"/>
                <w:lang w:val="en-US"/>
              </w:rPr>
              <w:fldChar w:fldCharType="separate"/>
            </w:r>
          </w:moveFrom>
          <w:r w:rsidR="00913A6E">
            <w:rPr>
              <w:sz w:val="24"/>
              <w:szCs w:val="24"/>
              <w:lang w:val="en-US"/>
            </w:rPr>
            <w:t>(16)</w:t>
          </w:r>
          <w:moveFrom w:id="291" w:author="Jenny Atorf" w:date="2022-10-21T09:31:00Z">
            <w:r w:rsidDel="003B45B4">
              <w:rPr>
                <w:sz w:val="24"/>
                <w:szCs w:val="24"/>
                <w:lang w:val="en-US"/>
              </w:rPr>
              <w:fldChar w:fldCharType="end"/>
            </w:r>
          </w:moveFrom>
        </w:sdtContent>
      </w:sdt>
      <w:moveFrom w:id="292" w:author="Jenny Atorf" w:date="2022-10-21T09:31:00Z">
        <w:r w:rsidDel="003B45B4">
          <w:rPr>
            <w:sz w:val="24"/>
            <w:szCs w:val="24"/>
            <w:lang w:val="en-US"/>
          </w:rPr>
          <w:t xml:space="preserve">. As a result, the cellular metabolic function at the level of the mitochondria is activated and stabilized and cellular proliferation and cytoprotection is promoted. Very recently, data of the LIGHTSITE III trial were communicated and showed functional effects by improving the best corrected visual acuity (BCVA) and anatomical effects by cessation of drusen deposition </w:t>
        </w:r>
      </w:moveFrom>
      <w:sdt>
        <w:sdtPr>
          <w:rPr>
            <w:sz w:val="24"/>
            <w:szCs w:val="24"/>
            <w:lang w:val="en-US"/>
          </w:rPr>
          <w:alias w:val="To edit, see citavi.com/edit"/>
          <w:tag w:val="CitaviPlaceholder#3e8fec6b-74b2-4df4-861b-cd8cc2dd8dfb"/>
          <w:id w:val="-1257134658"/>
          <w:placeholder>
            <w:docPart w:val="E5FC190FD63C43B0B94C3914D5BB3FD1"/>
          </w:placeholder>
        </w:sdtPr>
        <w:sdtContent>
          <w:moveFrom w:id="293" w:author="Jenny Atorf" w:date="2022-10-21T09:31:00Z">
            <w:r w:rsidDel="003B45B4">
              <w:rPr>
                <w:sz w:val="24"/>
                <w:szCs w:val="24"/>
                <w:lang w:val="en-US"/>
              </w:rPr>
              <w:fldChar w:fldCharType="begin"/>
            </w:r>
          </w:moveFrom>
          <w:r w:rsidR="003B45B4">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1Y2FhYjYxLWY1MjEtNDU0Zi05MmI2LTNmODE4MTM3NmQyOCIsIlJhbmdlTGVuZ3RoIjo0LCJSZWZlcmVuY2VJZCI6IjQzZDE2OWZmLWQ2MzctNGNjMy05NTFmLTcxNzVjNDA4ZjEx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}</w:instrText>
          </w:r>
          <w:moveFrom w:id="294" w:author="Jenny Atorf" w:date="2022-10-21T09:31:00Z">
            <w:r w:rsidDel="003B45B4">
              <w:rPr>
                <w:sz w:val="24"/>
                <w:szCs w:val="24"/>
                <w:lang w:val="en-US"/>
              </w:rPr>
              <w:fldChar w:fldCharType="separate"/>
            </w:r>
          </w:moveFrom>
          <w:r w:rsidR="00913A6E">
            <w:rPr>
              <w:sz w:val="24"/>
              <w:szCs w:val="24"/>
              <w:lang w:val="en-US"/>
            </w:rPr>
            <w:t>(17)</w:t>
          </w:r>
          <w:moveFrom w:id="295" w:author="Jenny Atorf" w:date="2022-10-21T09:31:00Z">
            <w:r w:rsidDel="003B45B4">
              <w:rPr>
                <w:sz w:val="24"/>
                <w:szCs w:val="24"/>
                <w:lang w:val="en-US"/>
              </w:rPr>
              <w:fldChar w:fldCharType="end"/>
            </w:r>
          </w:moveFrom>
        </w:sdtContent>
      </w:sdt>
      <w:moveFrom w:id="296" w:author="Jenny Atorf" w:date="2022-10-21T09:31:00Z">
        <w:r w:rsidDel="003B45B4">
          <w:rPr>
            <w:sz w:val="24"/>
            <w:szCs w:val="24"/>
            <w:lang w:val="en-US"/>
          </w:rPr>
          <w:t xml:space="preserve">. </w:t>
        </w:r>
      </w:moveFrom>
      <w:moveFromRangeEnd w:id="261"/>
    </w:p>
    <w:p w14:paraId="2DBF90F3" w14:textId="0EA766F3" w:rsidR="00A42937" w:rsidRPr="00A42937" w:rsidRDefault="00A42937" w:rsidP="00A42937">
      <w:pPr>
        <w:pStyle w:val="berschrift1"/>
        <w:rPr>
          <w:b/>
          <w:bCs/>
          <w:sz w:val="24"/>
          <w:szCs w:val="24"/>
          <w:lang w:val="en-US"/>
        </w:rPr>
      </w:pPr>
      <w:ins w:id="297" w:author="Jenny Atorf" w:date="2022-10-21T08:51:00Z">
        <w:r w:rsidRPr="00E44C03">
          <w:rPr>
            <w:b/>
            <w:bCs/>
            <w:sz w:val="24"/>
            <w:szCs w:val="24"/>
            <w:lang w:val="en-US"/>
          </w:rPr>
          <w:t>MAIN TEXT</w:t>
        </w:r>
      </w:ins>
    </w:p>
    <w:p w14:paraId="634DDCC1" w14:textId="12A5ACFC" w:rsidR="006671A7" w:rsidRPr="0095327A" w:rsidRDefault="0033467D" w:rsidP="006C277C">
      <w:pPr>
        <w:pStyle w:val="berschrift2"/>
        <w:rPr>
          <w:b/>
          <w:bCs/>
          <w:sz w:val="24"/>
          <w:szCs w:val="24"/>
          <w:lang w:val="en-US"/>
        </w:rPr>
      </w:pPr>
      <w:del w:id="298" w:author="Jenny Atorf" w:date="2022-10-21T09:37:00Z">
        <w:r w:rsidDel="003A5DB5">
          <w:rPr>
            <w:b/>
            <w:bCs/>
            <w:sz w:val="24"/>
            <w:szCs w:val="24"/>
            <w:lang w:val="en-US"/>
          </w:rPr>
          <w:delText>Risk factors and</w:delText>
        </w:r>
        <w:r w:rsidR="006671A7" w:rsidDel="003A5DB5">
          <w:rPr>
            <w:b/>
            <w:bCs/>
            <w:sz w:val="24"/>
            <w:szCs w:val="24"/>
            <w:lang w:val="en-US"/>
          </w:rPr>
          <w:delText xml:space="preserve"> </w:delText>
        </w:r>
        <w:r w:rsidDel="003A5DB5">
          <w:rPr>
            <w:b/>
            <w:bCs/>
            <w:sz w:val="24"/>
            <w:szCs w:val="24"/>
            <w:lang w:val="en-US"/>
          </w:rPr>
          <w:delText>p</w:delText>
        </w:r>
      </w:del>
      <w:ins w:id="299" w:author="Jenny Atorf" w:date="2022-10-21T09:37:00Z">
        <w:r w:rsidR="003A5DB5">
          <w:rPr>
            <w:b/>
            <w:bCs/>
            <w:sz w:val="24"/>
            <w:szCs w:val="24"/>
            <w:lang w:val="en-US"/>
          </w:rPr>
          <w:t>P</w:t>
        </w:r>
      </w:ins>
      <w:r w:rsidR="006671A7" w:rsidRPr="0095327A">
        <w:rPr>
          <w:b/>
          <w:bCs/>
          <w:sz w:val="24"/>
          <w:szCs w:val="24"/>
          <w:lang w:val="en-US"/>
        </w:rPr>
        <w:t xml:space="preserve">athophysiology of </w:t>
      </w:r>
      <w:r w:rsidR="00BA699B">
        <w:rPr>
          <w:b/>
          <w:bCs/>
          <w:sz w:val="24"/>
          <w:szCs w:val="24"/>
          <w:lang w:val="en-US"/>
        </w:rPr>
        <w:t>AMD</w:t>
      </w:r>
    </w:p>
    <w:p w14:paraId="3D1ACBBA" w14:textId="644BA8C4" w:rsidR="006671A7" w:rsidRDefault="00534547" w:rsidP="006671A7">
      <w:pPr>
        <w:jc w:val="both"/>
        <w:rPr>
          <w:sz w:val="24"/>
          <w:szCs w:val="24"/>
          <w:lang w:val="en-US"/>
        </w:rPr>
      </w:pPr>
      <w:r>
        <w:rPr>
          <w:sz w:val="24"/>
          <w:szCs w:val="24"/>
          <w:lang w:val="en-US"/>
        </w:rPr>
        <w:t xml:space="preserve">As mentioned above, the pathophysiology of AMD is complex and several risk factors are associated with this disease. </w:t>
      </w:r>
      <w:r w:rsidR="00394D3B">
        <w:rPr>
          <w:sz w:val="24"/>
          <w:szCs w:val="24"/>
          <w:lang w:val="en-US"/>
        </w:rPr>
        <w:t xml:space="preserve">As a neurosensory tissue, the retina, especially the photoreceptor cells, </w:t>
      </w:r>
      <w:r w:rsidR="009C5E98">
        <w:rPr>
          <w:sz w:val="24"/>
          <w:szCs w:val="24"/>
          <w:lang w:val="en-US"/>
        </w:rPr>
        <w:t>are</w:t>
      </w:r>
      <w:r w:rsidR="00394D3B">
        <w:rPr>
          <w:sz w:val="24"/>
          <w:szCs w:val="24"/>
          <w:lang w:val="en-US"/>
        </w:rPr>
        <w:t xml:space="preserve"> metabolically highly active. </w:t>
      </w:r>
      <w:r w:rsidR="00E14283" w:rsidRPr="00E14283">
        <w:rPr>
          <w:sz w:val="24"/>
          <w:szCs w:val="24"/>
          <w:lang w:val="en-US"/>
        </w:rPr>
        <w:t>This requires a constant balance between breakdown of metabolic waste products and supply of necessary nutrients, including oxygen.</w:t>
      </w:r>
      <w:r w:rsidR="00E14283">
        <w:rPr>
          <w:sz w:val="24"/>
          <w:szCs w:val="24"/>
          <w:lang w:val="en-US"/>
        </w:rPr>
        <w:t xml:space="preserve"> </w:t>
      </w:r>
      <w:r w:rsidR="00394D3B">
        <w:rPr>
          <w:sz w:val="24"/>
          <w:szCs w:val="24"/>
          <w:lang w:val="en-US"/>
        </w:rPr>
        <w:t xml:space="preserve">In the healthy retina, </w:t>
      </w:r>
      <w:r w:rsidR="00E14283">
        <w:rPr>
          <w:sz w:val="24"/>
          <w:szCs w:val="24"/>
          <w:lang w:val="en-US"/>
        </w:rPr>
        <w:t>the RPE</w:t>
      </w:r>
      <w:r w:rsidR="00196191">
        <w:rPr>
          <w:sz w:val="24"/>
          <w:szCs w:val="24"/>
          <w:lang w:val="en-US"/>
        </w:rPr>
        <w:t xml:space="preserve"> with its tight contact to the photoreceptor cells</w:t>
      </w:r>
      <w:r w:rsidR="00E14283">
        <w:rPr>
          <w:sz w:val="24"/>
          <w:szCs w:val="24"/>
          <w:lang w:val="en-US"/>
        </w:rPr>
        <w:t xml:space="preserve">, Bruch’s membrane and the </w:t>
      </w:r>
      <w:r w:rsidR="00196191">
        <w:rPr>
          <w:sz w:val="24"/>
          <w:szCs w:val="24"/>
          <w:lang w:val="en-US"/>
        </w:rPr>
        <w:lastRenderedPageBreak/>
        <w:t>choroidal vasculature execute</w:t>
      </w:r>
      <w:r w:rsidR="00F65B67">
        <w:rPr>
          <w:sz w:val="24"/>
          <w:szCs w:val="24"/>
          <w:lang w:val="en-US"/>
        </w:rPr>
        <w:t>s</w:t>
      </w:r>
      <w:r w:rsidR="00196191">
        <w:rPr>
          <w:sz w:val="24"/>
          <w:szCs w:val="24"/>
          <w:lang w:val="en-US"/>
        </w:rPr>
        <w:t xml:space="preserve"> this important task</w:t>
      </w:r>
      <w:r w:rsidR="004D78C3">
        <w:rPr>
          <w:sz w:val="24"/>
          <w:szCs w:val="24"/>
          <w:lang w:val="en-US"/>
        </w:rPr>
        <w:t xml:space="preserve"> </w:t>
      </w:r>
      <w:sdt>
        <w:sdtPr>
          <w:rPr>
            <w:sz w:val="24"/>
            <w:szCs w:val="24"/>
            <w:lang w:val="en-US"/>
          </w:rPr>
          <w:alias w:val="To edit, see citavi.com/edit"/>
          <w:tag w:val="CitaviPlaceholder#8bb1cef3-70d4-4f4b-82e4-b4b197d01734"/>
          <w:id w:val="-2050373686"/>
          <w:placeholder>
            <w:docPart w:val="DefaultPlaceholder_-1854013440"/>
          </w:placeholder>
        </w:sdtPr>
        <w:sdtContent>
          <w:r w:rsidR="004D78C3">
            <w:rPr>
              <w:sz w:val="24"/>
              <w:szCs w:val="24"/>
              <w:lang w:val="en-US"/>
            </w:rPr>
            <w:fldChar w:fldCharType="begin"/>
          </w:r>
          <w:ins w:id="30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1ZjIyMDZlLWU3MjItNDJmZS1iYzdkLTE4MWFhZWNjZmI2YiIsIlJhbmdlTGVuZ3RoIjo0LCJSZWZlcmVuY2VJZCI6ImUyODY4ODlkLTcxZjQtNDYxZS04OTBmLTBiYzAyYmRlNzJm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M0MTAyMDY2IiwiVXJpU3RyaW5nIjoiaHR0cDovL3d3dy5uY2JpLm5sbS5uaWguZ292L3B1Ym1lZC8zNDEwMjA2Ni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3VDExOjIyOjQxIiwiTW9kaWZpZWRCeSI6Il9KZW5ueSIsIklkIjoiNjBmM2Q0ZDItMDZiMS00MWJlLWFkYzItNTI5ODM2YjljZjY2IiwiTW9kaWZpZWRPbiI6IjIwMjItMDctMjdUMTE6MjI6NDE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TQ2L2FubnVyZXYtdmlzaW9uLTEwMDQxOS0xMTUxNTYiLCJVcmlTdHJpbmciOiJodHRwczovL2RvaS5vcmcvMTAuMTE0Ni9hbm51cmV2LXZpc2lvbi0xMDA0MTktMTE1MTU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}</w:instrText>
            </w:r>
          </w:ins>
          <w:del w:id="301"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1ZjIyMDZlLWU3MjItNDJmZS1iYzdkLTE4MWFhZWNjZmI2YiIsIlJhbmdlTGVuZ3RoIjo0LCJSZWZlcmVuY2VJZCI6ImUyODY4ODlkLTcxZjQtNDYxZS04OTBmLTBiYzAyYmRlNzJm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M0MTAyMDY2IiwiVXJpU3RyaW5nIjoiaHR0cDovL3d3dy5uY2JpLm5sbS5uaWguZ292L3B1Ym1lZC8zNDEwMjA2Ni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3VDExOjIyOjQxIiwiTW9kaWZpZWRCeSI6Il9KZW5ueSIsIklkIjoiNjBmM2Q0ZDItMDZiMS00MWJlLWFkYzItNTI5ODM2YjljZjY2IiwiTW9kaWZpZWRPbiI6IjIwMjItMDctMjdUMTE6MjI6NDE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TQ2L2FubnVyZXYtdmlzaW9uLTEwMDQxOS0xMTUxNTYiLCJVcmlTdHJpbmciOiJodHRwczovL2RvaS5vcmcvMTAuMTE0Ni9hbm51cmV2LXZpc2lvbi0xMDA0MTktMTE1MTU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}</w:delInstrText>
            </w:r>
          </w:del>
          <w:r w:rsidR="004D78C3">
            <w:rPr>
              <w:sz w:val="24"/>
              <w:szCs w:val="24"/>
              <w:lang w:val="en-US"/>
            </w:rPr>
            <w:fldChar w:fldCharType="separate"/>
          </w:r>
          <w:r w:rsidR="00913A6E">
            <w:rPr>
              <w:sz w:val="24"/>
              <w:szCs w:val="24"/>
              <w:lang w:val="en-US"/>
            </w:rPr>
            <w:t>(18)</w:t>
          </w:r>
          <w:r w:rsidR="004D78C3">
            <w:rPr>
              <w:sz w:val="24"/>
              <w:szCs w:val="24"/>
              <w:lang w:val="en-US"/>
            </w:rPr>
            <w:fldChar w:fldCharType="end"/>
          </w:r>
        </w:sdtContent>
      </w:sdt>
      <w:r w:rsidR="00196191">
        <w:rPr>
          <w:sz w:val="24"/>
          <w:szCs w:val="24"/>
          <w:lang w:val="en-US"/>
        </w:rPr>
        <w:t xml:space="preserve">. </w:t>
      </w:r>
      <w:ins w:id="302" w:author="Jenny Atorf" w:date="2022-10-21T15:01:00Z">
        <w:r w:rsidR="00AE40C2">
          <w:rPr>
            <w:sz w:val="24"/>
            <w:szCs w:val="24"/>
            <w:lang w:val="en-US"/>
          </w:rPr>
          <w:t xml:space="preserve">The RPE cells form a </w:t>
        </w:r>
      </w:ins>
      <w:ins w:id="303" w:author="Jenny Atorf" w:date="2022-10-21T15:03:00Z">
        <w:r w:rsidR="00251128">
          <w:rPr>
            <w:sz w:val="24"/>
            <w:szCs w:val="24"/>
            <w:lang w:val="en-US"/>
          </w:rPr>
          <w:t>single cell layer with neighboring cells being connected via tight junctions. Th</w:t>
        </w:r>
      </w:ins>
      <w:ins w:id="304" w:author="Jenny Atorf" w:date="2022-10-21T15:04:00Z">
        <w:r w:rsidR="00251128">
          <w:rPr>
            <w:sz w:val="24"/>
            <w:szCs w:val="24"/>
            <w:lang w:val="en-US"/>
          </w:rPr>
          <w:t>is single cell layer is supported by Bruch’s membrane lying underneath. This complex forms the</w:t>
        </w:r>
      </w:ins>
      <w:del w:id="305" w:author="Jenny Atorf" w:date="2022-10-21T15:04:00Z">
        <w:r w:rsidR="00282797" w:rsidDel="00251128">
          <w:rPr>
            <w:sz w:val="24"/>
            <w:szCs w:val="24"/>
            <w:lang w:val="en-US"/>
          </w:rPr>
          <w:delText>The monolayered RPE with its tight junctions together with</w:delText>
        </w:r>
        <w:r w:rsidR="009C5E98" w:rsidDel="00251128">
          <w:rPr>
            <w:sz w:val="24"/>
            <w:szCs w:val="24"/>
            <w:lang w:val="en-US"/>
          </w:rPr>
          <w:delText xml:space="preserve"> </w:delText>
        </w:r>
        <w:r w:rsidR="006D6802" w:rsidDel="00251128">
          <w:rPr>
            <w:sz w:val="24"/>
            <w:szCs w:val="24"/>
            <w:lang w:val="en-US"/>
          </w:rPr>
          <w:delText>Bruch’s membrane</w:delText>
        </w:r>
        <w:r w:rsidR="009C5E98" w:rsidDel="00251128">
          <w:rPr>
            <w:sz w:val="24"/>
            <w:szCs w:val="24"/>
            <w:lang w:val="en-US"/>
          </w:rPr>
          <w:delText xml:space="preserve"> as physical support and </w:delText>
        </w:r>
        <w:r w:rsidR="001409FA" w:rsidDel="00251128">
          <w:rPr>
            <w:sz w:val="24"/>
            <w:szCs w:val="24"/>
            <w:lang w:val="en-US"/>
          </w:rPr>
          <w:delText xml:space="preserve">as </w:delText>
        </w:r>
        <w:r w:rsidR="006D6802" w:rsidDel="00251128">
          <w:rPr>
            <w:sz w:val="24"/>
            <w:szCs w:val="24"/>
            <w:lang w:val="en-US"/>
          </w:rPr>
          <w:delText>a</w:delText>
        </w:r>
      </w:del>
      <w:r w:rsidR="006D6802">
        <w:rPr>
          <w:sz w:val="24"/>
          <w:szCs w:val="24"/>
          <w:lang w:val="en-US"/>
        </w:rPr>
        <w:t xml:space="preserve"> </w:t>
      </w:r>
      <w:r w:rsidR="009C5E98">
        <w:rPr>
          <w:sz w:val="24"/>
          <w:szCs w:val="24"/>
          <w:lang w:val="en-US"/>
        </w:rPr>
        <w:t>selective diffusion barrier</w:t>
      </w:r>
      <w:r w:rsidR="00282797">
        <w:rPr>
          <w:sz w:val="24"/>
          <w:szCs w:val="24"/>
          <w:lang w:val="en-US"/>
        </w:rPr>
        <w:t xml:space="preserve"> </w:t>
      </w:r>
      <w:del w:id="306" w:author="Jenny Atorf" w:date="2022-10-21T15:05:00Z">
        <w:r w:rsidR="00282797" w:rsidDel="00251128">
          <w:rPr>
            <w:sz w:val="24"/>
            <w:szCs w:val="24"/>
            <w:lang w:val="en-US"/>
          </w:rPr>
          <w:delText xml:space="preserve">form </w:delText>
        </w:r>
      </w:del>
      <w:ins w:id="307" w:author="Jenny Atorf" w:date="2022-10-21T15:05:00Z">
        <w:r w:rsidR="00251128">
          <w:rPr>
            <w:sz w:val="24"/>
            <w:szCs w:val="24"/>
            <w:lang w:val="en-US"/>
          </w:rPr>
          <w:t xml:space="preserve">known as </w:t>
        </w:r>
      </w:ins>
      <w:r w:rsidR="00282797">
        <w:rPr>
          <w:sz w:val="24"/>
          <w:szCs w:val="24"/>
          <w:lang w:val="en-US"/>
        </w:rPr>
        <w:t xml:space="preserve">the blood-retina-barrier (BRB) which precisely regulates the passage of ions, water, nutrients, proteins and oxygen </w:t>
      </w:r>
      <w:sdt>
        <w:sdtPr>
          <w:rPr>
            <w:sz w:val="24"/>
            <w:szCs w:val="24"/>
            <w:lang w:val="en-US"/>
          </w:rPr>
          <w:alias w:val="To edit, see citavi.com/edit"/>
          <w:tag w:val="CitaviPlaceholder#97c8c273-b345-46f0-b87b-632495ddf81d"/>
          <w:id w:val="-2007901897"/>
          <w:placeholder>
            <w:docPart w:val="DefaultPlaceholder_-1854013440"/>
          </w:placeholder>
        </w:sdtPr>
        <w:sdtContent>
          <w:r w:rsidR="00282797">
            <w:rPr>
              <w:sz w:val="24"/>
              <w:szCs w:val="24"/>
              <w:lang w:val="en-US"/>
            </w:rPr>
            <w:fldChar w:fldCharType="begin"/>
          </w:r>
          <w:ins w:id="30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kZDlkZmE4LTVlNDItNGQzMC1hNWRmLWI3MWE0YmYzYjI3ZSIsIlJhbmdlTGVuZ3RoIjo0LCJSZWZlcmVuY2VJZCI6ImUyMjBmMjU5LWRiM2UtNGQwMy1iMmQyLTUwYTYxMjQ2MGRj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NTMwMS9FSk8uMjAxMC42MDQ5IiwiVXJpU3RyaW5nIjoiaHR0cHM6Ly9kb2kub3JnLzEwLjUzMDEvRUpPLjIwMTAuNjA0O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}</w:instrText>
            </w:r>
          </w:ins>
          <w:del w:id="309"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kZDlkZmE4LTVlNDItNGQzMC1hNWRmLWI3MWE0YmYzYjI3ZSIsIlJhbmdlTGVuZ3RoIjo0LCJSZWZlcmVuY2VJZCI6ImUyMjBmMjU5LWRiM2UtNGQwMy1iMmQyLTUwYTYxMjQ2MGRj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NTMwMS9FSk8uMjAxMC42MDQ5IiwiVXJpU3RyaW5nIjoiaHR0cHM6Ly9kb2kub3JnLzEwLjUzMDEvRUpPLjIwMTAuNjA0O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}</w:delInstrText>
            </w:r>
          </w:del>
          <w:r w:rsidR="00282797">
            <w:rPr>
              <w:sz w:val="24"/>
              <w:szCs w:val="24"/>
              <w:lang w:val="en-US"/>
            </w:rPr>
            <w:fldChar w:fldCharType="separate"/>
          </w:r>
          <w:r w:rsidR="00913A6E">
            <w:rPr>
              <w:sz w:val="24"/>
              <w:szCs w:val="24"/>
              <w:lang w:val="en-US"/>
            </w:rPr>
            <w:t>(19)</w:t>
          </w:r>
          <w:r w:rsidR="00282797">
            <w:rPr>
              <w:sz w:val="24"/>
              <w:szCs w:val="24"/>
              <w:lang w:val="en-US"/>
            </w:rPr>
            <w:fldChar w:fldCharType="end"/>
          </w:r>
        </w:sdtContent>
      </w:sdt>
      <w:r w:rsidR="00282797">
        <w:rPr>
          <w:sz w:val="24"/>
          <w:szCs w:val="24"/>
          <w:lang w:val="en-US"/>
        </w:rPr>
        <w:t xml:space="preserve">. </w:t>
      </w:r>
      <w:r w:rsidR="00B85CCE">
        <w:rPr>
          <w:sz w:val="24"/>
          <w:szCs w:val="24"/>
          <w:lang w:val="en-US"/>
        </w:rPr>
        <w:t xml:space="preserve">Any change to this sensitive interface, irrespective of its cause (e.g. age, disease, environmental factors), will affect the precise metabolic balance </w:t>
      </w:r>
      <w:sdt>
        <w:sdtPr>
          <w:rPr>
            <w:sz w:val="24"/>
            <w:szCs w:val="24"/>
            <w:lang w:val="en-US"/>
          </w:rPr>
          <w:alias w:val="To edit, see citavi.com/edit"/>
          <w:tag w:val="CitaviPlaceholder#61dc11ab-7031-4cec-b327-c445dc1f562f"/>
          <w:id w:val="427626822"/>
          <w:placeholder>
            <w:docPart w:val="DefaultPlaceholder_-1854013440"/>
          </w:placeholder>
        </w:sdtPr>
        <w:sdtContent>
          <w:r w:rsidR="00B85CCE">
            <w:rPr>
              <w:sz w:val="24"/>
              <w:szCs w:val="24"/>
              <w:lang w:val="en-US"/>
            </w:rPr>
            <w:fldChar w:fldCharType="begin"/>
          </w:r>
          <w:ins w:id="31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hYjExNWZjLWUyODAtNDBhZC05MmVhLTg0NWQzYjE0MzQyMSIsIlJhbmdlTGVuZ3RoIjoz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3VDExOjM5OjMxIiwiTW9kaWZpZWRCeSI6Il9KZW5ueSIsIklkIjoiOTAyZDYyNTMtMjViMy00YjE0LWFmZGEtODNiNWY3NjEyOGQzIiwiTW9kaWZpZWRPbiI6IjIwMjItMDctMjdUMTE6Mzk6MzEiLCJQcm9qZWN0Ijp7IiRyZWYiOiI4In19XSwiTnVtYmVyIjoiU3VwcGwgNiIsIk9yZ2FuaXphdGlvbnMiOltdLCJPdGhlcnNJbnZvbHZlZCI6W10sIlBhZ2VSYW5nZSI6IjxzcD5cclxuICA8bj45PC9uPlxyXG4gIDxucz5PbWl0PC9ucz5cclxuICA8b3M+UzMtOTwvb3M+XHJcbiAgPHBzPlMzLTk8L3BzPlxyXG48L3NwPlxyXG48b3M+UzMtOTwvb3M+IiwiUGVyaW9kaWNhbCI6eyIkaWQiOiIzNy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EwLTIxVDA3OjU1OjE0IiwiTW9kaWZpZWRCeSI6Il9KZW5ueSIsIklkIjoiZDcyMTAyNTgtMjJhMy00NTE2LTg2OGEtYjYwMzNmM2I0ZDVhIiwiTW9kaWZpZWRPbiI6IjIwMjItMTAtMjFUMDc6NTU6MTQiLCJQcm9qZWN0Ijp7IiRyZWYiOiI4In19XSwiTnVtYmVyIjoiNiIsIk9yZ2FuaXphdGlvbnMiOltdLCJPdGhlcnNJbnZvbHZlZCI6W10sIlBhZ2VSYW5nZSI6IjxzcD5cclxuICA8bnM+T21pdDwvbnM+XHJcbiAgPG9zPmUzODY3Mzwvb3M+XHJcbiAgPHBzPmUzODY3MzwvcHM+XHJcbjwvc3A+XHJcbjxvcz5lMzg2NzM8L29zPiIsIlBlcmlvZGljYWwiOnsiJGlkIjoiNjA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}</w:instrText>
            </w:r>
          </w:ins>
          <w:del w:id="311"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hYjExNWZjLWUyODAtNDBhZC05MmVhLTg0NWQzYjE0MzQyMSIsIlJhbmdlTGVuZ3RoIjoz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3VDExOjM5OjMxIiwiTW9kaWZpZWRCeSI6Il9KZW5ueSIsIklkIjoiOTAyZDYyNTMtMjViMy00YjE0LWFmZGEtODNiNWY3NjEyOGQzIiwiTW9kaWZpZWRPbiI6IjIwMjItMDctMjdUMTE6Mzk6MzEiLCJQcm9qZWN0Ijp7IiRyZWYiOiI4In19XSwiTnVtYmVyIjoiU3VwcGwgNiIsIk9yZ2FuaXphdGlvbnMiOltdLCJPdGhlcnNJbnZvbHZlZCI6W10sIlBhZ2VSYW5nZSI6IjxzcD5cclxuICA8bj45PC9uPlxyXG4gIDxucz5PbWl0PC9ucz5cclxuICA8b3M+UzMtOTwvb3M+XHJcbiAgPHBzPlMzLTk8L3BzPlxyXG48L3NwPlxyXG48b3M+UzMtOTwvb3M+IiwiUGVyaW9kaWNhbCI6eyIkaWQiOiIzNy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EwLTIxVDA3OjU1OjE0IiwiTW9kaWZpZWRCeSI6Il9KZW5ueSIsIklkIjoiZDcyMTAyNTgtMjJhMy00NTE2LTg2OGEtYjYwMzNmM2I0ZDVhIiwiTW9kaWZpZWRPbiI6IjIwMjItMTAtMjFUMDc6NTU6MTQiLCJQcm9qZWN0Ijp7IiRyZWYiOiI4In19XSwiTnVtYmVyIjoiNiIsIk9yZ2FuaXphdGlvbnMiOltdLCJPdGhlcnNJbnZvbHZlZCI6W10sIlBhZ2VSYW5nZSI6IjxzcD5cclxuICA8bnM+T21pdDwvbnM+XHJcbiAgPG9zPmUzODY3Mzwvb3M+XHJcbiAgPHBzPmUzODY3MzwvcHM+XHJcbjwvc3A+XHJcbjxvcz5lMzg2NzM8L29zPiIsIlBlcmlvZGljYWwiOnsiJGlkIjoiNjA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}</w:delInstrText>
            </w:r>
          </w:del>
          <w:r w:rsidR="00B85CCE">
            <w:rPr>
              <w:sz w:val="24"/>
              <w:szCs w:val="24"/>
              <w:lang w:val="en-US"/>
            </w:rPr>
            <w:fldChar w:fldCharType="separate"/>
          </w:r>
          <w:r w:rsidR="00913A6E">
            <w:rPr>
              <w:sz w:val="24"/>
              <w:szCs w:val="24"/>
              <w:lang w:val="en-US"/>
            </w:rPr>
            <w:t>(11,19,20)</w:t>
          </w:r>
          <w:r w:rsidR="00B85CCE">
            <w:rPr>
              <w:sz w:val="24"/>
              <w:szCs w:val="24"/>
              <w:lang w:val="en-US"/>
            </w:rPr>
            <w:fldChar w:fldCharType="end"/>
          </w:r>
        </w:sdtContent>
      </w:sdt>
      <w:r w:rsidR="00B85CCE">
        <w:rPr>
          <w:sz w:val="24"/>
          <w:szCs w:val="24"/>
          <w:lang w:val="en-US"/>
        </w:rPr>
        <w:t>.</w:t>
      </w:r>
      <w:r w:rsidR="00282797">
        <w:rPr>
          <w:sz w:val="24"/>
          <w:szCs w:val="24"/>
          <w:lang w:val="en-US"/>
        </w:rPr>
        <w:t xml:space="preserve"> </w:t>
      </w:r>
    </w:p>
    <w:p w14:paraId="1168AD4C" w14:textId="24F31935" w:rsidR="00A41594" w:rsidRDefault="001409FA" w:rsidP="001409FA">
      <w:pPr>
        <w:jc w:val="both"/>
        <w:rPr>
          <w:sz w:val="24"/>
          <w:szCs w:val="24"/>
          <w:lang w:val="en-US"/>
        </w:rPr>
      </w:pPr>
      <w:r w:rsidRPr="001409FA">
        <w:rPr>
          <w:sz w:val="24"/>
          <w:szCs w:val="24"/>
          <w:lang w:val="en-US"/>
        </w:rPr>
        <w:t>The three main</w:t>
      </w:r>
      <w:r>
        <w:rPr>
          <w:sz w:val="24"/>
          <w:szCs w:val="24"/>
          <w:lang w:val="en-US"/>
        </w:rPr>
        <w:t xml:space="preserve"> risk factors for AMD are age, environmental risk factors and genetic </w:t>
      </w:r>
      <w:r w:rsidR="00E947E7">
        <w:rPr>
          <w:sz w:val="24"/>
          <w:szCs w:val="24"/>
          <w:lang w:val="en-US"/>
        </w:rPr>
        <w:t>predisposition</w:t>
      </w:r>
      <w:r>
        <w:rPr>
          <w:sz w:val="24"/>
          <w:szCs w:val="24"/>
          <w:lang w:val="en-US"/>
        </w:rPr>
        <w:t>. Age itself has an influence on the viability of both the RPE cell</w:t>
      </w:r>
      <w:r w:rsidR="00625CF6">
        <w:rPr>
          <w:sz w:val="24"/>
          <w:szCs w:val="24"/>
          <w:lang w:val="en-US"/>
        </w:rPr>
        <w:t>s</w:t>
      </w:r>
      <w:r>
        <w:rPr>
          <w:sz w:val="24"/>
          <w:szCs w:val="24"/>
          <w:lang w:val="en-US"/>
        </w:rPr>
        <w:t xml:space="preserve"> and B</w:t>
      </w:r>
      <w:r w:rsidR="00145C71">
        <w:rPr>
          <w:sz w:val="24"/>
          <w:szCs w:val="24"/>
          <w:lang w:val="en-US"/>
        </w:rPr>
        <w:t>ruch’s membrane</w:t>
      </w:r>
      <w:r>
        <w:rPr>
          <w:sz w:val="24"/>
          <w:szCs w:val="24"/>
          <w:lang w:val="en-US"/>
        </w:rPr>
        <w:t xml:space="preserve"> </w:t>
      </w:r>
      <w:sdt>
        <w:sdtPr>
          <w:rPr>
            <w:sz w:val="24"/>
            <w:szCs w:val="24"/>
            <w:lang w:val="en-US"/>
          </w:rPr>
          <w:alias w:val="To edit, see citavi.com/edit"/>
          <w:tag w:val="CitaviPlaceholder#d41bc23a-3e90-49d6-a481-511600d24b52"/>
          <w:id w:val="-832295010"/>
          <w:placeholder>
            <w:docPart w:val="DefaultPlaceholder_-1854013440"/>
          </w:placeholder>
        </w:sdtPr>
        <w:sdtContent>
          <w:r>
            <w:rPr>
              <w:sz w:val="24"/>
              <w:szCs w:val="24"/>
              <w:lang w:val="en-US"/>
            </w:rPr>
            <w:fldChar w:fldCharType="begin"/>
          </w:r>
          <w:ins w:id="312"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kMTMyMmZhLTI4OTYtNDQ0My04N2IxLTgwNjM3ZDljNzFmZC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NDowMDoz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Q0MWJjMjNhLTNlOTAtNDlkNi1hNDgxLTUxMTYwMGQyNGI1MiIsIlRleHQiOiIoMTEpIiwiV0FJVmVyc2lvbiI6IjYuMTQuMC4wIn0=}</w:instrText>
            </w:r>
          </w:ins>
          <w:del w:id="313"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kMTMyMmZhLTI4OTYtNDQ0My04N2IxLTgwNjM3ZDljNzFmZC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MDo0Nzo0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Q0MWJjMjNhLTNlOTAtNDlkNi1hNDgxLTUxMTYwMGQyNGI1MiIsIlRleHQiOiIoMTEpIiwiV0FJVmVyc2lvbiI6IjYuMTQuMC4wIn0=}</w:delInstrText>
            </w:r>
          </w:del>
          <w:r>
            <w:rPr>
              <w:sz w:val="24"/>
              <w:szCs w:val="24"/>
              <w:lang w:val="en-US"/>
            </w:rPr>
            <w:fldChar w:fldCharType="separate"/>
          </w:r>
          <w:r w:rsidR="00913A6E">
            <w:rPr>
              <w:sz w:val="24"/>
              <w:szCs w:val="24"/>
              <w:lang w:val="en-US"/>
            </w:rPr>
            <w:t>(11)</w:t>
          </w:r>
          <w:r>
            <w:rPr>
              <w:sz w:val="24"/>
              <w:szCs w:val="24"/>
              <w:lang w:val="en-US"/>
            </w:rPr>
            <w:fldChar w:fldCharType="end"/>
          </w:r>
        </w:sdtContent>
      </w:sdt>
      <w:r>
        <w:rPr>
          <w:sz w:val="24"/>
          <w:szCs w:val="24"/>
          <w:lang w:val="en-US"/>
        </w:rPr>
        <w:t>. Age</w:t>
      </w:r>
      <w:r w:rsidR="00D62F33">
        <w:rPr>
          <w:sz w:val="24"/>
          <w:szCs w:val="24"/>
          <w:lang w:val="en-US"/>
        </w:rPr>
        <w:t xml:space="preserve"> has several negative effects on </w:t>
      </w:r>
      <w:r w:rsidR="00B165A7">
        <w:rPr>
          <w:sz w:val="24"/>
          <w:szCs w:val="24"/>
          <w:lang w:val="en-US"/>
        </w:rPr>
        <w:t>many</w:t>
      </w:r>
      <w:r w:rsidR="00D62F33">
        <w:rPr>
          <w:sz w:val="24"/>
          <w:szCs w:val="24"/>
          <w:lang w:val="en-US"/>
        </w:rPr>
        <w:t xml:space="preserve"> intracellular structures of the RPE cells, finally leading to changes of RPE metabolism </w:t>
      </w:r>
      <w:sdt>
        <w:sdtPr>
          <w:rPr>
            <w:sz w:val="24"/>
            <w:szCs w:val="24"/>
            <w:lang w:val="en-US"/>
          </w:rPr>
          <w:alias w:val="To edit, see citavi.com/edit"/>
          <w:tag w:val="CitaviPlaceholder#f6627045-8d13-45cf-9676-7fd06a20e6e9"/>
          <w:id w:val="-95107035"/>
          <w:placeholder>
            <w:docPart w:val="DefaultPlaceholder_-1854013440"/>
          </w:placeholder>
        </w:sdtPr>
        <w:sdtContent>
          <w:r w:rsidR="00D62F33">
            <w:rPr>
              <w:sz w:val="24"/>
              <w:szCs w:val="24"/>
              <w:lang w:val="en-US"/>
            </w:rPr>
            <w:fldChar w:fldCharType="begin"/>
          </w:r>
          <w:ins w:id="314"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5YmIyNThjLTY0YTQtNDU0NS04NzY0LWUzMTA5M2ZkYjViNy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NDowMDoz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Y2NjI3MDQ1LThkMTMtNDVjZi05Njc2LTdmZDA2YTIwZTZlOSIsIlRleHQiOiIoMTEpIiwiV0FJVmVyc2lvbiI6IjYuMTQuMC4wIn0=}</w:instrText>
            </w:r>
          </w:ins>
          <w:del w:id="315"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5YmIyNThjLTY0YTQtNDU0NS04NzY0LWUzMTA5M2ZkYjViNy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MDo0Nzo0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Y2NjI3MDQ1LThkMTMtNDVjZi05Njc2LTdmZDA2YTIwZTZlOSIsIlRleHQiOiIoMTEpIiwiV0FJVmVyc2lvbiI6IjYuMTQuMC4wIn0=}</w:delInstrText>
            </w:r>
          </w:del>
          <w:r w:rsidR="00D62F33">
            <w:rPr>
              <w:sz w:val="24"/>
              <w:szCs w:val="24"/>
              <w:lang w:val="en-US"/>
            </w:rPr>
            <w:fldChar w:fldCharType="separate"/>
          </w:r>
          <w:r w:rsidR="00913A6E">
            <w:rPr>
              <w:sz w:val="24"/>
              <w:szCs w:val="24"/>
              <w:lang w:val="en-US"/>
            </w:rPr>
            <w:t>(11)</w:t>
          </w:r>
          <w:r w:rsidR="00D62F33">
            <w:rPr>
              <w:sz w:val="24"/>
              <w:szCs w:val="24"/>
              <w:lang w:val="en-US"/>
            </w:rPr>
            <w:fldChar w:fldCharType="end"/>
          </w:r>
        </w:sdtContent>
      </w:sdt>
      <w:r w:rsidR="00D62F33">
        <w:rPr>
          <w:sz w:val="24"/>
          <w:szCs w:val="24"/>
          <w:lang w:val="en-US"/>
        </w:rPr>
        <w:t xml:space="preserve">. Similarly, </w:t>
      </w:r>
      <w:r w:rsidR="006D6802">
        <w:rPr>
          <w:sz w:val="24"/>
          <w:szCs w:val="24"/>
          <w:lang w:val="en-US"/>
        </w:rPr>
        <w:t>Bruch’s membrane</w:t>
      </w:r>
      <w:r w:rsidR="00D62F33">
        <w:rPr>
          <w:sz w:val="24"/>
          <w:szCs w:val="24"/>
          <w:lang w:val="en-US"/>
        </w:rPr>
        <w:t xml:space="preserve"> suffers from age-related changes, such as thickening and other structural changes that </w:t>
      </w:r>
      <w:r w:rsidR="002E7DA4">
        <w:rPr>
          <w:sz w:val="24"/>
          <w:szCs w:val="24"/>
          <w:lang w:val="en-US"/>
        </w:rPr>
        <w:t>change</w:t>
      </w:r>
      <w:r w:rsidR="00D62F33">
        <w:rPr>
          <w:sz w:val="24"/>
          <w:szCs w:val="24"/>
          <w:lang w:val="en-US"/>
        </w:rPr>
        <w:t xml:space="preserve"> </w:t>
      </w:r>
      <w:r w:rsidR="00F578D0">
        <w:rPr>
          <w:sz w:val="24"/>
          <w:szCs w:val="24"/>
          <w:lang w:val="en-US"/>
        </w:rPr>
        <w:t>its</w:t>
      </w:r>
      <w:r w:rsidR="00D62F33">
        <w:rPr>
          <w:sz w:val="24"/>
          <w:szCs w:val="24"/>
          <w:lang w:val="en-US"/>
        </w:rPr>
        <w:t xml:space="preserve"> permeability. </w:t>
      </w:r>
      <w:r w:rsidR="00D57FDC">
        <w:rPr>
          <w:sz w:val="24"/>
          <w:szCs w:val="24"/>
          <w:lang w:val="en-US"/>
        </w:rPr>
        <w:t>Altogether</w:t>
      </w:r>
      <w:r w:rsidR="00D62F33">
        <w:rPr>
          <w:sz w:val="24"/>
          <w:szCs w:val="24"/>
          <w:lang w:val="en-US"/>
        </w:rPr>
        <w:t xml:space="preserve">, </w:t>
      </w:r>
      <w:ins w:id="316" w:author="Jenny Atorf" w:date="2022-10-21T10:02:00Z">
        <w:r w:rsidR="001C3107">
          <w:rPr>
            <w:sz w:val="24"/>
            <w:szCs w:val="24"/>
            <w:lang w:val="en-US"/>
          </w:rPr>
          <w:t xml:space="preserve">these </w:t>
        </w:r>
      </w:ins>
      <w:r w:rsidR="00D62F33">
        <w:rPr>
          <w:sz w:val="24"/>
          <w:szCs w:val="24"/>
          <w:lang w:val="en-US"/>
        </w:rPr>
        <w:t>age-related changes</w:t>
      </w:r>
      <w:ins w:id="317" w:author="Jenny Atorf" w:date="2022-10-21T10:02:00Z">
        <w:r w:rsidR="001C3107">
          <w:rPr>
            <w:sz w:val="24"/>
            <w:szCs w:val="24"/>
            <w:lang w:val="en-US"/>
          </w:rPr>
          <w:t xml:space="preserve"> have the potential to</w:t>
        </w:r>
      </w:ins>
      <w:r w:rsidR="00D62F33">
        <w:rPr>
          <w:sz w:val="24"/>
          <w:szCs w:val="24"/>
          <w:lang w:val="en-US"/>
        </w:rPr>
        <w:t xml:space="preserve"> negatively influence the integrity of the RPE/B</w:t>
      </w:r>
      <w:r w:rsidR="00F578D0">
        <w:rPr>
          <w:sz w:val="24"/>
          <w:szCs w:val="24"/>
          <w:lang w:val="en-US"/>
        </w:rPr>
        <w:t>ruch’s membrane</w:t>
      </w:r>
      <w:r w:rsidR="00D62F33">
        <w:rPr>
          <w:sz w:val="24"/>
          <w:szCs w:val="24"/>
          <w:lang w:val="en-US"/>
        </w:rPr>
        <w:t xml:space="preserve"> interface leading to accumulation of debris that ultimately leads to the formation of drusen</w:t>
      </w:r>
      <w:r w:rsidR="00D57FDC">
        <w:rPr>
          <w:sz w:val="24"/>
          <w:szCs w:val="24"/>
          <w:lang w:val="en-US"/>
        </w:rPr>
        <w:t xml:space="preserve"> </w:t>
      </w:r>
      <w:sdt>
        <w:sdtPr>
          <w:rPr>
            <w:sz w:val="24"/>
            <w:szCs w:val="24"/>
            <w:lang w:val="en-US"/>
          </w:rPr>
          <w:alias w:val="To edit, see citavi.com/edit"/>
          <w:tag w:val="CitaviPlaceholder#e6147233-a0d8-42f5-9f76-d104122d69eb"/>
          <w:id w:val="564377814"/>
          <w:placeholder>
            <w:docPart w:val="DefaultPlaceholder_-1854013440"/>
          </w:placeholder>
        </w:sdtPr>
        <w:sdtContent>
          <w:r w:rsidR="00D57FDC">
            <w:rPr>
              <w:sz w:val="24"/>
              <w:szCs w:val="24"/>
              <w:lang w:val="en-US"/>
            </w:rPr>
            <w:fldChar w:fldCharType="begin"/>
          </w:r>
          <w:ins w:id="31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xYWY4MDg3LTk4YWMtNDczZS05MDhlLTA1Njg3OTc2OTBmZC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NDowMDoz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U2MTQ3MjMzLWEwZDgtNDJmNS05Zjc2LWQxMDQxMjJkNjllYiIsIlRleHQiOiIoMTEpIiwiV0FJVmVyc2lvbiI6IjYuMTQuMC4wIn0=}</w:instrText>
            </w:r>
          </w:ins>
          <w:del w:id="319"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xYWY4MDg3LTk4YWMtNDczZS05MDhlLTA1Njg3OTc2OTBmZC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MDo0Nzo0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2U2MTQ3MjMzLWEwZDgtNDJmNS05Zjc2LWQxMDQxMjJkNjllYiIsIlRleHQiOiIoMTEpIiwiV0FJVmVyc2lvbiI6IjYuMTQuMC4wIn0=}</w:delInstrText>
            </w:r>
          </w:del>
          <w:r w:rsidR="00D57FDC">
            <w:rPr>
              <w:sz w:val="24"/>
              <w:szCs w:val="24"/>
              <w:lang w:val="en-US"/>
            </w:rPr>
            <w:fldChar w:fldCharType="separate"/>
          </w:r>
          <w:r w:rsidR="00913A6E">
            <w:rPr>
              <w:sz w:val="24"/>
              <w:szCs w:val="24"/>
              <w:lang w:val="en-US"/>
            </w:rPr>
            <w:t>(11)</w:t>
          </w:r>
          <w:r w:rsidR="00D57FDC">
            <w:rPr>
              <w:sz w:val="24"/>
              <w:szCs w:val="24"/>
              <w:lang w:val="en-US"/>
            </w:rPr>
            <w:fldChar w:fldCharType="end"/>
          </w:r>
        </w:sdtContent>
      </w:sdt>
      <w:r w:rsidR="00D57FDC">
        <w:rPr>
          <w:sz w:val="24"/>
          <w:szCs w:val="24"/>
          <w:lang w:val="en-US"/>
        </w:rPr>
        <w:t>.</w:t>
      </w:r>
      <w:r w:rsidR="00433D3F">
        <w:rPr>
          <w:sz w:val="24"/>
          <w:szCs w:val="24"/>
          <w:lang w:val="en-US"/>
        </w:rPr>
        <w:t xml:space="preserve"> </w:t>
      </w:r>
      <w:ins w:id="320" w:author="Jenny Atorf" w:date="2022-10-21T10:03:00Z">
        <w:r w:rsidR="001C3107">
          <w:rPr>
            <w:sz w:val="24"/>
            <w:szCs w:val="24"/>
            <w:lang w:val="en-US"/>
          </w:rPr>
          <w:t>However, this assu</w:t>
        </w:r>
      </w:ins>
      <w:ins w:id="321" w:author="Jenny Atorf" w:date="2022-10-21T10:04:00Z">
        <w:r w:rsidR="001C3107">
          <w:rPr>
            <w:sz w:val="24"/>
            <w:szCs w:val="24"/>
            <w:lang w:val="en-US"/>
          </w:rPr>
          <w:t xml:space="preserve">mption still has to be confirmed. </w:t>
        </w:r>
      </w:ins>
      <w:r w:rsidR="00E36528">
        <w:rPr>
          <w:sz w:val="24"/>
          <w:szCs w:val="24"/>
          <w:lang w:val="en-US"/>
        </w:rPr>
        <w:t>According to Anderson et al. local inflammation</w:t>
      </w:r>
      <w:r w:rsidR="002E7DA4">
        <w:rPr>
          <w:sz w:val="24"/>
          <w:szCs w:val="24"/>
          <w:lang w:val="en-US"/>
        </w:rPr>
        <w:t xml:space="preserve"> as a response to debris accumulation</w:t>
      </w:r>
      <w:r w:rsidR="00E36528">
        <w:rPr>
          <w:sz w:val="24"/>
          <w:szCs w:val="24"/>
          <w:lang w:val="en-US"/>
        </w:rPr>
        <w:t xml:space="preserve"> plays a critical role in the formation of drusen </w:t>
      </w:r>
      <w:sdt>
        <w:sdtPr>
          <w:rPr>
            <w:sz w:val="24"/>
            <w:szCs w:val="24"/>
            <w:lang w:val="en-US"/>
          </w:rPr>
          <w:alias w:val="To edit, see citavi.com/edit"/>
          <w:tag w:val="CitaviPlaceholder#c6748ff5-792b-43ca-907c-777a3ef5fa69"/>
          <w:id w:val="1778903739"/>
          <w:placeholder>
            <w:docPart w:val="966A0A29D0C84A358613D83B99BD68B5"/>
          </w:placeholder>
        </w:sdtPr>
        <w:sdtContent>
          <w:r w:rsidR="00E36528">
            <w:rPr>
              <w:sz w:val="24"/>
              <w:szCs w:val="24"/>
              <w:lang w:val="en-US"/>
            </w:rPr>
            <w:fldChar w:fldCharType="begin"/>
          </w:r>
          <w:ins w:id="322"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xNDJlM2IwLTA5MDUtNDUyMC04ZDc2LTI0YTk5MWZkZTI5MiIsIlJhbmdlTGVuZ3RoIjo0LCJSZWZlcmVuY2VJZCI6IjQ4YzA4NzJiLWQ4MmItNDYxNS1hZjkxLTIwNjk4YTczZGQw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TYvUzAwMDItOTM5NCgwMikwMTYyNC0wIiwiVXJpU3RyaW5nIjoiaHR0cHM6Ly9kb2kub3JnLzEwLjEwMTYvczAwMDItOTM5NCgwMikwMTYyNC0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}</w:instrText>
            </w:r>
          </w:ins>
          <w:del w:id="323"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xNDJlM2IwLTA5MDUtNDUyMC04ZDc2LTI0YTk5MWZkZTI5MiIsIlJhbmdlTGVuZ3RoIjo0LCJSZWZlcmVuY2VJZCI6IjQ4YzA4NzJiLWQ4MmItNDYxNS1hZjkxLTIwNjk4YTczZGQw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TYvUzAwMDItOTM5NCgwMikwMTYyNC0wIiwiVXJpU3RyaW5nIjoiaHR0cHM6Ly9kb2kub3JnLzEwLjEwMTYvczAwMDItOTM5NCgwMikwMTYyNC0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}</w:delInstrText>
            </w:r>
          </w:del>
          <w:r w:rsidR="00E36528">
            <w:rPr>
              <w:sz w:val="24"/>
              <w:szCs w:val="24"/>
              <w:lang w:val="en-US"/>
            </w:rPr>
            <w:fldChar w:fldCharType="separate"/>
          </w:r>
          <w:r w:rsidR="00913A6E">
            <w:rPr>
              <w:sz w:val="24"/>
              <w:szCs w:val="24"/>
              <w:lang w:val="en-US"/>
            </w:rPr>
            <w:t>(21)</w:t>
          </w:r>
          <w:r w:rsidR="00E36528">
            <w:rPr>
              <w:sz w:val="24"/>
              <w:szCs w:val="24"/>
              <w:lang w:val="en-US"/>
            </w:rPr>
            <w:fldChar w:fldCharType="end"/>
          </w:r>
        </w:sdtContent>
      </w:sdt>
      <w:r w:rsidR="00E36528">
        <w:rPr>
          <w:sz w:val="24"/>
          <w:szCs w:val="24"/>
          <w:lang w:val="en-US"/>
        </w:rPr>
        <w:t xml:space="preserve">. </w:t>
      </w:r>
      <w:r w:rsidR="00A41594">
        <w:rPr>
          <w:sz w:val="24"/>
          <w:szCs w:val="24"/>
          <w:lang w:val="en-US"/>
        </w:rPr>
        <w:t>Analyses of the composition of drusen have shown, that</w:t>
      </w:r>
      <w:r w:rsidR="00145C71">
        <w:rPr>
          <w:sz w:val="24"/>
          <w:szCs w:val="24"/>
          <w:lang w:val="en-US"/>
        </w:rPr>
        <w:t xml:space="preserve"> they are composed of lipids</w:t>
      </w:r>
      <w:r w:rsidR="007F1A08">
        <w:rPr>
          <w:sz w:val="24"/>
          <w:szCs w:val="24"/>
          <w:lang w:val="en-US"/>
        </w:rPr>
        <w:t xml:space="preserve">, polysaccharides, glycosaminoglycans and proteins </w:t>
      </w:r>
      <w:sdt>
        <w:sdtPr>
          <w:rPr>
            <w:sz w:val="24"/>
            <w:szCs w:val="24"/>
            <w:lang w:val="en-US"/>
          </w:rPr>
          <w:alias w:val="To edit, see citavi.com/edit"/>
          <w:tag w:val="CitaviPlaceholder#b0515680-4cfd-44c4-8d04-2629292ac231"/>
          <w:id w:val="-88932517"/>
          <w:placeholder>
            <w:docPart w:val="DefaultPlaceholder_-1854013440"/>
          </w:placeholder>
        </w:sdtPr>
        <w:sdtContent>
          <w:r w:rsidR="00A41594">
            <w:rPr>
              <w:sz w:val="24"/>
              <w:szCs w:val="24"/>
              <w:lang w:val="en-US"/>
            </w:rPr>
            <w:fldChar w:fldCharType="begin"/>
          </w:r>
          <w:ins w:id="324"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wNWU2Yjk3LWNiNGEtNGY2MC1iNTczLTkwZTJlZTNiYmE3NyIsIlJhbmdlU3RhcnQiOjMsIlJlZmVyZW5jZUlkIjoiOTI3MGU1ZTAtOWRmNi00NTNhLWIwZDgtMzk3YWRkNzUxYjE4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UE1DMjg1OTA1NCIsIlVyaVN0cmluZyI6Imh0dHBzOi8vd3d3Lm5jYmkubmxtLm5paC5nb3YvcG1jL2FydGljbGVzL1BNQzI4NTkwNTQ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xN1QwODoyMzo0OCIsIk1vZGlmaWVkQnkiOiJfSmVubnkiLCJJZCI6IjdmN2ZjNjkyLWExNTctNDgxYy1iNWY1LTJlYjIzMDAzNTFiYiIsIk1vZGlmaWVkT24iOiIyMDIyLTA4LTE3VDA4OjIzOjQ4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A0MjgyMzYiLCJVcmlTdHJpbmciOiJodHRwOi8vd3d3Lm5jYmkubmxtLm5paC5nb3YvcHVibWVkLzIwNDI4MjM2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dUMDg6MjM6NDgiLCJNb2RpZmllZEJ5IjoiX0plbm55IiwiSWQiOiI3NTAxMWE4ZS0yYjE2LTQ3ZDktYTE5Ni1jN2RkNTQ5ZDQ5YTUiLCJNb2RpZmllZE9uIjoiMjAyMi0wOC0xN1QwODoyMzo0OC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EwLjEzNzEvam91cm5hbC5wb25lLjAwMTAzMjkiLCJVcmlTdHJpbmciOiJodHRwczovL2RvaS5vcmcvMTAuMTM3MS9qb3VybmFsLnBvbmUuMDAxMDMyOS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E3VDA4OjIzOjQ4IiwiTW9kaWZpZWRCeSI6Il9KZW5ueSIsIklkIjoiMDRjN2I4NDItMTRjNC00MmYzLWEwNDItZWI1ZjYyZDE1NTQ0IiwiTW9kaWZpZWRPbiI6IjIwMjItMDgtMTdUMDg6MjM6NDgiLCJQcm9qZWN0Ijp7IiRyZWYiOiI4In19XSwiTnVtYmVyIjoiNCIsIk9yZ2FuaXphdGlvbnMiOltdLCJPdGhlcnNJbnZvbHZlZCI6W10sIlBhZ2VSYW5nZSI6IjxzcD5cclxuICA8bnM+T21pdDwvbnM+XHJcbiAgPG9zPmUxMDMyOTwvb3M+XHJcbiAgPHBzPmUxMDMyOTwvcHM+XHJcbjwvc3A+XHJcbjxvcz5lMTAzMjk8L29zPiIsIlBlcmlvZGljYWwiOnsiJGlkIjoiMjQ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}</w:instrText>
            </w:r>
          </w:ins>
          <w:del w:id="325"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wNWU2Yjk3LWNiNGEtNGY2MC1iNTczLTkwZTJlZTNiYmE3NyIsIlJhbmdlU3RhcnQiOjMsIlJlZmVyZW5jZUlkIjoiOTI3MGU1ZTAtOWRmNi00NTNhLWIwZDgtMzk3YWRkNzUxYjE4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UE1DMjg1OTA1NCIsIlVyaVN0cmluZyI6Imh0dHBzOi8vd3d3Lm5jYmkubmxtLm5paC5nb3YvcG1jL2FydGljbGVzL1BNQzI4NTkwNTQ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xN1QwODoyMzo0OCIsIk1vZGlmaWVkQnkiOiJfSmVubnkiLCJJZCI6IjdmN2ZjNjkyLWExNTctNDgxYy1iNWY1LTJlYjIzMDAzNTFiYiIsIk1vZGlmaWVkT24iOiIyMDIyLTA4LTE3VDA4OjIzOjQ4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A0MjgyMzYiLCJVcmlTdHJpbmciOiJodHRwOi8vd3d3Lm5jYmkubmxtLm5paC5nb3YvcHVibWVkLzIwNDI4MjM2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dUMDg6MjM6NDgiLCJNb2RpZmllZEJ5IjoiX0plbm55IiwiSWQiOiI3NTAxMWE4ZS0yYjE2LTQ3ZDktYTE5Ni1jN2RkNTQ5ZDQ5YTUiLCJNb2RpZmllZE9uIjoiMjAyMi0wOC0xN1QwODoyMzo0OC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EwLjEzNzEvam91cm5hbC5wb25lLjAwMTAzMjkiLCJVcmlTdHJpbmciOiJodHRwczovL2RvaS5vcmcvMTAuMTM3MS9qb3VybmFsLnBvbmUuMDAxMDMyOS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E3VDA4OjIzOjQ4IiwiTW9kaWZpZWRCeSI6Il9KZW5ueSIsIklkIjoiMDRjN2I4NDItMTRjNC00MmYzLWEwNDItZWI1ZjYyZDE1NTQ0IiwiTW9kaWZpZWRPbiI6IjIwMjItMDgtMTdUMDg6MjM6NDgiLCJQcm9qZWN0Ijp7IiRyZWYiOiI4In19XSwiTnVtYmVyIjoiNCIsIk9yZ2FuaXphdGlvbnMiOltdLCJPdGhlcnNJbnZvbHZlZCI6W10sIlBhZ2VSYW5nZSI6IjxzcD5cclxuICA8bnM+T21pdDwvbnM+XHJcbiAgPG9zPmUxMDMyOTwvb3M+XHJcbiAgPHBzPmUxMDMyOTwvcHM+XHJcbjwvc3A+XHJcbjxvcz5lMTAzMjk8L29zPiIsIlBlcmlvZGljYWwiOnsiJGlkIjoiMjQ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}</w:delInstrText>
            </w:r>
          </w:del>
          <w:r w:rsidR="00A41594">
            <w:rPr>
              <w:sz w:val="24"/>
              <w:szCs w:val="24"/>
              <w:lang w:val="en-US"/>
            </w:rPr>
            <w:fldChar w:fldCharType="separate"/>
          </w:r>
          <w:r w:rsidR="00913A6E">
            <w:rPr>
              <w:sz w:val="24"/>
              <w:szCs w:val="24"/>
              <w:lang w:val="en-US"/>
            </w:rPr>
            <w:t>(21–23)</w:t>
          </w:r>
          <w:r w:rsidR="00A41594">
            <w:rPr>
              <w:sz w:val="24"/>
              <w:szCs w:val="24"/>
              <w:lang w:val="en-US"/>
            </w:rPr>
            <w:fldChar w:fldCharType="end"/>
          </w:r>
        </w:sdtContent>
      </w:sdt>
      <w:r w:rsidR="00A41594">
        <w:rPr>
          <w:sz w:val="24"/>
          <w:szCs w:val="24"/>
          <w:lang w:val="en-US"/>
        </w:rPr>
        <w:t>.</w:t>
      </w:r>
      <w:r w:rsidR="007F1A08">
        <w:rPr>
          <w:sz w:val="24"/>
          <w:szCs w:val="24"/>
          <w:lang w:val="en-US"/>
        </w:rPr>
        <w:t xml:space="preserve"> </w:t>
      </w:r>
      <w:r w:rsidR="00926AE3">
        <w:rPr>
          <w:sz w:val="24"/>
          <w:szCs w:val="24"/>
          <w:lang w:val="en-US"/>
        </w:rPr>
        <w:t xml:space="preserve">Additionally, many proteins showed oxidative modifications, supporting the hypothesis that oxidative stress </w:t>
      </w:r>
      <w:r w:rsidR="002E7DA4">
        <w:rPr>
          <w:sz w:val="24"/>
          <w:szCs w:val="24"/>
          <w:lang w:val="en-US"/>
        </w:rPr>
        <w:t xml:space="preserve">is a further contributor </w:t>
      </w:r>
      <w:r w:rsidR="00926AE3">
        <w:rPr>
          <w:sz w:val="24"/>
          <w:szCs w:val="24"/>
          <w:lang w:val="en-US"/>
        </w:rPr>
        <w:t xml:space="preserve">to the pathophysiology of AMD </w:t>
      </w:r>
      <w:sdt>
        <w:sdtPr>
          <w:rPr>
            <w:sz w:val="24"/>
            <w:szCs w:val="24"/>
            <w:lang w:val="en-US"/>
          </w:rPr>
          <w:alias w:val="To edit, see citavi.com/edit"/>
          <w:tag w:val="CitaviPlaceholder#99597d87-eff9-449c-b344-bbf90d2a81fc"/>
          <w:id w:val="-133643691"/>
          <w:placeholder>
            <w:docPart w:val="DefaultPlaceholder_-1854013440"/>
          </w:placeholder>
        </w:sdtPr>
        <w:sdtContent>
          <w:r w:rsidR="00926AE3">
            <w:rPr>
              <w:sz w:val="24"/>
              <w:szCs w:val="24"/>
              <w:lang w:val="en-US"/>
            </w:rPr>
            <w:fldChar w:fldCharType="begin"/>
          </w:r>
          <w:ins w:id="326"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kMzYyOTJmLTU2NjYtNDk1Zi1hYmNmLWRjZDg2ZGY5NDE3ZCIsIlJhbmdlTGVuZ3RoIjo0LCJSZWZlcmVuY2VJZCI6ImQ5Y2FkYzYzLWViNTItNDQwNy05NThhLWRmN2E3NTQyZDQxO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}</w:instrText>
            </w:r>
          </w:ins>
          <w:del w:id="327"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kMzYyOTJmLTU2NjYtNDk1Zi1hYmNmLWRjZDg2ZGY5NDE3ZCIsIlJhbmdlTGVuZ3RoIjo0LCJSZWZlcmVuY2VJZCI6ImQ5Y2FkYzYzLWViNTItNDQwNy05NThhLWRmN2E3NTQyZDQxO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}</w:delInstrText>
            </w:r>
          </w:del>
          <w:r w:rsidR="00926AE3">
            <w:rPr>
              <w:sz w:val="24"/>
              <w:szCs w:val="24"/>
              <w:lang w:val="en-US"/>
            </w:rPr>
            <w:fldChar w:fldCharType="separate"/>
          </w:r>
          <w:r w:rsidR="00913A6E">
            <w:rPr>
              <w:sz w:val="24"/>
              <w:szCs w:val="24"/>
              <w:lang w:val="en-US"/>
            </w:rPr>
            <w:t>(23)</w:t>
          </w:r>
          <w:r w:rsidR="00926AE3">
            <w:rPr>
              <w:sz w:val="24"/>
              <w:szCs w:val="24"/>
              <w:lang w:val="en-US"/>
            </w:rPr>
            <w:fldChar w:fldCharType="end"/>
          </w:r>
        </w:sdtContent>
      </w:sdt>
      <w:r w:rsidR="00926AE3">
        <w:rPr>
          <w:sz w:val="24"/>
          <w:szCs w:val="24"/>
          <w:lang w:val="en-US"/>
        </w:rPr>
        <w:t>.</w:t>
      </w:r>
      <w:r w:rsidR="00383B8C">
        <w:rPr>
          <w:sz w:val="24"/>
          <w:szCs w:val="24"/>
          <w:lang w:val="en-US"/>
        </w:rPr>
        <w:t xml:space="preserve"> </w:t>
      </w:r>
    </w:p>
    <w:p w14:paraId="508F6B06" w14:textId="1342F2BB" w:rsidR="00621415" w:rsidRDefault="00621415" w:rsidP="001409FA">
      <w:pPr>
        <w:jc w:val="both"/>
        <w:rPr>
          <w:sz w:val="24"/>
          <w:szCs w:val="24"/>
          <w:lang w:val="en-US"/>
        </w:rPr>
      </w:pPr>
      <w:r>
        <w:rPr>
          <w:sz w:val="24"/>
          <w:szCs w:val="24"/>
          <w:lang w:val="en-US"/>
        </w:rPr>
        <w:t>T</w:t>
      </w:r>
      <w:r w:rsidR="006541CD">
        <w:rPr>
          <w:sz w:val="24"/>
          <w:szCs w:val="24"/>
          <w:lang w:val="en-US"/>
        </w:rPr>
        <w:t>he most important environmental risk factors are smoking and diet. Smoking increases the risk to develop AMD by two- to three-fold</w:t>
      </w:r>
      <w:r w:rsidR="004E2FFA">
        <w:rPr>
          <w:sz w:val="24"/>
          <w:szCs w:val="24"/>
          <w:lang w:val="en-US"/>
        </w:rPr>
        <w:t>. Moreover, there is evidence that there is a dose-dependent association as well as a reversibility in case of quitting smoking</w:t>
      </w:r>
      <w:r w:rsidR="006541CD">
        <w:rPr>
          <w:sz w:val="24"/>
          <w:szCs w:val="24"/>
          <w:lang w:val="en-US"/>
        </w:rPr>
        <w:t xml:space="preserve"> </w:t>
      </w:r>
      <w:sdt>
        <w:sdtPr>
          <w:rPr>
            <w:sz w:val="24"/>
            <w:szCs w:val="24"/>
            <w:lang w:val="en-US"/>
          </w:rPr>
          <w:alias w:val="To edit, see citavi.com/edit"/>
          <w:tag w:val="CitaviPlaceholder#faad104a-40d6-42fe-b745-49b118d3c67e"/>
          <w:id w:val="557136563"/>
          <w:placeholder>
            <w:docPart w:val="DefaultPlaceholder_-1854013440"/>
          </w:placeholder>
        </w:sdtPr>
        <w:sdtContent>
          <w:r w:rsidR="006541CD">
            <w:rPr>
              <w:sz w:val="24"/>
              <w:szCs w:val="24"/>
              <w:lang w:val="en-US"/>
            </w:rPr>
            <w:fldChar w:fldCharType="begin"/>
          </w:r>
          <w:ins w:id="32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jZGM0ZTlhLTA4NzktNDQ5MC1iNTI0LTM4OTBhNDJlYmI1YyIsIlJhbmdlTGVuZ3RoIjo0LCJSZWZlcmVuY2VJZCI6IjM1YjE4NTRjLWJiZDYtNDVhZS04ZjMzLWJiYmRkMWU2OGVh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NjE1MTQzMiIsIlVyaVN0cmluZyI6Imh0dHA6Ly93d3cubmNiaS5ubG0ubmloLmdvdi9wdWJtZWQvMTYxNTE0Mz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xMzozNjozNCIsIk1vZGlmaWVkQnkiOiJfSmVubnkiLCJJZCI6Ijg3OGNjMzk5LTIwNmQtNGMyMy1hYzlkLWE0ODJlZDE4NTU4MSIsIk1vZGlmaWVkT24iOiIyMDIyLTA3LTI3VDEzOjM2OjM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zOC9zai5leWUuNjcwMTk3OCIsIlVyaVN0cmluZyI6Imh0dHBzOi8vZG9pLm9yZy8xMC4xMDM4L3NqLmV5ZS42NzAxOTc4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}</w:instrText>
            </w:r>
          </w:ins>
          <w:del w:id="329"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jZGM0ZTlhLTA4NzktNDQ5MC1iNTI0LTM4OTBhNDJlYmI1YyIsIlJhbmdlTGVuZ3RoIjo0LCJSZWZlcmVuY2VJZCI6IjM1YjE4NTRjLWJiZDYtNDVhZS04ZjMzLWJiYmRkMWU2OGVh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NjE1MTQzMiIsIlVyaVN0cmluZyI6Imh0dHA6Ly93d3cubmNiaS5ubG0ubmloLmdvdi9wdWJtZWQvMTYxNTE0Mz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N1QxMzozNjozNCIsIk1vZGlmaWVkQnkiOiJfSmVubnkiLCJJZCI6Ijg3OGNjMzk5LTIwNmQtNGMyMy1hYzlkLWE0ODJlZDE4NTU4MSIsIk1vZGlmaWVkT24iOiIyMDIyLTA3LTI3VDEzOjM2OjM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zOC9zai5leWUuNjcwMTk3OCIsIlVyaVN0cmluZyI6Imh0dHBzOi8vZG9pLm9yZy8xMC4xMDM4L3NqLmV5ZS42NzAxOTc4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}</w:delInstrText>
            </w:r>
          </w:del>
          <w:r w:rsidR="006541CD">
            <w:rPr>
              <w:sz w:val="24"/>
              <w:szCs w:val="24"/>
              <w:lang w:val="en-US"/>
            </w:rPr>
            <w:fldChar w:fldCharType="separate"/>
          </w:r>
          <w:r w:rsidR="00913A6E">
            <w:rPr>
              <w:sz w:val="24"/>
              <w:szCs w:val="24"/>
              <w:lang w:val="en-US"/>
            </w:rPr>
            <w:t>(24)</w:t>
          </w:r>
          <w:r w:rsidR="006541CD">
            <w:rPr>
              <w:sz w:val="24"/>
              <w:szCs w:val="24"/>
              <w:lang w:val="en-US"/>
            </w:rPr>
            <w:fldChar w:fldCharType="end"/>
          </w:r>
        </w:sdtContent>
      </w:sdt>
      <w:r w:rsidR="006541CD">
        <w:rPr>
          <w:sz w:val="24"/>
          <w:szCs w:val="24"/>
          <w:lang w:val="en-US"/>
        </w:rPr>
        <w:t>.</w:t>
      </w:r>
      <w:r w:rsidR="004E2FFA">
        <w:rPr>
          <w:sz w:val="24"/>
          <w:szCs w:val="24"/>
          <w:lang w:val="en-US"/>
        </w:rPr>
        <w:t xml:space="preserve"> Regarding an individual’s diet, healthy forms, e. g. the mediterranean</w:t>
      </w:r>
      <w:r w:rsidR="006541CD">
        <w:rPr>
          <w:sz w:val="24"/>
          <w:szCs w:val="24"/>
          <w:lang w:val="en-US"/>
        </w:rPr>
        <w:t xml:space="preserve"> </w:t>
      </w:r>
      <w:r w:rsidR="004E2FFA">
        <w:rPr>
          <w:sz w:val="24"/>
          <w:szCs w:val="24"/>
          <w:lang w:val="en-US"/>
        </w:rPr>
        <w:t xml:space="preserve">diet, are associated with a reduced risk due to high </w:t>
      </w:r>
      <w:r w:rsidR="00145C71">
        <w:rPr>
          <w:sz w:val="24"/>
          <w:szCs w:val="24"/>
          <w:lang w:val="en-US"/>
        </w:rPr>
        <w:t>content</w:t>
      </w:r>
      <w:r w:rsidR="004E2FFA">
        <w:rPr>
          <w:sz w:val="24"/>
          <w:szCs w:val="24"/>
          <w:lang w:val="en-US"/>
        </w:rPr>
        <w:t xml:space="preserve"> of antioxidants and vitamins </w:t>
      </w:r>
      <w:customXmlDelRangeStart w:id="330" w:author="Jenny Atorf" w:date="2022-10-21T10:13:00Z"/>
      <w:sdt>
        <w:sdtPr>
          <w:rPr>
            <w:sz w:val="24"/>
            <w:szCs w:val="24"/>
            <w:lang w:val="en-US"/>
          </w:rPr>
          <w:alias w:val="To edit, see citavi.com/edit"/>
          <w:tag w:val="CitaviPlaceholder#f7d2e9c7-6100-4077-85b8-68b91920d9fe"/>
          <w:id w:val="-46687872"/>
          <w:placeholder>
            <w:docPart w:val="DefaultPlaceholder_-1854013440"/>
          </w:placeholder>
        </w:sdtPr>
        <w:sdtContent>
          <w:customXmlDelRangeEnd w:id="330"/>
          <w:customXmlInsRangeStart w:id="331" w:author="Jenny Atorf" w:date="2022-10-21T10:13:00Z"/>
          <w:sdt>
            <w:sdtPr>
              <w:rPr>
                <w:sz w:val="24"/>
                <w:szCs w:val="24"/>
                <w:lang w:val="en-US"/>
              </w:rPr>
              <w:alias w:val="To edit, see citavi.com/edit"/>
              <w:tag w:val="CitaviPlaceholder#b501361b-1a96-4910-8d17-6672e30f6a47"/>
              <w:id w:val="-1475207719"/>
              <w:placeholder>
                <w:docPart w:val="DefaultPlaceholder_-1854013440"/>
              </w:placeholder>
            </w:sdtPr>
            <w:sdtContent>
              <w:customXmlInsRangeEnd w:id="331"/>
              <w:ins w:id="332" w:author="Jenny Atorf" w:date="2022-10-21T10:13:00Z">
                <w:r w:rsidR="001C14E9">
                  <w:rPr>
                    <w:sz w:val="24"/>
                    <w:szCs w:val="24"/>
                    <w:lang w:val="en-US"/>
                  </w:rPr>
                  <w:fldChar w:fldCharType="begin"/>
                </w:r>
              </w:ins>
              <w:ins w:id="333"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jOTFmNGY2LWE2YjktNDZhMS04MjY3LTE0M2M3MTY2Y2E2YiIsIlJhbmdlTGVuZ3RoIjozLCJSZWZlcmVuY2VJZCI6ImYxYzY4MDE3LTMwNjgtNDczZS05MWQyLWRkYmE0MGJkZjQ2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}</w:instrText>
                </w:r>
              </w:ins>
              <w:del w:id="334" w:author="Jenny Atorf" w:date="2022-10-26T14:06:00Z">
                <w:r w:rsidR="00913A6E"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jOTFmNGY2LWE2YjktNDZhMS04MjY3LTE0M2M3MTY2Y2E2YiIsIlJhbmdlTGVuZ3RoIjozLCJSZWZlcmVuY2VJZCI6ImYxYzY4MDE3LTMwNjgtNDczZS05MWQyLWRkYmE0MGJkZjQ2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}</w:delInstrText>
                </w:r>
              </w:del>
              <w:r w:rsidR="001C14E9">
                <w:rPr>
                  <w:sz w:val="24"/>
                  <w:szCs w:val="24"/>
                  <w:lang w:val="en-US"/>
                </w:rPr>
                <w:fldChar w:fldCharType="separate"/>
              </w:r>
              <w:r w:rsidR="00913A6E">
                <w:rPr>
                  <w:sz w:val="24"/>
                  <w:szCs w:val="24"/>
                  <w:lang w:val="en-US"/>
                </w:rPr>
                <w:t>(25,26)</w:t>
              </w:r>
              <w:ins w:id="335" w:author="Jenny Atorf" w:date="2022-10-21T10:13:00Z">
                <w:r w:rsidR="001C14E9">
                  <w:rPr>
                    <w:sz w:val="24"/>
                    <w:szCs w:val="24"/>
                    <w:lang w:val="en-US"/>
                  </w:rPr>
                  <w:fldChar w:fldCharType="end"/>
                </w:r>
              </w:ins>
              <w:customXmlInsRangeStart w:id="336" w:author="Jenny Atorf" w:date="2022-10-21T10:13:00Z"/>
            </w:sdtContent>
          </w:sdt>
          <w:customXmlInsRangeEnd w:id="336"/>
          <w:customXmlDelRangeStart w:id="337" w:author="Jenny Atorf" w:date="2022-10-21T10:13:00Z"/>
        </w:sdtContent>
      </w:sdt>
      <w:customXmlDelRangeEnd w:id="337"/>
      <w:r w:rsidR="004E2FFA">
        <w:rPr>
          <w:sz w:val="24"/>
          <w:szCs w:val="24"/>
          <w:lang w:val="en-US"/>
        </w:rPr>
        <w:t>. In contrast, high fat or high glucose</w:t>
      </w:r>
      <w:r w:rsidR="006D3FA4">
        <w:rPr>
          <w:sz w:val="24"/>
          <w:szCs w:val="24"/>
          <w:lang w:val="en-US"/>
        </w:rPr>
        <w:t>/fructose</w:t>
      </w:r>
      <w:r w:rsidR="004E2FFA">
        <w:rPr>
          <w:sz w:val="24"/>
          <w:szCs w:val="24"/>
          <w:lang w:val="en-US"/>
        </w:rPr>
        <w:t xml:space="preserve"> diets represent a significant risk factor for AMD.</w:t>
      </w:r>
      <w:r w:rsidR="00632C15">
        <w:rPr>
          <w:sz w:val="24"/>
          <w:szCs w:val="24"/>
          <w:lang w:val="en-US"/>
        </w:rPr>
        <w:t xml:space="preserve"> Both direct influences of the nutritional components as well as more indirect influences like dysbiosis of the gut microbiota are thought to be associated with AMD</w:t>
      </w:r>
      <w:r w:rsidR="003B6FB9">
        <w:rPr>
          <w:sz w:val="24"/>
          <w:szCs w:val="24"/>
          <w:lang w:val="en-US"/>
        </w:rPr>
        <w:t xml:space="preserve"> formation.</w:t>
      </w:r>
      <w:r w:rsidR="00632C15">
        <w:rPr>
          <w:sz w:val="24"/>
          <w:szCs w:val="24"/>
          <w:lang w:val="en-US"/>
        </w:rPr>
        <w:t xml:space="preserve"> </w:t>
      </w:r>
      <w:r w:rsidR="003B6FB9">
        <w:rPr>
          <w:sz w:val="24"/>
          <w:szCs w:val="24"/>
          <w:lang w:val="en-US"/>
        </w:rPr>
        <w:t xml:space="preserve">The latter </w:t>
      </w:r>
      <w:del w:id="338" w:author="Jenny Atorf" w:date="2022-10-21T10:14:00Z">
        <w:r w:rsidR="003B6FB9" w:rsidDel="001C14E9">
          <w:rPr>
            <w:sz w:val="24"/>
            <w:szCs w:val="24"/>
            <w:lang w:val="en-US"/>
          </w:rPr>
          <w:delText>leads to a kind of</w:delText>
        </w:r>
      </w:del>
      <w:ins w:id="339" w:author="Jenny Atorf" w:date="2022-10-21T10:14:00Z">
        <w:r w:rsidR="001C14E9">
          <w:rPr>
            <w:sz w:val="24"/>
            <w:szCs w:val="24"/>
            <w:lang w:val="en-US"/>
          </w:rPr>
          <w:t>is thought to result in a</w:t>
        </w:r>
      </w:ins>
      <w:r w:rsidR="003B6FB9">
        <w:rPr>
          <w:sz w:val="24"/>
          <w:szCs w:val="24"/>
          <w:lang w:val="en-US"/>
        </w:rPr>
        <w:t xml:space="preserve"> systemic low-grade inflammation</w:t>
      </w:r>
      <w:r w:rsidR="00632C15">
        <w:rPr>
          <w:sz w:val="24"/>
          <w:szCs w:val="24"/>
          <w:lang w:val="en-US"/>
        </w:rPr>
        <w:t xml:space="preserve"> </w:t>
      </w:r>
      <w:sdt>
        <w:sdtPr>
          <w:rPr>
            <w:sz w:val="24"/>
            <w:szCs w:val="24"/>
            <w:lang w:val="en-US"/>
          </w:rPr>
          <w:alias w:val="To edit, see citavi.com/edit"/>
          <w:tag w:val="CitaviPlaceholder#c63a6a75-01d3-44f1-851d-dd3426c017ea"/>
          <w:id w:val="-1682126495"/>
          <w:placeholder>
            <w:docPart w:val="DefaultPlaceholder_-1854013440"/>
          </w:placeholder>
        </w:sdtPr>
        <w:sdtContent>
          <w:r w:rsidR="00632C15">
            <w:rPr>
              <w:sz w:val="24"/>
              <w:szCs w:val="24"/>
              <w:lang w:val="en-US"/>
            </w:rPr>
            <w:fldChar w:fldCharType="begin"/>
          </w:r>
          <w:ins w:id="34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Nzg3Yzc3LWE2NjMtNDkxNy05YzdhLTY4ZjZhNTFmNGE0NSIsIlJhbmdlTGVuZ3RoIjo0LCJSZWZlcmVuY2VJZCI6ImRmMzc2YmMwLTA4ZDgtNDZmNy04M2ZmLTliNTVlYzIwMjgy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IxMC4zMzkwL251MTAxMTE2NzciLCJVcmlTdHJpbmciOiJodHRwczovL2RvaS5vcmcvMTAuMzM5MC9udTEwMTExNjc3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TM6NDg6NTQiLCJNb2RpZmllZEJ5IjoiX0plbm55IiwiSWQiOiIwNTcxMzRkMi1kYWVjLTQ2ZWEtYWI2YS0zZDgxYzMwY2ZjM2UiLCJNb2RpZmllZE9uIjoiMjAyMi0wNy0yN1QxMzo0ODo1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MwNDAwNTg2IiwiVXJpU3RyaW5nIjoiaHR0cDovL3d3dy5uY2JpLm5sbS5uaWguZ292L3B1Ym1lZC8zMDQwMDU4Ni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3VDEzOjQ4OjU0IiwiTW9kaWZpZWRCeSI6Il9KZW5ueSIsIklkIjoiY2Y4NDE1ZTgtZTUxOC00NDAwLTkzY2MtNzJiZGJiOWE4N2NiIiwiTW9kaWZpZWRPbiI6IjIwMjItMDctMjdUMTM6NDg6N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MjY3MjUzIiwiVXJpU3RyaW5nIjoiaHR0cHM6Ly93d3cubmNiaS5ubG0ubmloLmdvdi9wbWMvYXJ0aWNsZXMvUE1DNjI2Nz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}</w:instrText>
            </w:r>
          </w:ins>
          <w:del w:id="341"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Nzg3Yzc3LWE2NjMtNDkxNy05YzdhLTY4ZjZhNTFmNGE0NSIsIlJhbmdlTGVuZ3RoIjo0LCJSZWZlcmVuY2VJZCI6ImRmMzc2YmMwLTA4ZDgtNDZmNy04M2ZmLTliNTVlYzIwMjgy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IxMC4zMzkwL251MTAxMTE2NzciLCJVcmlTdHJpbmciOiJodHRwczovL2RvaS5vcmcvMTAuMzM5MC9udTEwMTExNjc3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dUMTM6NDg6NTQiLCJNb2RpZmllZEJ5IjoiX0plbm55IiwiSWQiOiIwNTcxMzRkMi1kYWVjLTQ2ZWEtYWI2YS0zZDgxYzMwY2ZjM2UiLCJNb2RpZmllZE9uIjoiMjAyMi0wNy0yN1QxMzo0ODo1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MwNDAwNTg2IiwiVXJpU3RyaW5nIjoiaHR0cDovL3d3dy5uY2JpLm5sbS5uaWguZ292L3B1Ym1lZC8zMDQwMDU4Ni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3VDEzOjQ4OjU0IiwiTW9kaWZpZWRCeSI6Il9KZW5ueSIsIklkIjoiY2Y4NDE1ZTgtZTUxOC00NDAwLTkzY2MtNzJiZGJiOWE4N2NiIiwiTW9kaWZpZWRPbiI6IjIwMjItMDctMjdUMTM6NDg6N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MjY3MjUzIiwiVXJpU3RyaW5nIjoiaHR0cHM6Ly93d3cubmNiaS5ubG0ubmloLmdvdi9wbWMvYXJ0aWNsZXMvUE1DNjI2Nz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}</w:delInstrText>
            </w:r>
          </w:del>
          <w:r w:rsidR="00632C15">
            <w:rPr>
              <w:sz w:val="24"/>
              <w:szCs w:val="24"/>
              <w:lang w:val="en-US"/>
            </w:rPr>
            <w:fldChar w:fldCharType="separate"/>
          </w:r>
          <w:r w:rsidR="00913A6E">
            <w:rPr>
              <w:sz w:val="24"/>
              <w:szCs w:val="24"/>
              <w:lang w:val="en-US"/>
            </w:rPr>
            <w:t>(27)</w:t>
          </w:r>
          <w:r w:rsidR="00632C15">
            <w:rPr>
              <w:sz w:val="24"/>
              <w:szCs w:val="24"/>
              <w:lang w:val="en-US"/>
            </w:rPr>
            <w:fldChar w:fldCharType="end"/>
          </w:r>
        </w:sdtContent>
      </w:sdt>
      <w:r w:rsidR="003B6FB9">
        <w:rPr>
          <w:sz w:val="24"/>
          <w:szCs w:val="24"/>
          <w:lang w:val="en-US"/>
        </w:rPr>
        <w:t>.</w:t>
      </w:r>
    </w:p>
    <w:p w14:paraId="7E1868D7" w14:textId="7CF77D84" w:rsidR="00424E19" w:rsidRDefault="002E0F6B" w:rsidP="005424D8">
      <w:pPr>
        <w:jc w:val="both"/>
        <w:rPr>
          <w:sz w:val="24"/>
          <w:szCs w:val="24"/>
          <w:lang w:val="en-US"/>
        </w:rPr>
      </w:pPr>
      <w:r w:rsidRPr="002E0F6B">
        <w:rPr>
          <w:sz w:val="24"/>
          <w:szCs w:val="24"/>
          <w:lang w:val="en-US"/>
        </w:rPr>
        <w:t>To date, the largest study of the genome-wide association of AMD revealed 52 gene variants across 34 loci</w:t>
      </w:r>
      <w:r>
        <w:rPr>
          <w:sz w:val="24"/>
          <w:szCs w:val="24"/>
          <w:lang w:val="en-US"/>
        </w:rPr>
        <w:t xml:space="preserve"> </w:t>
      </w:r>
      <w:sdt>
        <w:sdtPr>
          <w:rPr>
            <w:sz w:val="24"/>
            <w:szCs w:val="24"/>
            <w:lang w:val="en-US"/>
          </w:rPr>
          <w:alias w:val="To edit, see citavi.com/edit"/>
          <w:tag w:val="CitaviPlaceholder#3be33340-a0b7-42b9-b1fd-559019ccad00"/>
          <w:id w:val="-598255082"/>
          <w:placeholder>
            <w:docPart w:val="DefaultPlaceholder_-1854013440"/>
          </w:placeholder>
        </w:sdtPr>
        <w:sdtContent>
          <w:r>
            <w:rPr>
              <w:sz w:val="24"/>
              <w:szCs w:val="24"/>
              <w:lang w:val="en-US"/>
            </w:rPr>
            <w:fldChar w:fldCharType="begin"/>
          </w:r>
          <w:ins w:id="342"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hYmI5ZTU1LTA5YzgtNDk0OC05ZmI1LTRiOTgxMzUzNjUxNCIsIlJhbmdlTGVuZ3RoIjo0LCJSZWZlcmVuY2VJZCI6Ijk0ZTNkYjg2LTY4MDctNGI5OS1iMmEyLWI4ZGEzZGYyYzcw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}</w:instrText>
            </w:r>
          </w:ins>
          <w:del w:id="343"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hYmI5ZTU1LTA5YzgtNDk0OC05ZmI1LTRiOTgxMzUzNjUxNCIsIlJhbmdlTGVuZ3RoIjo0LCJSZWZlcmVuY2VJZCI6Ijk0ZTNkYjg2LTY4MDctNGI5OS1iMmEyLWI4ZGEzZGYyYzcw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}</w:delInstrText>
            </w:r>
          </w:del>
          <w:r>
            <w:rPr>
              <w:sz w:val="24"/>
              <w:szCs w:val="24"/>
              <w:lang w:val="en-US"/>
            </w:rPr>
            <w:fldChar w:fldCharType="separate"/>
          </w:r>
          <w:r w:rsidR="00913A6E">
            <w:rPr>
              <w:sz w:val="24"/>
              <w:szCs w:val="24"/>
              <w:lang w:val="en-US"/>
            </w:rPr>
            <w:t>(28)</w:t>
          </w:r>
          <w:r>
            <w:rPr>
              <w:sz w:val="24"/>
              <w:szCs w:val="24"/>
              <w:lang w:val="en-US"/>
            </w:rPr>
            <w:fldChar w:fldCharType="end"/>
          </w:r>
        </w:sdtContent>
      </w:sdt>
      <w:r w:rsidRPr="002E0F6B">
        <w:rPr>
          <w:sz w:val="24"/>
          <w:szCs w:val="24"/>
          <w:lang w:val="en-US"/>
        </w:rPr>
        <w:t>.</w:t>
      </w:r>
      <w:r w:rsidR="00C401C2">
        <w:rPr>
          <w:sz w:val="24"/>
          <w:szCs w:val="24"/>
          <w:lang w:val="en-US"/>
        </w:rPr>
        <w:t xml:space="preserve"> 45 out of 52 were classified as common variants, the remaining 7 as rare variants.</w:t>
      </w:r>
      <w:r w:rsidR="00CB31B2">
        <w:rPr>
          <w:sz w:val="24"/>
          <w:szCs w:val="24"/>
          <w:lang w:val="en-US"/>
        </w:rPr>
        <w:t xml:space="preserve"> Furthermore, the analyses showed that the genetic risk is shared between the </w:t>
      </w:r>
      <w:r w:rsidR="00C56ECA">
        <w:rPr>
          <w:sz w:val="24"/>
          <w:szCs w:val="24"/>
          <w:lang w:val="en-US"/>
        </w:rPr>
        <w:t xml:space="preserve">neovascular and </w:t>
      </w:r>
      <w:r w:rsidR="00F578D0">
        <w:rPr>
          <w:sz w:val="24"/>
          <w:szCs w:val="24"/>
          <w:lang w:val="en-US"/>
        </w:rPr>
        <w:t xml:space="preserve">the </w:t>
      </w:r>
      <w:r w:rsidR="00C56ECA">
        <w:rPr>
          <w:sz w:val="24"/>
          <w:szCs w:val="24"/>
          <w:lang w:val="en-US"/>
        </w:rPr>
        <w:t xml:space="preserve">non-neovascular </w:t>
      </w:r>
      <w:r w:rsidR="00B85362">
        <w:rPr>
          <w:sz w:val="24"/>
          <w:szCs w:val="24"/>
          <w:lang w:val="en-US"/>
        </w:rPr>
        <w:t xml:space="preserve">form of </w:t>
      </w:r>
      <w:r w:rsidR="00C56ECA">
        <w:rPr>
          <w:sz w:val="24"/>
          <w:szCs w:val="24"/>
          <w:lang w:val="en-US"/>
        </w:rPr>
        <w:t xml:space="preserve">AMD except for one genetic variant that seems to be exclusive for neovascular AMD </w:t>
      </w:r>
      <w:sdt>
        <w:sdtPr>
          <w:rPr>
            <w:sz w:val="24"/>
            <w:szCs w:val="24"/>
            <w:lang w:val="en-US"/>
          </w:rPr>
          <w:alias w:val="To edit, see citavi.com/edit"/>
          <w:tag w:val="CitaviPlaceholder#7fb915e8-1f18-4c66-9122-f4182d9805f7"/>
          <w:id w:val="-1603560569"/>
          <w:placeholder>
            <w:docPart w:val="DefaultPlaceholder_-1854013440"/>
          </w:placeholder>
        </w:sdtPr>
        <w:sdtContent>
          <w:r w:rsidR="00C56ECA">
            <w:rPr>
              <w:sz w:val="24"/>
              <w:szCs w:val="24"/>
              <w:lang w:val="en-US"/>
            </w:rPr>
            <w:fldChar w:fldCharType="begin"/>
          </w:r>
          <w:ins w:id="344"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3YzYyNzUwLTVmNTgtNDZiNy1iNmRkLWUzOTkxNjBkZDEyYyIsIlJhbmdlTGVuZ3RoIjo0LCJSZWZlcmVuY2VJZCI6Ijk0ZTNkYjg2LTY4MDctNGI5OS1iMmEyLWI4ZGEzZGYyYzcw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}</w:instrText>
            </w:r>
          </w:ins>
          <w:del w:id="345"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3YzYyNzUwLTVmNTgtNDZiNy1iNmRkLWUzOTkxNjBkZDEyYyIsIlJhbmdlTGVuZ3RoIjo0LCJSZWZlcmVuY2VJZCI6Ijk0ZTNkYjg2LTY4MDctNGI5OS1iMmEyLWI4ZGEzZGYyYzcw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}</w:delInstrText>
            </w:r>
          </w:del>
          <w:r w:rsidR="00C56ECA">
            <w:rPr>
              <w:sz w:val="24"/>
              <w:szCs w:val="24"/>
              <w:lang w:val="en-US"/>
            </w:rPr>
            <w:fldChar w:fldCharType="separate"/>
          </w:r>
          <w:r w:rsidR="00913A6E">
            <w:rPr>
              <w:sz w:val="24"/>
              <w:szCs w:val="24"/>
              <w:lang w:val="en-US"/>
            </w:rPr>
            <w:t>(28)</w:t>
          </w:r>
          <w:r w:rsidR="00C56ECA">
            <w:rPr>
              <w:sz w:val="24"/>
              <w:szCs w:val="24"/>
              <w:lang w:val="en-US"/>
            </w:rPr>
            <w:fldChar w:fldCharType="end"/>
          </w:r>
        </w:sdtContent>
      </w:sdt>
      <w:r w:rsidR="00C56ECA">
        <w:rPr>
          <w:sz w:val="24"/>
          <w:szCs w:val="24"/>
          <w:lang w:val="en-US"/>
        </w:rPr>
        <w:t>.</w:t>
      </w:r>
      <w:r w:rsidR="005424D8">
        <w:rPr>
          <w:sz w:val="24"/>
          <w:szCs w:val="24"/>
          <w:lang w:val="en-US"/>
        </w:rPr>
        <w:t xml:space="preserve"> </w:t>
      </w:r>
      <w:r w:rsidR="005424D8" w:rsidRPr="005424D8">
        <w:rPr>
          <w:sz w:val="24"/>
          <w:szCs w:val="24"/>
          <w:lang w:val="en-US"/>
        </w:rPr>
        <w:t xml:space="preserve">Further enrichment analyses narrowed down the following molecular mechanisms that could be affected by the </w:t>
      </w:r>
      <w:r w:rsidR="005424D8">
        <w:rPr>
          <w:sz w:val="24"/>
          <w:szCs w:val="24"/>
          <w:lang w:val="en-US"/>
        </w:rPr>
        <w:t xml:space="preserve">identified </w:t>
      </w:r>
      <w:r w:rsidR="005424D8" w:rsidRPr="005424D8">
        <w:rPr>
          <w:sz w:val="24"/>
          <w:szCs w:val="24"/>
          <w:lang w:val="en-US"/>
        </w:rPr>
        <w:t>gene variants:</w:t>
      </w:r>
      <w:r w:rsidR="005424D8">
        <w:rPr>
          <w:sz w:val="24"/>
          <w:szCs w:val="24"/>
          <w:lang w:val="en-US"/>
        </w:rPr>
        <w:t xml:space="preserve"> </w:t>
      </w:r>
      <w:r w:rsidR="005424D8" w:rsidRPr="005424D8">
        <w:rPr>
          <w:sz w:val="24"/>
          <w:szCs w:val="24"/>
          <w:lang w:val="en-US"/>
        </w:rPr>
        <w:t>lipid metabolism, extracellular matrix organization and assembly</w:t>
      </w:r>
      <w:r w:rsidR="005424D8">
        <w:rPr>
          <w:sz w:val="24"/>
          <w:szCs w:val="24"/>
          <w:lang w:val="en-US"/>
        </w:rPr>
        <w:t xml:space="preserve"> </w:t>
      </w:r>
      <w:r w:rsidR="005424D8" w:rsidRPr="005424D8">
        <w:rPr>
          <w:sz w:val="24"/>
          <w:szCs w:val="24"/>
          <w:lang w:val="en-US"/>
        </w:rPr>
        <w:t>as well as the complement pathway</w:t>
      </w:r>
      <w:r w:rsidR="005424D8">
        <w:rPr>
          <w:sz w:val="24"/>
          <w:szCs w:val="24"/>
          <w:lang w:val="en-US"/>
        </w:rPr>
        <w:t xml:space="preserve"> </w:t>
      </w:r>
      <w:sdt>
        <w:sdtPr>
          <w:rPr>
            <w:sz w:val="24"/>
            <w:szCs w:val="24"/>
            <w:lang w:val="en-US"/>
          </w:rPr>
          <w:alias w:val="To edit, see citavi.com/edit"/>
          <w:tag w:val="CitaviPlaceholder#537ee428-2104-4658-9dc9-f31e67e4a394"/>
          <w:id w:val="501397302"/>
          <w:placeholder>
            <w:docPart w:val="DefaultPlaceholder_-1854013440"/>
          </w:placeholder>
        </w:sdtPr>
        <w:sdtContent>
          <w:r w:rsidR="005424D8">
            <w:rPr>
              <w:sz w:val="24"/>
              <w:szCs w:val="24"/>
              <w:lang w:val="en-US"/>
            </w:rPr>
            <w:fldChar w:fldCharType="begin"/>
          </w:r>
          <w:ins w:id="346"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hZmM2NTU0LWFkYTUtNGY1ZS04ZjZhLTU1ZjVlNTA3YmUxZiIsIlJhbmdlTGVuZ3RoIjo0LCJSZWZlcmVuY2VJZCI6Ijk0ZTNkYjg2LTY4MDctNGI5OS1iMmEyLWI4ZGEzZGYyYzcw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}</w:instrText>
            </w:r>
          </w:ins>
          <w:del w:id="347"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hZmM2NTU0LWFkYTUtNGY1ZS04ZjZhLTU1ZjVlNTA3YmUxZiIsIlJhbmdlTGVuZ3RoIjo0LCJSZWZlcmVuY2VJZCI6Ijk0ZTNkYjg2LTY4MDctNGI5OS1iMmEyLWI4ZGEzZGYyYzcw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}</w:delInstrText>
            </w:r>
          </w:del>
          <w:r w:rsidR="005424D8">
            <w:rPr>
              <w:sz w:val="24"/>
              <w:szCs w:val="24"/>
              <w:lang w:val="en-US"/>
            </w:rPr>
            <w:fldChar w:fldCharType="separate"/>
          </w:r>
          <w:r w:rsidR="00913A6E">
            <w:rPr>
              <w:sz w:val="24"/>
              <w:szCs w:val="24"/>
              <w:lang w:val="en-US"/>
            </w:rPr>
            <w:t>(28)</w:t>
          </w:r>
          <w:r w:rsidR="005424D8">
            <w:rPr>
              <w:sz w:val="24"/>
              <w:szCs w:val="24"/>
              <w:lang w:val="en-US"/>
            </w:rPr>
            <w:fldChar w:fldCharType="end"/>
          </w:r>
        </w:sdtContent>
      </w:sdt>
      <w:r w:rsidR="005424D8">
        <w:rPr>
          <w:sz w:val="24"/>
          <w:szCs w:val="24"/>
          <w:lang w:val="en-US"/>
        </w:rPr>
        <w:t>.</w:t>
      </w:r>
      <w:r w:rsidR="00CA2A51">
        <w:rPr>
          <w:sz w:val="24"/>
          <w:szCs w:val="24"/>
          <w:lang w:val="en-US"/>
        </w:rPr>
        <w:t xml:space="preserve"> </w:t>
      </w:r>
      <w:r w:rsidR="00036C0A">
        <w:rPr>
          <w:sz w:val="24"/>
          <w:szCs w:val="24"/>
          <w:lang w:val="en-US"/>
        </w:rPr>
        <w:t xml:space="preserve">The possible role of the complement system in the pathophysiology of AMD was recently reviewed by Armento et al. </w:t>
      </w:r>
      <w:sdt>
        <w:sdtPr>
          <w:rPr>
            <w:sz w:val="24"/>
            <w:szCs w:val="24"/>
            <w:lang w:val="en-US"/>
          </w:rPr>
          <w:alias w:val="To edit, see citavi.com/edit"/>
          <w:tag w:val="CitaviPlaceholder#4f718171-fc74-4ff1-9550-8cdfdf97f6c6"/>
          <w:id w:val="2117941981"/>
          <w:placeholder>
            <w:docPart w:val="DefaultPlaceholder_-1854013440"/>
          </w:placeholder>
        </w:sdtPr>
        <w:sdtContent>
          <w:r w:rsidR="00036C0A">
            <w:rPr>
              <w:sz w:val="24"/>
              <w:szCs w:val="24"/>
              <w:lang w:val="en-US"/>
            </w:rPr>
            <w:fldChar w:fldCharType="begin"/>
          </w:r>
          <w:ins w:id="34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5OWQzMThiLWEyYWEtNGQ1Mi04NzUxLTA1YjdiM2VhNmM1OC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NDowMDoz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zRmNzE4MTcxLWZjNzQtNGZmMS05NTUwLThjZGZkZjk3ZjZjNiIsIlRleHQiOiIoMTEpIiwiV0FJVmVyc2lvbiI6IjYuMTQuMC4wIn0=}</w:instrText>
            </w:r>
          </w:ins>
          <w:del w:id="349"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5OWQzMThiLWEyYWEtNGQ1Mi04NzUxLTA1YjdiM2VhNmM1OC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MDo0Nzo0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zRmNzE4MTcxLWZjNzQtNGZmMS05NTUwLThjZGZkZjk3ZjZjNiIsIlRleHQiOiIoMTEpIiwiV0FJVmVyc2lvbiI6IjYuMTQuMC4wIn0=}</w:delInstrText>
            </w:r>
          </w:del>
          <w:r w:rsidR="00036C0A">
            <w:rPr>
              <w:sz w:val="24"/>
              <w:szCs w:val="24"/>
              <w:lang w:val="en-US"/>
            </w:rPr>
            <w:fldChar w:fldCharType="separate"/>
          </w:r>
          <w:r w:rsidR="00913A6E">
            <w:rPr>
              <w:sz w:val="24"/>
              <w:szCs w:val="24"/>
              <w:lang w:val="en-US"/>
            </w:rPr>
            <w:t>(11)</w:t>
          </w:r>
          <w:r w:rsidR="00036C0A">
            <w:rPr>
              <w:sz w:val="24"/>
              <w:szCs w:val="24"/>
              <w:lang w:val="en-US"/>
            </w:rPr>
            <w:fldChar w:fldCharType="end"/>
          </w:r>
        </w:sdtContent>
      </w:sdt>
      <w:r w:rsidR="00036C0A">
        <w:rPr>
          <w:sz w:val="24"/>
          <w:szCs w:val="24"/>
          <w:lang w:val="en-US"/>
        </w:rPr>
        <w:t xml:space="preserve">. In summary, increasing evidence supports the involvement of the activation of the alternative pathway of the complement system, both in a local fashion as well as on a systemic basis. </w:t>
      </w:r>
      <w:del w:id="350" w:author="Jenny Atorf" w:date="2022-10-21T10:23:00Z">
        <w:r w:rsidR="00553BA1" w:rsidDel="00B85B9D">
          <w:rPr>
            <w:sz w:val="24"/>
            <w:szCs w:val="24"/>
            <w:lang w:val="en-US"/>
          </w:rPr>
          <w:delText>The complement system is part of the innate immune system</w:delText>
        </w:r>
        <w:r w:rsidR="00AE2B6F" w:rsidDel="00B85B9D">
          <w:rPr>
            <w:sz w:val="24"/>
            <w:szCs w:val="24"/>
            <w:lang w:val="en-US"/>
          </w:rPr>
          <w:delText xml:space="preserve">. Its main functions are the recognition and removal of pathogens, debris and </w:delText>
        </w:r>
        <w:r w:rsidR="00AE2B6F" w:rsidDel="00B85B9D">
          <w:rPr>
            <w:sz w:val="24"/>
            <w:szCs w:val="24"/>
            <w:lang w:val="en-US"/>
          </w:rPr>
          <w:lastRenderedPageBreak/>
          <w:delText xml:space="preserve">dead cells. These functions are tightly regulated by </w:delText>
        </w:r>
        <w:r w:rsidR="001F7600" w:rsidDel="00B85B9D">
          <w:rPr>
            <w:sz w:val="24"/>
            <w:szCs w:val="24"/>
            <w:lang w:val="en-US"/>
          </w:rPr>
          <w:delText xml:space="preserve">about 50 proteins that are part of the complement cascade </w:delText>
        </w:r>
      </w:del>
      <w:customXmlDelRangeStart w:id="351" w:author="Jenny Atorf" w:date="2022-10-21T10:23:00Z"/>
      <w:sdt>
        <w:sdtPr>
          <w:rPr>
            <w:sz w:val="24"/>
            <w:szCs w:val="24"/>
            <w:lang w:val="en-US"/>
          </w:rPr>
          <w:alias w:val="To edit, see citavi.com/edit"/>
          <w:tag w:val="CitaviPlaceholder#db0bf86b-d51d-400f-a9fe-78407cf5b538"/>
          <w:id w:val="5406834"/>
          <w:placeholder>
            <w:docPart w:val="DefaultPlaceholder_-1854013440"/>
          </w:placeholder>
        </w:sdtPr>
        <w:sdtContent>
          <w:customXmlDelRangeEnd w:id="351"/>
          <w:del w:id="352" w:author="Jenny Atorf" w:date="2022-10-21T10:23:00Z">
            <w:r w:rsidR="001F7600" w:rsidDel="00B85B9D">
              <w:rPr>
                <w:sz w:val="24"/>
                <w:szCs w:val="24"/>
                <w:lang w:val="en-US"/>
              </w:rPr>
              <w:fldChar w:fldCharType="begin"/>
            </w:r>
          </w:del>
          <w:ins w:id="353"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mOWI1MjM2LTEzMTMtNDYxYS1hZTM0LTgxMjIwOTljYTFjZiIsIlJhbmdlTGVuZ3RoIjoz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}</w:instrText>
            </w:r>
          </w:ins>
          <w:del w:id="354"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mOWI1MjM2LTEzMTMtNDYxYS1hZTM0LTgxMjIwOTljYTFjZiIsIlJhbmdlTGVuZ3RoIjoz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}</w:delInstrText>
            </w:r>
          </w:del>
          <w:del w:id="355" w:author="Jenny Atorf" w:date="2022-10-21T10:23:00Z">
            <w:r w:rsidR="001F7600" w:rsidDel="00B85B9D">
              <w:rPr>
                <w:sz w:val="24"/>
                <w:szCs w:val="24"/>
                <w:lang w:val="en-US"/>
              </w:rPr>
              <w:fldChar w:fldCharType="separate"/>
            </w:r>
          </w:del>
          <w:r w:rsidR="00913A6E">
            <w:rPr>
              <w:sz w:val="24"/>
              <w:szCs w:val="24"/>
              <w:lang w:val="en-US"/>
            </w:rPr>
            <w:t>(11,29)</w:t>
          </w:r>
          <w:del w:id="356" w:author="Jenny Atorf" w:date="2022-10-21T10:23:00Z">
            <w:r w:rsidR="001F7600" w:rsidDel="00B85B9D">
              <w:rPr>
                <w:sz w:val="24"/>
                <w:szCs w:val="24"/>
                <w:lang w:val="en-US"/>
              </w:rPr>
              <w:fldChar w:fldCharType="end"/>
            </w:r>
          </w:del>
          <w:customXmlDelRangeStart w:id="357" w:author="Jenny Atorf" w:date="2022-10-21T10:23:00Z"/>
        </w:sdtContent>
      </w:sdt>
      <w:customXmlDelRangeEnd w:id="357"/>
      <w:del w:id="358" w:author="Jenny Atorf" w:date="2022-10-21T10:23:00Z">
        <w:r w:rsidR="001F7600" w:rsidDel="00B85B9D">
          <w:rPr>
            <w:sz w:val="24"/>
            <w:szCs w:val="24"/>
            <w:lang w:val="en-US"/>
          </w:rPr>
          <w:delText>.</w:delText>
        </w:r>
        <w:r w:rsidR="00553BA1" w:rsidDel="00B85B9D">
          <w:rPr>
            <w:sz w:val="24"/>
            <w:szCs w:val="24"/>
            <w:lang w:val="en-US"/>
          </w:rPr>
          <w:delText xml:space="preserve"> </w:delText>
        </w:r>
        <w:r w:rsidR="001F7600" w:rsidDel="00B85B9D">
          <w:rPr>
            <w:sz w:val="24"/>
            <w:szCs w:val="24"/>
            <w:lang w:val="en-US"/>
          </w:rPr>
          <w:delText>Activation of the complement cascade can occur via three pathways: the lectin</w:delText>
        </w:r>
        <w:r w:rsidR="006376B3" w:rsidDel="00B85B9D">
          <w:rPr>
            <w:sz w:val="24"/>
            <w:szCs w:val="24"/>
            <w:lang w:val="en-US"/>
          </w:rPr>
          <w:delText xml:space="preserve"> </w:delText>
        </w:r>
        <w:r w:rsidR="001F7600" w:rsidDel="00B85B9D">
          <w:rPr>
            <w:sz w:val="24"/>
            <w:szCs w:val="24"/>
            <w:lang w:val="en-US"/>
          </w:rPr>
          <w:delText xml:space="preserve">pathway, the classical pathway and the alternative pathway. </w:delText>
        </w:r>
        <w:r w:rsidR="009F099B" w:rsidDel="00B85B9D">
          <w:rPr>
            <w:sz w:val="24"/>
            <w:szCs w:val="24"/>
            <w:lang w:val="en-US"/>
          </w:rPr>
          <w:delText>Both the lectin and the classical pathway require recognition of counterparts on pathogen surfaces</w:delText>
        </w:r>
        <w:r w:rsidR="001F7600" w:rsidDel="00B85B9D">
          <w:rPr>
            <w:sz w:val="24"/>
            <w:szCs w:val="24"/>
            <w:lang w:val="en-US"/>
          </w:rPr>
          <w:delText>.</w:delText>
        </w:r>
        <w:r w:rsidR="009F099B" w:rsidDel="00B85B9D">
          <w:rPr>
            <w:sz w:val="24"/>
            <w:szCs w:val="24"/>
            <w:lang w:val="en-US"/>
          </w:rPr>
          <w:delText xml:space="preserve"> </w:delText>
        </w:r>
        <w:r w:rsidR="001F7600" w:rsidDel="00B85B9D">
          <w:rPr>
            <w:sz w:val="24"/>
            <w:szCs w:val="24"/>
            <w:lang w:val="en-US"/>
          </w:rPr>
          <w:delText xml:space="preserve"> </w:delText>
        </w:r>
        <w:r w:rsidR="009F099B" w:rsidDel="00B85B9D">
          <w:rPr>
            <w:sz w:val="24"/>
            <w:szCs w:val="24"/>
            <w:lang w:val="en-US"/>
          </w:rPr>
          <w:delText xml:space="preserve">On the contrary, the alternative pathway is continuously active and </w:delText>
        </w:r>
        <w:r w:rsidR="00335F9B" w:rsidDel="00B85B9D">
          <w:rPr>
            <w:sz w:val="24"/>
            <w:szCs w:val="24"/>
            <w:lang w:val="en-US"/>
          </w:rPr>
          <w:delText xml:space="preserve">its </w:delText>
        </w:r>
        <w:r w:rsidR="009F099B" w:rsidDel="00B85B9D">
          <w:rPr>
            <w:sz w:val="24"/>
            <w:szCs w:val="24"/>
            <w:lang w:val="en-US"/>
          </w:rPr>
          <w:delText xml:space="preserve">overactivation has to be </w:delText>
        </w:r>
        <w:r w:rsidR="00A5674C" w:rsidDel="00B85B9D">
          <w:rPr>
            <w:sz w:val="24"/>
            <w:szCs w:val="24"/>
            <w:lang w:val="en-US"/>
          </w:rPr>
          <w:delText>preven</w:delText>
        </w:r>
        <w:r w:rsidR="009F099B" w:rsidDel="00B85B9D">
          <w:rPr>
            <w:sz w:val="24"/>
            <w:szCs w:val="24"/>
            <w:lang w:val="en-US"/>
          </w:rPr>
          <w:delText xml:space="preserve">ted </w:delText>
        </w:r>
        <w:r w:rsidR="00335F9B" w:rsidDel="00B85B9D">
          <w:rPr>
            <w:sz w:val="24"/>
            <w:szCs w:val="24"/>
            <w:lang w:val="en-US"/>
          </w:rPr>
          <w:delText xml:space="preserve">constantly to maintain tissue homeostasis and to avoid unnecessary inflammation and tissue damage </w:delText>
        </w:r>
      </w:del>
      <w:customXmlDelRangeStart w:id="359" w:author="Jenny Atorf" w:date="2022-10-21T10:23:00Z"/>
      <w:sdt>
        <w:sdtPr>
          <w:rPr>
            <w:sz w:val="24"/>
            <w:szCs w:val="24"/>
            <w:lang w:val="en-US"/>
          </w:rPr>
          <w:alias w:val="To edit, see citavi.com/edit"/>
          <w:tag w:val="CitaviPlaceholder#9c1af9d2-09de-4e30-8955-9abaff929179"/>
          <w:id w:val="750402529"/>
          <w:placeholder>
            <w:docPart w:val="DefaultPlaceholder_-1854013440"/>
          </w:placeholder>
        </w:sdtPr>
        <w:sdtContent>
          <w:customXmlDelRangeEnd w:id="359"/>
          <w:del w:id="360" w:author="Jenny Atorf" w:date="2022-10-21T10:23:00Z">
            <w:r w:rsidR="00335F9B" w:rsidDel="00B85B9D">
              <w:rPr>
                <w:sz w:val="24"/>
                <w:szCs w:val="24"/>
                <w:lang w:val="en-US"/>
              </w:rPr>
              <w:fldChar w:fldCharType="begin"/>
            </w:r>
          </w:del>
          <w:ins w:id="361"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hNTU0ODM0LTE3MGYtNDk1Yy05NjZkLWZkMTgzZmUzNzczMi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NDowMDoz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zljMWFmOWQyLTA5ZGUtNGUzMC04OTU1LTlhYmFmZjkyOTE3OSIsIlRleHQiOiIoMTEpIiwiV0FJVmVyc2lvbiI6IjYuMTQuMC4wIn0=}</w:instrText>
            </w:r>
          </w:ins>
          <w:del w:id="362"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hNTU0ODM0LTE3MGYtNDk1Yy05NjZkLWZkMTgzZmUzNzczMiIsIlJhbmdlTGVuZ3RoIjo0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MDo0Nzo0OSIsIlByb2plY3QiOnsiJHJlZiI6IjgifX0sIlVzZU51bWJlcmluZ1R5cGVPZlBhcmVudERvY3VtZW50IjpmYWxzZX1dLCJGb3JtYXR0ZWRUZXh0Ijp7IiRpZCI6IjIzIiwiQ291bnQiOjEsIlRleHRVbml0cyI6W3siJGlkIjoiMjQiLCJGb250U3R5bGUiOnsiJGlkIjoiMjUiLCJOZXV0cmFsIjp0cnVlfSwiUmVhZGluZ09yZGVyIjoxLCJUZXh0IjoiKDExKSJ9XX0sIlRhZyI6IkNpdGF2aVBsYWNlaG9sZGVyIzljMWFmOWQyLTA5ZGUtNGUzMC04OTU1LTlhYmFmZjkyOTE3OSIsIlRleHQiOiIoMTEpIiwiV0FJVmVyc2lvbiI6IjYuMTQuMC4wIn0=}</w:delInstrText>
            </w:r>
          </w:del>
          <w:del w:id="363" w:author="Jenny Atorf" w:date="2022-10-21T10:23:00Z">
            <w:r w:rsidR="00335F9B" w:rsidDel="00B85B9D">
              <w:rPr>
                <w:sz w:val="24"/>
                <w:szCs w:val="24"/>
                <w:lang w:val="en-US"/>
              </w:rPr>
              <w:fldChar w:fldCharType="separate"/>
            </w:r>
          </w:del>
          <w:r w:rsidR="00913A6E">
            <w:rPr>
              <w:sz w:val="24"/>
              <w:szCs w:val="24"/>
              <w:lang w:val="en-US"/>
            </w:rPr>
            <w:t>(11)</w:t>
          </w:r>
          <w:del w:id="364" w:author="Jenny Atorf" w:date="2022-10-21T10:23:00Z">
            <w:r w:rsidR="00335F9B" w:rsidDel="00B85B9D">
              <w:rPr>
                <w:sz w:val="24"/>
                <w:szCs w:val="24"/>
                <w:lang w:val="en-US"/>
              </w:rPr>
              <w:fldChar w:fldCharType="end"/>
            </w:r>
          </w:del>
          <w:customXmlDelRangeStart w:id="365" w:author="Jenny Atorf" w:date="2022-10-21T10:23:00Z"/>
        </w:sdtContent>
      </w:sdt>
      <w:customXmlDelRangeEnd w:id="365"/>
      <w:del w:id="366" w:author="Jenny Atorf" w:date="2022-10-21T10:23:00Z">
        <w:r w:rsidR="00335F9B" w:rsidDel="00B85B9D">
          <w:rPr>
            <w:sz w:val="24"/>
            <w:szCs w:val="24"/>
            <w:lang w:val="en-US"/>
          </w:rPr>
          <w:delText xml:space="preserve">. </w:delText>
        </w:r>
      </w:del>
    </w:p>
    <w:p w14:paraId="57CA25A0" w14:textId="442B99E2" w:rsidR="00267535" w:rsidRDefault="00D1553D" w:rsidP="00267535">
      <w:pPr>
        <w:jc w:val="both"/>
        <w:rPr>
          <w:sz w:val="24"/>
          <w:szCs w:val="24"/>
          <w:lang w:val="en-US"/>
        </w:rPr>
      </w:pPr>
      <w:ins w:id="367" w:author="Jenny Atorf" w:date="2022-10-21T10:31:00Z">
        <w:r>
          <w:rPr>
            <w:sz w:val="24"/>
            <w:szCs w:val="24"/>
            <w:lang w:val="en-US"/>
          </w:rPr>
          <w:t xml:space="preserve">It is hypothesized that </w:t>
        </w:r>
      </w:ins>
      <w:del w:id="368" w:author="Jenny Atorf" w:date="2022-10-21T10:31:00Z">
        <w:r w:rsidR="00267535" w:rsidRPr="00267535" w:rsidDel="00D1553D">
          <w:rPr>
            <w:sz w:val="24"/>
            <w:szCs w:val="24"/>
            <w:lang w:val="en-US"/>
          </w:rPr>
          <w:delText>T</w:delText>
        </w:r>
      </w:del>
      <w:ins w:id="369" w:author="Jenny Atorf" w:date="2022-10-21T10:31:00Z">
        <w:r>
          <w:rPr>
            <w:sz w:val="24"/>
            <w:szCs w:val="24"/>
            <w:lang w:val="en-US"/>
          </w:rPr>
          <w:t>t</w:t>
        </w:r>
      </w:ins>
      <w:r w:rsidR="00267535" w:rsidRPr="00267535">
        <w:rPr>
          <w:sz w:val="24"/>
          <w:szCs w:val="24"/>
          <w:lang w:val="en-US"/>
        </w:rPr>
        <w:t xml:space="preserve">he crucial anatomic site where AMD pathophysiology begins is the complex of RPE cells, Bruch's membrane, and </w:t>
      </w:r>
      <w:r w:rsidR="00267535">
        <w:rPr>
          <w:sz w:val="24"/>
          <w:szCs w:val="24"/>
          <w:lang w:val="en-US"/>
        </w:rPr>
        <w:t xml:space="preserve">the </w:t>
      </w:r>
      <w:r w:rsidR="00267535" w:rsidRPr="00267535">
        <w:rPr>
          <w:sz w:val="24"/>
          <w:szCs w:val="24"/>
          <w:lang w:val="en-US"/>
        </w:rPr>
        <w:t>choroid.</w:t>
      </w:r>
      <w:r w:rsidR="00F578D0">
        <w:rPr>
          <w:sz w:val="24"/>
          <w:szCs w:val="24"/>
          <w:lang w:val="en-US"/>
        </w:rPr>
        <w:t xml:space="preserve"> In the healthy retina, </w:t>
      </w:r>
      <w:r w:rsidR="00BE70E4">
        <w:rPr>
          <w:sz w:val="24"/>
          <w:szCs w:val="24"/>
          <w:lang w:val="en-US"/>
        </w:rPr>
        <w:t>this complex</w:t>
      </w:r>
      <w:r w:rsidR="00472010">
        <w:rPr>
          <w:sz w:val="24"/>
          <w:szCs w:val="24"/>
          <w:lang w:val="en-US"/>
        </w:rPr>
        <w:t xml:space="preserve"> does not only mediate the precisely regulated exchange of nutrients and metabolic waste products, but it also inhibits </w:t>
      </w:r>
      <w:r w:rsidR="00B165A7">
        <w:rPr>
          <w:sz w:val="24"/>
          <w:szCs w:val="24"/>
          <w:lang w:val="en-US"/>
        </w:rPr>
        <w:t xml:space="preserve">the </w:t>
      </w:r>
      <w:r w:rsidR="00472010">
        <w:rPr>
          <w:sz w:val="24"/>
          <w:szCs w:val="24"/>
          <w:lang w:val="en-US"/>
        </w:rPr>
        <w:t>activation of the alternative pathway of the complement system.</w:t>
      </w:r>
      <w:r w:rsidR="00BE70E4">
        <w:rPr>
          <w:sz w:val="24"/>
          <w:szCs w:val="24"/>
          <w:lang w:val="en-US"/>
        </w:rPr>
        <w:t xml:space="preserve"> </w:t>
      </w:r>
      <w:r w:rsidR="00267535">
        <w:rPr>
          <w:sz w:val="24"/>
          <w:szCs w:val="24"/>
          <w:lang w:val="en-US"/>
        </w:rPr>
        <w:t xml:space="preserve"> </w:t>
      </w:r>
      <w:r w:rsidR="00D97BED">
        <w:rPr>
          <w:sz w:val="24"/>
          <w:szCs w:val="24"/>
          <w:lang w:val="en-US"/>
        </w:rPr>
        <w:t xml:space="preserve">As soon as the AMD pathophysiology has been triggered through one or more of its risk factors, normal function of the complex is unbalanced. </w:t>
      </w:r>
      <w:r w:rsidR="00EF2910">
        <w:rPr>
          <w:sz w:val="24"/>
          <w:szCs w:val="24"/>
          <w:lang w:val="en-US"/>
        </w:rPr>
        <w:t>Consequently, both the integrity of RPE cells and Bruch</w:t>
      </w:r>
      <w:r w:rsidR="002C12C9">
        <w:rPr>
          <w:sz w:val="24"/>
          <w:szCs w:val="24"/>
          <w:lang w:val="en-US"/>
        </w:rPr>
        <w:t xml:space="preserve">’s membrane </w:t>
      </w:r>
      <w:r w:rsidR="00D97BED">
        <w:rPr>
          <w:sz w:val="24"/>
          <w:szCs w:val="24"/>
          <w:lang w:val="en-US"/>
        </w:rPr>
        <w:t>becomes more and more</w:t>
      </w:r>
      <w:r w:rsidR="002C12C9">
        <w:rPr>
          <w:sz w:val="24"/>
          <w:szCs w:val="24"/>
          <w:lang w:val="en-US"/>
        </w:rPr>
        <w:t xml:space="preserve"> impaired</w:t>
      </w:r>
      <w:r w:rsidR="00B165A7">
        <w:rPr>
          <w:sz w:val="24"/>
          <w:szCs w:val="24"/>
          <w:lang w:val="en-US"/>
        </w:rPr>
        <w:t>. This leads</w:t>
      </w:r>
      <w:r w:rsidR="002D351D">
        <w:rPr>
          <w:sz w:val="24"/>
          <w:szCs w:val="24"/>
          <w:lang w:val="en-US"/>
        </w:rPr>
        <w:t xml:space="preserve"> to a cascade of events </w:t>
      </w:r>
      <w:r w:rsidR="00A80742">
        <w:rPr>
          <w:sz w:val="24"/>
          <w:szCs w:val="24"/>
          <w:lang w:val="en-US"/>
        </w:rPr>
        <w:t>that disturb retinal homeostasis</w:t>
      </w:r>
      <w:r w:rsidR="00701414">
        <w:rPr>
          <w:sz w:val="24"/>
          <w:szCs w:val="24"/>
          <w:lang w:val="en-US"/>
        </w:rPr>
        <w:t>: accumulation of metabolic end products, oxidative stress, activation of the complement system thereby inducing local inflammation and cell senescence</w:t>
      </w:r>
      <w:del w:id="370" w:author="Jenny Atorf" w:date="2022-10-21T10:34:00Z">
        <w:r w:rsidR="002C12C9" w:rsidDel="00D1553D">
          <w:rPr>
            <w:sz w:val="24"/>
            <w:szCs w:val="24"/>
            <w:lang w:val="en-US"/>
          </w:rPr>
          <w:delText>.</w:delText>
        </w:r>
        <w:r w:rsidR="00A80742" w:rsidDel="00D1553D">
          <w:rPr>
            <w:sz w:val="24"/>
            <w:szCs w:val="24"/>
            <w:lang w:val="en-US"/>
          </w:rPr>
          <w:delText xml:space="preserve"> </w:delText>
        </w:r>
      </w:del>
      <w:moveFromRangeStart w:id="371" w:author="Jenny Atorf" w:date="2022-10-21T10:34:00Z" w:name="move117240891"/>
      <w:moveFrom w:id="372" w:author="Jenny Atorf" w:date="2022-10-21T10:34:00Z">
        <w:r w:rsidR="008A7DEF" w:rsidRPr="008A7DEF" w:rsidDel="00D1553D">
          <w:rPr>
            <w:sz w:val="24"/>
            <w:szCs w:val="24"/>
            <w:lang w:val="en-US"/>
          </w:rPr>
          <w:t>Eventually, the blood-retina</w:t>
        </w:r>
        <w:r w:rsidR="000117C5" w:rsidDel="00D1553D">
          <w:rPr>
            <w:sz w:val="24"/>
            <w:szCs w:val="24"/>
            <w:lang w:val="en-US"/>
          </w:rPr>
          <w:t>-</w:t>
        </w:r>
        <w:r w:rsidR="008A7DEF" w:rsidRPr="008A7DEF" w:rsidDel="00D1553D">
          <w:rPr>
            <w:sz w:val="24"/>
            <w:szCs w:val="24"/>
            <w:lang w:val="en-US"/>
          </w:rPr>
          <w:t>barrier breaks down and degeneration of the RPE occurs</w:t>
        </w:r>
        <w:r w:rsidR="006D4EC3" w:rsidDel="00D1553D">
          <w:rPr>
            <w:sz w:val="24"/>
            <w:szCs w:val="24"/>
            <w:lang w:val="en-US"/>
          </w:rPr>
          <w:t>.</w:t>
        </w:r>
        <w:r w:rsidR="008A7DEF" w:rsidRPr="008A7DEF" w:rsidDel="00D1553D">
          <w:rPr>
            <w:sz w:val="24"/>
            <w:szCs w:val="24"/>
            <w:lang w:val="en-US"/>
          </w:rPr>
          <w:t xml:space="preserve"> </w:t>
        </w:r>
        <w:r w:rsidR="006E2A24" w:rsidDel="00D1553D">
          <w:rPr>
            <w:sz w:val="24"/>
            <w:szCs w:val="24"/>
            <w:lang w:val="en-US"/>
          </w:rPr>
          <w:t xml:space="preserve">Ultimately, irreversible damage to the macular photoreceptors occurs, whether it is the non-neovascular or neovascular form of AMD </w:t>
        </w:r>
      </w:moveFrom>
      <w:moveFromRangeEnd w:id="371"/>
      <w:sdt>
        <w:sdtPr>
          <w:rPr>
            <w:sz w:val="24"/>
            <w:szCs w:val="24"/>
            <w:lang w:val="en-US"/>
          </w:rPr>
          <w:alias w:val="To edit, see citavi.com/edit"/>
          <w:tag w:val="CitaviPlaceholder#4669091e-ac99-42fc-a9af-0eb888cac3db"/>
          <w:id w:val="203761194"/>
          <w:placeholder>
            <w:docPart w:val="DefaultPlaceholder_-1854013440"/>
          </w:placeholder>
        </w:sdtPr>
        <w:sdtContent>
          <w:r w:rsidR="00A80742">
            <w:rPr>
              <w:sz w:val="24"/>
              <w:szCs w:val="24"/>
              <w:lang w:val="en-US"/>
            </w:rPr>
            <w:fldChar w:fldCharType="begin"/>
          </w:r>
          <w:ins w:id="373"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3YjAyNTk4LTFiOGMtNDAxOC1hMDQ1LThmZjhkNWY2YmJhMCIsIlJhbmdlTGVuZ3RoIjoz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}</w:instrText>
            </w:r>
          </w:ins>
          <w:del w:id="374"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3YjAyNTk4LTFiOGMtNDAxOC1hMDQ1LThmZjhkNWY2YmJhMCIsIlJhbmdlTGVuZ3RoIjozLCJSZWZlcmVuY2VJZCI6IjVmZTEzZjI0LTc0N2QtNGVjMi1iOTg5LTM3OGY4M2Q5Y2F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zLjIwMjEiLCJEb2kiOiIxMC4xMDA3L3MwMDAxOC0wMjEtMDM3OTYtO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3L3MwMDAxOC0wMjEtMDM3OTYtOSIsIlVyaVN0cmluZyI6Imh0dHBzOi8vZG9pLm9yZy8xMC4xMDA3L3MwMDAxOC0wMjEtMDM3OTYtO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AyOjM5IiwiTW9kaWZpZWRCeSI6Il9KZW5ueSIsIklkIjoiODc2ZmEwNzYtMjQ1NC00MDY1LWFiMzItMDZmNzY3YjBhNTI5IiwiTW9kaWZpZWRPbiI6IjIwMjItMDctMjBUMDg6MDI6Mzk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4MTk1OTA3IiwiVXJpU3RyaW5nIjoiaHR0cHM6Ly93d3cubmNiaS5ubG0ubmloLmdvdi9wbWMvYXJ0aWNsZXMvUE1DODE5NTkw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A4OjAyOjM5IiwiTW9kaWZpZWRCeSI6Il9KZW5ueSIsIklkIjoiNmU2ZTI4NzQtMzc2Ni00OGViLWIwZjAtOTM1YzVlNmE0Y2M1IiwiTW9kaWZpZWRPbiI6IjIwMjItMDctMjBUMDg6MDI6Mzk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zc1MTE0OCIsIlVyaVN0cmluZyI6Imh0dHA6Ly93d3cubmNiaS5ubG0ubmloLmdvdi9wdWJtZWQvMzM3NTEx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}</w:delInstrText>
            </w:r>
          </w:del>
          <w:r w:rsidR="00A80742">
            <w:rPr>
              <w:sz w:val="24"/>
              <w:szCs w:val="24"/>
              <w:lang w:val="en-US"/>
            </w:rPr>
            <w:fldChar w:fldCharType="separate"/>
          </w:r>
          <w:r w:rsidR="00913A6E">
            <w:rPr>
              <w:sz w:val="24"/>
              <w:szCs w:val="24"/>
              <w:lang w:val="en-US"/>
            </w:rPr>
            <w:t>(11,29,30)</w:t>
          </w:r>
          <w:r w:rsidR="00A80742">
            <w:rPr>
              <w:sz w:val="24"/>
              <w:szCs w:val="24"/>
              <w:lang w:val="en-US"/>
            </w:rPr>
            <w:fldChar w:fldCharType="end"/>
          </w:r>
        </w:sdtContent>
      </w:sdt>
      <w:r w:rsidR="00A80742">
        <w:rPr>
          <w:sz w:val="24"/>
          <w:szCs w:val="24"/>
          <w:lang w:val="en-US"/>
        </w:rPr>
        <w:t>.</w:t>
      </w:r>
      <w:r w:rsidR="00EF2910">
        <w:rPr>
          <w:sz w:val="24"/>
          <w:szCs w:val="24"/>
          <w:lang w:val="en-US"/>
        </w:rPr>
        <w:t xml:space="preserve"> </w:t>
      </w:r>
      <w:ins w:id="375" w:author="Jenny Atorf" w:date="2022-10-21T10:45:00Z">
        <w:r w:rsidR="00B7576E" w:rsidRPr="00B7576E">
          <w:rPr>
            <w:sz w:val="24"/>
            <w:szCs w:val="24"/>
            <w:lang w:val="en-US"/>
          </w:rPr>
          <w:t xml:space="preserve">The exact temporal relationships between degeneration of RPE and photoreceptor cells and collapse of BRB are not yet clear. It is possible that first the BRB collapses and then RPE degenerates, or the other way around. The latter is probably more likely to be the case. Likewise, it is not clear at what point the photoreceptors first become damaged. Possibly already before the RPE degenerates. </w:t>
        </w:r>
      </w:ins>
      <w:del w:id="376" w:author="Jenny Atorf" w:date="2022-10-21T10:37:00Z">
        <w:r w:rsidR="00FE3004" w:rsidDel="00D1553D">
          <w:rPr>
            <w:sz w:val="24"/>
            <w:szCs w:val="24"/>
            <w:lang w:val="en-US"/>
          </w:rPr>
          <w:delText xml:space="preserve"> </w:delText>
        </w:r>
      </w:del>
      <w:moveToRangeStart w:id="377" w:author="Jenny Atorf" w:date="2022-10-21T10:34:00Z" w:name="move117240891"/>
      <w:moveTo w:id="378" w:author="Jenny Atorf" w:date="2022-10-21T10:34:00Z">
        <w:del w:id="379" w:author="Jenny Atorf" w:date="2022-10-21T10:37:00Z">
          <w:r w:rsidRPr="008A7DEF" w:rsidDel="00D1553D">
            <w:rPr>
              <w:sz w:val="24"/>
              <w:szCs w:val="24"/>
              <w:lang w:val="en-US"/>
            </w:rPr>
            <w:delText>Eventually,</w:delText>
          </w:r>
        </w:del>
        <w:del w:id="380" w:author="Jenny Atorf" w:date="2022-10-21T10:44:00Z">
          <w:r w:rsidRPr="008A7DEF" w:rsidDel="00B7576E">
            <w:rPr>
              <w:sz w:val="24"/>
              <w:szCs w:val="24"/>
              <w:lang w:val="en-US"/>
            </w:rPr>
            <w:delText xml:space="preserve"> the blood-retina</w:delText>
          </w:r>
          <w:r w:rsidDel="00B7576E">
            <w:rPr>
              <w:sz w:val="24"/>
              <w:szCs w:val="24"/>
              <w:lang w:val="en-US"/>
            </w:rPr>
            <w:delText>-</w:delText>
          </w:r>
          <w:r w:rsidRPr="008A7DEF" w:rsidDel="00B7576E">
            <w:rPr>
              <w:sz w:val="24"/>
              <w:szCs w:val="24"/>
              <w:lang w:val="en-US"/>
            </w:rPr>
            <w:delText>barrier breaks down and degeneration of the RPE occurs</w:delText>
          </w:r>
          <w:r w:rsidDel="00B7576E">
            <w:rPr>
              <w:sz w:val="24"/>
              <w:szCs w:val="24"/>
              <w:lang w:val="en-US"/>
            </w:rPr>
            <w:delText>.</w:delText>
          </w:r>
          <w:r w:rsidRPr="008A7DEF" w:rsidDel="00B7576E">
            <w:rPr>
              <w:sz w:val="24"/>
              <w:szCs w:val="24"/>
              <w:lang w:val="en-US"/>
            </w:rPr>
            <w:delText xml:space="preserve"> </w:delText>
          </w:r>
          <w:r w:rsidDel="00B7576E">
            <w:rPr>
              <w:sz w:val="24"/>
              <w:szCs w:val="24"/>
              <w:lang w:val="en-US"/>
            </w:rPr>
            <w:delText>Ultimately, irreversible damage to the macular photoreceptors occurs, whether it is the non-neovascular or neovascular form of AMD</w:delText>
          </w:r>
        </w:del>
      </w:moveTo>
      <w:moveToRangeEnd w:id="377"/>
    </w:p>
    <w:p w14:paraId="2F62DC8A" w14:textId="77777777" w:rsidR="00BE231E" w:rsidRDefault="00D1263E" w:rsidP="00EF25F4">
      <w:pPr>
        <w:pStyle w:val="berschrift2"/>
        <w:rPr>
          <w:b/>
          <w:bCs/>
          <w:sz w:val="24"/>
          <w:szCs w:val="24"/>
          <w:lang w:val="en-US"/>
        </w:rPr>
      </w:pPr>
      <w:r w:rsidRPr="00F93487">
        <w:rPr>
          <w:b/>
          <w:bCs/>
          <w:sz w:val="24"/>
          <w:szCs w:val="24"/>
          <w:lang w:val="en-US"/>
        </w:rPr>
        <w:t>Metformin</w:t>
      </w:r>
      <w:r w:rsidR="00964B6A">
        <w:rPr>
          <w:b/>
          <w:bCs/>
          <w:sz w:val="24"/>
          <w:szCs w:val="24"/>
          <w:lang w:val="en-US"/>
        </w:rPr>
        <w:t xml:space="preserve"> </w:t>
      </w:r>
    </w:p>
    <w:p w14:paraId="6AA6BA91" w14:textId="14E6ABB5" w:rsidR="00C55C7B" w:rsidRDefault="00C55C7B" w:rsidP="00C55C7B">
      <w:pPr>
        <w:jc w:val="both"/>
        <w:rPr>
          <w:sz w:val="24"/>
          <w:szCs w:val="24"/>
          <w:lang w:val="en-US"/>
        </w:rPr>
      </w:pPr>
      <w:r>
        <w:rPr>
          <w:sz w:val="24"/>
          <w:szCs w:val="24"/>
          <w:lang w:val="en-US"/>
        </w:rPr>
        <w:t>Metformin is a synthetic derivat</w:t>
      </w:r>
      <w:r w:rsidR="00B165A7">
        <w:rPr>
          <w:sz w:val="24"/>
          <w:szCs w:val="24"/>
          <w:lang w:val="en-US"/>
        </w:rPr>
        <w:t>iv</w:t>
      </w:r>
      <w:r>
        <w:rPr>
          <w:sz w:val="24"/>
          <w:szCs w:val="24"/>
          <w:lang w:val="en-US"/>
        </w:rPr>
        <w:t xml:space="preserve">e of the naturally occurring galegine from the plant </w:t>
      </w:r>
      <w:r w:rsidRPr="00C55C7B">
        <w:rPr>
          <w:i/>
          <w:iCs/>
          <w:sz w:val="24"/>
          <w:szCs w:val="24"/>
          <w:lang w:val="en-US"/>
        </w:rPr>
        <w:t>Galega officinalis</w:t>
      </w:r>
      <w:r>
        <w:rPr>
          <w:sz w:val="24"/>
          <w:szCs w:val="24"/>
          <w:lang w:val="en-US"/>
        </w:rPr>
        <w:t xml:space="preserve"> </w:t>
      </w:r>
      <w:sdt>
        <w:sdtPr>
          <w:rPr>
            <w:sz w:val="24"/>
            <w:szCs w:val="24"/>
            <w:lang w:val="en-US"/>
          </w:rPr>
          <w:alias w:val="To edit, see citavi.com/edit"/>
          <w:tag w:val="CitaviPlaceholder#c8061fdb-bdd1-4194-908c-3f6fb06f6b97"/>
          <w:id w:val="1244606375"/>
          <w:placeholder>
            <w:docPart w:val="DefaultPlaceholder_-1854013440"/>
          </w:placeholder>
        </w:sdtPr>
        <w:sdtContent>
          <w:r>
            <w:rPr>
              <w:sz w:val="24"/>
              <w:szCs w:val="24"/>
              <w:lang w:val="en-US"/>
            </w:rPr>
            <w:fldChar w:fldCharType="begin"/>
          </w:r>
          <w:ins w:id="381"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jNmFhYmNiLTA5ZWYtNDhmYi05NTUxLTExOTI4MzlmNmVhYyIsIlJhbmdlTGVuZ3RoIjoz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Q6MDA6MzkiLCJQcm9qZWN0Ijp7IiRyZWYiOiI4In19LCJVc2VOdW1iZXJpbmdUeXBlT2ZQYXJlbnREb2N1bWVudCI6ZmFsc2V9XSwiRm9ybWF0dGVkVGV4dCI6eyIkaWQiOiIyMSIsIkNvdW50IjoxLCJUZXh0VW5pdHMiOlt7IiRpZCI6IjIyIiwiRm9udFN0eWxlIjp7IiRpZCI6IjIzIiwiTmV1dHJhbCI6dHJ1ZX0sIlJlYWRpbmdPcmRlciI6MSwiVGV4dCI6IigxKSJ9XX0sIlRhZyI6IkNpdGF2aVBsYWNlaG9sZGVyI2M4MDYxZmRiLWJkZDEtNDE5NC05MDhjLTNmNmZiMDZmNmI5NyIsIlRleHQiOiIoMSkiLCJXQUlWZXJzaW9uIjoiNi4xNC4wLjAifQ==}</w:instrText>
            </w:r>
          </w:ins>
          <w:del w:id="382"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jNmFhYmNiLTA5ZWYtNDhmYi05NTUxLTExOTI4MzlmNmVhYyIsIlJhbmdlTGVuZ3RoIjoz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A6NDc6NDkiLCJQcm9qZWN0Ijp7IiRyZWYiOiI4In19LCJVc2VOdW1iZXJpbmdUeXBlT2ZQYXJlbnREb2N1bWVudCI6ZmFsc2V9XSwiRm9ybWF0dGVkVGV4dCI6eyIkaWQiOiIyMSIsIkNvdW50IjoxLCJUZXh0VW5pdHMiOlt7IiRpZCI6IjIyIiwiRm9udFN0eWxlIjp7IiRpZCI6IjIzIiwiTmV1dHJhbCI6dHJ1ZX0sIlJlYWRpbmdPcmRlciI6MSwiVGV4dCI6IigxKSJ9XX0sIlRhZyI6IkNpdGF2aVBsYWNlaG9sZGVyI2M4MDYxZmRiLWJkZDEtNDE5NC05MDhjLTNmNmZiMDZmNmI5NyIsIlRleHQiOiIoMSkiLCJXQUlWZXJzaW9uIjoiNi4xNC4wLjAifQ==}</w:delInstrText>
            </w:r>
          </w:del>
          <w:r>
            <w:rPr>
              <w:sz w:val="24"/>
              <w:szCs w:val="24"/>
              <w:lang w:val="en-US"/>
            </w:rPr>
            <w:fldChar w:fldCharType="separate"/>
          </w:r>
          <w:r w:rsidR="00913A6E">
            <w:rPr>
              <w:sz w:val="24"/>
              <w:szCs w:val="24"/>
              <w:lang w:val="en-US"/>
            </w:rPr>
            <w:t>(1)</w:t>
          </w:r>
          <w:r>
            <w:rPr>
              <w:sz w:val="24"/>
              <w:szCs w:val="24"/>
              <w:lang w:val="en-US"/>
            </w:rPr>
            <w:fldChar w:fldCharType="end"/>
          </w:r>
        </w:sdtContent>
      </w:sdt>
      <w:r>
        <w:rPr>
          <w:sz w:val="24"/>
          <w:szCs w:val="24"/>
          <w:lang w:val="en-US"/>
        </w:rPr>
        <w:t xml:space="preserve">. Chemically, metformin is a biguanide consisting of two coupled </w:t>
      </w:r>
      <w:r w:rsidR="00CC1A50">
        <w:rPr>
          <w:sz w:val="24"/>
          <w:szCs w:val="24"/>
          <w:lang w:val="en-US"/>
        </w:rPr>
        <w:t>guanidine molecules with some additional substitutes. As a derivat</w:t>
      </w:r>
      <w:r w:rsidR="00B165A7">
        <w:rPr>
          <w:sz w:val="24"/>
          <w:szCs w:val="24"/>
          <w:lang w:val="en-US"/>
        </w:rPr>
        <w:t>iv</w:t>
      </w:r>
      <w:r w:rsidR="00CC1A50">
        <w:rPr>
          <w:sz w:val="24"/>
          <w:szCs w:val="24"/>
          <w:lang w:val="en-US"/>
        </w:rPr>
        <w:t xml:space="preserve">e of a naturally occurring molecule, metformin has not been designed to target specific pathways, nor </w:t>
      </w:r>
      <w:r w:rsidR="00D63122" w:rsidRPr="00D63122">
        <w:rPr>
          <w:sz w:val="24"/>
          <w:szCs w:val="24"/>
          <w:lang w:val="en-US"/>
        </w:rPr>
        <w:t xml:space="preserve">did it go through the regulatory process of preclinical and clinical trials </w:t>
      </w:r>
      <w:r w:rsidR="00B165A7">
        <w:rPr>
          <w:sz w:val="24"/>
          <w:szCs w:val="24"/>
          <w:lang w:val="en-US"/>
        </w:rPr>
        <w:t>which are mandatory</w:t>
      </w:r>
      <w:r w:rsidR="00D63122" w:rsidRPr="00D63122">
        <w:rPr>
          <w:sz w:val="24"/>
          <w:szCs w:val="24"/>
          <w:lang w:val="en-US"/>
        </w:rPr>
        <w:t xml:space="preserve"> today.</w:t>
      </w:r>
      <w:r w:rsidR="00D63122">
        <w:rPr>
          <w:sz w:val="24"/>
          <w:szCs w:val="24"/>
          <w:lang w:val="en-US"/>
        </w:rPr>
        <w:t xml:space="preserve"> After its safety and efficacy had been established, metformin </w:t>
      </w:r>
      <w:r w:rsidR="00A14627">
        <w:rPr>
          <w:sz w:val="24"/>
          <w:szCs w:val="24"/>
          <w:lang w:val="en-US"/>
        </w:rPr>
        <w:t>has been</w:t>
      </w:r>
      <w:r w:rsidR="00D63122">
        <w:rPr>
          <w:sz w:val="24"/>
          <w:szCs w:val="24"/>
          <w:lang w:val="en-US"/>
        </w:rPr>
        <w:t xml:space="preserve"> used as glucose-lowering agent since the 1950s </w:t>
      </w:r>
      <w:sdt>
        <w:sdtPr>
          <w:rPr>
            <w:sz w:val="24"/>
            <w:szCs w:val="24"/>
            <w:lang w:val="en-US"/>
          </w:rPr>
          <w:alias w:val="To edit, see citavi.com/edit"/>
          <w:tag w:val="CitaviPlaceholder#ebd39fa7-5a27-43b3-a623-705870d1968d"/>
          <w:id w:val="-467513243"/>
          <w:placeholder>
            <w:docPart w:val="DefaultPlaceholder_-1854013440"/>
          </w:placeholder>
        </w:sdtPr>
        <w:sdtContent>
          <w:r w:rsidR="00D63122">
            <w:rPr>
              <w:sz w:val="24"/>
              <w:szCs w:val="24"/>
              <w:lang w:val="en-US"/>
            </w:rPr>
            <w:fldChar w:fldCharType="begin"/>
          </w:r>
          <w:ins w:id="383"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jNjJhNzUwLTQwNDItNGJlNC04NDE0LTBhMzcyYmQ0YWYxMCIsIlJhbmdlTGVuZ3RoIjoz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Q6MDA6MzkiLCJQcm9qZWN0Ijp7IiRyZWYiOiI4In19LCJVc2VOdW1iZXJpbmdUeXBlT2ZQYXJlbnREb2N1bWVudCI6ZmFsc2V9XSwiRm9ybWF0dGVkVGV4dCI6eyIkaWQiOiIyMSIsIkNvdW50IjoxLCJUZXh0VW5pdHMiOlt7IiRpZCI6IjIyIiwiRm9udFN0eWxlIjp7IiRpZCI6IjIzIiwiTmV1dHJhbCI6dHJ1ZX0sIlJlYWRpbmdPcmRlciI6MSwiVGV4dCI6IigxKSJ9XX0sIlRhZyI6IkNpdGF2aVBsYWNlaG9sZGVyI2ViZDM5ZmE3LTVhMjctNDNiMy1hNjIzLTcwNTg3MGQxOTY4ZCIsIlRleHQiOiIoMSkiLCJXQUlWZXJzaW9uIjoiNi4xNC4wLjAifQ==}</w:instrText>
            </w:r>
          </w:ins>
          <w:del w:id="384"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jNjJhNzUwLTQwNDItNGJlNC04NDE0LTBhMzcyYmQ0YWYxMCIsIlJhbmdlTGVuZ3RoIjoz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A6NDc6NDkiLCJQcm9qZWN0Ijp7IiRyZWYiOiI4In19LCJVc2VOdW1iZXJpbmdUeXBlT2ZQYXJlbnREb2N1bWVudCI6ZmFsc2V9XSwiRm9ybWF0dGVkVGV4dCI6eyIkaWQiOiIyMSIsIkNvdW50IjoxLCJUZXh0VW5pdHMiOlt7IiRpZCI6IjIyIiwiRm9udFN0eWxlIjp7IiRpZCI6IjIzIiwiTmV1dHJhbCI6dHJ1ZX0sIlJlYWRpbmdPcmRlciI6MSwiVGV4dCI6IigxKSJ9XX0sIlRhZyI6IkNpdGF2aVBsYWNlaG9sZGVyI2ViZDM5ZmE3LTVhMjctNDNiMy1hNjIzLTcwNTg3MGQxOTY4ZCIsIlRleHQiOiIoMSkiLCJXQUlWZXJzaW9uIjoiNi4xNC4wLjAifQ==}</w:delInstrText>
            </w:r>
          </w:del>
          <w:r w:rsidR="00D63122">
            <w:rPr>
              <w:sz w:val="24"/>
              <w:szCs w:val="24"/>
              <w:lang w:val="en-US"/>
            </w:rPr>
            <w:fldChar w:fldCharType="separate"/>
          </w:r>
          <w:r w:rsidR="00913A6E">
            <w:rPr>
              <w:sz w:val="24"/>
              <w:szCs w:val="24"/>
              <w:lang w:val="en-US"/>
            </w:rPr>
            <w:t>(1)</w:t>
          </w:r>
          <w:r w:rsidR="00D63122">
            <w:rPr>
              <w:sz w:val="24"/>
              <w:szCs w:val="24"/>
              <w:lang w:val="en-US"/>
            </w:rPr>
            <w:fldChar w:fldCharType="end"/>
          </w:r>
        </w:sdtContent>
      </w:sdt>
      <w:r w:rsidR="00D63122">
        <w:rPr>
          <w:sz w:val="24"/>
          <w:szCs w:val="24"/>
          <w:lang w:val="en-US"/>
        </w:rPr>
        <w:t>. FDA approval follow</w:t>
      </w:r>
      <w:r w:rsidR="00A14627">
        <w:rPr>
          <w:sz w:val="24"/>
          <w:szCs w:val="24"/>
          <w:lang w:val="en-US"/>
        </w:rPr>
        <w:t>ed in 1994</w:t>
      </w:r>
      <w:r w:rsidR="000F1B31">
        <w:rPr>
          <w:sz w:val="24"/>
          <w:szCs w:val="24"/>
          <w:lang w:val="en-US"/>
        </w:rPr>
        <w:t xml:space="preserve"> </w:t>
      </w:r>
      <w:r w:rsidR="000F1B31" w:rsidRPr="000F1B31">
        <w:rPr>
          <w:sz w:val="24"/>
          <w:szCs w:val="24"/>
          <w:lang w:val="en-US"/>
        </w:rPr>
        <w:t xml:space="preserve">and since the </w:t>
      </w:r>
      <w:r w:rsidR="000F1B31">
        <w:rPr>
          <w:sz w:val="24"/>
          <w:szCs w:val="24"/>
          <w:lang w:val="en-US"/>
        </w:rPr>
        <w:t>UK Prospective Diabetes Study in 1997 (</w:t>
      </w:r>
      <w:r w:rsidR="000F1B31" w:rsidRPr="000F1B31">
        <w:rPr>
          <w:sz w:val="24"/>
          <w:szCs w:val="24"/>
          <w:lang w:val="en-US"/>
        </w:rPr>
        <w:t>UKPDS</w:t>
      </w:r>
      <w:r w:rsidR="000F1B31">
        <w:rPr>
          <w:sz w:val="24"/>
          <w:szCs w:val="24"/>
          <w:lang w:val="en-US"/>
        </w:rPr>
        <w:t>)</w:t>
      </w:r>
      <w:r w:rsidR="000F1B31" w:rsidRPr="000F1B31">
        <w:rPr>
          <w:sz w:val="24"/>
          <w:szCs w:val="24"/>
          <w:lang w:val="en-US"/>
        </w:rPr>
        <w:t xml:space="preserve"> </w:t>
      </w:r>
      <w:r w:rsidR="000F1B31">
        <w:rPr>
          <w:sz w:val="24"/>
          <w:szCs w:val="24"/>
          <w:lang w:val="en-US"/>
        </w:rPr>
        <w:t xml:space="preserve">had </w:t>
      </w:r>
      <w:r w:rsidR="000F1B31" w:rsidRPr="000F1B31">
        <w:rPr>
          <w:sz w:val="24"/>
          <w:szCs w:val="24"/>
          <w:lang w:val="en-US"/>
        </w:rPr>
        <w:t>clearly demonstrated the beneficial effects of metformin, it ha</w:t>
      </w:r>
      <w:r w:rsidR="00C24EF9">
        <w:rPr>
          <w:sz w:val="24"/>
          <w:szCs w:val="24"/>
          <w:lang w:val="en-US"/>
        </w:rPr>
        <w:t>s</w:t>
      </w:r>
      <w:r w:rsidR="000F1B31" w:rsidRPr="000F1B31">
        <w:rPr>
          <w:sz w:val="24"/>
          <w:szCs w:val="24"/>
          <w:lang w:val="en-US"/>
        </w:rPr>
        <w:t xml:space="preserve"> been recommended as first-line treatment for type 2 diabetic</w:t>
      </w:r>
      <w:r w:rsidR="000F1B31">
        <w:rPr>
          <w:sz w:val="24"/>
          <w:szCs w:val="24"/>
          <w:lang w:val="en-US"/>
        </w:rPr>
        <w:t xml:space="preserve"> patients </w:t>
      </w:r>
      <w:sdt>
        <w:sdtPr>
          <w:rPr>
            <w:sz w:val="24"/>
            <w:szCs w:val="24"/>
            <w:lang w:val="en-US"/>
          </w:rPr>
          <w:alias w:val="To edit, see citavi.com/edit"/>
          <w:tag w:val="CitaviPlaceholder#d5936b6c-5ace-4f1c-b7ba-ae03b7af3204"/>
          <w:id w:val="169842953"/>
          <w:placeholder>
            <w:docPart w:val="DefaultPlaceholder_-1854013440"/>
          </w:placeholder>
        </w:sdtPr>
        <w:sdtContent>
          <w:r w:rsidR="000F1B31">
            <w:rPr>
              <w:sz w:val="24"/>
              <w:szCs w:val="24"/>
              <w:lang w:val="en-US"/>
            </w:rPr>
            <w:fldChar w:fldCharType="begin"/>
          </w:r>
          <w:ins w:id="385"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jMWIyM2RlLTg0Y2ItNGE5Mi1hMjRjLTEzYWVlOWIwN2NlNS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XSwiRm9ybWF0dGVkVGV4dCI6eyIkaWQiOiIyMCIsIkNvdW50IjoxLCJUZXh0VW5pdHMiOlt7IiRpZCI6IjIxIiwiRm9udFN0eWxlIjp7IiRpZCI6IjIyIiwiTmV1dHJhbCI6dHJ1ZX0sIlJlYWRpbmdPcmRlciI6MSwiVGV4dCI6IigyKSJ9XX0sIlRhZyI6IkNpdGF2aVBsYWNlaG9sZGVyI2Q1OTM2YjZjLTVhY2UtNGYxYy1iN2JhLWFlMDNiN2FmMzIwNCIsIlRleHQiOiIoMikiLCJXQUlWZXJzaW9uIjoiNi4xNC4wLjAifQ==}</w:instrText>
            </w:r>
          </w:ins>
          <w:del w:id="386"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jMWIyM2RlLTg0Y2ItNGE5Mi1hMjRjLTEzYWVlOWIwN2NlNS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A6NDc6NDkiLCJQcm9qZWN0Ijp7IiRyZWYiOiI4In19LCJVc2VOdW1iZXJpbmdUeXBlT2ZQYXJlbnREb2N1bWVudCI6ZmFsc2V9XSwiRm9ybWF0dGVkVGV4dCI6eyIkaWQiOiIyMCIsIkNvdW50IjoxLCJUZXh0VW5pdHMiOlt7IiRpZCI6IjIxIiwiRm9udFN0eWxlIjp7IiRpZCI6IjIyIiwiTmV1dHJhbCI6dHJ1ZX0sIlJlYWRpbmdPcmRlciI6MSwiVGV4dCI6IigyKSJ9XX0sIlRhZyI6IkNpdGF2aVBsYWNlaG9sZGVyI2Q1OTM2YjZjLTVhY2UtNGYxYy1iN2JhLWFlMDNiN2FmMzIwNCIsIlRleHQiOiIoMikiLCJXQUlWZXJzaW9uIjoiNi4xNC4wLjAifQ==}</w:delInstrText>
            </w:r>
          </w:del>
          <w:r w:rsidR="000F1B31">
            <w:rPr>
              <w:sz w:val="24"/>
              <w:szCs w:val="24"/>
              <w:lang w:val="en-US"/>
            </w:rPr>
            <w:fldChar w:fldCharType="separate"/>
          </w:r>
          <w:r w:rsidR="00913A6E">
            <w:rPr>
              <w:sz w:val="24"/>
              <w:szCs w:val="24"/>
              <w:lang w:val="en-US"/>
            </w:rPr>
            <w:t>(2)</w:t>
          </w:r>
          <w:r w:rsidR="000F1B31">
            <w:rPr>
              <w:sz w:val="24"/>
              <w:szCs w:val="24"/>
              <w:lang w:val="en-US"/>
            </w:rPr>
            <w:fldChar w:fldCharType="end"/>
          </w:r>
        </w:sdtContent>
      </w:sdt>
      <w:r w:rsidR="000F1B31" w:rsidRPr="000F1B31">
        <w:rPr>
          <w:sz w:val="24"/>
          <w:szCs w:val="24"/>
          <w:lang w:val="en-US"/>
        </w:rPr>
        <w:t>.</w:t>
      </w:r>
    </w:p>
    <w:p w14:paraId="2BFA6118" w14:textId="58BE6F9F" w:rsidR="009E7EED" w:rsidRPr="00AF5899" w:rsidRDefault="009E7EED" w:rsidP="009D1AFB">
      <w:pPr>
        <w:pStyle w:val="berschrift3"/>
        <w:ind w:left="567"/>
        <w:rPr>
          <w:b/>
          <w:bCs/>
          <w:lang w:val="en-US"/>
        </w:rPr>
      </w:pPr>
      <w:r w:rsidRPr="00AF5899">
        <w:rPr>
          <w:b/>
          <w:bCs/>
          <w:lang w:val="en-US"/>
        </w:rPr>
        <w:t>Metformin mechanisms of action</w:t>
      </w:r>
    </w:p>
    <w:p w14:paraId="56CD036C" w14:textId="27C923EA" w:rsidR="002F27FD" w:rsidRDefault="00B36ACA" w:rsidP="009D1AFB">
      <w:pPr>
        <w:ind w:left="567"/>
        <w:jc w:val="both"/>
        <w:rPr>
          <w:sz w:val="24"/>
          <w:szCs w:val="24"/>
          <w:lang w:val="en-US"/>
        </w:rPr>
      </w:pPr>
      <w:r>
        <w:rPr>
          <w:sz w:val="24"/>
          <w:szCs w:val="24"/>
          <w:lang w:val="en-US"/>
        </w:rPr>
        <w:t>The classical antihyperglycemic function of m</w:t>
      </w:r>
      <w:r w:rsidR="00AF5899">
        <w:rPr>
          <w:sz w:val="24"/>
          <w:szCs w:val="24"/>
          <w:lang w:val="en-US"/>
        </w:rPr>
        <w:t xml:space="preserve">etformin </w:t>
      </w:r>
      <w:r>
        <w:rPr>
          <w:sz w:val="24"/>
          <w:szCs w:val="24"/>
          <w:lang w:val="en-US"/>
        </w:rPr>
        <w:t>takes place</w:t>
      </w:r>
      <w:r w:rsidR="00AF5899">
        <w:rPr>
          <w:sz w:val="24"/>
          <w:szCs w:val="24"/>
          <w:lang w:val="en-US"/>
        </w:rPr>
        <w:t xml:space="preserve"> at multiple sites of action in the body and through multiple molecular mechanisms that have been described in detail elsewhere </w:t>
      </w:r>
      <w:sdt>
        <w:sdtPr>
          <w:rPr>
            <w:sz w:val="24"/>
            <w:szCs w:val="24"/>
            <w:lang w:val="en-US"/>
          </w:rPr>
          <w:alias w:val="To edit, see citavi.com/edit"/>
          <w:tag w:val="CitaviPlaceholder#04dc7844-b517-4dcc-a221-bbfe47115017"/>
          <w:id w:val="-920094991"/>
          <w:placeholder>
            <w:docPart w:val="DefaultPlaceholder_-1854013440"/>
          </w:placeholder>
        </w:sdtPr>
        <w:sdtContent>
          <w:r w:rsidR="00AF5899">
            <w:rPr>
              <w:sz w:val="24"/>
              <w:szCs w:val="24"/>
              <w:lang w:val="en-US"/>
            </w:rPr>
            <w:fldChar w:fldCharType="begin"/>
          </w:r>
          <w:ins w:id="387"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wNWU5NWE4LTc4OWYtNGMwYi1hOWZlLWNmYjMyYmEzZjk3NiIsIlJhbmdlU3RhcnQiOj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I3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I4IiwiJHR5cGUiOiJTd2lzc0FjYWRlbWljLkNpdGF2aS5Mb2NhdGlvbiwgU3dpc3NBY2FkZW1pYy5DaXRhdmkiLCJBZGRyZXNzIjp7IiRpZCI6IjI5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zMSIsIiR0eXBlIjoiU3dpc3NBY2FkZW1pYy5DaXRhdmkuTG9jYXRpb24sIFN3aXNzQWNhZGVtaWMuQ2l0YXZpIiwiQWRkcmVzcyI6eyIkaWQiOiIzMi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M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zQiLCIkdHlwZSI6IlN3aXNzQWNhZGVtaWMuQ2l0YXZpLkxvY2F0aW9uLCBTd2lzc0FjYWRlbWljLkNpdGF2aSIsIkFkZHJlc3MiOnsiJGlkIjoiMzU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zNy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Q6MDA6MzkiLCJQcm9qZWN0Ijp7IiRyZWYiOiI4In19LCJVc2VOdW1iZXJpbmdUeXBlT2ZQYXJlbnREb2N1bWVudCI6ZmFsc2V9XSwiRm9ybWF0dGVkVGV4dCI6eyIkaWQiOiIzOCIsIkNvdW50IjoxLCJUZXh0VW5pdHMiOlt7IiRpZCI6IjM5IiwiRm9udFN0eWxlIjp7IiRpZCI6IjQwIiwiTmV1dHJhbCI6dHJ1ZX0sIlJlYWRpbmdPcmRlciI6MSwiVGV4dCI6IigxLDIpIn1dfSwiVGFnIjoiQ2l0YXZpUGxhY2Vob2xkZXIjMDRkYzc4NDQtYjUxNy00ZGNjLWEyMjEtYmJmZTQ3MTE1MDE3IiwiVGV4dCI6IigxLDIpIiwiV0FJVmVyc2lvbiI6IjYuMTQuMC4wIn0=}</w:instrText>
            </w:r>
          </w:ins>
          <w:del w:id="388"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wNWU5NWE4LTc4OWYtNGMwYi1hOWZlLWNmYjMyYmEzZjk3NiIsIlJhbmdlU3RhcnQiOj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I3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I4IiwiJHR5cGUiOiJTd2lzc0FjYWRlbWljLkNpdGF2aS5Mb2NhdGlvbiwgU3dpc3NBY2FkZW1pYy5DaXRhdmkiLCJBZGRyZXNzIjp7IiRpZCI6IjI5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zMSIsIiR0eXBlIjoiU3dpc3NBY2FkZW1pYy5DaXRhdmkuTG9jYXRpb24sIFN3aXNzQWNhZGVtaWMuQ2l0YXZpIiwiQWRkcmVzcyI6eyIkaWQiOiIzMi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M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zQiLCIkdHlwZSI6IlN3aXNzQWNhZGVtaWMuQ2l0YXZpLkxvY2F0aW9uLCBTd2lzc0FjYWRlbWljLkNpdGF2aSIsIkFkZHJlc3MiOnsiJGlkIjoiMzU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zNy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A6NDc6NDkiLCJQcm9qZWN0Ijp7IiRyZWYiOiI4In19LCJVc2VOdW1iZXJpbmdUeXBlT2ZQYXJlbnREb2N1bWVudCI6ZmFsc2V9XSwiRm9ybWF0dGVkVGV4dCI6eyIkaWQiOiIzOCIsIkNvdW50IjoxLCJUZXh0VW5pdHMiOlt7IiRpZCI6IjM5IiwiRm9udFN0eWxlIjp7IiRpZCI6IjQwIiwiTmV1dHJhbCI6dHJ1ZX0sIlJlYWRpbmdPcmRlciI6MSwiVGV4dCI6IigxLDIpIn1dfSwiVGFnIjoiQ2l0YXZpUGxhY2Vob2xkZXIjMDRkYzc4NDQtYjUxNy00ZGNjLWEyMjEtYmJmZTQ3MTE1MDE3IiwiVGV4dCI6IigxLDIpIiwiV0FJVmVyc2lvbiI6IjYuMTQuMC4wIn0=}</w:delInstrText>
            </w:r>
          </w:del>
          <w:r w:rsidR="00AF5899">
            <w:rPr>
              <w:sz w:val="24"/>
              <w:szCs w:val="24"/>
              <w:lang w:val="en-US"/>
            </w:rPr>
            <w:fldChar w:fldCharType="separate"/>
          </w:r>
          <w:r w:rsidR="00913A6E">
            <w:rPr>
              <w:sz w:val="24"/>
              <w:szCs w:val="24"/>
              <w:lang w:val="en-US"/>
            </w:rPr>
            <w:t>(1,2)</w:t>
          </w:r>
          <w:r w:rsidR="00AF5899">
            <w:rPr>
              <w:sz w:val="24"/>
              <w:szCs w:val="24"/>
              <w:lang w:val="en-US"/>
            </w:rPr>
            <w:fldChar w:fldCharType="end"/>
          </w:r>
        </w:sdtContent>
      </w:sdt>
      <w:r w:rsidR="00AF5899">
        <w:rPr>
          <w:sz w:val="24"/>
          <w:szCs w:val="24"/>
          <w:lang w:val="en-US"/>
        </w:rPr>
        <w:t>. Briefly, its</w:t>
      </w:r>
      <w:r w:rsidR="00892E54">
        <w:rPr>
          <w:sz w:val="24"/>
          <w:szCs w:val="24"/>
          <w:lang w:val="en-US"/>
        </w:rPr>
        <w:t xml:space="preserve"> blood</w:t>
      </w:r>
      <w:r w:rsidR="00AF5899">
        <w:rPr>
          <w:sz w:val="24"/>
          <w:szCs w:val="24"/>
          <w:lang w:val="en-US"/>
        </w:rPr>
        <w:t xml:space="preserve"> glucose-loweri</w:t>
      </w:r>
      <w:r w:rsidR="00892E54">
        <w:rPr>
          <w:sz w:val="24"/>
          <w:szCs w:val="24"/>
          <w:lang w:val="en-US"/>
        </w:rPr>
        <w:t xml:space="preserve">ng ability is a combination of effects </w:t>
      </w:r>
      <w:r>
        <w:rPr>
          <w:sz w:val="24"/>
          <w:szCs w:val="24"/>
          <w:lang w:val="en-US"/>
        </w:rPr>
        <w:t>that</w:t>
      </w:r>
      <w:r w:rsidR="00892E54">
        <w:rPr>
          <w:sz w:val="24"/>
          <w:szCs w:val="24"/>
          <w:lang w:val="en-US"/>
        </w:rPr>
        <w:t xml:space="preserve"> metformin exerts in the liver, the gastrointestinal tract and in the muscles. </w:t>
      </w:r>
    </w:p>
    <w:p w14:paraId="1CCD0147" w14:textId="7C640373" w:rsidR="009E7EED" w:rsidRDefault="00892E54" w:rsidP="009D1AFB">
      <w:pPr>
        <w:ind w:left="567"/>
        <w:jc w:val="both"/>
        <w:rPr>
          <w:sz w:val="24"/>
          <w:szCs w:val="24"/>
          <w:lang w:val="en-US"/>
        </w:rPr>
      </w:pPr>
      <w:r>
        <w:rPr>
          <w:sz w:val="24"/>
          <w:szCs w:val="24"/>
          <w:lang w:val="en-US"/>
        </w:rPr>
        <w:lastRenderedPageBreak/>
        <w:t>In the liver, gluconeogenesis is downregulated through both AMPK-dependent and -</w:t>
      </w:r>
      <w:r w:rsidR="00B239E4">
        <w:rPr>
          <w:sz w:val="24"/>
          <w:szCs w:val="24"/>
          <w:lang w:val="en-US"/>
        </w:rPr>
        <w:t>i</w:t>
      </w:r>
      <w:r>
        <w:rPr>
          <w:sz w:val="24"/>
          <w:szCs w:val="24"/>
          <w:lang w:val="en-US"/>
        </w:rPr>
        <w:t>ndependent</w:t>
      </w:r>
      <w:r w:rsidR="00BC1678">
        <w:rPr>
          <w:sz w:val="24"/>
          <w:szCs w:val="24"/>
          <w:lang w:val="en-US"/>
        </w:rPr>
        <w:t xml:space="preserve"> signaling pathways. The AMPK-pathway is the cellular energy sensor and regulator of the </w:t>
      </w:r>
      <w:r w:rsidR="00D1098A">
        <w:rPr>
          <w:sz w:val="24"/>
          <w:szCs w:val="24"/>
          <w:lang w:val="en-US"/>
        </w:rPr>
        <w:t>cell’s</w:t>
      </w:r>
      <w:r w:rsidR="003B0922">
        <w:rPr>
          <w:sz w:val="24"/>
          <w:szCs w:val="24"/>
          <w:lang w:val="en-US"/>
        </w:rPr>
        <w:t xml:space="preserve"> </w:t>
      </w:r>
      <w:r w:rsidR="00BC1678">
        <w:rPr>
          <w:sz w:val="24"/>
          <w:szCs w:val="24"/>
          <w:lang w:val="en-US"/>
        </w:rPr>
        <w:t xml:space="preserve">energy homeostasis. If the </w:t>
      </w:r>
      <w:r w:rsidR="00723973">
        <w:rPr>
          <w:sz w:val="24"/>
          <w:szCs w:val="24"/>
          <w:lang w:val="en-US"/>
        </w:rPr>
        <w:t xml:space="preserve">ratio of AMP:ATP increases, the AMPK-pathway induces a switch from ATP-consuming pathways to ATP-generating pathways. This includes downregulation of gluconeogenesis and hence, a reduction of </w:t>
      </w:r>
      <w:r w:rsidR="0045198C">
        <w:rPr>
          <w:sz w:val="24"/>
          <w:szCs w:val="24"/>
          <w:lang w:val="en-US"/>
        </w:rPr>
        <w:t>glucose levels</w:t>
      </w:r>
      <w:r w:rsidR="00723973">
        <w:rPr>
          <w:sz w:val="24"/>
          <w:szCs w:val="24"/>
          <w:lang w:val="en-US"/>
        </w:rPr>
        <w:t xml:space="preserve"> </w:t>
      </w:r>
      <w:sdt>
        <w:sdtPr>
          <w:rPr>
            <w:sz w:val="24"/>
            <w:szCs w:val="24"/>
            <w:lang w:val="en-US"/>
          </w:rPr>
          <w:alias w:val="To edit, see citavi.com/edit"/>
          <w:tag w:val="CitaviPlaceholder#530e6f8d-ddd3-4e02-a6c3-17fd3f51510e"/>
          <w:id w:val="-2041351020"/>
          <w:placeholder>
            <w:docPart w:val="DefaultPlaceholder_-1854013440"/>
          </w:placeholder>
        </w:sdtPr>
        <w:sdtContent>
          <w:r w:rsidR="00723973">
            <w:rPr>
              <w:sz w:val="24"/>
              <w:szCs w:val="24"/>
              <w:lang w:val="en-US"/>
            </w:rPr>
            <w:fldChar w:fldCharType="begin"/>
          </w:r>
          <w:ins w:id="389"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4MzgzZDY0LWQ3MDUtNGEwNS1hNWY2LTMxMWVhOGM2OGEzMSIsIlJhbmdlTGVuZ3RoIjoy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yOCIsIiR0eXBlIjoiU3dpc3NBY2FkZW1pYy5DaXRhdmkuTG9jYXRpb24sIFN3aXNzQWNhZGVtaWMuQ2l0YXZpIiwiQWRkcmVzcyI6eyIkaWQiOiIyO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zEiLCIkdHlwZSI6IlN3aXNzQWNhZGVtaWMuQ2l0YXZpLkxvY2F0aW9uLCBTd2lzc0FjYWRlbWljLkNpdGF2aSIsIkFkZHJlc3MiOnsiJGlkIjoiMzI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M0IiwiJHR5cGUiOiJTd2lzc0FjYWRlbWljLkNpdGF2aS5Mb2NhdGlvbiwgU3dpc3NBY2FkZW1pYy5DaXRhdmkiLCJBZGRyZXNzIjp7IiRpZCI6IjM1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zNy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XSwiRm9ybWF0dGVkVGV4dCI6eyIkaWQiOiIzOCIsIkNvdW50IjoxLCJUZXh0VW5pdHMiOlt7IiRpZCI6IjM5IiwiRm9udFN0eWxlIjp7IiRpZCI6IjQwIiwiTmV1dHJhbCI6dHJ1ZX0sIlJlYWRpbmdPcmRlciI6MSwiVGV4dCI6IigxLDIpIn1dfSwiVGFnIjoiQ2l0YXZpUGxhY2Vob2xkZXIjNTMwZTZmOGQtZGRkMy00ZTAyLWE2YzMtMTdmZDNmNTE1MTBlIiwiVGV4dCI6IigxLDIpIiwiV0FJVmVyc2lvbiI6IjYuMTQuMC4wIn0=}</w:instrText>
            </w:r>
          </w:ins>
          <w:del w:id="390"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4MzgzZDY0LWQ3MDUtNGEwNS1hNWY2LTMxMWVhOGM2OGEzMSIsIlJhbmdlTGVuZ3RoIjoy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yOCIsIiR0eXBlIjoiU3dpc3NBY2FkZW1pYy5DaXRhdmkuTG9jYXRpb24sIFN3aXNzQWNhZGVtaWMuQ2l0YXZpIiwiQWRkcmVzcyI6eyIkaWQiOiIyO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zEiLCIkdHlwZSI6IlN3aXNzQWNhZGVtaWMuQ2l0YXZpLkxvY2F0aW9uLCBTd2lzc0FjYWRlbWljLkNpdGF2aSIsIkFkZHJlc3MiOnsiJGlkIjoiMzI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M0IiwiJHR5cGUiOiJTd2lzc0FjYWRlbWljLkNpdGF2aS5Mb2NhdGlvbiwgU3dpc3NBY2FkZW1pYy5DaXRhdmkiLCJBZGRyZXNzIjp7IiRpZCI6IjM1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zNy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A6NDc6NDkiLCJQcm9qZWN0Ijp7IiRyZWYiOiI4In19LCJVc2VOdW1iZXJpbmdUeXBlT2ZQYXJlbnREb2N1bWVudCI6ZmFsc2V9XSwiRm9ybWF0dGVkVGV4dCI6eyIkaWQiOiIzOCIsIkNvdW50IjoxLCJUZXh0VW5pdHMiOlt7IiRpZCI6IjM5IiwiRm9udFN0eWxlIjp7IiRpZCI6IjQwIiwiTmV1dHJhbCI6dHJ1ZX0sIlJlYWRpbmdPcmRlciI6MSwiVGV4dCI6IigxLDIpIn1dfSwiVGFnIjoiQ2l0YXZpUGxhY2Vob2xkZXIjNTMwZTZmOGQtZGRkMy00ZTAyLWE2YzMtMTdmZDNmNTE1MTBlIiwiVGV4dCI6IigxLDIpIiwiV0FJVmVyc2lvbiI6IjYuMTQuMC4wIn0=}</w:delInstrText>
            </w:r>
          </w:del>
          <w:r w:rsidR="00723973">
            <w:rPr>
              <w:sz w:val="24"/>
              <w:szCs w:val="24"/>
              <w:lang w:val="en-US"/>
            </w:rPr>
            <w:fldChar w:fldCharType="separate"/>
          </w:r>
          <w:r w:rsidR="00913A6E">
            <w:rPr>
              <w:sz w:val="24"/>
              <w:szCs w:val="24"/>
              <w:lang w:val="en-US"/>
            </w:rPr>
            <w:t>(1,2)</w:t>
          </w:r>
          <w:r w:rsidR="00723973">
            <w:rPr>
              <w:sz w:val="24"/>
              <w:szCs w:val="24"/>
              <w:lang w:val="en-US"/>
            </w:rPr>
            <w:fldChar w:fldCharType="end"/>
          </w:r>
        </w:sdtContent>
      </w:sdt>
      <w:r w:rsidR="00723973">
        <w:rPr>
          <w:sz w:val="24"/>
          <w:szCs w:val="24"/>
          <w:lang w:val="en-US"/>
        </w:rPr>
        <w:t>.</w:t>
      </w:r>
      <w:r w:rsidR="0045198C">
        <w:rPr>
          <w:sz w:val="24"/>
          <w:szCs w:val="24"/>
          <w:lang w:val="en-US"/>
        </w:rPr>
        <w:t xml:space="preserve"> </w:t>
      </w:r>
    </w:p>
    <w:p w14:paraId="65339250" w14:textId="362CD1E9" w:rsidR="002F27FD" w:rsidRDefault="002F27FD" w:rsidP="009D1AFB">
      <w:pPr>
        <w:ind w:left="567"/>
        <w:jc w:val="both"/>
        <w:rPr>
          <w:sz w:val="24"/>
          <w:szCs w:val="24"/>
          <w:lang w:val="en-US"/>
        </w:rPr>
      </w:pPr>
      <w:r>
        <w:rPr>
          <w:sz w:val="24"/>
          <w:szCs w:val="24"/>
          <w:lang w:val="en-US"/>
        </w:rPr>
        <w:t xml:space="preserve">In the gastrointestinal tract, metformin is thought to increase glucose uptake and metabolism by colonic enterocytes </w:t>
      </w:r>
      <w:sdt>
        <w:sdtPr>
          <w:rPr>
            <w:sz w:val="24"/>
            <w:szCs w:val="24"/>
            <w:lang w:val="en-US"/>
          </w:rPr>
          <w:alias w:val="To edit, see citavi.com/edit"/>
          <w:tag w:val="CitaviPlaceholder#526f03f7-7393-4406-b7c2-bbc1aa97b551"/>
          <w:id w:val="1958761534"/>
          <w:placeholder>
            <w:docPart w:val="DefaultPlaceholder_-1854013440"/>
          </w:placeholder>
        </w:sdtPr>
        <w:sdtContent>
          <w:r>
            <w:rPr>
              <w:sz w:val="24"/>
              <w:szCs w:val="24"/>
              <w:lang w:val="en-US"/>
            </w:rPr>
            <w:fldChar w:fldCharType="begin"/>
          </w:r>
          <w:ins w:id="391"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lOTI4NDM4LWM2ODItNGQ2Ni05OTkxLTYyNTkyNjlmZjQwOSIsIlJhbmdlTGVuZ3RoIjoz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Q6MDA6MzkiLCJQcm9qZWN0Ijp7IiRyZWYiOiI4In19LCJVc2VOdW1iZXJpbmdUeXBlT2ZQYXJlbnREb2N1bWVudCI6ZmFsc2V9XSwiRm9ybWF0dGVkVGV4dCI6eyIkaWQiOiIyMSIsIkNvdW50IjoxLCJUZXh0VW5pdHMiOlt7IiRpZCI6IjIyIiwiRm9udFN0eWxlIjp7IiRpZCI6IjIzIiwiTmV1dHJhbCI6dHJ1ZX0sIlJlYWRpbmdPcmRlciI6MSwiVGV4dCI6IigxKSJ9XX0sIlRhZyI6IkNpdGF2aVBsYWNlaG9sZGVyIzUyNmYwM2Y3LTczOTMtNDQwNi1iN2MyLWJiYzFhYTk3YjU1MSIsIlRleHQiOiIoMSkiLCJXQUlWZXJzaW9uIjoiNi4xNC4wLjAifQ==}</w:instrText>
            </w:r>
          </w:ins>
          <w:del w:id="392"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lOTI4NDM4LWM2ODItNGQ2Ni05OTkxLTYyNTkyNjlmZjQwOSIsIlJhbmdlTGVuZ3RoIjoz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A6NDc6NDkiLCJQcm9qZWN0Ijp7IiRyZWYiOiI4In19LCJVc2VOdW1iZXJpbmdUeXBlT2ZQYXJlbnREb2N1bWVudCI6ZmFsc2V9XSwiRm9ybWF0dGVkVGV4dCI6eyIkaWQiOiIyMSIsIkNvdW50IjoxLCJUZXh0VW5pdHMiOlt7IiRpZCI6IjIyIiwiRm9udFN0eWxlIjp7IiRpZCI6IjIzIiwiTmV1dHJhbCI6dHJ1ZX0sIlJlYWRpbmdPcmRlciI6MSwiVGV4dCI6IigxKSJ9XX0sIlRhZyI6IkNpdGF2aVBsYWNlaG9sZGVyIzUyNmYwM2Y3LTczOTMtNDQwNi1iN2MyLWJiYzFhYTk3YjU1MSIsIlRleHQiOiIoMSkiLCJXQUlWZXJzaW9uIjoiNi4xNC4wLjAifQ==}</w:delInstrText>
            </w:r>
          </w:del>
          <w:r>
            <w:rPr>
              <w:sz w:val="24"/>
              <w:szCs w:val="24"/>
              <w:lang w:val="en-US"/>
            </w:rPr>
            <w:fldChar w:fldCharType="separate"/>
          </w:r>
          <w:r w:rsidR="00913A6E">
            <w:rPr>
              <w:sz w:val="24"/>
              <w:szCs w:val="24"/>
              <w:lang w:val="en-US"/>
            </w:rPr>
            <w:t>(1)</w:t>
          </w:r>
          <w:r>
            <w:rPr>
              <w:sz w:val="24"/>
              <w:szCs w:val="24"/>
              <w:lang w:val="en-US"/>
            </w:rPr>
            <w:fldChar w:fldCharType="end"/>
          </w:r>
        </w:sdtContent>
      </w:sdt>
      <w:r>
        <w:rPr>
          <w:sz w:val="24"/>
          <w:szCs w:val="24"/>
          <w:lang w:val="en-US"/>
        </w:rPr>
        <w:t xml:space="preserve">. Moreover, </w:t>
      </w:r>
      <w:r w:rsidR="00FD71EE">
        <w:rPr>
          <w:sz w:val="24"/>
          <w:szCs w:val="24"/>
          <w:lang w:val="en-US"/>
        </w:rPr>
        <w:t>increased</w:t>
      </w:r>
      <w:r w:rsidR="00511A12">
        <w:rPr>
          <w:sz w:val="24"/>
          <w:szCs w:val="24"/>
          <w:lang w:val="en-US"/>
        </w:rPr>
        <w:t xml:space="preserve"> </w:t>
      </w:r>
      <w:ins w:id="393" w:author="Jenny Atorf" w:date="2022-10-21T10:51:00Z">
        <w:r w:rsidR="005E15E4">
          <w:rPr>
            <w:sz w:val="24"/>
            <w:szCs w:val="24"/>
            <w:lang w:val="en-US"/>
          </w:rPr>
          <w:t>glucagon-like peptide-1 receptor (</w:t>
        </w:r>
      </w:ins>
      <w:r w:rsidR="00511A12">
        <w:rPr>
          <w:sz w:val="24"/>
          <w:szCs w:val="24"/>
          <w:lang w:val="en-US"/>
        </w:rPr>
        <w:t>GLP-1 receptor</w:t>
      </w:r>
      <w:ins w:id="394" w:author="Jenny Atorf" w:date="2022-10-21T10:51:00Z">
        <w:r w:rsidR="005E15E4">
          <w:rPr>
            <w:sz w:val="24"/>
            <w:szCs w:val="24"/>
            <w:lang w:val="en-US"/>
          </w:rPr>
          <w:t>)</w:t>
        </w:r>
      </w:ins>
      <w:r w:rsidR="00511A12">
        <w:rPr>
          <w:sz w:val="24"/>
          <w:szCs w:val="24"/>
          <w:lang w:val="en-US"/>
        </w:rPr>
        <w:t xml:space="preserve"> secretion has been reported in response to metformin. Activation of </w:t>
      </w:r>
      <w:r w:rsidR="003B0922">
        <w:rPr>
          <w:sz w:val="24"/>
          <w:szCs w:val="24"/>
          <w:lang w:val="en-US"/>
        </w:rPr>
        <w:t xml:space="preserve">the </w:t>
      </w:r>
      <w:r w:rsidR="00511A12">
        <w:rPr>
          <w:sz w:val="24"/>
          <w:szCs w:val="24"/>
          <w:lang w:val="en-US"/>
        </w:rPr>
        <w:t>GLP-1</w:t>
      </w:r>
      <w:r w:rsidR="003B0922">
        <w:rPr>
          <w:sz w:val="24"/>
          <w:szCs w:val="24"/>
          <w:lang w:val="en-US"/>
        </w:rPr>
        <w:t xml:space="preserve"> receptor</w:t>
      </w:r>
      <w:r w:rsidR="00511A12">
        <w:rPr>
          <w:sz w:val="24"/>
          <w:szCs w:val="24"/>
          <w:lang w:val="en-US"/>
        </w:rPr>
        <w:t xml:space="preserve"> results in increased insulin release</w:t>
      </w:r>
      <w:r w:rsidR="00C24EF9">
        <w:rPr>
          <w:sz w:val="24"/>
          <w:szCs w:val="24"/>
          <w:lang w:val="en-US"/>
        </w:rPr>
        <w:t xml:space="preserve"> </w:t>
      </w:r>
      <w:sdt>
        <w:sdtPr>
          <w:rPr>
            <w:sz w:val="24"/>
            <w:szCs w:val="24"/>
            <w:lang w:val="en-US"/>
          </w:rPr>
          <w:alias w:val="To edit, see citavi.com/edit"/>
          <w:tag w:val="CitaviPlaceholder#e8213e16-20d4-41ef-911a-8ff8aaed2347"/>
          <w:id w:val="771741581"/>
          <w:placeholder>
            <w:docPart w:val="DefaultPlaceholder_-1854013440"/>
          </w:placeholder>
        </w:sdtPr>
        <w:sdtContent>
          <w:r w:rsidR="00C24EF9">
            <w:rPr>
              <w:sz w:val="24"/>
              <w:szCs w:val="24"/>
              <w:lang w:val="en-US"/>
            </w:rPr>
            <w:fldChar w:fldCharType="begin"/>
          </w:r>
          <w:ins w:id="395"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N2NkNTUyLTIwMjktNDIzMi05ZTBmLTg0ZTQ0NmFmODJkNy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XSwiRm9ybWF0dGVkVGV4dCI6eyIkaWQiOiIyMCIsIkNvdW50IjoxLCJUZXh0VW5pdHMiOlt7IiRpZCI6IjIxIiwiRm9udFN0eWxlIjp7IiRpZCI6IjIyIiwiTmV1dHJhbCI6dHJ1ZX0sIlJlYWRpbmdPcmRlciI6MSwiVGV4dCI6IigyKSJ9XX0sIlRhZyI6IkNpdGF2aVBsYWNlaG9sZGVyI2U4MjEzZTE2LTIwZDQtNDFlZi05MTFhLThmZjhhYWVkMjM0NyIsIlRleHQiOiIoMikiLCJXQUlWZXJzaW9uIjoiNi4xNC4wLjAifQ==}</w:instrText>
            </w:r>
          </w:ins>
          <w:del w:id="396"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N2NkNTUyLTIwMjktNDIzMi05ZTBmLTg0ZTQ0NmFmODJkNy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A6NDc6NDkiLCJQcm9qZWN0Ijp7IiRyZWYiOiI4In19LCJVc2VOdW1iZXJpbmdUeXBlT2ZQYXJlbnREb2N1bWVudCI6ZmFsc2V9XSwiRm9ybWF0dGVkVGV4dCI6eyIkaWQiOiIyMCIsIkNvdW50IjoxLCJUZXh0VW5pdHMiOlt7IiRpZCI6IjIxIiwiRm9udFN0eWxlIjp7IiRpZCI6IjIyIiwiTmV1dHJhbCI6dHJ1ZX0sIlJlYWRpbmdPcmRlciI6MSwiVGV4dCI6IigyKSJ9XX0sIlRhZyI6IkNpdGF2aVBsYWNlaG9sZGVyI2U4MjEzZTE2LTIwZDQtNDFlZi05MTFhLThmZjhhYWVkMjM0NyIsIlRleHQiOiIoMikiLCJXQUlWZXJzaW9uIjoiNi4xNC4wLjAifQ==}</w:delInstrText>
            </w:r>
          </w:del>
          <w:r w:rsidR="00C24EF9">
            <w:rPr>
              <w:sz w:val="24"/>
              <w:szCs w:val="24"/>
              <w:lang w:val="en-US"/>
            </w:rPr>
            <w:fldChar w:fldCharType="separate"/>
          </w:r>
          <w:r w:rsidR="00913A6E">
            <w:rPr>
              <w:sz w:val="24"/>
              <w:szCs w:val="24"/>
              <w:lang w:val="en-US"/>
            </w:rPr>
            <w:t>(2)</w:t>
          </w:r>
          <w:r w:rsidR="00C24EF9">
            <w:rPr>
              <w:sz w:val="24"/>
              <w:szCs w:val="24"/>
              <w:lang w:val="en-US"/>
            </w:rPr>
            <w:fldChar w:fldCharType="end"/>
          </w:r>
        </w:sdtContent>
      </w:sdt>
      <w:r w:rsidR="00511A12">
        <w:rPr>
          <w:sz w:val="24"/>
          <w:szCs w:val="24"/>
          <w:lang w:val="en-US"/>
        </w:rPr>
        <w:t xml:space="preserve">. Finally, </w:t>
      </w:r>
      <w:r w:rsidR="00C24EF9">
        <w:rPr>
          <w:sz w:val="24"/>
          <w:szCs w:val="24"/>
          <w:lang w:val="en-US"/>
        </w:rPr>
        <w:t xml:space="preserve">metformin seems to be related to shifts in the composition of the gut microbiome, but it remains unclear if and how changes of the gut microbiome lead to glucose-lowering effects </w:t>
      </w:r>
      <w:sdt>
        <w:sdtPr>
          <w:rPr>
            <w:sz w:val="24"/>
            <w:szCs w:val="24"/>
            <w:lang w:val="en-US"/>
          </w:rPr>
          <w:alias w:val="To edit, see citavi.com/edit"/>
          <w:tag w:val="CitaviPlaceholder#99378a5b-173d-467f-9249-8e603d8cd663"/>
          <w:id w:val="664899547"/>
          <w:placeholder>
            <w:docPart w:val="DefaultPlaceholder_-1854013440"/>
          </w:placeholder>
        </w:sdtPr>
        <w:sdtContent>
          <w:r w:rsidR="00C24EF9">
            <w:rPr>
              <w:sz w:val="24"/>
              <w:szCs w:val="24"/>
              <w:lang w:val="en-US"/>
            </w:rPr>
            <w:fldChar w:fldCharType="begin"/>
          </w:r>
          <w:ins w:id="397"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hMGZiNDhjLTc2ZTgtNDk3Ni1iYmE2LWVhYWViOWIxMzZiMy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XSwiRm9ybWF0dGVkVGV4dCI6eyIkaWQiOiIyMCIsIkNvdW50IjoxLCJUZXh0VW5pdHMiOlt7IiRpZCI6IjIxIiwiRm9udFN0eWxlIjp7IiRpZCI6IjIyIiwiTmV1dHJhbCI6dHJ1ZX0sIlJlYWRpbmdPcmRlciI6MSwiVGV4dCI6IigyKSJ9XX0sIlRhZyI6IkNpdGF2aVBsYWNlaG9sZGVyIzk5Mzc4YTViLTE3M2QtNDY3Zi05MjQ5LThlNjAzZDhjZDY2MyIsIlRleHQiOiIoMikiLCJXQUlWZXJzaW9uIjoiNi4xNC4wLjAifQ==}</w:instrText>
            </w:r>
          </w:ins>
          <w:del w:id="398"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hMGZiNDhjLTc2ZTgtNDk3Ni1iYmE2LWVhYWViOWIxMzZiMy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A6NDc6NDkiLCJQcm9qZWN0Ijp7IiRyZWYiOiI4In19LCJVc2VOdW1iZXJpbmdUeXBlT2ZQYXJlbnREb2N1bWVudCI6ZmFsc2V9XSwiRm9ybWF0dGVkVGV4dCI6eyIkaWQiOiIyMCIsIkNvdW50IjoxLCJUZXh0VW5pdHMiOlt7IiRpZCI6IjIxIiwiRm9udFN0eWxlIjp7IiRpZCI6IjIyIiwiTmV1dHJhbCI6dHJ1ZX0sIlJlYWRpbmdPcmRlciI6MSwiVGV4dCI6IigyKSJ9XX0sIlRhZyI6IkNpdGF2aVBsYWNlaG9sZGVyIzk5Mzc4YTViLTE3M2QtNDY3Zi05MjQ5LThlNjAzZDhjZDY2MyIsIlRleHQiOiIoMikiLCJXQUlWZXJzaW9uIjoiNi4xNC4wLjAifQ==}</w:delInstrText>
            </w:r>
          </w:del>
          <w:r w:rsidR="00C24EF9">
            <w:rPr>
              <w:sz w:val="24"/>
              <w:szCs w:val="24"/>
              <w:lang w:val="en-US"/>
            </w:rPr>
            <w:fldChar w:fldCharType="separate"/>
          </w:r>
          <w:r w:rsidR="00913A6E">
            <w:rPr>
              <w:sz w:val="24"/>
              <w:szCs w:val="24"/>
              <w:lang w:val="en-US"/>
            </w:rPr>
            <w:t>(2)</w:t>
          </w:r>
          <w:r w:rsidR="00C24EF9">
            <w:rPr>
              <w:sz w:val="24"/>
              <w:szCs w:val="24"/>
              <w:lang w:val="en-US"/>
            </w:rPr>
            <w:fldChar w:fldCharType="end"/>
          </w:r>
        </w:sdtContent>
      </w:sdt>
      <w:r w:rsidR="00C24EF9">
        <w:rPr>
          <w:sz w:val="24"/>
          <w:szCs w:val="24"/>
          <w:lang w:val="en-US"/>
        </w:rPr>
        <w:t>.</w:t>
      </w:r>
      <w:r w:rsidR="00511A12">
        <w:rPr>
          <w:sz w:val="24"/>
          <w:szCs w:val="24"/>
          <w:lang w:val="en-US"/>
        </w:rPr>
        <w:t xml:space="preserve"> </w:t>
      </w:r>
      <w:r w:rsidR="003B0922">
        <w:rPr>
          <w:sz w:val="24"/>
          <w:szCs w:val="24"/>
          <w:lang w:val="en-US"/>
        </w:rPr>
        <w:t>It is postulated that a health</w:t>
      </w:r>
      <w:r w:rsidR="00D1098A">
        <w:rPr>
          <w:sz w:val="24"/>
          <w:szCs w:val="24"/>
          <w:lang w:val="en-US"/>
        </w:rPr>
        <w:t>ier</w:t>
      </w:r>
      <w:r w:rsidR="003B0922">
        <w:rPr>
          <w:sz w:val="24"/>
          <w:szCs w:val="24"/>
          <w:lang w:val="en-US"/>
        </w:rPr>
        <w:t xml:space="preserve"> gut microbiome suppress</w:t>
      </w:r>
      <w:r w:rsidR="00D1098A">
        <w:rPr>
          <w:sz w:val="24"/>
          <w:szCs w:val="24"/>
          <w:lang w:val="en-US"/>
        </w:rPr>
        <w:t>es</w:t>
      </w:r>
      <w:r w:rsidR="003B0922">
        <w:rPr>
          <w:sz w:val="24"/>
          <w:szCs w:val="24"/>
          <w:lang w:val="en-US"/>
        </w:rPr>
        <w:t xml:space="preserve"> postprandial hyperglycemia and that levels of inflammatory cytokines are reduced</w:t>
      </w:r>
      <w:r w:rsidR="00D1098A">
        <w:rPr>
          <w:sz w:val="24"/>
          <w:szCs w:val="24"/>
          <w:lang w:val="en-US"/>
        </w:rPr>
        <w:t xml:space="preserve"> </w:t>
      </w:r>
      <w:sdt>
        <w:sdtPr>
          <w:rPr>
            <w:sz w:val="24"/>
            <w:szCs w:val="24"/>
            <w:lang w:val="en-US"/>
          </w:rPr>
          <w:alias w:val="To edit, see citavi.com/edit"/>
          <w:tag w:val="CitaviPlaceholder#bdf357b7-ed2e-4830-9f1b-17ac50161cd2"/>
          <w:id w:val="-911159823"/>
          <w:placeholder>
            <w:docPart w:val="DefaultPlaceholder_-1854013440"/>
          </w:placeholder>
        </w:sdtPr>
        <w:sdtContent>
          <w:r w:rsidR="00D1098A">
            <w:rPr>
              <w:sz w:val="24"/>
              <w:szCs w:val="24"/>
              <w:lang w:val="en-US"/>
            </w:rPr>
            <w:fldChar w:fldCharType="begin"/>
          </w:r>
          <w:ins w:id="399"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kMTMwNDhjLTE4MjAtNGJjYy1hZTg0LTIxNTE3OTRlYWY5OCIsIlJhbmdlTGVuZ3RoIjoz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Q6MDA6MzkiLCJQcm9qZWN0Ijp7IiRyZWYiOiI4In19LCJVc2VOdW1iZXJpbmdUeXBlT2ZQYXJlbnREb2N1bWVudCI6ZmFsc2V9XSwiRm9ybWF0dGVkVGV4dCI6eyIkaWQiOiIyMSIsIkNvdW50IjoxLCJUZXh0VW5pdHMiOlt7IiRpZCI6IjIyIiwiRm9udFN0eWxlIjp7IiRpZCI6IjIzIiwiTmV1dHJhbCI6dHJ1ZX0sIlJlYWRpbmdPcmRlciI6MSwiVGV4dCI6IigxKSJ9XX0sIlRhZyI6IkNpdGF2aVBsYWNlaG9sZGVyI2JkZjM1N2I3LWVkMmUtNDgzMC05ZjFiLTE3YWM1MDE2MWNkMiIsIlRleHQiOiIoMSkiLCJXQUlWZXJzaW9uIjoiNi4xNC4wLjAifQ==}</w:instrText>
            </w:r>
          </w:ins>
          <w:del w:id="400"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kMTMwNDhjLTE4MjAtNGJjYy1hZTg0LTIxNTE3OTRlYWY5OCIsIlJhbmdlTGVuZ3RoIjozLCJSZWZlcmVuY2VJZCI6ImJmNzFiN2YzLWJkZDMtNDEzZC05ZjgzLTYxMWMzOWQ2YjEw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wNy9zMDAxMjUtMDE3LTQzNDIteiIsIlVyaVN0cmluZyI6Imh0dHBzOi8vZG9pLm9yZy8xMC4xMDA3L3MwMDEyNS0wMTctNDM0Mi16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E6MjAiLCJNb2RpZmllZEJ5IjoiX0plbm55IiwiSWQiOiI3ZThkY2FhNi04NTFhLTRhNDItYjAxNS1mMTQ3NGUzYzllZDQiLCJNb2RpZmllZE9uIjoiMjAyMi0wOC0wOFQwODo0MToyMC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4Nzc2MDg2IiwiVXJpU3RyaW5nIjoiaHR0cDovL3d3dy5uY2JpLm5sbS5uaWguZ292L3B1Ym1lZC8yODc3NjA4N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xOjIwIiwiTW9kaWZpZWRCeSI6Il9KZW5ueSIsIklkIjoiMDA1MTE2MDktNmM5Mi00ZmNmLWI2OGQtZjU4OWU5Yjk0ZWM1IiwiTW9kaWZpZWRPbiI6IjIwMjItMDgtMDhUMDg6NDE6MjA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1NTUyODI4IiwiVXJpU3RyaW5nIjoiaHR0cHM6Ly93d3cubmNiaS5ubG0ubmloLmdvdi9wbWMvYXJ0aWNsZXMvUE1DNTU1Mjgy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}</w:delInstrText>
            </w:r>
          </w:del>
          <w:r w:rsidR="00D1098A">
            <w:rPr>
              <w:sz w:val="24"/>
              <w:szCs w:val="24"/>
              <w:lang w:val="en-US"/>
            </w:rPr>
            <w:fldChar w:fldCharType="separate"/>
          </w:r>
          <w:r w:rsidR="00913A6E">
            <w:rPr>
              <w:sz w:val="24"/>
              <w:szCs w:val="24"/>
              <w:lang w:val="en-US"/>
            </w:rPr>
            <w:t>(1)</w:t>
          </w:r>
          <w:r w:rsidR="00D1098A">
            <w:rPr>
              <w:sz w:val="24"/>
              <w:szCs w:val="24"/>
              <w:lang w:val="en-US"/>
            </w:rPr>
            <w:fldChar w:fldCharType="end"/>
          </w:r>
        </w:sdtContent>
      </w:sdt>
      <w:r w:rsidR="003B0922">
        <w:rPr>
          <w:sz w:val="24"/>
          <w:szCs w:val="24"/>
          <w:lang w:val="en-US"/>
        </w:rPr>
        <w:t>.</w:t>
      </w:r>
    </w:p>
    <w:p w14:paraId="2730B853" w14:textId="7E9F7D2D" w:rsidR="00D1098A" w:rsidRPr="000B2F03" w:rsidRDefault="000B2F03" w:rsidP="009D1AFB">
      <w:pPr>
        <w:ind w:left="567"/>
        <w:jc w:val="both"/>
        <w:rPr>
          <w:sz w:val="24"/>
          <w:szCs w:val="24"/>
          <w:lang w:val="en-US"/>
        </w:rPr>
      </w:pPr>
      <w:r w:rsidRPr="000B2F03">
        <w:rPr>
          <w:sz w:val="24"/>
          <w:szCs w:val="24"/>
          <w:lang w:val="en-US"/>
        </w:rPr>
        <w:t>In skeletal muscles, metformin has be</w:t>
      </w:r>
      <w:r>
        <w:rPr>
          <w:sz w:val="24"/>
          <w:szCs w:val="24"/>
          <w:lang w:val="en-US"/>
        </w:rPr>
        <w:t xml:space="preserve">en reported to increase insulin-stimulated uptake of glucose. Newer investigations, however, indicate that this effect is of a more secondary nature </w:t>
      </w:r>
      <w:r w:rsidR="005E3D43">
        <w:rPr>
          <w:sz w:val="24"/>
          <w:szCs w:val="24"/>
          <w:lang w:val="en-US"/>
        </w:rPr>
        <w:t>by the metformin-</w:t>
      </w:r>
      <w:r>
        <w:rPr>
          <w:sz w:val="24"/>
          <w:szCs w:val="24"/>
          <w:lang w:val="en-US"/>
        </w:rPr>
        <w:t>induced</w:t>
      </w:r>
      <w:r w:rsidR="002D7E4C">
        <w:rPr>
          <w:sz w:val="24"/>
          <w:szCs w:val="24"/>
          <w:lang w:val="en-US"/>
        </w:rPr>
        <w:t xml:space="preserve"> overall</w:t>
      </w:r>
      <w:r>
        <w:rPr>
          <w:sz w:val="24"/>
          <w:szCs w:val="24"/>
          <w:lang w:val="en-US"/>
        </w:rPr>
        <w:t xml:space="preserve"> improvement of glycemic control and reversal of glucose toxicity</w:t>
      </w:r>
      <w:r w:rsidR="005E3D43">
        <w:rPr>
          <w:sz w:val="24"/>
          <w:szCs w:val="24"/>
          <w:lang w:val="en-US"/>
        </w:rPr>
        <w:t xml:space="preserve"> </w:t>
      </w:r>
      <w:sdt>
        <w:sdtPr>
          <w:rPr>
            <w:sz w:val="24"/>
            <w:szCs w:val="24"/>
            <w:lang w:val="en-US"/>
          </w:rPr>
          <w:alias w:val="To edit, see citavi.com/edit"/>
          <w:tag w:val="CitaviPlaceholder#f1a1404e-ef8c-4ed1-be82-c2bc8a620f62"/>
          <w:id w:val="1370800517"/>
          <w:placeholder>
            <w:docPart w:val="DefaultPlaceholder_-1854013440"/>
          </w:placeholder>
        </w:sdtPr>
        <w:sdtContent>
          <w:r w:rsidR="005E3D43">
            <w:rPr>
              <w:sz w:val="24"/>
              <w:szCs w:val="24"/>
              <w:lang w:val="en-US"/>
            </w:rPr>
            <w:fldChar w:fldCharType="begin"/>
          </w:r>
          <w:ins w:id="401"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iN2Y2N2Q3LWViYmItNDAzMC05ZGM4LWIxYmNjOGRiM2Y3OC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XSwiRm9ybWF0dGVkVGV4dCI6eyIkaWQiOiIyMCIsIkNvdW50IjoxLCJUZXh0VW5pdHMiOlt7IiRpZCI6IjIxIiwiRm9udFN0eWxlIjp7IiRpZCI6IjIyIiwiTmV1dHJhbCI6dHJ1ZX0sIlJlYWRpbmdPcmRlciI6MSwiVGV4dCI6IigyKSJ9XX0sIlRhZyI6IkNpdGF2aVBsYWNlaG9sZGVyI2YxYTE0MDRlLWVmOGMtNGVkMS1iZTgyLWMyYmM4YTYyMGY2MiIsIlRleHQiOiIoMikiLCJXQUlWZXJzaW9uIjoiNi4xNC4wLjAifQ==}</w:instrText>
            </w:r>
          </w:ins>
          <w:del w:id="402"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iN2Y2N2Q3LWViYmItNDAzMC05ZGM4LWIxYmNjOGRiM2Y3OCIsIlJhbmdlTGVuZ3RoIjozLCJSZWZlcmVuY2VJZCI6IjVkNWJhODJkLWY5MTEtNDg2Zi04MGIyLWI0NzcxOGVlNDIw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HJhY2kiLCJMYXN0TmFtZSI6IkxhTW9pYSIsIk1pZGRsZU5hbWUiOiJFLiIsIlByb3RlY3RlZCI6ZmFsc2UsIlNleCI6MSwiQ3JlYXRlZEJ5IjoiX0plbm55IiwiQ3JlYXRlZE9uIjoiMjAyMi0wOC0wOFQwODo0NDo1NCIsIk1vZGlmaWVkQnkiOiJfSmVubnkiLCJJZCI6ImQ2MjkyOTFjLWU0NDYtNDkxOC1hMTMxLWJiYzM0NGZkNjEwZCIsIk1vZGlmaWVkT24iOiIyMDIyLTA4LTA4VDA4OjQ0OjU0IiwiUHJvamVjdCI6eyIkaWQiOiI4IiwiJHR5cGUiOiJTd2lzc0FjYWRlbWljLkNpdGF2aS5Qcm9qZWN0LCBTd2lzc0FjYWRlbWljLkNpdGF2aSJ9fSx7IiRpZCI6I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x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A6NDc6NDkiLCJQcm9qZWN0Ijp7IiRyZWYiOiI4In19LCJVc2VOdW1iZXJpbmdUeXBlT2ZQYXJlbnREb2N1bWVudCI6ZmFsc2V9XSwiRm9ybWF0dGVkVGV4dCI6eyIkaWQiOiIyMCIsIkNvdW50IjoxLCJUZXh0VW5pdHMiOlt7IiRpZCI6IjIxIiwiRm9udFN0eWxlIjp7IiRpZCI6IjIyIiwiTmV1dHJhbCI6dHJ1ZX0sIlJlYWRpbmdPcmRlciI6MSwiVGV4dCI6IigyKSJ9XX0sIlRhZyI6IkNpdGF2aVBsYWNlaG9sZGVyI2YxYTE0MDRlLWVmOGMtNGVkMS1iZTgyLWMyYmM4YTYyMGY2MiIsIlRleHQiOiIoMikiLCJXQUlWZXJzaW9uIjoiNi4xNC4wLjAifQ==}</w:delInstrText>
            </w:r>
          </w:del>
          <w:r w:rsidR="005E3D43">
            <w:rPr>
              <w:sz w:val="24"/>
              <w:szCs w:val="24"/>
              <w:lang w:val="en-US"/>
            </w:rPr>
            <w:fldChar w:fldCharType="separate"/>
          </w:r>
          <w:r w:rsidR="00913A6E">
            <w:rPr>
              <w:sz w:val="24"/>
              <w:szCs w:val="24"/>
              <w:lang w:val="en-US"/>
            </w:rPr>
            <w:t>(2)</w:t>
          </w:r>
          <w:r w:rsidR="005E3D43">
            <w:rPr>
              <w:sz w:val="24"/>
              <w:szCs w:val="24"/>
              <w:lang w:val="en-US"/>
            </w:rPr>
            <w:fldChar w:fldCharType="end"/>
          </w:r>
        </w:sdtContent>
      </w:sdt>
      <w:r>
        <w:rPr>
          <w:sz w:val="24"/>
          <w:szCs w:val="24"/>
          <w:lang w:val="en-US"/>
        </w:rPr>
        <w:t>.</w:t>
      </w:r>
    </w:p>
    <w:p w14:paraId="78AA7DF3" w14:textId="0A72A168" w:rsidR="00B121F3" w:rsidRPr="00F93487" w:rsidRDefault="00BE231E" w:rsidP="009D1AFB">
      <w:pPr>
        <w:pStyle w:val="berschrift3"/>
        <w:ind w:left="567"/>
        <w:rPr>
          <w:b/>
          <w:bCs/>
          <w:lang w:val="en-US"/>
        </w:rPr>
      </w:pPr>
      <w:r>
        <w:rPr>
          <w:b/>
          <w:bCs/>
          <w:lang w:val="en-US"/>
        </w:rPr>
        <w:t xml:space="preserve">Metformin </w:t>
      </w:r>
      <w:r w:rsidR="00964B6A">
        <w:rPr>
          <w:b/>
          <w:bCs/>
          <w:lang w:val="en-US"/>
        </w:rPr>
        <w:t>and AMD</w:t>
      </w:r>
    </w:p>
    <w:p w14:paraId="7AB9BD13" w14:textId="15FD2609" w:rsidR="006416E5" w:rsidRDefault="00876E39" w:rsidP="009D1AFB">
      <w:pPr>
        <w:ind w:left="567"/>
        <w:jc w:val="both"/>
        <w:rPr>
          <w:ins w:id="403" w:author="Jenny Atorf" w:date="2022-10-21T11:17:00Z"/>
          <w:sz w:val="24"/>
          <w:szCs w:val="24"/>
          <w:lang w:val="en-US"/>
        </w:rPr>
      </w:pPr>
      <w:r>
        <w:rPr>
          <w:sz w:val="24"/>
          <w:szCs w:val="24"/>
          <w:lang w:val="en-US"/>
        </w:rPr>
        <w:t xml:space="preserve">As described above, the pathophysiology of AMD </w:t>
      </w:r>
      <w:r w:rsidR="00B239E4">
        <w:rPr>
          <w:sz w:val="24"/>
          <w:szCs w:val="24"/>
          <w:lang w:val="en-US"/>
        </w:rPr>
        <w:t xml:space="preserve">primarily </w:t>
      </w:r>
      <w:r>
        <w:rPr>
          <w:sz w:val="24"/>
          <w:szCs w:val="24"/>
          <w:lang w:val="en-US"/>
        </w:rPr>
        <w:t>affects the interface of photoreceptors, RPE cells</w:t>
      </w:r>
      <w:r w:rsidR="007E1D51">
        <w:rPr>
          <w:sz w:val="24"/>
          <w:szCs w:val="24"/>
          <w:lang w:val="en-US"/>
        </w:rPr>
        <w:t>,</w:t>
      </w:r>
      <w:r>
        <w:rPr>
          <w:sz w:val="24"/>
          <w:szCs w:val="24"/>
          <w:lang w:val="en-US"/>
        </w:rPr>
        <w:t xml:space="preserve"> the choroid and choriocapillari</w:t>
      </w:r>
      <w:r w:rsidR="007E1D51">
        <w:rPr>
          <w:sz w:val="24"/>
          <w:szCs w:val="24"/>
          <w:lang w:val="en-US"/>
        </w:rPr>
        <w:t>s. The association of metformin with AMD has been investigated in some preclinical trials, some retrospective trials and some systematic reviews and meta-analyses</w:t>
      </w:r>
      <w:ins w:id="404" w:author="Jenny Atorf" w:date="2022-10-21T11:29:00Z">
        <w:r w:rsidR="001A6D7C">
          <w:rPr>
            <w:sz w:val="24"/>
            <w:szCs w:val="24"/>
            <w:lang w:val="en-US"/>
          </w:rPr>
          <w:t xml:space="preserve"> based on the reported</w:t>
        </w:r>
      </w:ins>
      <w:ins w:id="405" w:author="Jenny Atorf" w:date="2022-10-21T11:30:00Z">
        <w:r w:rsidR="001A6D7C">
          <w:rPr>
            <w:sz w:val="24"/>
            <w:szCs w:val="24"/>
            <w:lang w:val="en-US"/>
          </w:rPr>
          <w:t xml:space="preserve"> mechanisms of action of metformin</w:t>
        </w:r>
      </w:ins>
      <w:r w:rsidR="007E1D51">
        <w:rPr>
          <w:sz w:val="24"/>
          <w:szCs w:val="24"/>
          <w:lang w:val="en-US"/>
        </w:rPr>
        <w:t xml:space="preserve">. </w:t>
      </w:r>
      <w:del w:id="406" w:author="Jenny Atorf" w:date="2022-10-21T11:18:00Z">
        <w:r w:rsidR="007E1D51" w:rsidDel="00B10DB2">
          <w:rPr>
            <w:sz w:val="24"/>
            <w:szCs w:val="24"/>
            <w:lang w:val="en-US"/>
          </w:rPr>
          <w:delText>We will summarize the results in the following sections.</w:delText>
        </w:r>
      </w:del>
      <w:ins w:id="407" w:author="Jenny Atorf" w:date="2022-10-21T11:18:00Z">
        <w:r w:rsidR="00B10DB2">
          <w:rPr>
            <w:sz w:val="24"/>
            <w:szCs w:val="24"/>
            <w:lang w:val="en-US"/>
          </w:rPr>
          <w:t>Before reporting the results of these trials</w:t>
        </w:r>
      </w:ins>
      <w:ins w:id="408" w:author="Jenny Atorf" w:date="2022-10-21T11:25:00Z">
        <w:r w:rsidR="001A6D7C">
          <w:rPr>
            <w:sz w:val="24"/>
            <w:szCs w:val="24"/>
            <w:lang w:val="en-US"/>
          </w:rPr>
          <w:t>,</w:t>
        </w:r>
      </w:ins>
      <w:ins w:id="409" w:author="Jenny Atorf" w:date="2022-10-21T11:18:00Z">
        <w:r w:rsidR="00B10DB2">
          <w:rPr>
            <w:sz w:val="24"/>
            <w:szCs w:val="24"/>
            <w:lang w:val="en-US"/>
          </w:rPr>
          <w:t xml:space="preserve"> we will summarize the proposed mechanisms of action of metformin, that could play a role </w:t>
        </w:r>
      </w:ins>
      <w:ins w:id="410" w:author="Jenny Atorf" w:date="2022-10-21T11:19:00Z">
        <w:r w:rsidR="00B10DB2">
          <w:rPr>
            <w:sz w:val="24"/>
            <w:szCs w:val="24"/>
            <w:lang w:val="en-US"/>
          </w:rPr>
          <w:t>in its influence on the AMD pathophysiology.</w:t>
        </w:r>
      </w:ins>
    </w:p>
    <w:p w14:paraId="5C722742" w14:textId="77777777" w:rsidR="00B10DB2" w:rsidRPr="00CD689C" w:rsidRDefault="00B10DB2" w:rsidP="00B10DB2">
      <w:pPr>
        <w:pStyle w:val="berschrift3"/>
        <w:ind w:left="567"/>
        <w:rPr>
          <w:moveTo w:id="411" w:author="Jenny Atorf" w:date="2022-10-21T11:17:00Z"/>
          <w:b/>
          <w:bCs/>
          <w:lang w:val="en-US"/>
        </w:rPr>
      </w:pPr>
      <w:moveToRangeStart w:id="412" w:author="Jenny Atorf" w:date="2022-10-21T11:17:00Z" w:name="move117243445"/>
      <w:moveTo w:id="413" w:author="Jenny Atorf" w:date="2022-10-21T11:17:00Z">
        <w:r w:rsidRPr="00CD689C">
          <w:rPr>
            <w:b/>
            <w:bCs/>
            <w:lang w:val="en-US"/>
          </w:rPr>
          <w:t>Proposed mechanisms of action</w:t>
        </w:r>
      </w:moveTo>
    </w:p>
    <w:p w14:paraId="2258F33C" w14:textId="77777777" w:rsidR="00B10DB2" w:rsidRDefault="00B10DB2" w:rsidP="00B10DB2">
      <w:pPr>
        <w:ind w:left="567"/>
        <w:jc w:val="both"/>
        <w:rPr>
          <w:moveTo w:id="414" w:author="Jenny Atorf" w:date="2022-10-21T11:17:00Z"/>
          <w:sz w:val="24"/>
          <w:szCs w:val="24"/>
          <w:lang w:val="en-US"/>
        </w:rPr>
      </w:pPr>
      <w:moveTo w:id="415" w:author="Jenny Atorf" w:date="2022-10-21T11:17:00Z">
        <w:r>
          <w:rPr>
            <w:sz w:val="24"/>
            <w:szCs w:val="24"/>
            <w:lang w:val="en-US"/>
          </w:rPr>
          <w:t xml:space="preserve">The exact mechanisms of the multiple effects of metformin are still under investigation. However, some possible signaling pathways and/or modes of action have already been identified. </w:t>
        </w:r>
      </w:moveTo>
    </w:p>
    <w:p w14:paraId="4977F99F" w14:textId="4BCBF75C" w:rsidR="00B10DB2" w:rsidRDefault="00B10DB2" w:rsidP="00B10DB2">
      <w:pPr>
        <w:ind w:left="567"/>
        <w:jc w:val="both"/>
        <w:rPr>
          <w:ins w:id="416" w:author="Jenny Atorf" w:date="2022-10-26T13:35:00Z"/>
          <w:sz w:val="24"/>
          <w:szCs w:val="24"/>
          <w:lang w:val="en-US"/>
        </w:rPr>
      </w:pPr>
      <w:moveTo w:id="417" w:author="Jenny Atorf" w:date="2022-10-21T11:17:00Z">
        <w:r w:rsidRPr="00416A36">
          <w:rPr>
            <w:sz w:val="24"/>
            <w:szCs w:val="24"/>
            <w:lang w:val="en-US"/>
          </w:rPr>
          <w:t>The AMPK-pathway appears to play a central role in the action of metformin</w:t>
        </w:r>
      </w:moveTo>
      <w:ins w:id="418" w:author="Jenny Atorf" w:date="2022-10-26T13:35:00Z">
        <w:r w:rsidR="00CA16A6" w:rsidRPr="00416A36">
          <w:rPr>
            <w:sz w:val="24"/>
            <w:szCs w:val="24"/>
            <w:lang w:val="en-US"/>
          </w:rPr>
          <w:t xml:space="preserve"> (</w:t>
        </w:r>
      </w:ins>
      <w:ins w:id="419" w:author="Jenny Atorf" w:date="2022-10-26T13:38:00Z">
        <w:r w:rsidR="00CA16A6" w:rsidRPr="00416A36">
          <w:rPr>
            <w:sz w:val="24"/>
            <w:szCs w:val="24"/>
            <w:lang w:val="en-US"/>
          </w:rPr>
          <w:fldChar w:fldCharType="begin"/>
        </w:r>
        <w:r w:rsidR="00CA16A6" w:rsidRPr="00416A36">
          <w:rPr>
            <w:sz w:val="24"/>
            <w:szCs w:val="24"/>
            <w:lang w:val="en-US"/>
          </w:rPr>
          <w:instrText xml:space="preserve"> REF _Ref117683944 \h </w:instrText>
        </w:r>
      </w:ins>
      <w:r w:rsidR="00CA16A6" w:rsidRPr="00416A36">
        <w:rPr>
          <w:sz w:val="24"/>
          <w:szCs w:val="24"/>
          <w:lang w:val="en-US"/>
        </w:rPr>
      </w:r>
      <w:r w:rsidR="00416A36">
        <w:rPr>
          <w:sz w:val="24"/>
          <w:szCs w:val="24"/>
          <w:lang w:val="en-US"/>
        </w:rPr>
        <w:instrText xml:space="preserve"> \* MERGEFORMAT </w:instrText>
      </w:r>
      <w:r w:rsidR="00CA16A6" w:rsidRPr="00416A36">
        <w:rPr>
          <w:sz w:val="24"/>
          <w:szCs w:val="24"/>
          <w:lang w:val="en-US"/>
        </w:rPr>
        <w:fldChar w:fldCharType="separate"/>
      </w:r>
      <w:ins w:id="420" w:author="Jenny Atorf" w:date="2022-10-26T13:38:00Z">
        <w:r w:rsidR="00CA16A6" w:rsidRPr="00416A36">
          <w:rPr>
            <w:sz w:val="24"/>
            <w:szCs w:val="24"/>
            <w:lang w:val="en-US"/>
          </w:rPr>
          <w:t xml:space="preserve">Figure </w:t>
        </w:r>
        <w:r w:rsidR="00CA16A6" w:rsidRPr="00416A36">
          <w:rPr>
            <w:noProof/>
            <w:sz w:val="24"/>
            <w:szCs w:val="24"/>
            <w:lang w:val="en-US"/>
          </w:rPr>
          <w:t>2</w:t>
        </w:r>
        <w:r w:rsidR="00CA16A6" w:rsidRPr="00416A36">
          <w:rPr>
            <w:sz w:val="24"/>
            <w:szCs w:val="24"/>
            <w:lang w:val="en-US"/>
          </w:rPr>
          <w:fldChar w:fldCharType="end"/>
        </w:r>
      </w:ins>
      <w:ins w:id="421" w:author="Jenny Atorf" w:date="2022-10-26T13:35:00Z">
        <w:r w:rsidR="00CA16A6" w:rsidRPr="00416A36">
          <w:rPr>
            <w:sz w:val="24"/>
            <w:szCs w:val="24"/>
            <w:lang w:val="en-US"/>
          </w:rPr>
          <w:t>)</w:t>
        </w:r>
      </w:ins>
      <w:moveTo w:id="422" w:author="Jenny Atorf" w:date="2022-10-21T11:17:00Z">
        <w:r w:rsidRPr="00416A36">
          <w:rPr>
            <w:sz w:val="24"/>
            <w:szCs w:val="24"/>
            <w:lang w:val="en-US"/>
          </w:rPr>
          <w:t>.</w:t>
        </w:r>
        <w:r>
          <w:rPr>
            <w:sz w:val="24"/>
            <w:szCs w:val="24"/>
            <w:lang w:val="en-US"/>
          </w:rPr>
          <w:t xml:space="preserve"> The AMPK-pathway is a central regulator of the cellular metabolism </w:t>
        </w:r>
      </w:moveTo>
      <w:sdt>
        <w:sdtPr>
          <w:rPr>
            <w:sz w:val="24"/>
            <w:szCs w:val="24"/>
            <w:lang w:val="en-US"/>
          </w:rPr>
          <w:alias w:val="To edit, see citavi.com/edit"/>
          <w:tag w:val="CitaviPlaceholder#7296c8c4-b01a-47e8-905f-ee5e56d8e784"/>
          <w:id w:val="759109148"/>
          <w:placeholder>
            <w:docPart w:val="F6E2367D67594CF48E4544BF24599CAE"/>
          </w:placeholder>
        </w:sdtPr>
        <w:sdtContent>
          <w:moveTo w:id="423" w:author="Jenny Atorf" w:date="2022-10-21T11:17:00Z">
            <w:r>
              <w:rPr>
                <w:sz w:val="24"/>
                <w:szCs w:val="24"/>
                <w:lang w:val="en-US"/>
              </w:rPr>
              <w:fldChar w:fldCharType="begin"/>
            </w:r>
          </w:moveTo>
          <w:ins w:id="424"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wMzU3Mzc0LWMzYTktNGJjZS1hMDlkLTc5YzYxOTcxZjVmYSIsIlJhbmdlTGVuZ3RoIjo0LCJSZWZlcmVuY2VJZCI6Ijc0MDI1OGRiLTc0MjQtNGMwMC04ZmIwLWRkMzAwYjZkY2Nj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OS4yMDExIiwiRG9pIjoiMTAuMTAzOC9uY2IyMzI5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MyNDk0MDAiLCJVcmlTdHJpbmciOiJodHRwczovL3d3dy5uY2JpLm5sbS5uaWguZ292L3BtYy9hcnRpY2xlcy9QTUMzMjQ5NDA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Y6NTU6MTYiLCJNb2RpZmllZEJ5IjoiX0plbm55IiwiSWQiOiI4MGFjMjBmYi1kZGIyLTRhYTktYTY5MS1iYTY4MmIyYzUzMjciLCJNb2RpZmllZE9uIjoiMjAyMi0wOC0xOVQwNjo1NToxN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zgvbmNiMjMyOSIsIlVyaVN0cmluZyI6Imh0dHBzOi8vZG9pLm9yZy8xMC4xMDM4L25jYjIzMj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OVQwNjo1NToxNiIsIk1vZGlmaWVkQnkiOiJfSmVubnkiLCJJZCI6IjgwNzdjNGI5LTI1YTMtNDNkNS1iYTIyLWI1YjQwMTg2ZGY4MCIsIk1vZGlmaWVkT24iOiIyMDIyLTA4LTE5VDA2OjU1OjE2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E4OTIxNDIiLCJVcmlTdHJpbmciOiJodHRwOi8vd3d3Lm5jYmkubmxtLm5paC5nb3YvcHVibWVkLzIxODkyMTQy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}</w:instrText>
            </w:r>
          </w:ins>
          <w:del w:id="425"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wMzU3Mzc0LWMzYTktNGJjZS1hMDlkLTc5YzYxOTcxZjVmYSIsIlJhbmdlTGVuZ3RoIjo0LCJSZWZlcmVuY2VJZCI6Ijc0MDI1OGRiLTc0MjQtNGMwMC04ZmIwLWRkMzAwYjZkY2Nj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OS4yMDExIiwiRG9pIjoiMTAuMTAzOC9uY2IyMzI5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MyNDk0MDAiLCJVcmlTdHJpbmciOiJodHRwczovL3d3dy5uY2JpLm5sbS5uaWguZ292L3BtYy9hcnRpY2xlcy9QTUMzMjQ5NDA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Y6NTU6MTYiLCJNb2RpZmllZEJ5IjoiX0plbm55IiwiSWQiOiI4MGFjMjBmYi1kZGIyLTRhYTktYTY5MS1iYTY4MmIyYzUzMjciLCJNb2RpZmllZE9uIjoiMjAyMi0wOC0xOVQwNjo1NToxN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zgvbmNiMjMyOSIsIlVyaVN0cmluZyI6Imh0dHBzOi8vZG9pLm9yZy8xMC4xMDM4L25jYjIzMj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OVQwNjo1NToxNiIsIk1vZGlmaWVkQnkiOiJfSmVubnkiLCJJZCI6IjgwNzdjNGI5LTI1YTMtNDNkNS1iYTIyLWI1YjQwMTg2ZGY4MCIsIk1vZGlmaWVkT24iOiIyMDIyLTA4LTE5VDA2OjU1OjE2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E4OTIxNDIiLCJVcmlTdHJpbmciOiJodHRwOi8vd3d3Lm5jYmkubmxtLm5paC5nb3YvcHVibWVkLzIxODkyMTQy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}</w:delInstrText>
            </w:r>
          </w:del>
          <w:moveTo w:id="426" w:author="Jenny Atorf" w:date="2022-10-21T11:17:00Z">
            <w:r>
              <w:rPr>
                <w:sz w:val="24"/>
                <w:szCs w:val="24"/>
                <w:lang w:val="en-US"/>
              </w:rPr>
              <w:fldChar w:fldCharType="separate"/>
            </w:r>
          </w:moveTo>
          <w:r w:rsidR="00913A6E">
            <w:rPr>
              <w:sz w:val="24"/>
              <w:szCs w:val="24"/>
              <w:lang w:val="en-US"/>
            </w:rPr>
            <w:t>(31)</w:t>
          </w:r>
          <w:moveTo w:id="427" w:author="Jenny Atorf" w:date="2022-10-21T11:17:00Z">
            <w:r>
              <w:rPr>
                <w:sz w:val="24"/>
                <w:szCs w:val="24"/>
                <w:lang w:val="en-US"/>
              </w:rPr>
              <w:fldChar w:fldCharType="end"/>
            </w:r>
          </w:moveTo>
        </w:sdtContent>
      </w:sdt>
      <w:moveTo w:id="428" w:author="Jenny Atorf" w:date="2022-10-21T11:17:00Z">
        <w:r>
          <w:rPr>
            <w:sz w:val="24"/>
            <w:szCs w:val="24"/>
            <w:lang w:val="en-US"/>
          </w:rPr>
          <w:t xml:space="preserve">. AMPK becomes activated when the level of ATP decreases indicating high metabolic activity. Via direct phosphorylation of a number of proteins, AMPK downregulates energy-consuming pathways and promotes the activation of energy-producing pathways to restore energy homeostasis of the cell </w:t>
        </w:r>
      </w:moveTo>
      <w:sdt>
        <w:sdtPr>
          <w:rPr>
            <w:sz w:val="24"/>
            <w:szCs w:val="24"/>
            <w:lang w:val="en-US"/>
          </w:rPr>
          <w:alias w:val="To edit, see citavi.com/edit"/>
          <w:tag w:val="CitaviPlaceholder#0f491238-b469-4535-958d-b16cf6d197c0"/>
          <w:id w:val="1906408614"/>
          <w:placeholder>
            <w:docPart w:val="F6E2367D67594CF48E4544BF24599CAE"/>
          </w:placeholder>
        </w:sdtPr>
        <w:sdtContent>
          <w:moveTo w:id="429" w:author="Jenny Atorf" w:date="2022-10-21T11:17:00Z">
            <w:r>
              <w:rPr>
                <w:sz w:val="24"/>
                <w:szCs w:val="24"/>
                <w:lang w:val="en-US"/>
              </w:rPr>
              <w:fldChar w:fldCharType="begin"/>
            </w:r>
          </w:moveTo>
          <w:ins w:id="43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0OTYwMjViLTgzNGYtNDQyNi1iNTU3LWUzNTlhZjM5ZTgxMSIsIlJhbmdlTGVuZ3RoIjo0LCJSZWZlcmVuY2VJZCI6Ijc0MDI1OGRiLTc0MjQtNGMwMC04ZmIwLWRkMzAwYjZkY2Nj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OS4yMDExIiwiRG9pIjoiMTAuMTAzOC9uY2IyMzI5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MyNDk0MDAiLCJVcmlTdHJpbmciOiJodHRwczovL3d3dy5uY2JpLm5sbS5uaWguZ292L3BtYy9hcnRpY2xlcy9QTUMzMjQ5NDA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Y6NTU6MTYiLCJNb2RpZmllZEJ5IjoiX0plbm55IiwiSWQiOiI4MGFjMjBmYi1kZGIyLTRhYTktYTY5MS1iYTY4MmIyYzUzMjciLCJNb2RpZmllZE9uIjoiMjAyMi0wOC0xOVQwNjo1NToxN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zgvbmNiMjMyOSIsIlVyaVN0cmluZyI6Imh0dHBzOi8vZG9pLm9yZy8xMC4xMDM4L25jYjIzMj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OVQwNjo1NToxNiIsIk1vZGlmaWVkQnkiOiJfSmVubnkiLCJJZCI6IjgwNzdjNGI5LTI1YTMtNDNkNS1iYTIyLWI1YjQwMTg2ZGY4MCIsIk1vZGlmaWVkT24iOiIyMDIyLTA4LTE5VDA2OjU1OjE2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E4OTIxNDIiLCJVcmlTdHJpbmciOiJodHRwOi8vd3d3Lm5jYmkubmxtLm5paC5nb3YvcHVibWVkLzIxODkyMTQy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}</w:instrText>
            </w:r>
          </w:ins>
          <w:del w:id="431"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0OTYwMjViLTgzNGYtNDQyNi1iNTU3LWUzNTlhZjM5ZTgxMSIsIlJhbmdlTGVuZ3RoIjo0LCJSZWZlcmVuY2VJZCI6Ijc0MDI1OGRiLTc0MjQtNGMwMC04ZmIwLWRkMzAwYjZkY2Nj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OS4yMDExIiwiRG9pIjoiMTAuMTAzOC9uY2IyMzI5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MyNDk0MDAiLCJVcmlTdHJpbmciOiJodHRwczovL3d3dy5uY2JpLm5sbS5uaWguZ292L3BtYy9hcnRpY2xlcy9QTUMzMjQ5NDA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Y6NTU6MTYiLCJNb2RpZmllZEJ5IjoiX0plbm55IiwiSWQiOiI4MGFjMjBmYi1kZGIyLTRhYTktYTY5MS1iYTY4MmIyYzUzMjciLCJNb2RpZmllZE9uIjoiMjAyMi0wOC0xOVQwNjo1NToxN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zgvbmNiMjMyOSIsIlVyaVN0cmluZyI6Imh0dHBzOi8vZG9pLm9yZy8xMC4xMDM4L25jYjIzMj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OVQwNjo1NToxNiIsIk1vZGlmaWVkQnkiOiJfSmVubnkiLCJJZCI6IjgwNzdjNGI5LTI1YTMtNDNkNS1iYTIyLWI1YjQwMTg2ZGY4MCIsIk1vZGlmaWVkT24iOiIyMDIyLTA4LTE5VDA2OjU1OjE2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E4OTIxNDIiLCJVcmlTdHJpbmciOiJodHRwOi8vd3d3Lm5jYmkubmxtLm5paC5nb3YvcHVibWVkLzIxODkyMTQy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}</w:delInstrText>
            </w:r>
          </w:del>
          <w:moveTo w:id="432" w:author="Jenny Atorf" w:date="2022-10-21T11:17:00Z">
            <w:r>
              <w:rPr>
                <w:sz w:val="24"/>
                <w:szCs w:val="24"/>
                <w:lang w:val="en-US"/>
              </w:rPr>
              <w:fldChar w:fldCharType="separate"/>
            </w:r>
          </w:moveTo>
          <w:r w:rsidR="00913A6E">
            <w:rPr>
              <w:sz w:val="24"/>
              <w:szCs w:val="24"/>
              <w:lang w:val="en-US"/>
            </w:rPr>
            <w:t>(31)</w:t>
          </w:r>
          <w:moveTo w:id="433" w:author="Jenny Atorf" w:date="2022-10-21T11:17:00Z">
            <w:r>
              <w:rPr>
                <w:sz w:val="24"/>
                <w:szCs w:val="24"/>
                <w:lang w:val="en-US"/>
              </w:rPr>
              <w:fldChar w:fldCharType="end"/>
            </w:r>
          </w:moveTo>
        </w:sdtContent>
      </w:sdt>
      <w:moveTo w:id="434" w:author="Jenny Atorf" w:date="2022-10-21T11:17:00Z">
        <w:r>
          <w:rPr>
            <w:sz w:val="24"/>
            <w:szCs w:val="24"/>
            <w:lang w:val="en-US"/>
          </w:rPr>
          <w:t>. In this way, the AMPK-pathway plays a major role in the regulation of glucose metabolism, lipid metabolism, cell growth and autophagy. As described earlier, AMD pathophysiology relies on the integrity of the RPE cells, which are the critical interface between photoreceptor cells and the choroid. Dysregulation of RPE metabolic pathways, especially of the AMPK/SIRT1/PGC-1</w:t>
        </w:r>
        <w:r w:rsidRPr="00BB316F">
          <w:rPr>
            <w:rFonts w:ascii="Symbol" w:hAnsi="Symbol"/>
            <w:sz w:val="24"/>
            <w:szCs w:val="24"/>
            <w:lang w:val="en-US"/>
          </w:rPr>
          <w:t>a</w:t>
        </w:r>
        <w:r>
          <w:rPr>
            <w:sz w:val="24"/>
            <w:szCs w:val="24"/>
            <w:lang w:val="en-US"/>
          </w:rPr>
          <w:t xml:space="preserve"> and of the mTOR pathway are strongly associated with AMD pathophysiology </w:t>
        </w:r>
      </w:moveTo>
      <w:sdt>
        <w:sdtPr>
          <w:rPr>
            <w:sz w:val="24"/>
            <w:szCs w:val="24"/>
            <w:lang w:val="en-US"/>
          </w:rPr>
          <w:alias w:val="To edit, see citavi.com/edit"/>
          <w:tag w:val="CitaviPlaceholder#3ed80943-edd4-40ac-9ae0-fa3aa3f85c92"/>
          <w:id w:val="1304423389"/>
          <w:placeholder>
            <w:docPart w:val="F6E2367D67594CF48E4544BF24599CAE"/>
          </w:placeholder>
        </w:sdtPr>
        <w:sdtContent>
          <w:moveTo w:id="435" w:author="Jenny Atorf" w:date="2022-10-21T11:17:00Z">
            <w:r>
              <w:rPr>
                <w:sz w:val="24"/>
                <w:szCs w:val="24"/>
                <w:lang w:val="en-US"/>
              </w:rPr>
              <w:fldChar w:fldCharType="begin"/>
            </w:r>
          </w:moveTo>
          <w:ins w:id="436"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wNDJiMjAxLWNjYjUtNDIyZS1hOTgxLTgxMTk3MWM4MDk2MiIsIlJhbmdlTGVuZ3RoIjo0LCJSZWZlcmVuY2VJZCI6ImYyMjE3NWQyLWJhYmItNGViNy05YzVmLWViYWZhMTQ4YzI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lBNQzcwMTYwMDciLCJVcmlTdHJpbmciOiJodHRwczovL3d3dy5uY2JpLm5sbS5uaWguZ292L3BtYy9hcnRpY2xlcy9QTUM3MDE2MDA3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c6MjQ6MDQiLCJNb2RpZmllZEJ5IjoiX0plbm55IiwiSWQiOiIzMTFhYTZkNC0zYjk3LTRjMzYtOTc3MC0zYjE0ZmJmODIyMjAiLCJNb2RpZmllZE9uIjoiMjAyMi0wOC0xOVQwNzoyNDow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EwLjEwMzgvczQxNTk4LTAyMC01OTI0NC00IiwiVXJpU3RyaW5nIjoiaHR0cHM6Ly9kb2kub3JnLzEwLjEwMzgvczQxNTk4LTAyMC01OTI0NC00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TlUMDc6MjQ6MDQiLCJNb2RpZmllZEJ5IjoiX0plbm55IiwiSWQiOiJkMDc2ZDg4NS04YmNkLTRjNTEtYTc3ZS1lN2U4OTJkNjYwYmQiLCJNb2RpZmllZE9uIjoiMjAyMi0wOC0xOVQwNzoyNDow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MDUxNDY0IiwiVXJpU3RyaW5nIjoiaHR0cDovL3d3dy5uY2JpLm5sbS5uaWguZ292L3B1Ym1lZC8zMjA1MTQ2N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}</w:instrText>
            </w:r>
          </w:ins>
          <w:del w:id="437"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wNDJiMjAxLWNjYjUtNDIyZS1hOTgxLTgxMTk3MWM4MDk2MiIsIlJhbmdlTGVuZ3RoIjo0LCJSZWZlcmVuY2VJZCI6ImYyMjE3NWQyLWJhYmItNGViNy05YzVmLWViYWZhMTQ4YzI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lBNQzcwMTYwMDciLCJVcmlTdHJpbmciOiJodHRwczovL3d3dy5uY2JpLm5sbS5uaWguZ292L3BtYy9hcnRpY2xlcy9QTUM3MDE2MDA3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c6MjQ6MDQiLCJNb2RpZmllZEJ5IjoiX0plbm55IiwiSWQiOiIzMTFhYTZkNC0zYjk3LTRjMzYtOTc3MC0zYjE0ZmJmODIyMjAiLCJNb2RpZmllZE9uIjoiMjAyMi0wOC0xOVQwNzoyNDow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EwLjEwMzgvczQxNTk4LTAyMC01OTI0NC00IiwiVXJpU3RyaW5nIjoiaHR0cHM6Ly9kb2kub3JnLzEwLjEwMzgvczQxNTk4LTAyMC01OTI0NC00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TlUMDc6MjQ6MDQiLCJNb2RpZmllZEJ5IjoiX0plbm55IiwiSWQiOiJkMDc2ZDg4NS04YmNkLTRjNTEtYTc3ZS1lN2U4OTJkNjYwYmQiLCJNb2RpZmllZE9uIjoiMjAyMi0wOC0xOVQwNzoyNDow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MDUxNDY0IiwiVXJpU3RyaW5nIjoiaHR0cDovL3d3dy5uY2JpLm5sbS5uaWguZ292L3B1Ym1lZC8zMjA1MTQ2N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}</w:delInstrText>
            </w:r>
          </w:del>
          <w:moveTo w:id="438" w:author="Jenny Atorf" w:date="2022-10-21T11:17:00Z">
            <w:r>
              <w:rPr>
                <w:sz w:val="24"/>
                <w:szCs w:val="24"/>
                <w:lang w:val="en-US"/>
              </w:rPr>
              <w:fldChar w:fldCharType="separate"/>
            </w:r>
          </w:moveTo>
          <w:r w:rsidR="00913A6E">
            <w:rPr>
              <w:sz w:val="24"/>
              <w:szCs w:val="24"/>
              <w:lang w:val="en-US"/>
            </w:rPr>
            <w:t>(32)</w:t>
          </w:r>
          <w:moveTo w:id="439" w:author="Jenny Atorf" w:date="2022-10-21T11:17:00Z">
            <w:r>
              <w:rPr>
                <w:sz w:val="24"/>
                <w:szCs w:val="24"/>
                <w:lang w:val="en-US"/>
              </w:rPr>
              <w:fldChar w:fldCharType="end"/>
            </w:r>
          </w:moveTo>
        </w:sdtContent>
      </w:sdt>
      <w:moveTo w:id="440" w:author="Jenny Atorf" w:date="2022-10-21T11:17:00Z">
        <w:r>
          <w:rPr>
            <w:sz w:val="24"/>
            <w:szCs w:val="24"/>
            <w:lang w:val="en-US"/>
          </w:rPr>
          <w:t xml:space="preserve">. Metformin </w:t>
        </w:r>
        <w:r>
          <w:rPr>
            <w:sz w:val="24"/>
            <w:szCs w:val="24"/>
            <w:lang w:val="en-US"/>
          </w:rPr>
          <w:lastRenderedPageBreak/>
          <w:t xml:space="preserve">directly influences the mitochondrial respiratory chain thereby inducing the AMP-mediated activation of AMPK, the initial step of the AMPK-pathway </w:t>
        </w:r>
      </w:moveTo>
      <w:sdt>
        <w:sdtPr>
          <w:rPr>
            <w:sz w:val="24"/>
            <w:szCs w:val="24"/>
            <w:lang w:val="en-US"/>
          </w:rPr>
          <w:alias w:val="To edit, see citavi.com/edit"/>
          <w:tag w:val="CitaviPlaceholder#c0551b7f-b61f-4bf6-b965-b17370ef2520"/>
          <w:id w:val="-650826288"/>
          <w:placeholder>
            <w:docPart w:val="F6E2367D67594CF48E4544BF24599CAE"/>
          </w:placeholder>
        </w:sdtPr>
        <w:sdtContent>
          <w:moveTo w:id="441" w:author="Jenny Atorf" w:date="2022-10-21T11:17:00Z">
            <w:r>
              <w:rPr>
                <w:sz w:val="24"/>
                <w:szCs w:val="24"/>
                <w:lang w:val="en-US"/>
              </w:rPr>
              <w:fldChar w:fldCharType="begin"/>
            </w:r>
          </w:moveTo>
          <w:ins w:id="442"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iYzAwNmE5LWRlZTYtNGViYS04ODFlLTQ1YmVjYmE2ZWRhMCIsIlJhbmdlU3RhcnQiOjIsIlJhbmdlTGVuZ3RoIjozLCJSZWZlcmVuY2VJZCI6IjZmZDdkMTAwLWQ5YmUtNGY2My04NmVjLWYxN2Y5NzJmODNj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4LjIwMTkiLCJEb2kiOiIxMC4xMDE2L2oudGVtLjIwMTkuMDcuMDE1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lBNQzY3Nzk1MjQiLCJVcmlTdHJpbmciOiJodHRwczovL3d3dy5uY2JpLm5sbS5uaWguZ292L3BtYy9hcnRpY2xlcy9QTUM2Nzc5NTI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yMzQxNDFlYi1jYTg0LTQ1MzgtYWI3Yi0yNGE2YzgwZTFiYT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50ZW0uMjAxOS4wNy4wMTUiLCJVcmlTdHJpbmciOiJodHRwczovL2RvaS5vcmcvMTAuMTAxNi9qLnRlbS4yMDE5LjA3LjAx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WI3NTc3N2EtZTFiYy00ZDAyLWIyZjItZGM1ZWY0YTdjMTk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TQwNTc3NCIsIlVyaVN0cmluZyI6Imh0dHA6Ly93d3cubmNiaS5ubG0ubmloLmdvdi9wdWJtZWQvMzE0MDU3Nz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zMiLCIkdHlwZSI6IlN3aXNzQWNhZGVtaWMuQ2l0YXZpLkxvY2F0aW9uLCBTd2lzc0FjYWRlbWljLkNpdGF2aSIsIkFkZHJlc3MiOnsiJGlkIjoiMz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z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XSwiRm9ybWF0dGVkVGV4dCI6eyIkaWQiOiI0MCIsIkNvdW50IjoxLCJUZXh0VW5pdHMiOlt7IiRpZCI6IjQxIiwiRm9udFN0eWxlIjp7IiRpZCI6IjQyIiwiTmV1dHJhbCI6dHJ1ZX0sIlJlYWRpbmdPcmRlciI6MSwiVGV4dCI6IigyLDcpIn1dfSwiVGFnIjoiQ2l0YXZpUGxhY2Vob2xkZXIjYzA1NTFiN2YtYjYxZi00YmY2LWI5NjUtYjE3MzcwZWYyNTIwIiwiVGV4dCI6IigyLDcpIiwiV0FJVmVyc2lvbiI6IjYuMTQuMC4wIn0=}</w:instrText>
            </w:r>
          </w:ins>
          <w:del w:id="443"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iYzAwNmE5LWRlZTYtNGViYS04ODFlLTQ1YmVjYmE2ZWRhMCIsIlJhbmdlU3RhcnQiOjIsIlJhbmdlTGVuZ3RoIjozLCJSZWZlcmVuY2VJZCI6IjZmZDdkMTAwLWQ5YmUtNGY2My04NmVjLWYxN2Y5NzJmODNj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4LjIwMTkiLCJEb2kiOiIxMC4xMDE2L2oudGVtLjIwMTkuMDcuMDE1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lBNQzY3Nzk1MjQiLCJVcmlTdHJpbmciOiJodHRwczovL3d3dy5uY2JpLm5sbS5uaWguZ292L3BtYy9hcnRpY2xlcy9QTUM2Nzc5NTI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yMzQxNDFlYi1jYTg0LTQ1MzgtYWI3Yi0yNGE2YzgwZTFiYT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50ZW0uMjAxOS4wNy4wMTUiLCJVcmlTdHJpbmciOiJodHRwczovL2RvaS5vcmcvMTAuMTAxNi9qLnRlbS4yMDE5LjA3LjAx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WI3NTc3N2EtZTFiYy00ZDAyLWIyZjItZGM1ZWY0YTdjMTk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TQwNTc3NCIsIlVyaVN0cmluZyI6Imh0dHA6Ly93d3cubmNiaS5ubG0ubmloLmdvdi9wdWJtZWQvMzE0MDU3Nz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zMiLCIkdHlwZSI6IlN3aXNzQWNhZGVtaWMuQ2l0YXZpLkxvY2F0aW9uLCBTd2lzc0FjYWRlbWljLkNpdGF2aSIsIkFkZHJlc3MiOnsiJGlkIjoiMz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z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A6NDc6NDkiLCJQcm9qZWN0Ijp7IiRyZWYiOiI4In19LCJVc2VOdW1iZXJpbmdUeXBlT2ZQYXJlbnREb2N1bWVudCI6ZmFsc2V9XSwiRm9ybWF0dGVkVGV4dCI6eyIkaWQiOiI0MCIsIkNvdW50IjoxLCJUZXh0VW5pdHMiOlt7IiRpZCI6IjQxIiwiRm9udFN0eWxlIjp7IiRpZCI6IjQyIiwiTmV1dHJhbCI6dHJ1ZX0sIlJlYWRpbmdPcmRlciI6MSwiVGV4dCI6IigyLDcpIn1dfSwiVGFnIjoiQ2l0YXZpUGxhY2Vob2xkZXIjYzA1NTFiN2YtYjYxZi00YmY2LWI5NjUtYjE3MzcwZWYyNTIwIiwiVGV4dCI6IigyLDcpIiwiV0FJVmVyc2lvbiI6IjYuMTQuMC4wIn0=}</w:delInstrText>
            </w:r>
          </w:del>
          <w:moveTo w:id="444" w:author="Jenny Atorf" w:date="2022-10-21T11:17:00Z">
            <w:r>
              <w:rPr>
                <w:sz w:val="24"/>
                <w:szCs w:val="24"/>
                <w:lang w:val="en-US"/>
              </w:rPr>
              <w:fldChar w:fldCharType="separate"/>
            </w:r>
          </w:moveTo>
          <w:r w:rsidR="00913A6E">
            <w:rPr>
              <w:sz w:val="24"/>
              <w:szCs w:val="24"/>
              <w:lang w:val="en-US"/>
            </w:rPr>
            <w:t>(2,7)</w:t>
          </w:r>
          <w:moveTo w:id="445" w:author="Jenny Atorf" w:date="2022-10-21T11:17:00Z">
            <w:r>
              <w:rPr>
                <w:sz w:val="24"/>
                <w:szCs w:val="24"/>
                <w:lang w:val="en-US"/>
              </w:rPr>
              <w:fldChar w:fldCharType="end"/>
            </w:r>
          </w:moveTo>
        </w:sdtContent>
      </w:sdt>
      <w:moveTo w:id="446" w:author="Jenny Atorf" w:date="2022-10-21T11:17:00Z">
        <w:r>
          <w:rPr>
            <w:sz w:val="24"/>
            <w:szCs w:val="24"/>
            <w:lang w:val="en-US"/>
          </w:rPr>
          <w:t xml:space="preserve">. Downstream-signaling within the AMPK pathway is complex. This could explain why the beneficial functions of metformin are as diverse as anti-inflammatory, anti-oxidative, anti-angiogenic and anti-apoptotic </w:t>
        </w:r>
      </w:moveTo>
      <w:sdt>
        <w:sdtPr>
          <w:rPr>
            <w:sz w:val="24"/>
            <w:szCs w:val="24"/>
            <w:lang w:val="en-US"/>
          </w:rPr>
          <w:alias w:val="To edit, see citavi.com/edit"/>
          <w:tag w:val="CitaviPlaceholder#bd590f3e-f66a-43a8-84af-dff90a02d70c"/>
          <w:id w:val="-896509481"/>
          <w:placeholder>
            <w:docPart w:val="F6E2367D67594CF48E4544BF24599CAE"/>
          </w:placeholder>
        </w:sdtPr>
        <w:sdtContent>
          <w:moveTo w:id="447" w:author="Jenny Atorf" w:date="2022-10-21T11:17:00Z">
            <w:r>
              <w:rPr>
                <w:sz w:val="24"/>
                <w:szCs w:val="24"/>
                <w:lang w:val="en-US"/>
              </w:rPr>
              <w:fldChar w:fldCharType="begin"/>
            </w:r>
          </w:moveTo>
          <w:ins w:id="44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mOWMyNzc2LWQwZjctNDY3Yi1iYjkzLWRhZjUxMmVlNjljMCIsIlJhbmdlTGVuZ3RoIjo0LCJSZWZlcmVuY2VJZCI6ImUyMTcwYjQ0LWQwMjktNGVjMS1hZTk0LTA5YzAxMmVmZTN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C4wOC4yMDIxIiwiRG9pIjoiMTAuMTgyNDAvaWpvLjIwMjEuMDguMjA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zQ0MTQwOTQiLCJVcmlTdHJpbmciOiJodHRwOi8vd3d3Lm5jYmkubmxtLm5paC5nb3YvcHVibWVkLzM0NDE0MDk0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zNTBiZjQxZS0zMWE0LTQ2NmUtOWRmMC04Yjc2YjMxYTk5MjgiLCJNb2RpZmllZE9uIjoiMjAyMi0wNy0xOFQxMDoxMzoxN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lBNQzgzNDIyODYiLCJVcmlTdHJpbmciOiJodHRwczovL3d3dy5uY2JpLm5sbS5uaWguZ292L3BtYy9hcnRpY2xlcy9QTUM4MzQyMjg2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ZmRlNDI0MS0xMTBjLTQ4MzktODg5OS1kYTlmNjk4YjE4MDkiLCJNb2RpZmllZE9uIjoiMjAyMi0wNy0xOFQxMDoxMzoxN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4MjQwL2lqby4yMDIxLjA4LjIwIiwiVXJpU3RyaW5nIjoiaHR0cHM6Ly9kb2kub3JnLzEwLjE4MjQwL2lqby4yMDIxLjA4LjIw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}</w:instrText>
            </w:r>
          </w:ins>
          <w:del w:id="449"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mOWMyNzc2LWQwZjctNDY3Yi1iYjkzLWRhZjUxMmVlNjljMCIsIlJhbmdlTGVuZ3RoIjo0LCJSZWZlcmVuY2VJZCI6ImUyMTcwYjQ0LWQwMjktNGVjMS1hZTk0LTA5YzAxMmVmZTN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C4wOC4yMDIxIiwiRG9pIjoiMTAuMTgyNDAvaWpvLjIwMjEuMDguMjA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zQ0MTQwOTQiLCJVcmlTdHJpbmciOiJodHRwOi8vd3d3Lm5jYmkubmxtLm5paC5nb3YvcHVibWVkLzM0NDE0MDk0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zNTBiZjQxZS0zMWE0LTQ2NmUtOWRmMC04Yjc2YjMxYTk5MjgiLCJNb2RpZmllZE9uIjoiMjAyMi0wNy0xOFQxMDoxMzoxN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lBNQzgzNDIyODYiLCJVcmlTdHJpbmciOiJodHRwczovL3d3dy5uY2JpLm5sbS5uaWguZ292L3BtYy9hcnRpY2xlcy9QTUM4MzQyMjg2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ZmRlNDI0MS0xMTBjLTQ4MzktODg5OS1kYTlmNjk4YjE4MDkiLCJNb2RpZmllZE9uIjoiMjAyMi0wNy0xOFQxMDoxMzoxN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4MjQwL2lqby4yMDIxLjA4LjIwIiwiVXJpU3RyaW5nIjoiaHR0cHM6Ly9kb2kub3JnLzEwLjE4MjQwL2lqby4yMDIxLjA4LjIw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}</w:delInstrText>
            </w:r>
          </w:del>
          <w:moveTo w:id="450" w:author="Jenny Atorf" w:date="2022-10-21T11:17:00Z">
            <w:r>
              <w:rPr>
                <w:sz w:val="24"/>
                <w:szCs w:val="24"/>
                <w:lang w:val="en-US"/>
              </w:rPr>
              <w:fldChar w:fldCharType="separate"/>
            </w:r>
          </w:moveTo>
          <w:r w:rsidR="00913A6E">
            <w:rPr>
              <w:sz w:val="24"/>
              <w:szCs w:val="24"/>
              <w:lang w:val="en-US"/>
            </w:rPr>
            <w:t>(33)</w:t>
          </w:r>
          <w:moveTo w:id="451" w:author="Jenny Atorf" w:date="2022-10-21T11:17:00Z">
            <w:r>
              <w:rPr>
                <w:sz w:val="24"/>
                <w:szCs w:val="24"/>
                <w:lang w:val="en-US"/>
              </w:rPr>
              <w:fldChar w:fldCharType="end"/>
            </w:r>
          </w:moveTo>
        </w:sdtContent>
      </w:sdt>
      <w:moveTo w:id="452" w:author="Jenny Atorf" w:date="2022-10-21T11:17:00Z">
        <w:r>
          <w:rPr>
            <w:sz w:val="24"/>
            <w:szCs w:val="24"/>
            <w:lang w:val="en-US"/>
          </w:rPr>
          <w:t xml:space="preserve">.   </w:t>
        </w:r>
      </w:moveTo>
    </w:p>
    <w:p w14:paraId="219E50EB" w14:textId="77777777" w:rsidR="00CA16A6" w:rsidRDefault="00CA16A6" w:rsidP="00CA16A6">
      <w:pPr>
        <w:keepNext/>
        <w:ind w:left="567"/>
        <w:jc w:val="both"/>
        <w:rPr>
          <w:ins w:id="453" w:author="Jenny Atorf" w:date="2022-10-26T13:36:00Z"/>
        </w:rPr>
      </w:pPr>
      <w:ins w:id="454" w:author="Jenny Atorf" w:date="2022-10-26T13:36:00Z">
        <w:r>
          <w:rPr>
            <w:noProof/>
            <w:sz w:val="24"/>
            <w:szCs w:val="24"/>
            <w:lang w:val="en-US"/>
          </w:rPr>
          <w:drawing>
            <wp:inline distT="0" distB="0" distL="0" distR="0" wp14:anchorId="5B833D6C" wp14:editId="414DCE77">
              <wp:extent cx="5381753" cy="5762883"/>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81753" cy="5762883"/>
                      </a:xfrm>
                      <a:prstGeom prst="rect">
                        <a:avLst/>
                      </a:prstGeom>
                    </pic:spPr>
                  </pic:pic>
                </a:graphicData>
              </a:graphic>
            </wp:inline>
          </w:drawing>
        </w:r>
      </w:ins>
    </w:p>
    <w:p w14:paraId="728F97B3" w14:textId="6A3390ED" w:rsidR="00CA16A6" w:rsidRPr="00CA16A6" w:rsidRDefault="00CA16A6" w:rsidP="00CA16A6">
      <w:pPr>
        <w:pStyle w:val="Beschriftung"/>
        <w:ind w:left="567"/>
        <w:jc w:val="both"/>
        <w:rPr>
          <w:moveTo w:id="455" w:author="Jenny Atorf" w:date="2022-10-21T11:17:00Z"/>
          <w:sz w:val="24"/>
          <w:szCs w:val="24"/>
          <w:lang w:val="en-US"/>
        </w:rPr>
      </w:pPr>
      <w:bookmarkStart w:id="456" w:name="_Ref117683944"/>
      <w:ins w:id="457" w:author="Jenny Atorf" w:date="2022-10-26T13:36:00Z">
        <w:r w:rsidRPr="00CA16A6">
          <w:rPr>
            <w:lang w:val="en-US"/>
          </w:rPr>
          <w:t xml:space="preserve">Figure </w:t>
        </w:r>
      </w:ins>
      <w:r>
        <w:fldChar w:fldCharType="begin"/>
      </w:r>
      <w:r w:rsidRPr="00CA16A6">
        <w:rPr>
          <w:lang w:val="en-US"/>
        </w:rPr>
        <w:instrText xml:space="preserve"> SEQ Figure \* ARABIC </w:instrText>
      </w:r>
      <w:r>
        <w:fldChar w:fldCharType="separate"/>
      </w:r>
      <w:ins w:id="458" w:author="Jenny Atorf" w:date="2022-10-26T13:36:00Z">
        <w:r w:rsidRPr="00CA16A6">
          <w:rPr>
            <w:noProof/>
            <w:lang w:val="en-US"/>
          </w:rPr>
          <w:t>2</w:t>
        </w:r>
        <w:r>
          <w:fldChar w:fldCharType="end"/>
        </w:r>
        <w:bookmarkEnd w:id="456"/>
        <w:r w:rsidRPr="00CA16A6">
          <w:rPr>
            <w:lang w:val="en-US"/>
          </w:rPr>
          <w:t>: Influence of metformin o</w:t>
        </w:r>
        <w:r>
          <w:rPr>
            <w:lang w:val="en-US"/>
          </w:rPr>
          <w:t>n the AMPK signaling pathway and consequences of AMPK</w:t>
        </w:r>
      </w:ins>
      <w:ins w:id="459" w:author="Jenny Atorf" w:date="2022-10-26T13:37:00Z">
        <w:r>
          <w:rPr>
            <w:lang w:val="en-US"/>
          </w:rPr>
          <w:t xml:space="preserve"> activation.</w:t>
        </w:r>
      </w:ins>
      <w:ins w:id="460" w:author="Jenny Atorf" w:date="2022-10-26T13:39:00Z">
        <w:r>
          <w:rPr>
            <w:lang w:val="en-US"/>
          </w:rPr>
          <w:t xml:space="preserve"> Without metformin, the AMPK signaling pathway is activated when the cellular levels of AMP and ADP increase. Activation of t</w:t>
        </w:r>
      </w:ins>
      <w:ins w:id="461" w:author="Jenny Atorf" w:date="2022-10-26T13:40:00Z">
        <w:r>
          <w:rPr>
            <w:lang w:val="en-US"/>
          </w:rPr>
          <w:t xml:space="preserve">he pathway lead to a switch from energy consuming metabolism to energy providing metabolism. Metformin has been shown to exert parts of its function through activation of the </w:t>
        </w:r>
      </w:ins>
      <w:ins w:id="462" w:author="Jenny Atorf" w:date="2022-10-26T13:41:00Z">
        <w:r>
          <w:rPr>
            <w:lang w:val="en-US"/>
          </w:rPr>
          <w:t>AMPK-pathway. A confirmed mechanism is that metformin is able to inhibit complex1 of the respiratory chain, thereby inducing accumulation of AM</w:t>
        </w:r>
      </w:ins>
      <w:ins w:id="463" w:author="Jenny Atorf" w:date="2022-10-26T13:42:00Z">
        <w:r>
          <w:rPr>
            <w:lang w:val="en-US"/>
          </w:rPr>
          <w:t>P and ADP. Furthermore, several other, more direct influences of metformin on downstream components of the AMPK-pathway have been reported.</w:t>
        </w:r>
      </w:ins>
      <w:ins w:id="464" w:author="Jenny Atorf" w:date="2022-10-26T13:45:00Z">
        <w:r w:rsidR="00D45F2C">
          <w:rPr>
            <w:lang w:val="en-US"/>
          </w:rPr>
          <w:t xml:space="preserve"> AMP = aden</w:t>
        </w:r>
      </w:ins>
      <w:ins w:id="465" w:author="Jenny Atorf" w:date="2022-10-26T13:46:00Z">
        <w:r w:rsidR="00D45F2C">
          <w:rPr>
            <w:lang w:val="en-US"/>
          </w:rPr>
          <w:t>osin</w:t>
        </w:r>
      </w:ins>
      <w:ins w:id="466" w:author="Jenny Atorf" w:date="2022-10-26T13:49:00Z">
        <w:r w:rsidR="00D45F2C">
          <w:rPr>
            <w:lang w:val="en-US"/>
          </w:rPr>
          <w:t>e</w:t>
        </w:r>
      </w:ins>
      <w:ins w:id="467" w:author="Jenny Atorf" w:date="2022-10-26T13:46:00Z">
        <w:r w:rsidR="00D45F2C">
          <w:rPr>
            <w:lang w:val="en-US"/>
          </w:rPr>
          <w:t>-monophosphate</w:t>
        </w:r>
      </w:ins>
      <w:ins w:id="468" w:author="Jenny Atorf" w:date="2022-10-26T13:49:00Z">
        <w:r w:rsidR="00D45F2C">
          <w:rPr>
            <w:lang w:val="en-US"/>
          </w:rPr>
          <w:t>, ATP = adenosine-triphosphate</w:t>
        </w:r>
      </w:ins>
      <w:ins w:id="469" w:author="Jenny Atorf" w:date="2022-10-26T13:50:00Z">
        <w:r w:rsidR="00D45F2C">
          <w:rPr>
            <w:lang w:val="en-US"/>
          </w:rPr>
          <w:t xml:space="preserve">, ADP = adenosine-diphosphate, AMPK = adenosine-monophosphate dependent kinase, Glut = </w:t>
        </w:r>
      </w:ins>
      <w:ins w:id="470" w:author="Jenny Atorf" w:date="2022-10-26T13:51:00Z">
        <w:r w:rsidR="00D45F2C">
          <w:rPr>
            <w:lang w:val="en-US"/>
          </w:rPr>
          <w:t>glucose transporter. Bold red font: inhibitio</w:t>
        </w:r>
      </w:ins>
      <w:ins w:id="471" w:author="Jenny Atorf" w:date="2022-10-26T13:52:00Z">
        <w:r w:rsidR="00D45F2C">
          <w:rPr>
            <w:lang w:val="en-US"/>
          </w:rPr>
          <w:t>n, bold green font: promotion.</w:t>
        </w:r>
      </w:ins>
    </w:p>
    <w:p w14:paraId="1AB024C7" w14:textId="5A8097EE" w:rsidR="00B10DB2" w:rsidDel="00624221" w:rsidRDefault="00B10DB2" w:rsidP="00B10DB2">
      <w:pPr>
        <w:ind w:left="567"/>
        <w:jc w:val="both"/>
        <w:rPr>
          <w:del w:id="472" w:author="Jenny Atorf" w:date="2022-10-21T11:24:00Z"/>
          <w:moveTo w:id="473" w:author="Jenny Atorf" w:date="2022-10-21T11:17:00Z"/>
          <w:sz w:val="24"/>
          <w:szCs w:val="24"/>
          <w:lang w:val="en-US"/>
        </w:rPr>
      </w:pPr>
      <w:moveTo w:id="474" w:author="Jenny Atorf" w:date="2022-10-21T11:17:00Z">
        <w:r>
          <w:rPr>
            <w:sz w:val="24"/>
            <w:szCs w:val="24"/>
            <w:lang w:val="en-US"/>
          </w:rPr>
          <w:t xml:space="preserve">A second mode of action, is the ability of metformin to reduce chronic inflammation by improving the metabolic state. Additionally, several direct anti-inflammatory effects </w:t>
        </w:r>
        <w:r>
          <w:rPr>
            <w:sz w:val="24"/>
            <w:szCs w:val="24"/>
            <w:lang w:val="en-US"/>
          </w:rPr>
          <w:lastRenderedPageBreak/>
          <w:t xml:space="preserve">have been described, although not directly in the context of AMD but as a general effect of metformin </w:t>
        </w:r>
      </w:moveTo>
      <w:sdt>
        <w:sdtPr>
          <w:rPr>
            <w:sz w:val="24"/>
            <w:szCs w:val="24"/>
            <w:lang w:val="en-US"/>
          </w:rPr>
          <w:alias w:val="To edit, see citavi.com/edit"/>
          <w:tag w:val="CitaviPlaceholder#d9a572d9-8479-41ce-af18-6ca2d98a5228"/>
          <w:id w:val="-453015571"/>
          <w:placeholder>
            <w:docPart w:val="F6E2367D67594CF48E4544BF24599CAE"/>
          </w:placeholder>
        </w:sdtPr>
        <w:sdtContent>
          <w:moveTo w:id="475" w:author="Jenny Atorf" w:date="2022-10-21T11:17:00Z">
            <w:r>
              <w:rPr>
                <w:sz w:val="24"/>
                <w:szCs w:val="24"/>
                <w:lang w:val="en-US"/>
              </w:rPr>
              <w:fldChar w:fldCharType="begin"/>
            </w:r>
          </w:moveTo>
          <w:ins w:id="476"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YzNkZmZhLWU2ZWEtNGExNy1iM2RiLTlkODkzODFiNDJhZCIsIlJhbmdlTGVuZ3RoIjo0LCJSZWZlcmVuY2VJZCI6ImQzYzczMmMwLTA3YTItNGJmOS04NGY4LTcwYWRhMWVlMGM4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QTUM4MTYzNTc3IiwiVXJpU3RyaW5nIjoiaHR0cHM6Ly93d3cubmNiaS5ubG0ubmloLmdvdi9wbWMvYXJ0aWNsZXMvUE1DODE2MzU3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IyVDEyOjMwOjAyIiwiTW9kaWZpZWRCeSI6Il9KZW5ueSIsIklkIjoiM2NmOGY5YjAtNTE5OC00M2YxLWE1NGItYWJmMTViYmJkMjc4IiwiTW9kaWZpZWRPbiI6IjIwMjItMDgtMjJUMTI6MzA6MDI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UyL2FqcGNlbGwuMDA2MDQuMjAyMCIsIlVyaVN0cmluZyI6Imh0dHBzOi8vZG9pLm9yZy8xMC4xMTUyL2FqcGNlbGwuMDA2MDQuMjA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IyVDEyOjMwOjAyIiwiTW9kaWZpZWRCeSI6Il9KZW5ueSIsIklkIjoiMTYwMDgyMGEtZGE2Yy00ZGYwLWI5OWQtOWVjMGU3MWQwNTFmIiwiTW9kaWZpZWRPbiI6IjIwMjItMDgtMjJUMTI6MzA6MD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zMzY4OTQ3OCIsIlVyaVN0cmluZyI6Imh0dHA6Ly93d3cubmNiaS5ubG0ubmloLmdvdi9wdWJtZWQvMzM2ODk0Nz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}</w:instrText>
            </w:r>
          </w:ins>
          <w:del w:id="477"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YzNkZmZhLWU2ZWEtNGExNy1iM2RiLTlkODkzODFiNDJhZCIsIlJhbmdlTGVuZ3RoIjo0LCJSZWZlcmVuY2VJZCI6ImQzYzczMmMwLTA3YTItNGJmOS04NGY4LTcwYWRhMWVlMGM4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QTUM4MTYzNTc3IiwiVXJpU3RyaW5nIjoiaHR0cHM6Ly93d3cubmNiaS5ubG0ubmloLmdvdi9wbWMvYXJ0aWNsZXMvUE1DODE2MzU3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IyVDEyOjMwOjAyIiwiTW9kaWZpZWRCeSI6Il9KZW5ueSIsIklkIjoiM2NmOGY5YjAtNTE5OC00M2YxLWE1NGItYWJmMTViYmJkMjc4IiwiTW9kaWZpZWRPbiI6IjIwMjItMDgtMjJUMTI6MzA6MDI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UyL2FqcGNlbGwuMDA2MDQuMjAyMCIsIlVyaVN0cmluZyI6Imh0dHBzOi8vZG9pLm9yZy8xMC4xMTUyL2FqcGNlbGwuMDA2MDQuMjA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IyVDEyOjMwOjAyIiwiTW9kaWZpZWRCeSI6Il9KZW5ueSIsIklkIjoiMTYwMDgyMGEtZGE2Yy00ZGYwLWI5OWQtOWVjMGU3MWQwNTFmIiwiTW9kaWZpZWRPbiI6IjIwMjItMDgtMjJUMTI6MzA6MD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zMzY4OTQ3OCIsIlVyaVN0cmluZyI6Imh0dHA6Ly93d3cubmNiaS5ubG0ubmloLmdvdi9wdWJtZWQvMzM2ODk0Nz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}</w:delInstrText>
            </w:r>
          </w:del>
          <w:moveTo w:id="478" w:author="Jenny Atorf" w:date="2022-10-21T11:17:00Z">
            <w:r>
              <w:rPr>
                <w:sz w:val="24"/>
                <w:szCs w:val="24"/>
                <w:lang w:val="en-US"/>
              </w:rPr>
              <w:fldChar w:fldCharType="separate"/>
            </w:r>
          </w:moveTo>
          <w:r w:rsidR="00913A6E">
            <w:rPr>
              <w:sz w:val="24"/>
              <w:szCs w:val="24"/>
              <w:lang w:val="en-US"/>
            </w:rPr>
            <w:t>(34)</w:t>
          </w:r>
          <w:moveTo w:id="479" w:author="Jenny Atorf" w:date="2022-10-21T11:17:00Z">
            <w:r>
              <w:rPr>
                <w:sz w:val="24"/>
                <w:szCs w:val="24"/>
                <w:lang w:val="en-US"/>
              </w:rPr>
              <w:fldChar w:fldCharType="end"/>
            </w:r>
          </w:moveTo>
        </w:sdtContent>
      </w:sdt>
      <w:moveTo w:id="480" w:author="Jenny Atorf" w:date="2022-10-21T11:17:00Z">
        <w:r>
          <w:rPr>
            <w:sz w:val="24"/>
            <w:szCs w:val="24"/>
            <w:lang w:val="en-US"/>
          </w:rPr>
          <w:t xml:space="preserve">. This includes decreasing reactive oxygen species and lowering levels of inflammatory cytokines </w:t>
        </w:r>
      </w:moveTo>
      <w:sdt>
        <w:sdtPr>
          <w:rPr>
            <w:sz w:val="24"/>
            <w:szCs w:val="24"/>
            <w:lang w:val="en-US"/>
          </w:rPr>
          <w:alias w:val="To edit, see citavi.com/edit"/>
          <w:tag w:val="CitaviPlaceholder#2576bf1f-f9b7-40c1-ac5b-4c3c8ccc1826"/>
          <w:id w:val="-237861518"/>
          <w:placeholder>
            <w:docPart w:val="F6E2367D67594CF48E4544BF24599CAE"/>
          </w:placeholder>
        </w:sdtPr>
        <w:sdtContent>
          <w:moveTo w:id="481" w:author="Jenny Atorf" w:date="2022-10-21T11:17:00Z">
            <w:r>
              <w:rPr>
                <w:sz w:val="24"/>
                <w:szCs w:val="24"/>
                <w:lang w:val="en-US"/>
              </w:rPr>
              <w:fldChar w:fldCharType="begin"/>
            </w:r>
          </w:moveTo>
          <w:ins w:id="482"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lMzhhOTVmLTMxZWQtNDkzNC04YTY1LWViMzc1NTY3OTAxOCIsIlJhbmdlTGVuZ3RoIjo0LCJSZWZlcmVuY2VJZCI6ImQzYzczMmMwLTA3YTItNGJmOS04NGY4LTcwYWRhMWVlMGM4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QTUM4MTYzNTc3IiwiVXJpU3RyaW5nIjoiaHR0cHM6Ly93d3cubmNiaS5ubG0ubmloLmdvdi9wbWMvYXJ0aWNsZXMvUE1DODE2MzU3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IyVDEyOjMwOjAyIiwiTW9kaWZpZWRCeSI6Il9KZW5ueSIsIklkIjoiM2NmOGY5YjAtNTE5OC00M2YxLWE1NGItYWJmMTViYmJkMjc4IiwiTW9kaWZpZWRPbiI6IjIwMjItMDgtMjJUMTI6MzA6MDI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UyL2FqcGNlbGwuMDA2MDQuMjAyMCIsIlVyaVN0cmluZyI6Imh0dHBzOi8vZG9pLm9yZy8xMC4xMTUyL2FqcGNlbGwuMDA2MDQuMjA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IyVDEyOjMwOjAyIiwiTW9kaWZpZWRCeSI6Il9KZW5ueSIsIklkIjoiMTYwMDgyMGEtZGE2Yy00ZGYwLWI5OWQtOWVjMGU3MWQwNTFmIiwiTW9kaWZpZWRPbiI6IjIwMjItMDgtMjJUMTI6MzA6MD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zMzY4OTQ3OCIsIlVyaVN0cmluZyI6Imh0dHA6Ly93d3cubmNiaS5ubG0ubmloLmdvdi9wdWJtZWQvMzM2ODk0Nz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}</w:instrText>
            </w:r>
          </w:ins>
          <w:del w:id="483"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lMzhhOTVmLTMxZWQtNDkzNC04YTY1LWViMzc1NTY3OTAxOCIsIlJhbmdlTGVuZ3RoIjo0LCJSZWZlcmVuY2VJZCI6ImQzYzczMmMwLTA3YTItNGJmOS04NGY4LTcwYWRhMWVlMGM4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QTUM4MTYzNTc3IiwiVXJpU3RyaW5nIjoiaHR0cHM6Ly93d3cubmNiaS5ubG0ubmloLmdvdi9wbWMvYXJ0aWNsZXMvUE1DODE2MzU3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IyVDEyOjMwOjAyIiwiTW9kaWZpZWRCeSI6Il9KZW5ueSIsIklkIjoiM2NmOGY5YjAtNTE5OC00M2YxLWE1NGItYWJmMTViYmJkMjc4IiwiTW9kaWZpZWRPbiI6IjIwMjItMDgtMjJUMTI6MzA6MDI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UyL2FqcGNlbGwuMDA2MDQuMjAyMCIsIlVyaVN0cmluZyI6Imh0dHBzOi8vZG9pLm9yZy8xMC4xMTUyL2FqcGNlbGwuMDA2MDQuMjA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IyVDEyOjMwOjAyIiwiTW9kaWZpZWRCeSI6Il9KZW5ueSIsIklkIjoiMTYwMDgyMGEtZGE2Yy00ZGYwLWI5OWQtOWVjMGU3MWQwNTFmIiwiTW9kaWZpZWRPbiI6IjIwMjItMDgtMjJUMTI6MzA6MD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zMzY4OTQ3OCIsIlVyaVN0cmluZyI6Imh0dHA6Ly93d3cubmNiaS5ubG0ubmloLmdvdi9wdWJtZWQvMzM2ODk0Nz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}</w:delInstrText>
            </w:r>
          </w:del>
          <w:moveTo w:id="484" w:author="Jenny Atorf" w:date="2022-10-21T11:17:00Z">
            <w:r>
              <w:rPr>
                <w:sz w:val="24"/>
                <w:szCs w:val="24"/>
                <w:lang w:val="en-US"/>
              </w:rPr>
              <w:fldChar w:fldCharType="separate"/>
            </w:r>
          </w:moveTo>
          <w:r w:rsidR="00913A6E">
            <w:rPr>
              <w:sz w:val="24"/>
              <w:szCs w:val="24"/>
              <w:lang w:val="en-US"/>
            </w:rPr>
            <w:t>(34)</w:t>
          </w:r>
          <w:moveTo w:id="485" w:author="Jenny Atorf" w:date="2022-10-21T11:17:00Z">
            <w:r>
              <w:rPr>
                <w:sz w:val="24"/>
                <w:szCs w:val="24"/>
                <w:lang w:val="en-US"/>
              </w:rPr>
              <w:fldChar w:fldCharType="end"/>
            </w:r>
          </w:moveTo>
        </w:sdtContent>
      </w:sdt>
      <w:moveTo w:id="486" w:author="Jenny Atorf" w:date="2022-10-21T11:17:00Z">
        <w:r>
          <w:rPr>
            <w:sz w:val="24"/>
            <w:szCs w:val="24"/>
            <w:lang w:val="en-US"/>
          </w:rPr>
          <w:t xml:space="preserve">. Interestingly, in the context of acute respiratory distressed syndrome (ARDS), a common inflammatory condition in severe Covid-19, metformin has been shown to inhibit the activation of the NLRP3 inflammasome thereby ameliorating the course of this life-threatening complication </w:t>
        </w:r>
      </w:moveTo>
      <w:sdt>
        <w:sdtPr>
          <w:rPr>
            <w:sz w:val="24"/>
            <w:szCs w:val="24"/>
            <w:lang w:val="en-US"/>
          </w:rPr>
          <w:alias w:val="To edit, see citavi.com/edit"/>
          <w:tag w:val="CitaviPlaceholder#56082b24-db8f-4097-b74b-677da13d50dc"/>
          <w:id w:val="-1122454303"/>
          <w:placeholder>
            <w:docPart w:val="F6E2367D67594CF48E4544BF24599CAE"/>
          </w:placeholder>
        </w:sdtPr>
        <w:sdtContent>
          <w:moveTo w:id="487" w:author="Jenny Atorf" w:date="2022-10-21T11:17:00Z">
            <w:r>
              <w:rPr>
                <w:sz w:val="24"/>
                <w:szCs w:val="24"/>
                <w:lang w:val="en-US"/>
              </w:rPr>
              <w:fldChar w:fldCharType="begin"/>
            </w:r>
          </w:moveTo>
          <w:ins w:id="48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M2JmN2YzLWQ5MWYtNGY3NS05ZGE4LWZlZGY5NmIwOWI4ZCIsIlJhbmdlTGVuZ3RoIjo0LCJSZWZlcmVuY2VJZCI6ImJmNTkzYmY1LTczMmItNGI1My04YjNjLWE2NjUzZjMzYjRj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wLjA2LjIwMjEiLCJEb2kiOiIxMC4xMDE2L2ouaW1tdW5pLjIwMjEuMDUuMDA0IiwiRWRpdG9ycyI6W10sIkV2YWx1YXRpb25Db21wbGV4aXR5IjowLCJFdmFsdWF0aW9uU291cmNlVGV4dEZvcm1hdCI6MCwiR3JvdXBzIjpbXSwiSGFzTGFiZWwxIjpmYWxzZSwiSGFzTGFiZWwyIjpmYWxzZSwiS2V5d29yZHMiOltdLCJMYW5ndWFnZSI6ImVuZyIsIkxhbmd1YWdlQ29kZSI6ImVuIi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lBNQzgxODk3NjUiLCJVcmlTdHJpbmciOiJodHRwczovL3d3dy5uY2JpLm5sbS5uaWguZ292L3BtYy9hcnRpY2xlcy9QTUM4MTg5NzY1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Y2YxNzE2MWQtMzFmNy00ZjE3LThmYzctMjcxODIyYjI2YjQwIiwiTW9kaWZpZWRPbiI6IjIwMjItMDctMThUMTA6MTM6MTQiLCJQcm9qZWN0Ijp7IiRyZWYiOiI4In19LHsiJGlkIjoiMzYiLCIkdHlwZSI6IlN3aXNzQWNhZGVtaWMuQ2l0YXZpLkxvY2F0aW9uLCBTd2lzc0FjYWRlbWljLkNpdGF2aSIsIkFkZHJlc3MiOnsiJGlkIjoiMzciLCIkdHlwZSI6IlN3aXNzQWNhZGVtaWMuQ2l0YXZpLkxpbmtlZFJlc291cmNlLCBTd2lzc0FjYWRlbWljLkNpdGF2aSIsIkxpbmtlZFJlc291cmNlVHlwZSI6NSwiT3JpZ2luYWxTdHJpbmciOiIzNDExNTk2NCIsIlVyaVN0cmluZyI6Imh0dHA6Ly93d3cubmNiaS5ubG0ubmloLmdvdi9wdWJtZWQvMzQxMTU5NjQ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}</w:instrText>
            </w:r>
          </w:ins>
          <w:del w:id="489"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M2JmN2YzLWQ5MWYtNGY3NS05ZGE4LWZlZGY5NmIwOWI4ZCIsIlJhbmdlTGVuZ3RoIjo0LCJSZWZlcmVuY2VJZCI6ImJmNTkzYmY1LTczMmItNGI1My04YjNjLWE2NjUzZjMzYjRj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wLjA2LjIwMjEiLCJEb2kiOiIxMC4xMDE2L2ouaW1tdW5pLjIwMjEuMDUuMDA0IiwiRWRpdG9ycyI6W10sIkV2YWx1YXRpb25Db21wbGV4aXR5IjowLCJFdmFsdWF0aW9uU291cmNlVGV4dEZvcm1hdCI6MCwiR3JvdXBzIjpbXSwiSGFzTGFiZWwxIjpmYWxzZSwiSGFzTGFiZWwyIjpmYWxzZSwiS2V5d29yZHMiOltdLCJMYW5ndWFnZSI6ImVuZyIsIkxhbmd1YWdlQ29kZSI6ImVuIi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lBNQzgxODk3NjUiLCJVcmlTdHJpbmciOiJodHRwczovL3d3dy5uY2JpLm5sbS5uaWguZ292L3BtYy9hcnRpY2xlcy9QTUM4MTg5NzY1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Y2YxNzE2MWQtMzFmNy00ZjE3LThmYzctMjcxODIyYjI2YjQwIiwiTW9kaWZpZWRPbiI6IjIwMjItMDctMThUMTA6MTM6MTQiLCJQcm9qZWN0Ijp7IiRyZWYiOiI4In19LHsiJGlkIjoiMzYiLCIkdHlwZSI6IlN3aXNzQWNhZGVtaWMuQ2l0YXZpLkxvY2F0aW9uLCBTd2lzc0FjYWRlbWljLkNpdGF2aSIsIkFkZHJlc3MiOnsiJGlkIjoiMzciLCIkdHlwZSI6IlN3aXNzQWNhZGVtaWMuQ2l0YXZpLkxpbmtlZFJlc291cmNlLCBTd2lzc0FjYWRlbWljLkNpdGF2aSIsIkxpbmtlZFJlc291cmNlVHlwZSI6NSwiT3JpZ2luYWxTdHJpbmciOiIzNDExNTk2NCIsIlVyaVN0cmluZyI6Imh0dHA6Ly93d3cubmNiaS5ubG0ubmloLmdvdi9wdWJtZWQvMzQxMTU5NjQ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}</w:delInstrText>
            </w:r>
          </w:del>
          <w:moveTo w:id="490" w:author="Jenny Atorf" w:date="2022-10-21T11:17:00Z">
            <w:r>
              <w:rPr>
                <w:sz w:val="24"/>
                <w:szCs w:val="24"/>
                <w:lang w:val="en-US"/>
              </w:rPr>
              <w:fldChar w:fldCharType="separate"/>
            </w:r>
          </w:moveTo>
          <w:r w:rsidR="00913A6E">
            <w:rPr>
              <w:sz w:val="24"/>
              <w:szCs w:val="24"/>
              <w:lang w:val="en-US"/>
            </w:rPr>
            <w:t>(35)</w:t>
          </w:r>
          <w:moveTo w:id="491" w:author="Jenny Atorf" w:date="2022-10-21T11:17:00Z">
            <w:r>
              <w:rPr>
                <w:sz w:val="24"/>
                <w:szCs w:val="24"/>
                <w:lang w:val="en-US"/>
              </w:rPr>
              <w:fldChar w:fldCharType="end"/>
            </w:r>
          </w:moveTo>
        </w:sdtContent>
      </w:sdt>
      <w:moveTo w:id="492" w:author="Jenny Atorf" w:date="2022-10-21T11:17:00Z">
        <w:r>
          <w:rPr>
            <w:sz w:val="24"/>
            <w:szCs w:val="24"/>
            <w:lang w:val="en-US"/>
          </w:rPr>
          <w:t>. This</w:t>
        </w:r>
      </w:moveTo>
      <w:ins w:id="493" w:author="Jenny Atorf" w:date="2022-10-21T15:39:00Z">
        <w:r w:rsidR="00552298">
          <w:rPr>
            <w:sz w:val="24"/>
            <w:szCs w:val="24"/>
            <w:lang w:val="en-US"/>
          </w:rPr>
          <w:t xml:space="preserve"> is in line with the finding that</w:t>
        </w:r>
      </w:ins>
      <w:ins w:id="494" w:author="Jenny Atorf" w:date="2022-10-21T15:40:00Z">
        <w:r w:rsidR="00552298">
          <w:rPr>
            <w:sz w:val="24"/>
            <w:szCs w:val="24"/>
            <w:lang w:val="en-US"/>
          </w:rPr>
          <w:t xml:space="preserve"> fluoxetine, a direct inhibitor of NLRP3, </w:t>
        </w:r>
      </w:ins>
      <w:moveTo w:id="495" w:author="Jenny Atorf" w:date="2022-10-21T11:17:00Z">
        <w:del w:id="496" w:author="Jenny Atorf" w:date="2022-10-21T15:40:00Z">
          <w:r w:rsidDel="00552298">
            <w:rPr>
              <w:sz w:val="24"/>
              <w:szCs w:val="24"/>
              <w:lang w:val="en-US"/>
            </w:rPr>
            <w:delText xml:space="preserve"> corroborates findings that another direct NLRP3 inhibitor (fluoxetine)</w:delText>
          </w:r>
        </w:del>
        <w:r>
          <w:rPr>
            <w:sz w:val="24"/>
            <w:szCs w:val="24"/>
            <w:lang w:val="en-US"/>
          </w:rPr>
          <w:t xml:space="preserve"> is associated </w:t>
        </w:r>
        <w:del w:id="497" w:author="Jenny Atorf" w:date="2022-10-21T15:40:00Z">
          <w:r w:rsidDel="00552298">
            <w:rPr>
              <w:sz w:val="24"/>
              <w:szCs w:val="24"/>
              <w:lang w:val="en-US"/>
            </w:rPr>
            <w:delText>with</w:delText>
          </w:r>
        </w:del>
      </w:moveTo>
      <w:ins w:id="498" w:author="Jenny Atorf" w:date="2022-10-21T15:40:00Z">
        <w:r w:rsidR="00552298">
          <w:rPr>
            <w:sz w:val="24"/>
            <w:szCs w:val="24"/>
            <w:lang w:val="en-US"/>
          </w:rPr>
          <w:t>with a</w:t>
        </w:r>
      </w:ins>
      <w:moveTo w:id="499" w:author="Jenny Atorf" w:date="2022-10-21T11:17:00Z">
        <w:r>
          <w:rPr>
            <w:sz w:val="24"/>
            <w:szCs w:val="24"/>
            <w:lang w:val="en-US"/>
          </w:rPr>
          <w:t xml:space="preserve"> reduced risk to develop AMD. Possibly, metformin is </w:t>
        </w:r>
      </w:moveTo>
      <w:ins w:id="500" w:author="Jenny Atorf" w:date="2022-10-21T15:40:00Z">
        <w:r w:rsidR="00552298">
          <w:rPr>
            <w:sz w:val="24"/>
            <w:szCs w:val="24"/>
            <w:lang w:val="en-US"/>
          </w:rPr>
          <w:t xml:space="preserve">likewise </w:t>
        </w:r>
      </w:ins>
      <w:moveTo w:id="501" w:author="Jenny Atorf" w:date="2022-10-21T11:17:00Z">
        <w:r>
          <w:rPr>
            <w:sz w:val="24"/>
            <w:szCs w:val="24"/>
            <w:lang w:val="en-US"/>
          </w:rPr>
          <w:t xml:space="preserve">able to prevent NLRP3 inflammasome activation in RPE cells to prevent their degeneration </w:t>
        </w:r>
      </w:moveTo>
      <w:sdt>
        <w:sdtPr>
          <w:rPr>
            <w:sz w:val="24"/>
            <w:szCs w:val="24"/>
            <w:lang w:val="en-US"/>
          </w:rPr>
          <w:alias w:val="To edit, see citavi.com/edit"/>
          <w:tag w:val="CitaviPlaceholder#2618278a-af25-46f5-b8d4-c2454919320d"/>
          <w:id w:val="-1842303767"/>
          <w:placeholder>
            <w:docPart w:val="F6E2367D67594CF48E4544BF24599CAE"/>
          </w:placeholder>
        </w:sdtPr>
        <w:sdtContent>
          <w:moveTo w:id="502" w:author="Jenny Atorf" w:date="2022-10-21T11:17:00Z">
            <w:r>
              <w:rPr>
                <w:sz w:val="24"/>
                <w:szCs w:val="24"/>
                <w:lang w:val="en-US"/>
              </w:rPr>
              <w:fldChar w:fldCharType="begin"/>
            </w:r>
          </w:moveTo>
          <w:ins w:id="503"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wOTYyMmU0LTNiY2YtNGY5Ni1hMGFmLTgyZDY1NmU2YWI3OCIsIlJhbmdlTGVuZ3RoIjo0LCJSZWZlcmVuY2VJZCI6IjkzYzIwZDY4LWE1NzQtNDAxZS05YTNhLWM4N2UxMWQxZjc2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yMlQxMzowNjozNSIsIk1vZGlmaWVkQnkiOiJfSmVubnkiLCJJZCI6IjY2MjVmOTBmLWI0OTMtNDA1Mi1hYTdmLWJiYzM2YzcwMTY3MCIsIk1vZGlmaWVkT24iOiIyMDIyLTA4LTIyVDEzOjA2OjM1IiwiUHJvamVjdCI6eyIkcmVmIjoiOCJ9fV0sIk51bWJlciI6IjQx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}</w:instrText>
            </w:r>
          </w:ins>
          <w:del w:id="504"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wOTYyMmU0LTNiY2YtNGY5Ni1hMGFmLTgyZDY1NmU2YWI3OCIsIlJhbmdlTGVuZ3RoIjo0LCJSZWZlcmVuY2VJZCI6IjkzYzIwZDY4LWE1NzQtNDAxZS05YTNhLWM4N2UxMWQxZjc2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yMlQxMzowNjozNSIsIk1vZGlmaWVkQnkiOiJfSmVubnkiLCJJZCI6IjY2MjVmOTBmLWI0OTMtNDA1Mi1hYTdmLWJiYzM2YzcwMTY3MCIsIk1vZGlmaWVkT24iOiIyMDIyLTA4LTIyVDEzOjA2OjM1IiwiUHJvamVjdCI6eyIkcmVmIjoiOCJ9fV0sIk51bWJlciI6IjQx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}</w:delInstrText>
            </w:r>
          </w:del>
          <w:moveTo w:id="505" w:author="Jenny Atorf" w:date="2022-10-21T11:17:00Z">
            <w:r>
              <w:rPr>
                <w:sz w:val="24"/>
                <w:szCs w:val="24"/>
                <w:lang w:val="en-US"/>
              </w:rPr>
              <w:fldChar w:fldCharType="separate"/>
            </w:r>
          </w:moveTo>
          <w:r w:rsidR="00913A6E">
            <w:rPr>
              <w:sz w:val="24"/>
              <w:szCs w:val="24"/>
              <w:lang w:val="en-US"/>
            </w:rPr>
            <w:t>(36)</w:t>
          </w:r>
          <w:moveTo w:id="506" w:author="Jenny Atorf" w:date="2022-10-21T11:17:00Z">
            <w:r>
              <w:rPr>
                <w:sz w:val="24"/>
                <w:szCs w:val="24"/>
                <w:lang w:val="en-US"/>
              </w:rPr>
              <w:fldChar w:fldCharType="end"/>
            </w:r>
          </w:moveTo>
        </w:sdtContent>
      </w:sdt>
      <w:moveTo w:id="507" w:author="Jenny Atorf" w:date="2022-10-21T11:17:00Z">
        <w:r>
          <w:rPr>
            <w:sz w:val="24"/>
            <w:szCs w:val="24"/>
            <w:lang w:val="en-US"/>
          </w:rPr>
          <w:t>.</w:t>
        </w:r>
      </w:moveTo>
    </w:p>
    <w:moveToRangeEnd w:id="412"/>
    <w:p w14:paraId="414E9A35" w14:textId="7CF97480" w:rsidR="001D5E5B" w:rsidRPr="00B239E4" w:rsidRDefault="001D5E5B" w:rsidP="009D1AFB">
      <w:pPr>
        <w:pStyle w:val="berschrift3"/>
        <w:ind w:left="567"/>
        <w:rPr>
          <w:b/>
          <w:bCs/>
          <w:lang w:val="en-US"/>
        </w:rPr>
      </w:pPr>
      <w:r w:rsidRPr="00B239E4">
        <w:rPr>
          <w:b/>
          <w:bCs/>
          <w:lang w:val="en-US"/>
        </w:rPr>
        <w:t>Effects of metformin in preclinical trials</w:t>
      </w:r>
    </w:p>
    <w:p w14:paraId="27585359" w14:textId="28C631A3" w:rsidR="001D5E5B" w:rsidRDefault="00254393" w:rsidP="009D1AFB">
      <w:pPr>
        <w:ind w:left="567"/>
        <w:jc w:val="both"/>
        <w:rPr>
          <w:sz w:val="24"/>
          <w:szCs w:val="24"/>
          <w:lang w:val="en-US"/>
        </w:rPr>
      </w:pPr>
      <w:r>
        <w:rPr>
          <w:sz w:val="24"/>
          <w:szCs w:val="24"/>
          <w:lang w:val="en-US"/>
        </w:rPr>
        <w:t xml:space="preserve">The group of </w:t>
      </w:r>
      <w:r w:rsidR="0032258F">
        <w:rPr>
          <w:sz w:val="24"/>
          <w:szCs w:val="24"/>
          <w:lang w:val="en-US"/>
        </w:rPr>
        <w:t>Ying</w:t>
      </w:r>
      <w:r>
        <w:rPr>
          <w:sz w:val="24"/>
          <w:szCs w:val="24"/>
          <w:lang w:val="en-US"/>
        </w:rPr>
        <w:t xml:space="preserve"> et al. investigated the effects of metformin in </w:t>
      </w:r>
      <w:r w:rsidR="00066CFF">
        <w:rPr>
          <w:sz w:val="24"/>
          <w:szCs w:val="24"/>
          <w:lang w:val="en-US"/>
        </w:rPr>
        <w:t xml:space="preserve">a mouse model of laser-induced </w:t>
      </w:r>
      <w:del w:id="508" w:author="Jenny Atorf" w:date="2022-10-21T11:01:00Z">
        <w:r w:rsidR="00066CFF" w:rsidDel="00E3075E">
          <w:rPr>
            <w:sz w:val="24"/>
            <w:szCs w:val="24"/>
            <w:lang w:val="en-US"/>
          </w:rPr>
          <w:delText>exudative AMD</w:delText>
        </w:r>
      </w:del>
      <w:ins w:id="509" w:author="Jenny Atorf" w:date="2022-10-21T11:01:00Z">
        <w:r w:rsidR="00E3075E">
          <w:rPr>
            <w:sz w:val="24"/>
            <w:szCs w:val="24"/>
            <w:lang w:val="en-US"/>
          </w:rPr>
          <w:t>CNV</w:t>
        </w:r>
      </w:ins>
      <w:r w:rsidR="00066CFF">
        <w:rPr>
          <w:sz w:val="24"/>
          <w:szCs w:val="24"/>
          <w:lang w:val="en-US"/>
        </w:rPr>
        <w:t xml:space="preserve"> as well as in the human umbilical vein endothelial cell (HUVEC) line </w:t>
      </w:r>
      <w:sdt>
        <w:sdtPr>
          <w:rPr>
            <w:sz w:val="24"/>
            <w:szCs w:val="24"/>
            <w:lang w:val="en-US"/>
          </w:rPr>
          <w:alias w:val="To edit, see citavi.com/edit"/>
          <w:tag w:val="CitaviPlaceholder#726a4245-312d-4a4b-8a47-1191a25805b8"/>
          <w:id w:val="-1377225226"/>
          <w:placeholder>
            <w:docPart w:val="DefaultPlaceholder_-1854013440"/>
          </w:placeholder>
        </w:sdtPr>
        <w:sdtContent>
          <w:r w:rsidR="00066CFF">
            <w:rPr>
              <w:sz w:val="24"/>
              <w:szCs w:val="24"/>
              <w:lang w:val="en-US"/>
            </w:rPr>
            <w:fldChar w:fldCharType="begin"/>
          </w:r>
          <w:ins w:id="51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lZGY0YTJkLTkyNjYtNDU0Yi05ZWRmLTNlOTU1ZDZmNTIxOCIsIlJhbmdlTGVuZ3RoIjo0LCJSZWZlcmVuY2VJZCI6ImRjN2FiY2EyLTY1NjMtNGFjNS05ZjcyLTVlZTM0ZGNkMGI5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NVQwNzozNDo1NCIsIk1vZGlmaWVkQnkiOiJfSmVubnkiLCJJZCI6Ijk5OGQ1MjkyLWM5YmUtNDIzNS1hMDYxLTY5NDFjZjhhNWJmZSIsIk1vZGlmaWVkT24iOiIyMDIyLTA4LTE1VDA3OjM0OjU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jg0MjcxODEiLCJVcmlTdHJpbmciOiJodHRwOi8vd3d3Lm5jYmkubmxtLm5paC5nb3YvcHVibWVkLzI4NDI3MTg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}</w:instrText>
            </w:r>
          </w:ins>
          <w:del w:id="511"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lZGY0YTJkLTkyNjYtNDU0Yi05ZWRmLTNlOTU1ZDZmNTIxOCIsIlJhbmdlTGVuZ3RoIjo0LCJSZWZlcmVuY2VJZCI6ImRjN2FiY2EyLTY1NjMtNGFjNS05ZjcyLTVlZTM0ZGNkMGI5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NVQwNzozNDo1NCIsIk1vZGlmaWVkQnkiOiJfSmVubnkiLCJJZCI6Ijk5OGQ1MjkyLWM5YmUtNDIzNS1hMDYxLTY5NDFjZjhhNWJmZSIsIk1vZGlmaWVkT24iOiIyMDIyLTA4LTE1VDA3OjM0OjU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jg0MjcxODEiLCJVcmlTdHJpbmciOiJodHRwOi8vd3d3Lm5jYmkubmxtLm5paC5nb3YvcHVibWVkLzI4NDI3MTg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}</w:delInstrText>
            </w:r>
          </w:del>
          <w:r w:rsidR="00066CFF">
            <w:rPr>
              <w:sz w:val="24"/>
              <w:szCs w:val="24"/>
              <w:lang w:val="en-US"/>
            </w:rPr>
            <w:fldChar w:fldCharType="separate"/>
          </w:r>
          <w:r w:rsidR="00913A6E">
            <w:rPr>
              <w:sz w:val="24"/>
              <w:szCs w:val="24"/>
              <w:lang w:val="en-US"/>
            </w:rPr>
            <w:t>(37)</w:t>
          </w:r>
          <w:r w:rsidR="00066CFF">
            <w:rPr>
              <w:sz w:val="24"/>
              <w:szCs w:val="24"/>
              <w:lang w:val="en-US"/>
            </w:rPr>
            <w:fldChar w:fldCharType="end"/>
          </w:r>
        </w:sdtContent>
      </w:sdt>
      <w:r w:rsidR="00066CFF">
        <w:rPr>
          <w:sz w:val="24"/>
          <w:szCs w:val="24"/>
          <w:lang w:val="en-US"/>
        </w:rPr>
        <w:t xml:space="preserve">. </w:t>
      </w:r>
      <w:r w:rsidR="00166D61">
        <w:rPr>
          <w:sz w:val="24"/>
          <w:szCs w:val="24"/>
          <w:lang w:val="en-US"/>
        </w:rPr>
        <w:t>Mice treated with metformin had significantly smaller CNV lesions with reduced vascular density than the control group. Their experiments with HUVEC cells</w:t>
      </w:r>
      <w:r w:rsidR="00A869F5">
        <w:rPr>
          <w:sz w:val="24"/>
          <w:szCs w:val="24"/>
          <w:lang w:val="en-US"/>
        </w:rPr>
        <w:t xml:space="preserve"> showed that activin receptor-like kinase 1 (ALK1), a receptor which is essential for vascular development, remodeling and pathological angiogenesis, is inhibited by </w:t>
      </w:r>
      <w:r w:rsidR="008355D5">
        <w:rPr>
          <w:sz w:val="24"/>
          <w:szCs w:val="24"/>
          <w:lang w:val="en-US"/>
        </w:rPr>
        <w:t>AMP-activated protein kinase (AMPK) and that metformin is a potent activator of AMPK</w:t>
      </w:r>
      <w:r w:rsidR="001C7DF0">
        <w:rPr>
          <w:sz w:val="24"/>
          <w:szCs w:val="24"/>
          <w:lang w:val="en-US"/>
        </w:rPr>
        <w:t xml:space="preserve"> </w:t>
      </w:r>
      <w:sdt>
        <w:sdtPr>
          <w:rPr>
            <w:sz w:val="24"/>
            <w:szCs w:val="24"/>
            <w:lang w:val="en-US"/>
          </w:rPr>
          <w:alias w:val="To edit, see citavi.com/edit"/>
          <w:tag w:val="CitaviPlaceholder#04c54eb7-6297-4a69-812f-810fdb65eb7e"/>
          <w:id w:val="-1838531498"/>
          <w:placeholder>
            <w:docPart w:val="DefaultPlaceholder_-1854013440"/>
          </w:placeholder>
        </w:sdtPr>
        <w:sdtContent>
          <w:r w:rsidR="001C7DF0">
            <w:rPr>
              <w:sz w:val="24"/>
              <w:szCs w:val="24"/>
              <w:lang w:val="en-US"/>
            </w:rPr>
            <w:fldChar w:fldCharType="begin"/>
          </w:r>
          <w:ins w:id="512"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yN2M5Y2FkLTU2NmYtNDg5NS04MWY5LWYxMmQ5ZDNiOGI0MyIsIlJhbmdlTGVuZ3RoIjo0LCJSZWZlcmVuY2VJZCI6ImRjN2FiY2EyLTY1NjMtNGFjNS05ZjcyLTVlZTM0ZGNkMGI5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NVQwNzozNDo1NCIsIk1vZGlmaWVkQnkiOiJfSmVubnkiLCJJZCI6Ijk5OGQ1MjkyLWM5YmUtNDIzNS1hMDYxLTY5NDFjZjhhNWJmZSIsIk1vZGlmaWVkT24iOiIyMDIyLTA4LTE1VDA3OjM0OjU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jg0MjcxODEiLCJVcmlTdHJpbmciOiJodHRwOi8vd3d3Lm5jYmkubmxtLm5paC5nb3YvcHVibWVkLzI4NDI3MTg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}</w:instrText>
            </w:r>
          </w:ins>
          <w:del w:id="513"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yN2M5Y2FkLTU2NmYtNDg5NS04MWY5LWYxMmQ5ZDNiOGI0MyIsIlJhbmdlTGVuZ3RoIjo0LCJSZWZlcmVuY2VJZCI6ImRjN2FiY2EyLTY1NjMtNGFjNS05ZjcyLTVlZTM0ZGNkMGI5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NVQwNzozNDo1NCIsIk1vZGlmaWVkQnkiOiJfSmVubnkiLCJJZCI6Ijk5OGQ1MjkyLWM5YmUtNDIzNS1hMDYxLTY5NDFjZjhhNWJmZSIsIk1vZGlmaWVkT24iOiIyMDIyLTA4LTE1VDA3OjM0OjU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jg0MjcxODEiLCJVcmlTdHJpbmciOiJodHRwOi8vd3d3Lm5jYmkubmxtLm5paC5nb3YvcHVibWVkLzI4NDI3MTg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}</w:delInstrText>
            </w:r>
          </w:del>
          <w:r w:rsidR="001C7DF0">
            <w:rPr>
              <w:sz w:val="24"/>
              <w:szCs w:val="24"/>
              <w:lang w:val="en-US"/>
            </w:rPr>
            <w:fldChar w:fldCharType="separate"/>
          </w:r>
          <w:r w:rsidR="00913A6E">
            <w:rPr>
              <w:sz w:val="24"/>
              <w:szCs w:val="24"/>
              <w:lang w:val="en-US"/>
            </w:rPr>
            <w:t>(37)</w:t>
          </w:r>
          <w:r w:rsidR="001C7DF0">
            <w:rPr>
              <w:sz w:val="24"/>
              <w:szCs w:val="24"/>
              <w:lang w:val="en-US"/>
            </w:rPr>
            <w:fldChar w:fldCharType="end"/>
          </w:r>
        </w:sdtContent>
      </w:sdt>
      <w:r w:rsidR="008355D5">
        <w:rPr>
          <w:sz w:val="24"/>
          <w:szCs w:val="24"/>
          <w:lang w:val="en-US"/>
        </w:rPr>
        <w:t>.</w:t>
      </w:r>
    </w:p>
    <w:p w14:paraId="59AC02A4" w14:textId="65FCEF6E" w:rsidR="00026CAA" w:rsidRDefault="00026CAA" w:rsidP="009D1AFB">
      <w:pPr>
        <w:ind w:left="567"/>
        <w:jc w:val="both"/>
        <w:rPr>
          <w:ins w:id="514" w:author="Jenny Atorf" w:date="2022-10-21T11:41:00Z"/>
          <w:sz w:val="24"/>
          <w:szCs w:val="24"/>
          <w:lang w:val="en-US"/>
        </w:rPr>
      </w:pPr>
      <w:moveToRangeStart w:id="515" w:author="Jenny Atorf" w:date="2022-10-21T11:41:00Z" w:name="move117244917"/>
      <w:moveTo w:id="516" w:author="Jenny Atorf" w:date="2022-10-21T11:41:00Z">
        <w:r>
          <w:rPr>
            <w:sz w:val="24"/>
            <w:szCs w:val="24"/>
            <w:lang w:val="en-US"/>
          </w:rPr>
          <w:t xml:space="preserve">The group of Han et al. elucidated the anti-angiogenic and anti-inflammatory effects of metformin in a set of </w:t>
        </w:r>
        <w:r w:rsidRPr="005E0BD4">
          <w:rPr>
            <w:i/>
            <w:iCs/>
            <w:sz w:val="24"/>
            <w:szCs w:val="24"/>
            <w:lang w:val="en-US"/>
          </w:rPr>
          <w:t>in-vitro</w:t>
        </w:r>
        <w:r>
          <w:rPr>
            <w:sz w:val="24"/>
            <w:szCs w:val="24"/>
            <w:lang w:val="en-US"/>
          </w:rPr>
          <w:t xml:space="preserve"> and </w:t>
        </w:r>
        <w:r w:rsidRPr="005E0BD4">
          <w:rPr>
            <w:i/>
            <w:iCs/>
            <w:sz w:val="24"/>
            <w:szCs w:val="24"/>
            <w:lang w:val="en-US"/>
          </w:rPr>
          <w:t>in-vivo</w:t>
        </w:r>
        <w:r>
          <w:rPr>
            <w:sz w:val="24"/>
            <w:szCs w:val="24"/>
            <w:lang w:val="en-US"/>
          </w:rPr>
          <w:t xml:space="preserve"> experiments </w:t>
        </w:r>
      </w:moveTo>
      <w:sdt>
        <w:sdtPr>
          <w:rPr>
            <w:sz w:val="24"/>
            <w:szCs w:val="24"/>
            <w:lang w:val="en-US"/>
          </w:rPr>
          <w:alias w:val="To edit, see citavi.com/edit"/>
          <w:tag w:val="CitaviPlaceholder#d644b0c3-32ec-4340-b9e1-a5210bcd2a0d"/>
          <w:id w:val="657966387"/>
          <w:placeholder>
            <w:docPart w:val="1E1C84277E9F4F5CA0D86A39612451A0"/>
          </w:placeholder>
        </w:sdtPr>
        <w:sdtContent>
          <w:moveTo w:id="517" w:author="Jenny Atorf" w:date="2022-10-21T11:41:00Z">
            <w:r>
              <w:rPr>
                <w:sz w:val="24"/>
                <w:szCs w:val="24"/>
                <w:lang w:val="en-US"/>
              </w:rPr>
              <w:fldChar w:fldCharType="begin"/>
            </w:r>
          </w:moveTo>
          <w:ins w:id="51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NWVjYTAwLWU4NGUtNGE4YS04ZDk1LWZiYTk5YTkzOGNmNiIsIlJhbmdlTGVuZ3RoIjo0LCJSZWZlcmVuY2VJZCI6IjIwZDRmMzIwLTdmNjktNGEyZS04Nzc0LTEwMGZkMDdhODEy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MuMjAxOCIsIkRvaSI6IjEwLjEzNzEvam91cm5hbC5wb25lLjAxOTMwMzE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jk1MTM3NjAiLCJVcmlTdHJpbmciOiJodHRwOi8vd3d3Lm5jYmkubmxtLm5paC5nb3YvcHVibWVkLzI5NTEzNzY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g6NDk6MDciLCJNb2RpZmllZEJ5IjoiX0plbm55IiwiSWQiOiJlNDA5MzRmOC03NTdiLTQ3YWItYmMzOC00ODViNDM4MDUzOTciLCJNb2RpZmllZE9uIjoiMjAyMi0wNy0yMFQwODo0OTowNy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U4NDE3MzkiLCJVcmlTdHJpbmciOiJodHRwczovL3d3dy5uY2JpLm5sbS5uaWguZ292L3BtYy9hcnRpY2xlcy9QTUM1ODQxNzM5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BUMDg6NDk6MDciLCJNb2RpZmllZEJ5IjoiX0plbm55IiwiSWQiOiJlNmNmMGRmNy1jODRmLTRlNDYtYjU0OC0zN2RiMTJlNWE0YjIiLCJNb2RpZmllZE9uIjoiMjAyMi0wNy0yMFQwODo0OTowNy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jEwLjEzNzEvam91cm5hbC5wb25lLjAxOTMwMzEiLCJVcmlTdHJpbmciOiJodHRwczovL2RvaS5vcmcvMTAuMTM3MS9qb3VybmFsLnBvbmUuMDE5MzAzMS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Q5OjA3IiwiTW9kaWZpZWRCeSI6Il9KZW5ueSIsIklkIjoiZTQ4YjMwNzctNTBiNy00Yjk1LTg3ZTMtZmY1MTUyZTJkOTQ1IiwiTW9kaWZpZWRPbiI6IjIwMjItMDctMjBUMDg6NDk6MDciLCJQcm9qZWN0Ijp7IiRyZWYiOiI4In19XSwiTnVtYmVyIjoiMyIsIk9yZ2FuaXphdGlvbnMiOltdLCJPdGhlcnNJbnZvbHZlZCI6W10sIlBhZ2VSYW5nZSI6IjxzcD5cclxuICA8bnM+T21pdDwvbnM+XHJcbiAgPG9zPmUwMTkzMDMxPC9vcz5cclxuICA8cHM+ZTAxOTMwMzE8L3BzPlxyXG48L3NwPlxyXG48b3M+ZTAxOTMwMzE8L29zPiIsIlBlcmlvZGljYWwiOnsiJGlkIjoiMjg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}</w:instrText>
            </w:r>
          </w:ins>
          <w:del w:id="519"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NWVjYTAwLWU4NGUtNGE4YS04ZDk1LWZiYTk5YTkzOGNmNiIsIlJhbmdlTGVuZ3RoIjo0LCJSZWZlcmVuY2VJZCI6IjIwZDRmMzIwLTdmNjktNGEyZS04Nzc0LTEwMGZkMDdhODEy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MuMjAxOCIsIkRvaSI6IjEwLjEzNzEvam91cm5hbC5wb25lLjAxOTMwMzE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jk1MTM3NjAiLCJVcmlTdHJpbmciOiJodHRwOi8vd3d3Lm5jYmkubmxtLm5paC5nb3YvcHVibWVkLzI5NTEzNzY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g6NDk6MDciLCJNb2RpZmllZEJ5IjoiX0plbm55IiwiSWQiOiJlNDA5MzRmOC03NTdiLTQ3YWItYmMzOC00ODViNDM4MDUzOTciLCJNb2RpZmllZE9uIjoiMjAyMi0wNy0yMFQwODo0OTowNy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U4NDE3MzkiLCJVcmlTdHJpbmciOiJodHRwczovL3d3dy5uY2JpLm5sbS5uaWguZ292L3BtYy9hcnRpY2xlcy9QTUM1ODQxNzM5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BUMDg6NDk6MDciLCJNb2RpZmllZEJ5IjoiX0plbm55IiwiSWQiOiJlNmNmMGRmNy1jODRmLTRlNDYtYjU0OC0zN2RiMTJlNWE0YjIiLCJNb2RpZmllZE9uIjoiMjAyMi0wNy0yMFQwODo0OTowNy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jEwLjEzNzEvam91cm5hbC5wb25lLjAxOTMwMzEiLCJVcmlTdHJpbmciOiJodHRwczovL2RvaS5vcmcvMTAuMTM3MS9qb3VybmFsLnBvbmUuMDE5MzAzMS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Q5OjA3IiwiTW9kaWZpZWRCeSI6Il9KZW5ueSIsIklkIjoiZTQ4YjMwNzctNTBiNy00Yjk1LTg3ZTMtZmY1MTUyZTJkOTQ1IiwiTW9kaWZpZWRPbiI6IjIwMjItMDctMjBUMDg6NDk6MDciLCJQcm9qZWN0Ijp7IiRyZWYiOiI4In19XSwiTnVtYmVyIjoiMyIsIk9yZ2FuaXphdGlvbnMiOltdLCJPdGhlcnNJbnZvbHZlZCI6W10sIlBhZ2VSYW5nZSI6IjxzcD5cclxuICA8bnM+T21pdDwvbnM+XHJcbiAgPG9zPmUwMTkzMDMxPC9vcz5cclxuICA8cHM+ZTAxOTMwMzE8L3BzPlxyXG48L3NwPlxyXG48b3M+ZTAxOTMwMzE8L29zPiIsIlBlcmlvZGljYWwiOnsiJGlkIjoiMjg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}</w:delInstrText>
            </w:r>
          </w:del>
          <w:moveTo w:id="520" w:author="Jenny Atorf" w:date="2022-10-21T11:41:00Z">
            <w:r>
              <w:rPr>
                <w:sz w:val="24"/>
                <w:szCs w:val="24"/>
                <w:lang w:val="en-US"/>
              </w:rPr>
              <w:fldChar w:fldCharType="separate"/>
            </w:r>
          </w:moveTo>
          <w:r w:rsidR="00913A6E">
            <w:rPr>
              <w:sz w:val="24"/>
              <w:szCs w:val="24"/>
              <w:lang w:val="en-US"/>
            </w:rPr>
            <w:t>(38)</w:t>
          </w:r>
          <w:moveTo w:id="521" w:author="Jenny Atorf" w:date="2022-10-21T11:41:00Z">
            <w:r>
              <w:rPr>
                <w:sz w:val="24"/>
                <w:szCs w:val="24"/>
                <w:lang w:val="en-US"/>
              </w:rPr>
              <w:fldChar w:fldCharType="end"/>
            </w:r>
          </w:moveTo>
        </w:sdtContent>
      </w:sdt>
      <w:moveTo w:id="522" w:author="Jenny Atorf" w:date="2022-10-21T11:41:00Z">
        <w:r>
          <w:rPr>
            <w:sz w:val="24"/>
            <w:szCs w:val="24"/>
            <w:lang w:val="en-US"/>
          </w:rPr>
          <w:t xml:space="preserve">. They found that metformin had significant anti-angiogenic effects by inhibiting proliferation, migration and tube formation of human retinal vascular endothelial cells. In addition, metformin had potent anti-inflammatory effects by suppressing several inflammatory cytokines through both AMPK-dependent and AMPK-independent pathways </w:t>
        </w:r>
      </w:moveTo>
      <w:sdt>
        <w:sdtPr>
          <w:rPr>
            <w:sz w:val="24"/>
            <w:szCs w:val="24"/>
            <w:lang w:val="en-US"/>
          </w:rPr>
          <w:alias w:val="To edit, see citavi.com/edit"/>
          <w:tag w:val="CitaviPlaceholder#ab3adf59-cc5d-4ff8-84ae-67a774e5e66a"/>
          <w:id w:val="-1861803834"/>
          <w:placeholder>
            <w:docPart w:val="1E1C84277E9F4F5CA0D86A39612451A0"/>
          </w:placeholder>
        </w:sdtPr>
        <w:sdtContent>
          <w:moveTo w:id="523" w:author="Jenny Atorf" w:date="2022-10-21T11:41:00Z">
            <w:r>
              <w:rPr>
                <w:sz w:val="24"/>
                <w:szCs w:val="24"/>
                <w:lang w:val="en-US"/>
              </w:rPr>
              <w:fldChar w:fldCharType="begin"/>
            </w:r>
          </w:moveTo>
          <w:ins w:id="524"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wY2UzN2E3LWIzZTYtNGM3ZS05OGM5LTMwNTUyMmJlOTQ2NSIsIlJhbmdlTGVuZ3RoIjo0LCJSZWZlcmVuY2VJZCI6IjIwZDRmMzIwLTdmNjktNGEyZS04Nzc0LTEwMGZkMDdhODEy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MuMjAxOCIsIkRvaSI6IjEwLjEzNzEvam91cm5hbC5wb25lLjAxOTMwMzE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jk1MTM3NjAiLCJVcmlTdHJpbmciOiJodHRwOi8vd3d3Lm5jYmkubmxtLm5paC5nb3YvcHVibWVkLzI5NTEzNzY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g6NDk6MDciLCJNb2RpZmllZEJ5IjoiX0plbm55IiwiSWQiOiJlNDA5MzRmOC03NTdiLTQ3YWItYmMzOC00ODViNDM4MDUzOTciLCJNb2RpZmllZE9uIjoiMjAyMi0wNy0yMFQwODo0OTowNy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U4NDE3MzkiLCJVcmlTdHJpbmciOiJodHRwczovL3d3dy5uY2JpLm5sbS5uaWguZ292L3BtYy9hcnRpY2xlcy9QTUM1ODQxNzM5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BUMDg6NDk6MDciLCJNb2RpZmllZEJ5IjoiX0plbm55IiwiSWQiOiJlNmNmMGRmNy1jODRmLTRlNDYtYjU0OC0zN2RiMTJlNWE0YjIiLCJNb2RpZmllZE9uIjoiMjAyMi0wNy0yMFQwODo0OTowNy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jEwLjEzNzEvam91cm5hbC5wb25lLjAxOTMwMzEiLCJVcmlTdHJpbmciOiJodHRwczovL2RvaS5vcmcvMTAuMTM3MS9qb3VybmFsLnBvbmUuMDE5MzAzMS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Q5OjA3IiwiTW9kaWZpZWRCeSI6Il9KZW5ueSIsIklkIjoiZTQ4YjMwNzctNTBiNy00Yjk1LTg3ZTMtZmY1MTUyZTJkOTQ1IiwiTW9kaWZpZWRPbiI6IjIwMjItMDctMjBUMDg6NDk6MDciLCJQcm9qZWN0Ijp7IiRyZWYiOiI4In19XSwiTnVtYmVyIjoiMyIsIk9yZ2FuaXphdGlvbnMiOltdLCJPdGhlcnNJbnZvbHZlZCI6W10sIlBhZ2VSYW5nZSI6IjxzcD5cclxuICA8bnM+T21pdDwvbnM+XHJcbiAgPG9zPmUwMTkzMDMxPC9vcz5cclxuICA8cHM+ZTAxOTMwMzE8L3BzPlxyXG48L3NwPlxyXG48b3M+ZTAxOTMwMzE8L29zPiIsIlBlcmlvZGljYWwiOnsiJGlkIjoiMjg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}</w:instrText>
            </w:r>
          </w:ins>
          <w:del w:id="525"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wY2UzN2E3LWIzZTYtNGM3ZS05OGM5LTMwNTUyMmJlOTQ2NSIsIlJhbmdlTGVuZ3RoIjo0LCJSZWZlcmVuY2VJZCI6IjIwZDRmMzIwLTdmNjktNGEyZS04Nzc0LTEwMGZkMDdhODEy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MuMjAxOCIsIkRvaSI6IjEwLjEzNzEvam91cm5hbC5wb25lLjAxOTMwMzE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jk1MTM3NjAiLCJVcmlTdHJpbmciOiJodHRwOi8vd3d3Lm5jYmkubmxtLm5paC5nb3YvcHVibWVkLzI5NTEzNzY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g6NDk6MDciLCJNb2RpZmllZEJ5IjoiX0plbm55IiwiSWQiOiJlNDA5MzRmOC03NTdiLTQ3YWItYmMzOC00ODViNDM4MDUzOTciLCJNb2RpZmllZE9uIjoiMjAyMi0wNy0yMFQwODo0OTowNy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U4NDE3MzkiLCJVcmlTdHJpbmciOiJodHRwczovL3d3dy5uY2JpLm5sbS5uaWguZ292L3BtYy9hcnRpY2xlcy9QTUM1ODQxNzM5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BUMDg6NDk6MDciLCJNb2RpZmllZEJ5IjoiX0plbm55IiwiSWQiOiJlNmNmMGRmNy1jODRmLTRlNDYtYjU0OC0zN2RiMTJlNWE0YjIiLCJNb2RpZmllZE9uIjoiMjAyMi0wNy0yMFQwODo0OTowNy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jEwLjEzNzEvam91cm5hbC5wb25lLjAxOTMwMzEiLCJVcmlTdHJpbmciOiJodHRwczovL2RvaS5vcmcvMTAuMTM3MS9qb3VybmFsLnBvbmUuMDE5MzAzMS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Q5OjA3IiwiTW9kaWZpZWRCeSI6Il9KZW5ueSIsIklkIjoiZTQ4YjMwNzctNTBiNy00Yjk1LTg3ZTMtZmY1MTUyZTJkOTQ1IiwiTW9kaWZpZWRPbiI6IjIwMjItMDctMjBUMDg6NDk6MDciLCJQcm9qZWN0Ijp7IiRyZWYiOiI4In19XSwiTnVtYmVyIjoiMyIsIk9yZ2FuaXphdGlvbnMiOltdLCJPdGhlcnNJbnZvbHZlZCI6W10sIlBhZ2VSYW5nZSI6IjxzcD5cclxuICA8bnM+T21pdDwvbnM+XHJcbiAgPG9zPmUwMTkzMDMxPC9vcz5cclxuICA8cHM+ZTAxOTMwMzE8L3BzPlxyXG48L3NwPlxyXG48b3M+ZTAxOTMwMzE8L29zPiIsIlBlcmlvZGljYWwiOnsiJGlkIjoiMjg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}</w:delInstrText>
            </w:r>
          </w:del>
          <w:moveTo w:id="526" w:author="Jenny Atorf" w:date="2022-10-21T11:41:00Z">
            <w:r>
              <w:rPr>
                <w:sz w:val="24"/>
                <w:szCs w:val="24"/>
                <w:lang w:val="en-US"/>
              </w:rPr>
              <w:fldChar w:fldCharType="separate"/>
            </w:r>
          </w:moveTo>
          <w:r w:rsidR="00913A6E">
            <w:rPr>
              <w:sz w:val="24"/>
              <w:szCs w:val="24"/>
              <w:lang w:val="en-US"/>
            </w:rPr>
            <w:t>(38)</w:t>
          </w:r>
          <w:moveTo w:id="527" w:author="Jenny Atorf" w:date="2022-10-21T11:41:00Z">
            <w:r>
              <w:rPr>
                <w:sz w:val="24"/>
                <w:szCs w:val="24"/>
                <w:lang w:val="en-US"/>
              </w:rPr>
              <w:fldChar w:fldCharType="end"/>
            </w:r>
          </w:moveTo>
        </w:sdtContent>
      </w:sdt>
      <w:moveTo w:id="528" w:author="Jenny Atorf" w:date="2022-10-21T11:41:00Z">
        <w:r>
          <w:rPr>
            <w:sz w:val="24"/>
            <w:szCs w:val="24"/>
            <w:lang w:val="en-US"/>
          </w:rPr>
          <w:t>.</w:t>
        </w:r>
      </w:moveTo>
      <w:moveToRangeEnd w:id="515"/>
      <w:ins w:id="529" w:author="Jenny Atorf" w:date="2022-10-21T15:17:00Z">
        <w:r w:rsidR="001162C6">
          <w:rPr>
            <w:sz w:val="24"/>
            <w:szCs w:val="24"/>
            <w:lang w:val="en-US"/>
          </w:rPr>
          <w:t xml:space="preserve"> </w:t>
        </w:r>
      </w:ins>
      <w:ins w:id="530" w:author="Jenny Atorf" w:date="2022-10-21T15:20:00Z">
        <w:r w:rsidR="001162C6">
          <w:rPr>
            <w:sz w:val="24"/>
            <w:szCs w:val="24"/>
            <w:lang w:val="en-US"/>
          </w:rPr>
          <w:t xml:space="preserve">The authors </w:t>
        </w:r>
      </w:ins>
      <w:ins w:id="531" w:author="Jenny Atorf" w:date="2022-10-21T15:21:00Z">
        <w:r w:rsidR="001162C6">
          <w:rPr>
            <w:sz w:val="24"/>
            <w:szCs w:val="24"/>
            <w:lang w:val="en-US"/>
          </w:rPr>
          <w:t>did</w:t>
        </w:r>
      </w:ins>
      <w:ins w:id="532" w:author="Jenny Atorf" w:date="2022-10-21T15:20:00Z">
        <w:r w:rsidR="001162C6">
          <w:rPr>
            <w:sz w:val="24"/>
            <w:szCs w:val="24"/>
            <w:lang w:val="en-US"/>
          </w:rPr>
          <w:t xml:space="preserve"> not specify</w:t>
        </w:r>
      </w:ins>
      <w:ins w:id="533" w:author="Jenny Atorf" w:date="2022-10-21T15:21:00Z">
        <w:r w:rsidR="001162C6">
          <w:rPr>
            <w:sz w:val="24"/>
            <w:szCs w:val="24"/>
            <w:lang w:val="en-US"/>
          </w:rPr>
          <w:t xml:space="preserve"> wh</w:t>
        </w:r>
      </w:ins>
      <w:ins w:id="534" w:author="Jenny Atorf" w:date="2022-10-21T15:24:00Z">
        <w:r w:rsidR="0039201B">
          <w:rPr>
            <w:sz w:val="24"/>
            <w:szCs w:val="24"/>
            <w:lang w:val="en-US"/>
          </w:rPr>
          <w:t>ich</w:t>
        </w:r>
      </w:ins>
      <w:ins w:id="535" w:author="Jenny Atorf" w:date="2022-10-21T15:21:00Z">
        <w:r w:rsidR="001162C6">
          <w:rPr>
            <w:sz w:val="24"/>
            <w:szCs w:val="24"/>
            <w:lang w:val="en-US"/>
          </w:rPr>
          <w:t xml:space="preserve"> AMPK-independent pathways are involved in the mode of action of metformin. </w:t>
        </w:r>
      </w:ins>
      <w:ins w:id="536" w:author="Jenny Atorf" w:date="2022-10-21T15:22:00Z">
        <w:r w:rsidR="001162C6">
          <w:rPr>
            <w:sz w:val="24"/>
            <w:szCs w:val="24"/>
            <w:lang w:val="en-US"/>
          </w:rPr>
          <w:t xml:space="preserve">However, their experiments showed that </w:t>
        </w:r>
        <w:r w:rsidR="0039201B">
          <w:rPr>
            <w:sz w:val="24"/>
            <w:szCs w:val="24"/>
            <w:lang w:val="en-US"/>
          </w:rPr>
          <w:t>suppression of NF</w:t>
        </w:r>
        <w:r w:rsidR="0039201B" w:rsidRPr="0039201B">
          <w:rPr>
            <w:rFonts w:ascii="Symbol" w:hAnsi="Symbol"/>
            <w:sz w:val="24"/>
            <w:szCs w:val="24"/>
            <w:lang w:val="en-US"/>
          </w:rPr>
          <w:t>k</w:t>
        </w:r>
        <w:r w:rsidR="0039201B">
          <w:rPr>
            <w:sz w:val="24"/>
            <w:szCs w:val="24"/>
            <w:lang w:val="en-US"/>
          </w:rPr>
          <w:t>B and interleu</w:t>
        </w:r>
      </w:ins>
      <w:ins w:id="537" w:author="Jenny Atorf" w:date="2022-10-21T15:24:00Z">
        <w:r w:rsidR="0039201B">
          <w:rPr>
            <w:sz w:val="24"/>
            <w:szCs w:val="24"/>
            <w:lang w:val="en-US"/>
          </w:rPr>
          <w:t>k</w:t>
        </w:r>
      </w:ins>
      <w:ins w:id="538" w:author="Jenny Atorf" w:date="2022-10-21T15:22:00Z">
        <w:r w:rsidR="0039201B">
          <w:rPr>
            <w:sz w:val="24"/>
            <w:szCs w:val="24"/>
            <w:lang w:val="en-US"/>
          </w:rPr>
          <w:t>in-</w:t>
        </w:r>
      </w:ins>
      <w:ins w:id="539" w:author="Jenny Atorf" w:date="2022-10-21T15:23:00Z">
        <w:r w:rsidR="0039201B">
          <w:rPr>
            <w:sz w:val="24"/>
            <w:szCs w:val="24"/>
            <w:lang w:val="en-US"/>
          </w:rPr>
          <w:t>8</w:t>
        </w:r>
      </w:ins>
      <w:ins w:id="540" w:author="Jenny Atorf" w:date="2022-10-21T15:22:00Z">
        <w:r w:rsidR="0039201B">
          <w:rPr>
            <w:sz w:val="24"/>
            <w:szCs w:val="24"/>
            <w:lang w:val="en-US"/>
          </w:rPr>
          <w:t xml:space="preserve"> </w:t>
        </w:r>
      </w:ins>
      <w:ins w:id="541" w:author="Jenny Atorf" w:date="2022-10-21T15:23:00Z">
        <w:r w:rsidR="0039201B">
          <w:rPr>
            <w:sz w:val="24"/>
            <w:szCs w:val="24"/>
            <w:lang w:val="en-US"/>
          </w:rPr>
          <w:t xml:space="preserve">by metformin were independent </w:t>
        </w:r>
      </w:ins>
      <w:ins w:id="542" w:author="Jenny Atorf" w:date="2022-10-26T14:04:00Z">
        <w:r w:rsidR="00416A36">
          <w:rPr>
            <w:sz w:val="24"/>
            <w:szCs w:val="24"/>
            <w:lang w:val="en-US"/>
          </w:rPr>
          <w:t>from</w:t>
        </w:r>
      </w:ins>
      <w:ins w:id="543" w:author="Jenny Atorf" w:date="2022-10-21T15:23:00Z">
        <w:r w:rsidR="0039201B">
          <w:rPr>
            <w:sz w:val="24"/>
            <w:szCs w:val="24"/>
            <w:lang w:val="en-US"/>
          </w:rPr>
          <w:t xml:space="preserve"> the AMPK-pathway.</w:t>
        </w:r>
      </w:ins>
    </w:p>
    <w:p w14:paraId="61A93039" w14:textId="6F3CA8D7" w:rsidR="004C4EBB" w:rsidRDefault="004C4EBB" w:rsidP="009D1AFB">
      <w:pPr>
        <w:ind w:left="567"/>
        <w:jc w:val="both"/>
        <w:rPr>
          <w:sz w:val="24"/>
          <w:szCs w:val="24"/>
          <w:lang w:val="en-US"/>
        </w:rPr>
      </w:pPr>
      <w:r>
        <w:rPr>
          <w:sz w:val="24"/>
          <w:szCs w:val="24"/>
          <w:lang w:val="en-US"/>
        </w:rPr>
        <w:t>Qu et al. examined the effect of metformin on the human retinal pigment epithelium cell line ARPE-19</w:t>
      </w:r>
      <w:r w:rsidR="00BB6363">
        <w:rPr>
          <w:sz w:val="24"/>
          <w:szCs w:val="24"/>
          <w:lang w:val="en-US"/>
        </w:rPr>
        <w:t>. Cells</w:t>
      </w:r>
      <w:r>
        <w:rPr>
          <w:sz w:val="24"/>
          <w:szCs w:val="24"/>
          <w:lang w:val="en-US"/>
        </w:rPr>
        <w:t xml:space="preserve"> were put under oxidative stress via glyoxal-induced cytotoxicity </w:t>
      </w:r>
      <w:sdt>
        <w:sdtPr>
          <w:rPr>
            <w:sz w:val="24"/>
            <w:szCs w:val="24"/>
            <w:lang w:val="en-US"/>
          </w:rPr>
          <w:alias w:val="To edit, see citavi.com/edit"/>
          <w:tag w:val="CitaviPlaceholder#307be867-4f3b-4a83-8afc-d7fdf7224a4d"/>
          <w:id w:val="-165482435"/>
          <w:placeholder>
            <w:docPart w:val="DefaultPlaceholder_-1854013440"/>
          </w:placeholder>
        </w:sdtPr>
        <w:sdtContent>
          <w:r>
            <w:rPr>
              <w:sz w:val="24"/>
              <w:szCs w:val="24"/>
              <w:lang w:val="en-US"/>
            </w:rPr>
            <w:fldChar w:fldCharType="begin"/>
          </w:r>
          <w:ins w:id="544"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0ZjdhMTI5LWQ2ZWEtNGRhNC04Mjg4LTA3YTgxYzMwNzAxOCIsIlJhbmdlTGVuZ3RoIjo0LCJSZWZlcmVuY2VJZCI6IjA0MzQ0NTQxLTNlM2EtNDU5NS1iZjlkLTg4ZTMwYTEzZjZ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RdSwgWmhhbmcgZXQgYWwgMjAyMCAtIE1ldGZvcm1pbiBQcm90ZWN0cyBBUlBFLTE5IENlbGx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cuMjAyMCIsIkRvaSI6IjEwLjExNTUvMjAyMC8xNzQwOTQz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ExNTUvMjAyMC8xNzQwOTQzIiwiVXJpU3RyaW5nIjoiaHR0cHM6Ly9kb2kub3JnLzEwLjExNTUvMjAyMC8xNzQwOTQz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WRmN2FiMC02Yjc0LTRjMDItODgzNy1jN2VlMmE2NDAzMjU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Njk1MjUzIiwiVXJpU3RyaW5nIjoiaHR0cDovL3d3dy5uY2JpLm5sbS5uaWguZ292L3B1Ym1lZC8zMjY5NT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GUzODk0N2UtYjc2ZC00YjE3LWE4MjItNjhiNTAwNDM3MTQ2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3MzY4OTMzIiwiVXJpU3RyaW5nIjoiaHR0cHM6Ly93d3cubmNiaS5ubG0ubmloLmdvdi9wbWMvYXJ0aWNsZXMvUE1DNzM2ODkzM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}</w:instrText>
            </w:r>
          </w:ins>
          <w:del w:id="545"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0ZjdhMTI5LWQ2ZWEtNGRhNC04Mjg4LTA3YTgxYzMwNzAxOCIsIlJhbmdlTGVuZ3RoIjo0LCJSZWZlcmVuY2VJZCI6IjA0MzQ0NTQxLTNlM2EtNDU5NS1iZjlkLTg4ZTMwYTEzZjZ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RdSwgWmhhbmcgZXQgYWwgMjAyMCAtIE1ldGZvcm1pbiBQcm90ZWN0cyBBUlBFLTE5IENlbGx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cuMjAyMCIsIkRvaSI6IjEwLjExNTUvMjAyMC8xNzQwOTQz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ExNTUvMjAyMC8xNzQwOTQzIiwiVXJpU3RyaW5nIjoiaHR0cHM6Ly9kb2kub3JnLzEwLjExNTUvMjAyMC8xNzQwOTQz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WRmN2FiMC02Yjc0LTRjMDItODgzNy1jN2VlMmE2NDAzMjU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Njk1MjUzIiwiVXJpU3RyaW5nIjoiaHR0cDovL3d3dy5uY2JpLm5sbS5uaWguZ292L3B1Ym1lZC8zMjY5NT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GUzODk0N2UtYjc2ZC00YjE3LWE4MjItNjhiNTAwNDM3MTQ2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3MzY4OTMzIiwiVXJpU3RyaW5nIjoiaHR0cHM6Ly93d3cubmNiaS5ubG0ubmloLmdvdi9wbWMvYXJ0aWNsZXMvUE1DNzM2ODkzM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}</w:delInstrText>
            </w:r>
          </w:del>
          <w:r>
            <w:rPr>
              <w:sz w:val="24"/>
              <w:szCs w:val="24"/>
              <w:lang w:val="en-US"/>
            </w:rPr>
            <w:fldChar w:fldCharType="separate"/>
          </w:r>
          <w:r w:rsidR="00913A6E">
            <w:rPr>
              <w:sz w:val="24"/>
              <w:szCs w:val="24"/>
              <w:lang w:val="en-US"/>
            </w:rPr>
            <w:t>(39)</w:t>
          </w:r>
          <w:r>
            <w:rPr>
              <w:sz w:val="24"/>
              <w:szCs w:val="24"/>
              <w:lang w:val="en-US"/>
            </w:rPr>
            <w:fldChar w:fldCharType="end"/>
          </w:r>
        </w:sdtContent>
      </w:sdt>
      <w:r>
        <w:rPr>
          <w:sz w:val="24"/>
          <w:szCs w:val="24"/>
          <w:lang w:val="en-US"/>
        </w:rPr>
        <w:t xml:space="preserve">. </w:t>
      </w:r>
      <w:r w:rsidR="00322D7D">
        <w:rPr>
          <w:sz w:val="24"/>
          <w:szCs w:val="24"/>
          <w:lang w:val="en-US"/>
        </w:rPr>
        <w:t xml:space="preserve">Metformin was able to protect ARPE-19 cells by inhibiting cell death, by reducing intracellular </w:t>
      </w:r>
      <w:ins w:id="546" w:author="Jenny Atorf" w:date="2022-10-21T11:06:00Z">
        <w:r w:rsidR="00E3075E">
          <w:rPr>
            <w:sz w:val="24"/>
            <w:szCs w:val="24"/>
            <w:lang w:val="en-US"/>
          </w:rPr>
          <w:t>reactive oxygen species (</w:t>
        </w:r>
      </w:ins>
      <w:r w:rsidR="00322D7D">
        <w:rPr>
          <w:sz w:val="24"/>
          <w:szCs w:val="24"/>
          <w:lang w:val="en-US"/>
        </w:rPr>
        <w:t>ROS</w:t>
      </w:r>
      <w:ins w:id="547" w:author="Jenny Atorf" w:date="2022-10-21T11:06:00Z">
        <w:r w:rsidR="00E3075E">
          <w:rPr>
            <w:sz w:val="24"/>
            <w:szCs w:val="24"/>
            <w:lang w:val="en-US"/>
          </w:rPr>
          <w:t>)</w:t>
        </w:r>
      </w:ins>
      <w:r w:rsidR="00322D7D">
        <w:rPr>
          <w:sz w:val="24"/>
          <w:szCs w:val="24"/>
          <w:lang w:val="en-US"/>
        </w:rPr>
        <w:t xml:space="preserve"> production, by decreasing the apoptosis rate and by increasing intracellular</w:t>
      </w:r>
      <w:ins w:id="548" w:author="Jenny Atorf" w:date="2022-10-21T11:08:00Z">
        <w:r w:rsidR="00E3075E">
          <w:rPr>
            <w:sz w:val="24"/>
            <w:szCs w:val="24"/>
            <w:lang w:val="en-US"/>
          </w:rPr>
          <w:t xml:space="preserve"> nitric oxide</w:t>
        </w:r>
      </w:ins>
      <w:r w:rsidR="00322D7D">
        <w:rPr>
          <w:sz w:val="24"/>
          <w:szCs w:val="24"/>
          <w:lang w:val="en-US"/>
        </w:rPr>
        <w:t xml:space="preserve"> </w:t>
      </w:r>
      <w:ins w:id="549" w:author="Jenny Atorf" w:date="2022-10-21T11:06:00Z">
        <w:r w:rsidR="00E3075E">
          <w:rPr>
            <w:sz w:val="24"/>
            <w:szCs w:val="24"/>
            <w:lang w:val="en-US"/>
          </w:rPr>
          <w:t>(</w:t>
        </w:r>
      </w:ins>
      <w:r w:rsidR="00322D7D">
        <w:rPr>
          <w:sz w:val="24"/>
          <w:szCs w:val="24"/>
          <w:lang w:val="en-US"/>
        </w:rPr>
        <w:t>NO</w:t>
      </w:r>
      <w:ins w:id="550" w:author="Jenny Atorf" w:date="2022-10-21T11:06:00Z">
        <w:r w:rsidR="00E3075E">
          <w:rPr>
            <w:sz w:val="24"/>
            <w:szCs w:val="24"/>
            <w:lang w:val="en-US"/>
          </w:rPr>
          <w:t>)</w:t>
        </w:r>
      </w:ins>
      <w:r w:rsidR="00322D7D">
        <w:rPr>
          <w:sz w:val="24"/>
          <w:szCs w:val="24"/>
          <w:lang w:val="en-US"/>
        </w:rPr>
        <w:t xml:space="preserve"> levels, an important molecule for maintain</w:t>
      </w:r>
      <w:r w:rsidR="00AB3D04">
        <w:rPr>
          <w:sz w:val="24"/>
          <w:szCs w:val="24"/>
          <w:lang w:val="en-US"/>
        </w:rPr>
        <w:t>ing</w:t>
      </w:r>
      <w:r w:rsidR="00322D7D">
        <w:rPr>
          <w:sz w:val="24"/>
          <w:szCs w:val="24"/>
          <w:lang w:val="en-US"/>
        </w:rPr>
        <w:t xml:space="preserve"> retinal homeostasis </w:t>
      </w:r>
      <w:sdt>
        <w:sdtPr>
          <w:rPr>
            <w:sz w:val="24"/>
            <w:szCs w:val="24"/>
            <w:lang w:val="en-US"/>
          </w:rPr>
          <w:alias w:val="To edit, see citavi.com/edit"/>
          <w:tag w:val="CitaviPlaceholder#3db663c5-0133-45a9-aef0-ffea68c30496"/>
          <w:id w:val="-1121072781"/>
          <w:placeholder>
            <w:docPart w:val="DefaultPlaceholder_-1854013440"/>
          </w:placeholder>
        </w:sdtPr>
        <w:sdtContent>
          <w:r w:rsidR="00322D7D">
            <w:rPr>
              <w:sz w:val="24"/>
              <w:szCs w:val="24"/>
              <w:lang w:val="en-US"/>
            </w:rPr>
            <w:fldChar w:fldCharType="begin"/>
          </w:r>
          <w:ins w:id="551"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lZjllM2RlLTE5MDktNGQxYS04YmJkLWNmMDllNjhhZDlkMiIsIlJhbmdlTGVuZ3RoIjo0LCJSZWZlcmVuY2VJZCI6IjA0MzQ0NTQxLTNlM2EtNDU5NS1iZjlkLTg4ZTMwYTEzZjZ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RdSwgWmhhbmcgZXQgYWwgMjAyMCAtIE1ldGZvcm1pbiBQcm90ZWN0cyBBUlBFLTE5IENlbGx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cuMjAyMCIsIkRvaSI6IjEwLjExNTUvMjAyMC8xNzQwOTQz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ExNTUvMjAyMC8xNzQwOTQzIiwiVXJpU3RyaW5nIjoiaHR0cHM6Ly9kb2kub3JnLzEwLjExNTUvMjAyMC8xNzQwOTQz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WRmN2FiMC02Yjc0LTRjMDItODgzNy1jN2VlMmE2NDAzMjU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Njk1MjUzIiwiVXJpU3RyaW5nIjoiaHR0cDovL3d3dy5uY2JpLm5sbS5uaWguZ292L3B1Ym1lZC8zMjY5NT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GUzODk0N2UtYjc2ZC00YjE3LWE4MjItNjhiNTAwNDM3MTQ2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3MzY4OTMzIiwiVXJpU3RyaW5nIjoiaHR0cHM6Ly93d3cubmNiaS5ubG0ubmloLmdvdi9wbWMvYXJ0aWNsZXMvUE1DNzM2ODkzM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}</w:instrText>
            </w:r>
          </w:ins>
          <w:del w:id="552"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lZjllM2RlLTE5MDktNGQxYS04YmJkLWNmMDllNjhhZDlkMiIsIlJhbmdlTGVuZ3RoIjo0LCJSZWZlcmVuY2VJZCI6IjA0MzQ0NTQxLTNlM2EtNDU5NS1iZjlkLTg4ZTMwYTEzZjZ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RdSwgWmhhbmcgZXQgYWwgMjAyMCAtIE1ldGZvcm1pbiBQcm90ZWN0cyBBUlBFLTE5IENlbGx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cuMjAyMCIsIkRvaSI6IjEwLjExNTUvMjAyMC8xNzQwOTQz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ExNTUvMjAyMC8xNzQwOTQzIiwiVXJpU3RyaW5nIjoiaHR0cHM6Ly9kb2kub3JnLzEwLjExNTUvMjAyMC8xNzQwOTQz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WRmN2FiMC02Yjc0LTRjMDItODgzNy1jN2VlMmE2NDAzMjU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Njk1MjUzIiwiVXJpU3RyaW5nIjoiaHR0cDovL3d3dy5uY2JpLm5sbS5uaWguZ292L3B1Ym1lZC8zMjY5NT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GUzODk0N2UtYjc2ZC00YjE3LWE4MjItNjhiNTAwNDM3MTQ2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3MzY4OTMzIiwiVXJpU3RyaW5nIjoiaHR0cHM6Ly93d3cubmNiaS5ubG0ubmloLmdvdi9wbWMvYXJ0aWNsZXMvUE1DNzM2ODkzM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}</w:delInstrText>
            </w:r>
          </w:del>
          <w:r w:rsidR="00322D7D">
            <w:rPr>
              <w:sz w:val="24"/>
              <w:szCs w:val="24"/>
              <w:lang w:val="en-US"/>
            </w:rPr>
            <w:fldChar w:fldCharType="separate"/>
          </w:r>
          <w:r w:rsidR="00913A6E">
            <w:rPr>
              <w:sz w:val="24"/>
              <w:szCs w:val="24"/>
              <w:lang w:val="en-US"/>
            </w:rPr>
            <w:t>(39)</w:t>
          </w:r>
          <w:r w:rsidR="00322D7D">
            <w:rPr>
              <w:sz w:val="24"/>
              <w:szCs w:val="24"/>
              <w:lang w:val="en-US"/>
            </w:rPr>
            <w:fldChar w:fldCharType="end"/>
          </w:r>
        </w:sdtContent>
      </w:sdt>
      <w:r w:rsidR="00322D7D">
        <w:rPr>
          <w:sz w:val="24"/>
          <w:szCs w:val="24"/>
          <w:lang w:val="en-US"/>
        </w:rPr>
        <w:t>.</w:t>
      </w:r>
      <w:r w:rsidR="00666B09">
        <w:rPr>
          <w:sz w:val="24"/>
          <w:szCs w:val="24"/>
          <w:lang w:val="en-US"/>
        </w:rPr>
        <w:t xml:space="preserve"> A subset of experiment</w:t>
      </w:r>
      <w:r w:rsidR="002E1DD9">
        <w:rPr>
          <w:sz w:val="24"/>
          <w:szCs w:val="24"/>
          <w:lang w:val="en-US"/>
        </w:rPr>
        <w:t>s</w:t>
      </w:r>
      <w:r w:rsidR="00666B09">
        <w:rPr>
          <w:sz w:val="24"/>
          <w:szCs w:val="24"/>
          <w:lang w:val="en-US"/>
        </w:rPr>
        <w:t xml:space="preserve"> confirmed that metformin influences antioxidant and autophagy pathways to exert its function </w:t>
      </w:r>
      <w:sdt>
        <w:sdtPr>
          <w:rPr>
            <w:sz w:val="24"/>
            <w:szCs w:val="24"/>
            <w:lang w:val="en-US"/>
          </w:rPr>
          <w:alias w:val="To edit, see citavi.com/edit"/>
          <w:tag w:val="CitaviPlaceholder#b49fc1ad-205e-44e4-b759-2f181026dd9c"/>
          <w:id w:val="457372727"/>
          <w:placeholder>
            <w:docPart w:val="DefaultPlaceholder_-1854013440"/>
          </w:placeholder>
        </w:sdtPr>
        <w:sdtContent>
          <w:r w:rsidR="00666B09">
            <w:rPr>
              <w:sz w:val="24"/>
              <w:szCs w:val="24"/>
              <w:lang w:val="en-US"/>
            </w:rPr>
            <w:fldChar w:fldCharType="begin"/>
          </w:r>
          <w:ins w:id="553"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mMTBjZmU5LThhOTctNGY1Yy05NWM5LTU4MzZjMWFiNTM4YSIsIlJhbmdlTGVuZ3RoIjo0LCJSZWZlcmVuY2VJZCI6IjA0MzQ0NTQxLTNlM2EtNDU5NS1iZjlkLTg4ZTMwYTEzZjZ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RdSwgWmhhbmcgZXQgYWwgMjAyMCAtIE1ldGZvcm1pbiBQcm90ZWN0cyBBUlBFLTE5IENlbGx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cuMjAyMCIsIkRvaSI6IjEwLjExNTUvMjAyMC8xNzQwOTQz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ExNTUvMjAyMC8xNzQwOTQzIiwiVXJpU3RyaW5nIjoiaHR0cHM6Ly9kb2kub3JnLzEwLjExNTUvMjAyMC8xNzQwOTQz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WRmN2FiMC02Yjc0LTRjMDItODgzNy1jN2VlMmE2NDAzMjU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Njk1MjUzIiwiVXJpU3RyaW5nIjoiaHR0cDovL3d3dy5uY2JpLm5sbS5uaWguZ292L3B1Ym1lZC8zMjY5NT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GUzODk0N2UtYjc2ZC00YjE3LWE4MjItNjhiNTAwNDM3MTQ2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3MzY4OTMzIiwiVXJpU3RyaW5nIjoiaHR0cHM6Ly93d3cubmNiaS5ubG0ubmloLmdvdi9wbWMvYXJ0aWNsZXMvUE1DNzM2ODkzM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}</w:instrText>
            </w:r>
          </w:ins>
          <w:del w:id="554"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mMTBjZmU5LThhOTctNGY1Yy05NWM5LTU4MzZjMWFiNTM4YSIsIlJhbmdlTGVuZ3RoIjo0LCJSZWZlcmVuY2VJZCI6IjA0MzQ0NTQxLTNlM2EtNDU5NS1iZjlkLTg4ZTMwYTEzZjZ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RdSwgWmhhbmcgZXQgYWwgMjAyMCAtIE1ldGZvcm1pbiBQcm90ZWN0cyBBUlBFLTE5IENlbGx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kuMDcuMjAyMCIsIkRvaSI6IjEwLjExNTUvMjAyMC8xNzQwOTQz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ExNTUvMjAyMC8xNzQwOTQzIiwiVXJpU3RyaW5nIjoiaHR0cHM6Ly9kb2kub3JnLzEwLjExNTUvMjAyMC8xNzQwOTQz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WRmN2FiMC02Yjc0LTRjMDItODgzNy1jN2VlMmE2NDAzMjU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Njk1MjUzIiwiVXJpU3RyaW5nIjoiaHR0cDovL3d3dy5uY2JpLm5sbS5uaWguZ292L3B1Ym1lZC8zMjY5NTI1My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GUzODk0N2UtYjc2ZC00YjE3LWE4MjItNjhiNTAwNDM3MTQ2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3MzY4OTMzIiwiVXJpU3RyaW5nIjoiaHR0cHM6Ly93d3cubmNiaS5ubG0ubmloLmdvdi9wbWMvYXJ0aWNsZXMvUE1DNzM2ODkzM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}</w:delInstrText>
            </w:r>
          </w:del>
          <w:r w:rsidR="00666B09">
            <w:rPr>
              <w:sz w:val="24"/>
              <w:szCs w:val="24"/>
              <w:lang w:val="en-US"/>
            </w:rPr>
            <w:fldChar w:fldCharType="separate"/>
          </w:r>
          <w:r w:rsidR="00913A6E">
            <w:rPr>
              <w:sz w:val="24"/>
              <w:szCs w:val="24"/>
              <w:lang w:val="en-US"/>
            </w:rPr>
            <w:t>(39)</w:t>
          </w:r>
          <w:r w:rsidR="00666B09">
            <w:rPr>
              <w:sz w:val="24"/>
              <w:szCs w:val="24"/>
              <w:lang w:val="en-US"/>
            </w:rPr>
            <w:fldChar w:fldCharType="end"/>
          </w:r>
        </w:sdtContent>
      </w:sdt>
      <w:r w:rsidR="00666B09">
        <w:rPr>
          <w:sz w:val="24"/>
          <w:szCs w:val="24"/>
          <w:lang w:val="en-US"/>
        </w:rPr>
        <w:t>.</w:t>
      </w:r>
      <w:r w:rsidR="0086592B">
        <w:rPr>
          <w:sz w:val="24"/>
          <w:szCs w:val="24"/>
          <w:lang w:val="en-US"/>
        </w:rPr>
        <w:t xml:space="preserve"> </w:t>
      </w:r>
      <w:r w:rsidR="007E66D8">
        <w:rPr>
          <w:sz w:val="24"/>
          <w:szCs w:val="24"/>
          <w:lang w:val="en-US"/>
        </w:rPr>
        <w:t xml:space="preserve">Similar experiments have been performed by Zhao et al. </w:t>
      </w:r>
      <w:r w:rsidR="00BB6363">
        <w:rPr>
          <w:sz w:val="24"/>
          <w:szCs w:val="24"/>
          <w:lang w:val="en-US"/>
        </w:rPr>
        <w:t>using</w:t>
      </w:r>
      <w:r w:rsidR="007E66D8">
        <w:rPr>
          <w:sz w:val="24"/>
          <w:szCs w:val="24"/>
          <w:lang w:val="en-US"/>
        </w:rPr>
        <w:t xml:space="preserve"> two different human pigment epithelium cell lines </w:t>
      </w:r>
      <w:sdt>
        <w:sdtPr>
          <w:rPr>
            <w:sz w:val="24"/>
            <w:szCs w:val="24"/>
            <w:lang w:val="en-US"/>
          </w:rPr>
          <w:alias w:val="To edit, see citavi.com/edit"/>
          <w:tag w:val="CitaviPlaceholder#14b3987c-e5c7-4141-b1b4-2bee811e2b7e"/>
          <w:id w:val="1093124560"/>
          <w:placeholder>
            <w:docPart w:val="DefaultPlaceholder_-1854013440"/>
          </w:placeholder>
        </w:sdtPr>
        <w:sdtContent>
          <w:r w:rsidR="007E66D8">
            <w:rPr>
              <w:sz w:val="24"/>
              <w:szCs w:val="24"/>
              <w:lang w:val="en-US"/>
            </w:rPr>
            <w:fldChar w:fldCharType="begin"/>
          </w:r>
          <w:ins w:id="555"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0NDFkMWVlLWIyMjgtNGFmZC05NjZlLTZhNWJhNDZjNjliMyIsIlJhbmdlTGVuZ3RoIjo0LCJSZWZlcmVuY2VJZCI6ImEwMDE1ZGUyLTAxOWYtNDQ4NC1iMWRkLWU2OGZlNTE5ZDBm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aaGFvLCBMaXUgZXQgYWwgMjAyMCAtIFByb3RlY3RpdmUgRWZmZWN0IG9mIE1ldGZvcm1pbi5qcGc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0LjA3LjIwMjAiLCJEb2kiOiIxMC4xMTU1LzIwMjAvMjUyNDE3NCIsIkVkaXRvcnMiOltdLCJFdmFsdWF0aW9uQ29tcGxleGl0eSI6MCwiRXZhbHVhdGlvblNvdXJjZVRleHRGb3JtYXQiOjAsIkdyb3VwcyI6W10sIkhhc0xhYmVsMSI6ZmFsc2UsIkhhc0xhYmVsMiI6ZmFsc2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JQTUM3Mzk3NDM4IiwiVXJpU3RyaW5nIjoiaHR0cHM6Ly93d3cubmNiaS5ubG0ubmloLmdvdi9wbWMvYXJ0aWNsZXMvUE1DNzM5NzQzO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NjJjZGY0YTktYjRiOS00ODkwLWFmNzAtOGQ1Zjc1Yjk0ODc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U1LzIwMjAvMjUyNDE3NCIsIlVyaVN0cmluZyI6Imh0dHBzOi8vZG9pLm9yZy8xMC4xMTU1LzIwMjAvMjUyNDE3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DY3MWQ3YmMtNzI1Ny00YzE2LTllMzktOGMzNDczN2E0MTJj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zMjc3NDY2NiIsIlVyaVN0cmluZyI6Imh0dHA6Ly93d3cubmNiaS5ubG0ubmloLmdvdi9wdWJtZWQvMzI3NzQ2NjY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}</w:instrText>
            </w:r>
          </w:ins>
          <w:del w:id="556"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0NDFkMWVlLWIyMjgtNGFmZC05NjZlLTZhNWJhNDZjNjliMyIsIlJhbmdlTGVuZ3RoIjo0LCJSZWZlcmVuY2VJZCI6ImEwMDE1ZGUyLTAxOWYtNDQ4NC1iMWRkLWU2OGZlNTE5ZDBm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aaGFvLCBMaXUgZXQgYWwgMjAyMCAtIFByb3RlY3RpdmUgRWZmZWN0IG9mIE1ldGZvcm1pbi5qcGc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0LjA3LjIwMjAiLCJEb2kiOiIxMC4xMTU1LzIwMjAvMjUyNDE3NCIsIkVkaXRvcnMiOltdLCJFdmFsdWF0aW9uQ29tcGxleGl0eSI6MCwiRXZhbHVhdGlvblNvdXJjZVRleHRGb3JtYXQiOjAsIkdyb3VwcyI6W10sIkhhc0xhYmVsMSI6ZmFsc2UsIkhhc0xhYmVsMiI6ZmFsc2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JQTUM3Mzk3NDM4IiwiVXJpU3RyaW5nIjoiaHR0cHM6Ly93d3cubmNiaS5ubG0ubmloLmdvdi9wbWMvYXJ0aWNsZXMvUE1DNzM5NzQzO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NjJjZGY0YTktYjRiOS00ODkwLWFmNzAtOGQ1Zjc1Yjk0ODc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U1LzIwMjAvMjUyNDE3NCIsIlVyaVN0cmluZyI6Imh0dHBzOi8vZG9pLm9yZy8xMC4xMTU1LzIwMjAvMjUyNDE3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DY3MWQ3YmMtNzI1Ny00YzE2LTllMzktOGMzNDczN2E0MTJj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zMjc3NDY2NiIsIlVyaVN0cmluZyI6Imh0dHA6Ly93d3cubmNiaS5ubG0ubmloLmdvdi9wdWJtZWQvMzI3NzQ2NjY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}</w:delInstrText>
            </w:r>
          </w:del>
          <w:r w:rsidR="007E66D8">
            <w:rPr>
              <w:sz w:val="24"/>
              <w:szCs w:val="24"/>
              <w:lang w:val="en-US"/>
            </w:rPr>
            <w:fldChar w:fldCharType="separate"/>
          </w:r>
          <w:r w:rsidR="00913A6E">
            <w:rPr>
              <w:sz w:val="24"/>
              <w:szCs w:val="24"/>
              <w:lang w:val="en-US"/>
            </w:rPr>
            <w:t>(40)</w:t>
          </w:r>
          <w:r w:rsidR="007E66D8">
            <w:rPr>
              <w:sz w:val="24"/>
              <w:szCs w:val="24"/>
              <w:lang w:val="en-US"/>
            </w:rPr>
            <w:fldChar w:fldCharType="end"/>
          </w:r>
        </w:sdtContent>
      </w:sdt>
      <w:r w:rsidR="007E66D8">
        <w:rPr>
          <w:sz w:val="24"/>
          <w:szCs w:val="24"/>
          <w:lang w:val="en-US"/>
        </w:rPr>
        <w:t>. Their experiments showed that H</w:t>
      </w:r>
      <w:r w:rsidR="007E66D8" w:rsidRPr="00BB6363">
        <w:rPr>
          <w:sz w:val="24"/>
          <w:szCs w:val="24"/>
          <w:vertAlign w:val="subscript"/>
          <w:lang w:val="en-US"/>
        </w:rPr>
        <w:t>2</w:t>
      </w:r>
      <w:r w:rsidR="007E66D8">
        <w:rPr>
          <w:sz w:val="24"/>
          <w:szCs w:val="24"/>
          <w:lang w:val="en-US"/>
        </w:rPr>
        <w:t>O</w:t>
      </w:r>
      <w:r w:rsidR="007E66D8" w:rsidRPr="00BB6363">
        <w:rPr>
          <w:sz w:val="24"/>
          <w:szCs w:val="24"/>
          <w:vertAlign w:val="subscript"/>
          <w:lang w:val="en-US"/>
        </w:rPr>
        <w:t>2</w:t>
      </w:r>
      <w:r w:rsidR="005E796D">
        <w:rPr>
          <w:sz w:val="24"/>
          <w:szCs w:val="24"/>
          <w:lang w:val="en-US"/>
        </w:rPr>
        <w:t>-</w:t>
      </w:r>
      <w:r w:rsidR="007E66D8">
        <w:rPr>
          <w:sz w:val="24"/>
          <w:szCs w:val="24"/>
          <w:lang w:val="en-US"/>
        </w:rPr>
        <w:t xml:space="preserve">induced oxidative damage was attenuated by metformin. Metformin stimulated autophagy via the AMPK-pathway </w:t>
      </w:r>
      <w:sdt>
        <w:sdtPr>
          <w:rPr>
            <w:sz w:val="24"/>
            <w:szCs w:val="24"/>
            <w:lang w:val="en-US"/>
          </w:rPr>
          <w:alias w:val="To edit, see citavi.com/edit"/>
          <w:tag w:val="CitaviPlaceholder#9e500dc8-c2d0-45fd-8ee4-d55a7308229b"/>
          <w:id w:val="-1339226515"/>
          <w:placeholder>
            <w:docPart w:val="DefaultPlaceholder_-1854013440"/>
          </w:placeholder>
        </w:sdtPr>
        <w:sdtContent>
          <w:r w:rsidR="007E66D8">
            <w:rPr>
              <w:sz w:val="24"/>
              <w:szCs w:val="24"/>
              <w:lang w:val="en-US"/>
            </w:rPr>
            <w:fldChar w:fldCharType="begin"/>
          </w:r>
          <w:ins w:id="557"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iNGMyMWE4LTFkZTMtNGMzOC05ZjQzLTAzZTk1MWI2NTA0ZCIsIlJhbmdlTGVuZ3RoIjo0LCJSZWZlcmVuY2VJZCI6ImEwMDE1ZGUyLTAxOWYtNDQ4NC1iMWRkLWU2OGZlNTE5ZDBm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aaGFvLCBMaXUgZXQgYWwgMjAyMCAtIFByb3RlY3RpdmUgRWZmZWN0IG9mIE1ldGZvcm1pbi5qcGc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0LjA3LjIwMjAiLCJEb2kiOiIxMC4xMTU1LzIwMjAvMjUyNDE3NCIsIkVkaXRvcnMiOltdLCJFdmFsdWF0aW9uQ29tcGxleGl0eSI6MCwiRXZhbHVhdGlvblNvdXJjZVRleHRGb3JtYXQiOjAsIkdyb3VwcyI6W10sIkhhc0xhYmVsMSI6ZmFsc2UsIkhhc0xhYmVsMiI6ZmFsc2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JQTUM3Mzk3NDM4IiwiVXJpU3RyaW5nIjoiaHR0cHM6Ly93d3cubmNiaS5ubG0ubmloLmdvdi9wbWMvYXJ0aWNsZXMvUE1DNzM5NzQzO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NjJjZGY0YTktYjRiOS00ODkwLWFmNzAtOGQ1Zjc1Yjk0ODc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U1LzIwMjAvMjUyNDE3NCIsIlVyaVN0cmluZyI6Imh0dHBzOi8vZG9pLm9yZy8xMC4xMTU1LzIwMjAvMjUyNDE3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DY3MWQ3YmMtNzI1Ny00YzE2LTllMzktOGMzNDczN2E0MTJj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zMjc3NDY2NiIsIlVyaVN0cmluZyI6Imh0dHA6Ly93d3cubmNiaS5ubG0ubmloLmdvdi9wdWJtZWQvMzI3NzQ2NjY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}</w:instrText>
            </w:r>
          </w:ins>
          <w:del w:id="558"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iNGMyMWE4LTFkZTMtNGMzOC05ZjQzLTAzZTk1MWI2NTA0ZCIsIlJhbmdlTGVuZ3RoIjo0LCJSZWZlcmVuY2VJZCI6ImEwMDE1ZGUyLTAxOWYtNDQ4NC1iMWRkLWU2OGZlNTE5ZDBm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aaGFvLCBMaXUgZXQgYWwgMjAyMCAtIFByb3RlY3RpdmUgRWZmZWN0IG9mIE1ldGZvcm1pbi5qcGc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0LjA3LjIwMjAiLCJEb2kiOiIxMC4xMTU1LzIwMjAvMjUyNDE3NCIsIkVkaXRvcnMiOltdLCJFdmFsdWF0aW9uQ29tcGxleGl0eSI6MCwiRXZhbHVhdGlvblNvdXJjZVRleHRGb3JtYXQiOjAsIkdyb3VwcyI6W10sIkhhc0xhYmVsMSI6ZmFsc2UsIkhhc0xhYmVsMiI6ZmFsc2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JQTUM3Mzk3NDM4IiwiVXJpU3RyaW5nIjoiaHR0cHM6Ly93d3cubmNiaS5ubG0ubmloLmdvdi9wbWMvYXJ0aWNsZXMvUE1DNzM5NzQzO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NjJjZGY0YTktYjRiOS00ODkwLWFmNzAtOGQ1Zjc1Yjk0ODc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U1LzIwMjAvMjUyNDE3NCIsIlVyaVN0cmluZyI6Imh0dHBzOi8vZG9pLm9yZy8xMC4xMTU1LzIwMjAvMjUyNDE3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DY3MWQ3YmMtNzI1Ny00YzE2LTllMzktOGMzNDczN2E0MTJj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zMjc3NDY2NiIsIlVyaVN0cmluZyI6Imh0dHA6Ly93d3cubmNiaS5ubG0ubmloLmdvdi9wdWJtZWQvMzI3NzQ2NjY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}</w:delInstrText>
            </w:r>
          </w:del>
          <w:r w:rsidR="007E66D8">
            <w:rPr>
              <w:sz w:val="24"/>
              <w:szCs w:val="24"/>
              <w:lang w:val="en-US"/>
            </w:rPr>
            <w:fldChar w:fldCharType="separate"/>
          </w:r>
          <w:r w:rsidR="00913A6E">
            <w:rPr>
              <w:sz w:val="24"/>
              <w:szCs w:val="24"/>
              <w:lang w:val="en-US"/>
            </w:rPr>
            <w:t>(40)</w:t>
          </w:r>
          <w:r w:rsidR="007E66D8">
            <w:rPr>
              <w:sz w:val="24"/>
              <w:szCs w:val="24"/>
              <w:lang w:val="en-US"/>
            </w:rPr>
            <w:fldChar w:fldCharType="end"/>
          </w:r>
        </w:sdtContent>
      </w:sdt>
      <w:r w:rsidR="007E66D8">
        <w:rPr>
          <w:sz w:val="24"/>
          <w:szCs w:val="24"/>
          <w:lang w:val="en-US"/>
        </w:rPr>
        <w:t xml:space="preserve">.  </w:t>
      </w:r>
    </w:p>
    <w:p w14:paraId="2119328C" w14:textId="587F770F" w:rsidR="009B4E64" w:rsidRDefault="009B4E64" w:rsidP="009D1AFB">
      <w:pPr>
        <w:ind w:left="567"/>
        <w:jc w:val="both"/>
        <w:rPr>
          <w:sz w:val="24"/>
          <w:szCs w:val="24"/>
          <w:lang w:val="en-US"/>
        </w:rPr>
      </w:pPr>
      <w:r>
        <w:rPr>
          <w:sz w:val="24"/>
          <w:szCs w:val="24"/>
          <w:lang w:val="en-US"/>
        </w:rPr>
        <w:t xml:space="preserve">The </w:t>
      </w:r>
      <w:r w:rsidRPr="009B4E64">
        <w:rPr>
          <w:i/>
          <w:iCs/>
          <w:sz w:val="24"/>
          <w:szCs w:val="24"/>
          <w:lang w:val="en-US"/>
        </w:rPr>
        <w:t>in-vivo</w:t>
      </w:r>
      <w:r>
        <w:rPr>
          <w:sz w:val="24"/>
          <w:szCs w:val="24"/>
          <w:lang w:val="en-US"/>
        </w:rPr>
        <w:t xml:space="preserve"> experiments performed by Xu et al. using different mouse models </w:t>
      </w:r>
      <w:r w:rsidR="005E796D">
        <w:rPr>
          <w:sz w:val="24"/>
          <w:szCs w:val="24"/>
          <w:lang w:val="en-US"/>
        </w:rPr>
        <w:t>for</w:t>
      </w:r>
      <w:r>
        <w:rPr>
          <w:sz w:val="24"/>
          <w:szCs w:val="24"/>
          <w:lang w:val="en-US"/>
        </w:rPr>
        <w:t xml:space="preserve"> retinal and photoreceptor degeneration corroborate the results of the above described </w:t>
      </w:r>
      <w:r w:rsidRPr="009B4E64">
        <w:rPr>
          <w:i/>
          <w:iCs/>
          <w:sz w:val="24"/>
          <w:szCs w:val="24"/>
          <w:lang w:val="en-US"/>
        </w:rPr>
        <w:t>in-vitro</w:t>
      </w:r>
      <w:r>
        <w:rPr>
          <w:sz w:val="24"/>
          <w:szCs w:val="24"/>
          <w:lang w:val="en-US"/>
        </w:rPr>
        <w:t xml:space="preserve"> experiments </w:t>
      </w:r>
      <w:sdt>
        <w:sdtPr>
          <w:rPr>
            <w:sz w:val="24"/>
            <w:szCs w:val="24"/>
            <w:lang w:val="en-US"/>
          </w:rPr>
          <w:alias w:val="To edit, see citavi.com/edit"/>
          <w:tag w:val="CitaviPlaceholder#807316fe-a9c7-4241-a7a7-3e2caf98f4ca"/>
          <w:id w:val="1902480281"/>
          <w:placeholder>
            <w:docPart w:val="DefaultPlaceholder_-1854013440"/>
          </w:placeholder>
        </w:sdtPr>
        <w:sdtContent>
          <w:r>
            <w:rPr>
              <w:sz w:val="24"/>
              <w:szCs w:val="24"/>
              <w:lang w:val="en-US"/>
            </w:rPr>
            <w:fldChar w:fldCharType="begin"/>
          </w:r>
          <w:ins w:id="559"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YmZmMDMwLThlZjYtNDUyMS1iYTNmLTk1YzNmZTExY2ZjZSIsIlJhbmdlTGVuZ3RoIjo0LCJSZWZlcmVuY2VJZCI6ImEzOTJkMTEyLTVkMzgtNDJkNi1hOTM4LTI1YWZjYzM3Mjc4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NzMvcG5hcy4xODAyNzI0MTE1IiwiVXJpU3RyaW5nIjoiaHR0cHM6Ly9kb2kub3JnLzEwLjEwNzMvcG5hcy4xODAyNzI0MTE1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TVUMDc6Mzk6MDIiLCJNb2RpZmllZEJ5IjoiX0plbm55IiwiSWQiOiIwNjdkYjc4Yy03OGRjLTQyMWItYjNjNS1mY2VlM2MxNTQ1Y2EiLCJNb2RpZmllZE9uIjoiMjAyMi0wOC0xNVQwNzozOTowM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lBNQzYxODcxODIiLCJVcmlTdHJpbmciOiJodHRwczovL3d3dy5uY2JpLm5sbS5uaWguZ292L3BtYy9hcnRpY2xlcy9QTUM2MTg3MTgy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VUMDc6Mzk6MDIiLCJNb2RpZmllZEJ5IjoiX0plbm55IiwiSWQiOiI2ZDY2YjJjYS02NWQ5LTQ3YjQtYTVjYi1lODUzYWRhNWQyZTciLCJNb2RpZmllZE9uIjoiMjAyMi0wOC0xNVQwNzozOTowMi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MwMjQ5NjQzIiwiVXJpU3RyaW5nIjoiaHR0cDovL3d3dy5uY2JpLm5sbS5uaWguZ292L3B1Ym1lZC8zMDI0OTY0My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}</w:instrText>
            </w:r>
          </w:ins>
          <w:del w:id="560"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YmZmMDMwLThlZjYtNDUyMS1iYTNmLTk1YzNmZTExY2ZjZSIsIlJhbmdlTGVuZ3RoIjo0LCJSZWZlcmVuY2VJZCI6ImEzOTJkMTEyLTVkMzgtNDJkNi1hOTM4LTI1YWZjYzM3Mjc4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NzMvcG5hcy4xODAyNzI0MTE1IiwiVXJpU3RyaW5nIjoiaHR0cHM6Ly9kb2kub3JnLzEwLjEwNzMvcG5hcy4xODAyNzI0MTE1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TVUMDc6Mzk6MDIiLCJNb2RpZmllZEJ5IjoiX0plbm55IiwiSWQiOiIwNjdkYjc4Yy03OGRjLTQyMWItYjNjNS1mY2VlM2MxNTQ1Y2EiLCJNb2RpZmllZE9uIjoiMjAyMi0wOC0xNVQwNzozOTowM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lBNQzYxODcxODIiLCJVcmlTdHJpbmciOiJodHRwczovL3d3dy5uY2JpLm5sbS5uaWguZ292L3BtYy9hcnRpY2xlcy9QTUM2MTg3MTgy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VUMDc6Mzk6MDIiLCJNb2RpZmllZEJ5IjoiX0plbm55IiwiSWQiOiI2ZDY2YjJjYS02NWQ5LTQ3YjQtYTVjYi1lODUzYWRhNWQyZTciLCJNb2RpZmllZE9uIjoiMjAyMi0wOC0xNVQwNzozOTowMi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MwMjQ5NjQzIiwiVXJpU3RyaW5nIjoiaHR0cDovL3d3dy5uY2JpLm5sbS5uaWguZ292L3B1Ym1lZC8zMDI0OTY0My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}</w:delInstrText>
            </w:r>
          </w:del>
          <w:r>
            <w:rPr>
              <w:sz w:val="24"/>
              <w:szCs w:val="24"/>
              <w:lang w:val="en-US"/>
            </w:rPr>
            <w:fldChar w:fldCharType="separate"/>
          </w:r>
          <w:r w:rsidR="00913A6E">
            <w:rPr>
              <w:sz w:val="24"/>
              <w:szCs w:val="24"/>
              <w:lang w:val="en-US"/>
            </w:rPr>
            <w:t>(41)</w:t>
          </w:r>
          <w:r>
            <w:rPr>
              <w:sz w:val="24"/>
              <w:szCs w:val="24"/>
              <w:lang w:val="en-US"/>
            </w:rPr>
            <w:fldChar w:fldCharType="end"/>
          </w:r>
        </w:sdtContent>
      </w:sdt>
      <w:r>
        <w:rPr>
          <w:sz w:val="24"/>
          <w:szCs w:val="24"/>
          <w:lang w:val="en-US"/>
        </w:rPr>
        <w:t xml:space="preserve">. </w:t>
      </w:r>
      <w:r w:rsidR="00475C1C">
        <w:rPr>
          <w:sz w:val="24"/>
          <w:szCs w:val="24"/>
          <w:lang w:val="en-US"/>
        </w:rPr>
        <w:t xml:space="preserve">Xu et al. </w:t>
      </w:r>
      <w:ins w:id="561" w:author="Jenny Atorf" w:date="2022-10-21T12:51:00Z">
        <w:r w:rsidR="00BF6A6E">
          <w:rPr>
            <w:sz w:val="24"/>
            <w:szCs w:val="24"/>
            <w:lang w:val="en-US"/>
          </w:rPr>
          <w:t xml:space="preserve">used the albino BALB/cJ mouse strain to analyze whether metformin is able to protect light-induced photoreceptor loss. </w:t>
        </w:r>
      </w:ins>
      <w:ins w:id="562" w:author="Jenny Atorf" w:date="2022-10-21T12:52:00Z">
        <w:r w:rsidR="00BF6A6E">
          <w:rPr>
            <w:sz w:val="24"/>
            <w:szCs w:val="24"/>
            <w:lang w:val="en-US"/>
          </w:rPr>
          <w:t xml:space="preserve">If mice were pretreated </w:t>
        </w:r>
        <w:r w:rsidR="00BF6A6E">
          <w:rPr>
            <w:sz w:val="24"/>
            <w:szCs w:val="24"/>
            <w:lang w:val="en-US"/>
          </w:rPr>
          <w:lastRenderedPageBreak/>
          <w:t>with metformin at least 4 days before light damage was induced via 4 h exposure t</w:t>
        </w:r>
      </w:ins>
      <w:ins w:id="563" w:author="Jenny Atorf" w:date="2022-10-21T12:53:00Z">
        <w:r w:rsidR="00BF6A6E">
          <w:rPr>
            <w:sz w:val="24"/>
            <w:szCs w:val="24"/>
            <w:lang w:val="en-US"/>
          </w:rPr>
          <w:t xml:space="preserve">o 4.000 lx bright white fluorescent light, </w:t>
        </w:r>
      </w:ins>
      <w:ins w:id="564" w:author="Jenny Atorf" w:date="2022-10-21T12:54:00Z">
        <w:r w:rsidR="00BF6A6E">
          <w:rPr>
            <w:sz w:val="24"/>
            <w:szCs w:val="24"/>
            <w:lang w:val="en-US"/>
          </w:rPr>
          <w:t xml:space="preserve">photoreceptor loss was prevented. </w:t>
        </w:r>
      </w:ins>
      <w:ins w:id="565" w:author="Jenny Atorf" w:date="2022-10-21T12:57:00Z">
        <w:r w:rsidR="00BF6A6E">
          <w:rPr>
            <w:sz w:val="24"/>
            <w:szCs w:val="24"/>
            <w:lang w:val="en-US"/>
          </w:rPr>
          <w:t>In a subset of experiments, t</w:t>
        </w:r>
      </w:ins>
      <w:ins w:id="566" w:author="Jenny Atorf" w:date="2022-10-21T12:55:00Z">
        <w:r w:rsidR="00BF6A6E">
          <w:rPr>
            <w:sz w:val="24"/>
            <w:szCs w:val="24"/>
            <w:lang w:val="en-US"/>
          </w:rPr>
          <w:t>he group used knockout-mice for the AMPK</w:t>
        </w:r>
      </w:ins>
      <w:ins w:id="567" w:author="Jenny Atorf" w:date="2022-10-21T12:56:00Z">
        <w:r w:rsidR="00BF6A6E" w:rsidRPr="00BF6A6E">
          <w:rPr>
            <w:rFonts w:ascii="Symbol" w:hAnsi="Symbol"/>
            <w:sz w:val="24"/>
            <w:szCs w:val="24"/>
            <w:lang w:val="en-US"/>
          </w:rPr>
          <w:t>a</w:t>
        </w:r>
        <w:r w:rsidR="00BF6A6E">
          <w:rPr>
            <w:sz w:val="24"/>
            <w:szCs w:val="24"/>
            <w:lang w:val="en-US"/>
          </w:rPr>
          <w:t>1- and AMPK</w:t>
        </w:r>
        <w:r w:rsidR="00BF6A6E" w:rsidRPr="00BF6A6E">
          <w:rPr>
            <w:rFonts w:ascii="Symbol" w:hAnsi="Symbol"/>
            <w:sz w:val="24"/>
            <w:szCs w:val="24"/>
            <w:lang w:val="en-US"/>
          </w:rPr>
          <w:t>a</w:t>
        </w:r>
        <w:r w:rsidR="00BF6A6E">
          <w:rPr>
            <w:sz w:val="24"/>
            <w:szCs w:val="24"/>
            <w:lang w:val="en-US"/>
          </w:rPr>
          <w:t>2-subunit,</w:t>
        </w:r>
      </w:ins>
      <w:ins w:id="568" w:author="Jenny Atorf" w:date="2022-10-21T12:57:00Z">
        <w:r w:rsidR="00BF6A6E">
          <w:rPr>
            <w:sz w:val="24"/>
            <w:szCs w:val="24"/>
            <w:lang w:val="en-US"/>
          </w:rPr>
          <w:t xml:space="preserve"> and showed, that </w:t>
        </w:r>
      </w:ins>
      <w:ins w:id="569" w:author="Jenny Atorf" w:date="2022-10-21T13:03:00Z">
        <w:r w:rsidR="00900EE9">
          <w:rPr>
            <w:sz w:val="24"/>
            <w:szCs w:val="24"/>
            <w:lang w:val="en-US"/>
          </w:rPr>
          <w:t>presence</w:t>
        </w:r>
      </w:ins>
      <w:ins w:id="570" w:author="Jenny Atorf" w:date="2022-10-21T13:04:00Z">
        <w:r w:rsidR="00900EE9">
          <w:rPr>
            <w:sz w:val="24"/>
            <w:szCs w:val="24"/>
            <w:lang w:val="en-US"/>
          </w:rPr>
          <w:t xml:space="preserve"> of the</w:t>
        </w:r>
      </w:ins>
      <w:ins w:id="571" w:author="Jenny Atorf" w:date="2022-10-21T12:57:00Z">
        <w:r w:rsidR="00BF6A6E">
          <w:rPr>
            <w:sz w:val="24"/>
            <w:szCs w:val="24"/>
            <w:lang w:val="en-US"/>
          </w:rPr>
          <w:t xml:space="preserve"> </w:t>
        </w:r>
        <w:r w:rsidR="00BF6A6E" w:rsidRPr="00BF6A6E">
          <w:rPr>
            <w:rFonts w:ascii="Symbol" w:hAnsi="Symbol"/>
            <w:sz w:val="24"/>
            <w:szCs w:val="24"/>
            <w:lang w:val="en-US"/>
          </w:rPr>
          <w:t>a</w:t>
        </w:r>
        <w:r w:rsidR="00BF6A6E">
          <w:rPr>
            <w:sz w:val="24"/>
            <w:szCs w:val="24"/>
            <w:lang w:val="en-US"/>
          </w:rPr>
          <w:t>2</w:t>
        </w:r>
      </w:ins>
      <w:ins w:id="572" w:author="Jenny Atorf" w:date="2022-10-21T12:58:00Z">
        <w:r w:rsidR="00BF6A6E">
          <w:rPr>
            <w:sz w:val="24"/>
            <w:szCs w:val="24"/>
            <w:lang w:val="en-US"/>
          </w:rPr>
          <w:t>-</w:t>
        </w:r>
      </w:ins>
      <w:ins w:id="573" w:author="Jenny Atorf" w:date="2022-10-21T12:57:00Z">
        <w:r w:rsidR="00BF6A6E">
          <w:rPr>
            <w:sz w:val="24"/>
            <w:szCs w:val="24"/>
            <w:lang w:val="en-US"/>
          </w:rPr>
          <w:t>subunit was cru</w:t>
        </w:r>
      </w:ins>
      <w:ins w:id="574" w:author="Jenny Atorf" w:date="2022-10-21T12:58:00Z">
        <w:r w:rsidR="00BF6A6E">
          <w:rPr>
            <w:sz w:val="24"/>
            <w:szCs w:val="24"/>
            <w:lang w:val="en-US"/>
          </w:rPr>
          <w:t xml:space="preserve">cial for the protective effect of metformin. </w:t>
        </w:r>
      </w:ins>
      <w:ins w:id="575" w:author="Jenny Atorf" w:date="2022-10-21T12:59:00Z">
        <w:r w:rsidR="00BF6A6E">
          <w:rPr>
            <w:sz w:val="24"/>
            <w:szCs w:val="24"/>
            <w:lang w:val="en-US"/>
          </w:rPr>
          <w:t>As the protection by metformin was the same between systemic and local</w:t>
        </w:r>
      </w:ins>
      <w:ins w:id="576" w:author="Jenny Atorf" w:date="2022-10-21T13:00:00Z">
        <w:r w:rsidR="00BF6A6E">
          <w:rPr>
            <w:sz w:val="24"/>
            <w:szCs w:val="24"/>
            <w:lang w:val="en-US"/>
          </w:rPr>
          <w:t xml:space="preserve"> (intravitreal)</w:t>
        </w:r>
        <w:r w:rsidR="00900EE9">
          <w:rPr>
            <w:sz w:val="24"/>
            <w:szCs w:val="24"/>
            <w:lang w:val="en-US"/>
          </w:rPr>
          <w:t xml:space="preserve"> injection, the authors followed that metformin's protection is based on local influences. </w:t>
        </w:r>
      </w:ins>
      <w:ins w:id="577" w:author="Jenny Atorf" w:date="2022-10-21T13:04:00Z">
        <w:r w:rsidR="00900EE9">
          <w:rPr>
            <w:sz w:val="24"/>
            <w:szCs w:val="24"/>
            <w:lang w:val="en-US"/>
          </w:rPr>
          <w:t>Xu et al. used a s</w:t>
        </w:r>
      </w:ins>
      <w:ins w:id="578" w:author="Jenny Atorf" w:date="2022-10-21T13:05:00Z">
        <w:r w:rsidR="00900EE9">
          <w:rPr>
            <w:sz w:val="24"/>
            <w:szCs w:val="24"/>
            <w:lang w:val="en-US"/>
          </w:rPr>
          <w:t xml:space="preserve">econd mouse model, the Rd10 model for inherited retinal degeneration to analyze the protective effect of metformin. </w:t>
        </w:r>
      </w:ins>
      <w:ins w:id="579" w:author="Jenny Atorf" w:date="2022-10-21T13:06:00Z">
        <w:r w:rsidR="00900EE9">
          <w:rPr>
            <w:sz w:val="24"/>
            <w:szCs w:val="24"/>
            <w:lang w:val="en-US"/>
          </w:rPr>
          <w:t xml:space="preserve">Starting on postnatal day 16, </w:t>
        </w:r>
      </w:ins>
      <w:ins w:id="580" w:author="Jenny Atorf" w:date="2022-10-21T13:05:00Z">
        <w:r w:rsidR="00900EE9">
          <w:rPr>
            <w:sz w:val="24"/>
            <w:szCs w:val="24"/>
            <w:lang w:val="en-US"/>
          </w:rPr>
          <w:t xml:space="preserve">Rd10 mice </w:t>
        </w:r>
      </w:ins>
      <w:ins w:id="581" w:author="Jenny Atorf" w:date="2022-10-21T13:06:00Z">
        <w:r w:rsidR="00900EE9">
          <w:rPr>
            <w:sz w:val="24"/>
            <w:szCs w:val="24"/>
            <w:lang w:val="en-US"/>
          </w:rPr>
          <w:t xml:space="preserve">aggressively </w:t>
        </w:r>
      </w:ins>
      <w:ins w:id="582" w:author="Jenny Atorf" w:date="2022-10-21T13:07:00Z">
        <w:r w:rsidR="00900EE9">
          <w:rPr>
            <w:sz w:val="24"/>
            <w:szCs w:val="24"/>
            <w:lang w:val="en-US"/>
          </w:rPr>
          <w:t>lose</w:t>
        </w:r>
      </w:ins>
      <w:ins w:id="583" w:author="Jenny Atorf" w:date="2022-10-21T13:06:00Z">
        <w:r w:rsidR="00900EE9">
          <w:rPr>
            <w:sz w:val="24"/>
            <w:szCs w:val="24"/>
            <w:lang w:val="en-US"/>
          </w:rPr>
          <w:t xml:space="preserve"> their rod photoreceptors followed by cone photorecept</w:t>
        </w:r>
      </w:ins>
      <w:ins w:id="584" w:author="Jenny Atorf" w:date="2022-10-21T13:07:00Z">
        <w:r w:rsidR="00900EE9">
          <w:rPr>
            <w:sz w:val="24"/>
            <w:szCs w:val="24"/>
            <w:lang w:val="en-US"/>
          </w:rPr>
          <w:t>or loss.</w:t>
        </w:r>
      </w:ins>
      <w:ins w:id="585" w:author="Jenny Atorf" w:date="2022-10-21T13:06:00Z">
        <w:r w:rsidR="00900EE9">
          <w:rPr>
            <w:sz w:val="24"/>
            <w:szCs w:val="24"/>
            <w:lang w:val="en-US"/>
          </w:rPr>
          <w:t xml:space="preserve"> </w:t>
        </w:r>
      </w:ins>
      <w:ins w:id="586" w:author="Jenny Atorf" w:date="2022-10-21T13:07:00Z">
        <w:r w:rsidR="00900EE9">
          <w:rPr>
            <w:sz w:val="24"/>
            <w:szCs w:val="24"/>
            <w:lang w:val="en-US"/>
          </w:rPr>
          <w:t>Treatment with metformin starting on postnatal day 13 delayed the loss of both photoreceptor types.</w:t>
        </w:r>
      </w:ins>
      <w:ins w:id="587" w:author="Jenny Atorf" w:date="2022-10-21T13:08:00Z">
        <w:r w:rsidR="00900EE9">
          <w:rPr>
            <w:sz w:val="24"/>
            <w:szCs w:val="24"/>
            <w:lang w:val="en-US"/>
          </w:rPr>
          <w:t xml:space="preserve"> Via mitochondrial protein expression experiments, Xu et al. could associate metformin</w:t>
        </w:r>
      </w:ins>
      <w:ins w:id="588" w:author="Jenny Atorf" w:date="2022-10-21T13:09:00Z">
        <w:r w:rsidR="00900EE9">
          <w:rPr>
            <w:sz w:val="24"/>
            <w:szCs w:val="24"/>
            <w:lang w:val="en-US"/>
          </w:rPr>
          <w:t>’</w:t>
        </w:r>
      </w:ins>
      <w:ins w:id="589" w:author="Jenny Atorf" w:date="2022-10-21T13:08:00Z">
        <w:r w:rsidR="00900EE9">
          <w:rPr>
            <w:sz w:val="24"/>
            <w:szCs w:val="24"/>
            <w:lang w:val="en-US"/>
          </w:rPr>
          <w:t xml:space="preserve">s protection </w:t>
        </w:r>
      </w:ins>
      <w:ins w:id="590" w:author="Jenny Atorf" w:date="2022-10-21T13:09:00Z">
        <w:r w:rsidR="00900EE9">
          <w:rPr>
            <w:sz w:val="24"/>
            <w:szCs w:val="24"/>
            <w:lang w:val="en-US"/>
          </w:rPr>
          <w:t>with an increased metabolic activity.</w:t>
        </w:r>
      </w:ins>
      <w:ins w:id="591" w:author="Jenny Atorf" w:date="2022-10-21T13:00:00Z">
        <w:r w:rsidR="00900EE9">
          <w:rPr>
            <w:sz w:val="24"/>
            <w:szCs w:val="24"/>
            <w:lang w:val="en-US"/>
          </w:rPr>
          <w:t xml:space="preserve"> </w:t>
        </w:r>
      </w:ins>
      <w:ins w:id="592" w:author="Jenny Atorf" w:date="2022-10-21T12:56:00Z">
        <w:r w:rsidR="00BF6A6E">
          <w:rPr>
            <w:sz w:val="24"/>
            <w:szCs w:val="24"/>
            <w:lang w:val="en-US"/>
          </w:rPr>
          <w:t xml:space="preserve"> </w:t>
        </w:r>
      </w:ins>
      <w:del w:id="593" w:author="Jenny Atorf" w:date="2022-10-21T13:19:00Z">
        <w:r w:rsidR="00475C1C" w:rsidDel="00D8549C">
          <w:rPr>
            <w:sz w:val="24"/>
            <w:szCs w:val="24"/>
            <w:lang w:val="en-US"/>
          </w:rPr>
          <w:delText>showed that metformin was able to protect the retina from degenerative oxidative stress</w:delText>
        </w:r>
        <w:r w:rsidR="005E796D" w:rsidDel="00D8549C">
          <w:rPr>
            <w:sz w:val="24"/>
            <w:szCs w:val="24"/>
            <w:lang w:val="en-US"/>
          </w:rPr>
          <w:delText>-</w:delText>
        </w:r>
        <w:r w:rsidR="00475C1C" w:rsidDel="00D8549C">
          <w:rPr>
            <w:sz w:val="24"/>
            <w:szCs w:val="24"/>
            <w:lang w:val="en-US"/>
          </w:rPr>
          <w:delText xml:space="preserve">induced damage. </w:delText>
        </w:r>
        <w:r w:rsidR="00396CF1" w:rsidDel="00D8549C">
          <w:rPr>
            <w:sz w:val="24"/>
            <w:szCs w:val="24"/>
            <w:lang w:val="en-US"/>
          </w:rPr>
          <w:delText>The results indicate that metformin activates AMPK as the underlying mechanism of action</w:delText>
        </w:r>
      </w:del>
      <w:ins w:id="594" w:author="Jenny Atorf" w:date="2022-10-21T13:19:00Z">
        <w:r w:rsidR="00D8549C">
          <w:rPr>
            <w:sz w:val="24"/>
            <w:szCs w:val="24"/>
            <w:lang w:val="en-US"/>
          </w:rPr>
          <w:t>In a third set of experiments, the g</w:t>
        </w:r>
      </w:ins>
      <w:ins w:id="595" w:author="Jenny Atorf" w:date="2022-10-21T13:20:00Z">
        <w:r w:rsidR="00D8549C">
          <w:rPr>
            <w:sz w:val="24"/>
            <w:szCs w:val="24"/>
            <w:lang w:val="en-US"/>
          </w:rPr>
          <w:t>roup injected sodium-iodate into BALB7cJ mice to induce acute oxidative stress to the RPE and to the Photoreceptors. This oxidative stress mimics the earl</w:t>
        </w:r>
      </w:ins>
      <w:ins w:id="596" w:author="Jenny Atorf" w:date="2022-10-21T13:21:00Z">
        <w:r w:rsidR="00D8549C">
          <w:rPr>
            <w:sz w:val="24"/>
            <w:szCs w:val="24"/>
            <w:lang w:val="en-US"/>
          </w:rPr>
          <w:t xml:space="preserve">y </w:t>
        </w:r>
        <w:r w:rsidR="0082542D">
          <w:rPr>
            <w:sz w:val="24"/>
            <w:szCs w:val="24"/>
            <w:lang w:val="en-US"/>
          </w:rPr>
          <w:t>oxidative stress factor of early AMD. If mice were pretreated with metformin, either 30 or 35 mg/kg the RPE and photoreceptor were</w:t>
        </w:r>
      </w:ins>
      <w:ins w:id="597" w:author="Jenny Atorf" w:date="2022-10-21T13:22:00Z">
        <w:r w:rsidR="0082542D">
          <w:rPr>
            <w:sz w:val="24"/>
            <w:szCs w:val="24"/>
            <w:lang w:val="en-US"/>
          </w:rPr>
          <w:t xml:space="preserve"> resistant to the damage in a dose-dependent manner: ~50% and ~90% of cells were protected</w:t>
        </w:r>
      </w:ins>
      <w:r w:rsidR="00396CF1">
        <w:rPr>
          <w:sz w:val="24"/>
          <w:szCs w:val="24"/>
          <w:lang w:val="en-US"/>
        </w:rPr>
        <w:t xml:space="preserve"> </w:t>
      </w:r>
      <w:sdt>
        <w:sdtPr>
          <w:rPr>
            <w:sz w:val="24"/>
            <w:szCs w:val="24"/>
            <w:lang w:val="en-US"/>
          </w:rPr>
          <w:alias w:val="To edit, see citavi.com/edit"/>
          <w:tag w:val="CitaviPlaceholder#5f9192e8-b9b7-4ed9-87de-d9b5cf00ad7e"/>
          <w:id w:val="-1222437058"/>
          <w:placeholder>
            <w:docPart w:val="DefaultPlaceholder_-1854013440"/>
          </w:placeholder>
        </w:sdtPr>
        <w:sdtContent>
          <w:r w:rsidR="00396CF1">
            <w:rPr>
              <w:sz w:val="24"/>
              <w:szCs w:val="24"/>
              <w:lang w:val="en-US"/>
            </w:rPr>
            <w:fldChar w:fldCharType="begin"/>
          </w:r>
          <w:ins w:id="59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mMzNlZGFlLTcwZTItNGRmMy04NzAxLWM3NzFhYWJiMTgzNSIsIlJhbmdlTGVuZ3RoIjo0LCJSZWZlcmVuY2VJZCI6ImEzOTJkMTEyLTVkMzgtNDJkNi1hOTM4LTI1YWZjYzM3Mjc4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NzMvcG5hcy4xODAyNzI0MTE1IiwiVXJpU3RyaW5nIjoiaHR0cHM6Ly9kb2kub3JnLzEwLjEwNzMvcG5hcy4xODAyNzI0MTE1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TVUMDc6Mzk6MDIiLCJNb2RpZmllZEJ5IjoiX0plbm55IiwiSWQiOiIwNjdkYjc4Yy03OGRjLTQyMWItYjNjNS1mY2VlM2MxNTQ1Y2EiLCJNb2RpZmllZE9uIjoiMjAyMi0wOC0xNVQwNzozOTowM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lBNQzYxODcxODIiLCJVcmlTdHJpbmciOiJodHRwczovL3d3dy5uY2JpLm5sbS5uaWguZ292L3BtYy9hcnRpY2xlcy9QTUM2MTg3MTgy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VUMDc6Mzk6MDIiLCJNb2RpZmllZEJ5IjoiX0plbm55IiwiSWQiOiI2ZDY2YjJjYS02NWQ5LTQ3YjQtYTVjYi1lODUzYWRhNWQyZTciLCJNb2RpZmllZE9uIjoiMjAyMi0wOC0xNVQwNzozOTowMi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MwMjQ5NjQzIiwiVXJpU3RyaW5nIjoiaHR0cDovL3d3dy5uY2JpLm5sbS5uaWguZ292L3B1Ym1lZC8zMDI0OTY0My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}</w:instrText>
            </w:r>
          </w:ins>
          <w:del w:id="599"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mMzNlZGFlLTcwZTItNGRmMy04NzAxLWM3NzFhYWJiMTgzNSIsIlJhbmdlTGVuZ3RoIjo0LCJSZWZlcmVuY2VJZCI6ImEzOTJkMTEyLTVkMzgtNDJkNi1hOTM4LTI1YWZjYzM3Mjc4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NzMvcG5hcy4xODAyNzI0MTE1IiwiVXJpU3RyaW5nIjoiaHR0cHM6Ly9kb2kub3JnLzEwLjEwNzMvcG5hcy4xODAyNzI0MTE1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TVUMDc6Mzk6MDIiLCJNb2RpZmllZEJ5IjoiX0plbm55IiwiSWQiOiIwNjdkYjc4Yy03OGRjLTQyMWItYjNjNS1mY2VlM2MxNTQ1Y2EiLCJNb2RpZmllZE9uIjoiMjAyMi0wOC0xNVQwNzozOTowM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lBNQzYxODcxODIiLCJVcmlTdHJpbmciOiJodHRwczovL3d3dy5uY2JpLm5sbS5uaWguZ292L3BtYy9hcnRpY2xlcy9QTUM2MTg3MTgy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VUMDc6Mzk6MDIiLCJNb2RpZmllZEJ5IjoiX0plbm55IiwiSWQiOiI2ZDY2YjJjYS02NWQ5LTQ3YjQtYTVjYi1lODUzYWRhNWQyZTciLCJNb2RpZmllZE9uIjoiMjAyMi0wOC0xNVQwNzozOTowMi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MwMjQ5NjQzIiwiVXJpU3RyaW5nIjoiaHR0cDovL3d3dy5uY2JpLm5sbS5uaWguZ292L3B1Ym1lZC8zMDI0OTY0My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}</w:delInstrText>
            </w:r>
          </w:del>
          <w:r w:rsidR="00396CF1">
            <w:rPr>
              <w:sz w:val="24"/>
              <w:szCs w:val="24"/>
              <w:lang w:val="en-US"/>
            </w:rPr>
            <w:fldChar w:fldCharType="separate"/>
          </w:r>
          <w:r w:rsidR="00913A6E">
            <w:rPr>
              <w:sz w:val="24"/>
              <w:szCs w:val="24"/>
              <w:lang w:val="en-US"/>
            </w:rPr>
            <w:t>(41)</w:t>
          </w:r>
          <w:r w:rsidR="00396CF1">
            <w:rPr>
              <w:sz w:val="24"/>
              <w:szCs w:val="24"/>
              <w:lang w:val="en-US"/>
            </w:rPr>
            <w:fldChar w:fldCharType="end"/>
          </w:r>
        </w:sdtContent>
      </w:sdt>
      <w:r w:rsidR="00396CF1">
        <w:rPr>
          <w:sz w:val="24"/>
          <w:szCs w:val="24"/>
          <w:lang w:val="en-US"/>
        </w:rPr>
        <w:t xml:space="preserve">. </w:t>
      </w:r>
      <w:ins w:id="600" w:author="Jenny Atorf" w:date="2022-10-21T13:23:00Z">
        <w:r w:rsidR="0082542D">
          <w:rPr>
            <w:sz w:val="24"/>
            <w:szCs w:val="24"/>
            <w:lang w:val="en-US"/>
          </w:rPr>
          <w:t>None of the used mouse models</w:t>
        </w:r>
      </w:ins>
      <w:ins w:id="601" w:author="Jenny Atorf" w:date="2022-10-21T13:24:00Z">
        <w:r w:rsidR="0082542D">
          <w:rPr>
            <w:sz w:val="24"/>
            <w:szCs w:val="24"/>
            <w:lang w:val="en-US"/>
          </w:rPr>
          <w:t xml:space="preserve"> is a perfect model for AMD and such a model does</w:t>
        </w:r>
      </w:ins>
      <w:ins w:id="602" w:author="Jenny Atorf" w:date="2022-10-21T13:26:00Z">
        <w:r w:rsidR="0082542D">
          <w:rPr>
            <w:sz w:val="24"/>
            <w:szCs w:val="24"/>
            <w:lang w:val="en-US"/>
          </w:rPr>
          <w:t xml:space="preserve"> not</w:t>
        </w:r>
      </w:ins>
      <w:ins w:id="603" w:author="Jenny Atorf" w:date="2022-10-21T13:24:00Z">
        <w:r w:rsidR="0082542D">
          <w:rPr>
            <w:sz w:val="24"/>
            <w:szCs w:val="24"/>
            <w:lang w:val="en-US"/>
          </w:rPr>
          <w:t xml:space="preserve"> exist. But each experiment gives insight</w:t>
        </w:r>
      </w:ins>
      <w:ins w:id="604" w:author="Jenny Atorf" w:date="2022-10-21T13:25:00Z">
        <w:r w:rsidR="0082542D">
          <w:rPr>
            <w:sz w:val="24"/>
            <w:szCs w:val="24"/>
            <w:lang w:val="en-US"/>
          </w:rPr>
          <w:t>s into relevant parts of the AMD pathophysiology</w:t>
        </w:r>
      </w:ins>
      <w:ins w:id="605" w:author="Jenny Atorf" w:date="2022-10-21T13:26:00Z">
        <w:r w:rsidR="0082542D">
          <w:rPr>
            <w:sz w:val="24"/>
            <w:szCs w:val="24"/>
            <w:lang w:val="en-US"/>
          </w:rPr>
          <w:t xml:space="preserve"> and how metformin</w:t>
        </w:r>
      </w:ins>
      <w:ins w:id="606" w:author="Jenny Atorf" w:date="2022-10-21T13:27:00Z">
        <w:r w:rsidR="0082542D">
          <w:rPr>
            <w:sz w:val="24"/>
            <w:szCs w:val="24"/>
            <w:lang w:val="en-US"/>
          </w:rPr>
          <w:t xml:space="preserve"> possibly</w:t>
        </w:r>
      </w:ins>
      <w:ins w:id="607" w:author="Jenny Atorf" w:date="2022-10-21T13:26:00Z">
        <w:r w:rsidR="0082542D">
          <w:rPr>
            <w:sz w:val="24"/>
            <w:szCs w:val="24"/>
            <w:lang w:val="en-US"/>
          </w:rPr>
          <w:t xml:space="preserve"> intervenes</w:t>
        </w:r>
      </w:ins>
      <w:ins w:id="608" w:author="Jenny Atorf" w:date="2022-10-21T13:25:00Z">
        <w:r w:rsidR="0082542D">
          <w:rPr>
            <w:sz w:val="24"/>
            <w:szCs w:val="24"/>
            <w:lang w:val="en-US"/>
          </w:rPr>
          <w:t xml:space="preserve">. </w:t>
        </w:r>
      </w:ins>
    </w:p>
    <w:p w14:paraId="6E6D8557" w14:textId="7A1B79B5" w:rsidR="000D068B" w:rsidRDefault="000D068B" w:rsidP="009D1AFB">
      <w:pPr>
        <w:ind w:left="567"/>
        <w:jc w:val="both"/>
        <w:rPr>
          <w:sz w:val="24"/>
          <w:szCs w:val="24"/>
          <w:lang w:val="en-US"/>
        </w:rPr>
      </w:pPr>
      <w:moveFromRangeStart w:id="609" w:author="Jenny Atorf" w:date="2022-10-21T11:41:00Z" w:name="move117244917"/>
      <w:moveFrom w:id="610" w:author="Jenny Atorf" w:date="2022-10-21T11:41:00Z">
        <w:r w:rsidDel="00026CAA">
          <w:rPr>
            <w:sz w:val="24"/>
            <w:szCs w:val="24"/>
            <w:lang w:val="en-US"/>
          </w:rPr>
          <w:t xml:space="preserve">The group of Han et al. elucidated the </w:t>
        </w:r>
        <w:r w:rsidR="005E0BD4" w:rsidDel="00026CAA">
          <w:rPr>
            <w:sz w:val="24"/>
            <w:szCs w:val="24"/>
            <w:lang w:val="en-US"/>
          </w:rPr>
          <w:t xml:space="preserve">anti-angiogenic and anti-inflammatory effects of metformin in a set of </w:t>
        </w:r>
        <w:r w:rsidR="005E0BD4" w:rsidRPr="005E0BD4" w:rsidDel="00026CAA">
          <w:rPr>
            <w:i/>
            <w:iCs/>
            <w:sz w:val="24"/>
            <w:szCs w:val="24"/>
            <w:lang w:val="en-US"/>
          </w:rPr>
          <w:t>in-vitro</w:t>
        </w:r>
        <w:r w:rsidR="005E0BD4" w:rsidDel="00026CAA">
          <w:rPr>
            <w:sz w:val="24"/>
            <w:szCs w:val="24"/>
            <w:lang w:val="en-US"/>
          </w:rPr>
          <w:t xml:space="preserve"> and </w:t>
        </w:r>
        <w:r w:rsidR="005E0BD4" w:rsidRPr="005E0BD4" w:rsidDel="00026CAA">
          <w:rPr>
            <w:i/>
            <w:iCs/>
            <w:sz w:val="24"/>
            <w:szCs w:val="24"/>
            <w:lang w:val="en-US"/>
          </w:rPr>
          <w:t>in-vivo</w:t>
        </w:r>
        <w:r w:rsidR="005E0BD4" w:rsidDel="00026CAA">
          <w:rPr>
            <w:sz w:val="24"/>
            <w:szCs w:val="24"/>
            <w:lang w:val="en-US"/>
          </w:rPr>
          <w:t xml:space="preserve"> experiments </w:t>
        </w:r>
      </w:moveFrom>
      <w:sdt>
        <w:sdtPr>
          <w:rPr>
            <w:sz w:val="24"/>
            <w:szCs w:val="24"/>
            <w:lang w:val="en-US"/>
          </w:rPr>
          <w:alias w:val="To edit, see citavi.com/edit"/>
          <w:tag w:val="CitaviPlaceholder#c7218a91-c100-476a-b32e-0f6c52c7f07c"/>
          <w:id w:val="-1354874466"/>
          <w:placeholder>
            <w:docPart w:val="DefaultPlaceholder_-1854013440"/>
          </w:placeholder>
        </w:sdtPr>
        <w:sdtContent>
          <w:moveFrom w:id="611" w:author="Jenny Atorf" w:date="2022-10-21T11:41:00Z">
            <w:r w:rsidR="005E0BD4" w:rsidDel="00026CAA">
              <w:rPr>
                <w:sz w:val="24"/>
                <w:szCs w:val="24"/>
                <w:lang w:val="en-US"/>
              </w:rPr>
              <w:fldChar w:fldCharType="begin"/>
            </w:r>
          </w:moveFrom>
          <w:ins w:id="612"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NWVjYTAwLWU4NGUtNGE4YS04ZDk1LWZiYTk5YTkzOGNmNiIsIlJhbmdlTGVuZ3RoIjo0LCJSZWZlcmVuY2VJZCI6IjIwZDRmMzIwLTdmNjktNGEyZS04Nzc0LTEwMGZkMDdhODEy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MuMjAxOCIsIkRvaSI6IjEwLjEzNzEvam91cm5hbC5wb25lLjAxOTMwMzE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jk1MTM3NjAiLCJVcmlTdHJpbmciOiJodHRwOi8vd3d3Lm5jYmkubmxtLm5paC5nb3YvcHVibWVkLzI5NTEzNzY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g6NDk6MDciLCJNb2RpZmllZEJ5IjoiX0plbm55IiwiSWQiOiJlNDA5MzRmOC03NTdiLTQ3YWItYmMzOC00ODViNDM4MDUzOTciLCJNb2RpZmllZE9uIjoiMjAyMi0wNy0yMFQwODo0OTowNy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U4NDE3MzkiLCJVcmlTdHJpbmciOiJodHRwczovL3d3dy5uY2JpLm5sbS5uaWguZ292L3BtYy9hcnRpY2xlcy9QTUM1ODQxNzM5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BUMDg6NDk6MDciLCJNb2RpZmllZEJ5IjoiX0plbm55IiwiSWQiOiJlNmNmMGRmNy1jODRmLTRlNDYtYjU0OC0zN2RiMTJlNWE0YjIiLCJNb2RpZmllZE9uIjoiMjAyMi0wNy0yMFQwODo0OTowNy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jEwLjEzNzEvam91cm5hbC5wb25lLjAxOTMwMzEiLCJVcmlTdHJpbmciOiJodHRwczovL2RvaS5vcmcvMTAuMTM3MS9qb3VybmFsLnBvbmUuMDE5MzAzMS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Q5OjA3IiwiTW9kaWZpZWRCeSI6Il9KZW5ueSIsIklkIjoiZTQ4YjMwNzctNTBiNy00Yjk1LTg3ZTMtZmY1MTUyZTJkOTQ1IiwiTW9kaWZpZWRPbiI6IjIwMjItMDctMjBUMDg6NDk6MDciLCJQcm9qZWN0Ijp7IiRyZWYiOiI4In19XSwiTnVtYmVyIjoiMyIsIk9yZ2FuaXphdGlvbnMiOltdLCJPdGhlcnNJbnZvbHZlZCI6W10sIlBhZ2VSYW5nZSI6IjxzcD5cclxuICA8bnM+T21pdDwvbnM+XHJcbiAgPG9zPmUwMTkzMDMxPC9vcz5cclxuICA8cHM+ZTAxOTMwMzE8L3BzPlxyXG48L3NwPlxyXG48b3M+ZTAxOTMwMzE8L29zPiIsIlBlcmlvZGljYWwiOnsiJGlkIjoiMjg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}</w:instrText>
            </w:r>
          </w:ins>
          <w:del w:id="613"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NWVjYTAwLWU4NGUtNGE4YS04ZDk1LWZiYTk5YTkzOGNmNiIsIlJhbmdlTGVuZ3RoIjo0LCJSZWZlcmVuY2VJZCI6IjIwZDRmMzIwLTdmNjktNGEyZS04Nzc0LTEwMGZkMDdhODEy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MuMjAxOCIsIkRvaSI6IjEwLjEzNzEvam91cm5hbC5wb25lLjAxOTMwMzE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jk1MTM3NjAiLCJVcmlTdHJpbmciOiJodHRwOi8vd3d3Lm5jYmkubmxtLm5paC5nb3YvcHVibWVkLzI5NTEzNzY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g6NDk6MDciLCJNb2RpZmllZEJ5IjoiX0plbm55IiwiSWQiOiJlNDA5MzRmOC03NTdiLTQ3YWItYmMzOC00ODViNDM4MDUzOTciLCJNb2RpZmllZE9uIjoiMjAyMi0wNy0yMFQwODo0OTowNy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U4NDE3MzkiLCJVcmlTdHJpbmciOiJodHRwczovL3d3dy5uY2JpLm5sbS5uaWguZ292L3BtYy9hcnRpY2xlcy9QTUM1ODQxNzM5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BUMDg6NDk6MDciLCJNb2RpZmllZEJ5IjoiX0plbm55IiwiSWQiOiJlNmNmMGRmNy1jODRmLTRlNDYtYjU0OC0zN2RiMTJlNWE0YjIiLCJNb2RpZmllZE9uIjoiMjAyMi0wNy0yMFQwODo0OTowNy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jEwLjEzNzEvam91cm5hbC5wb25lLjAxOTMwMzEiLCJVcmlTdHJpbmciOiJodHRwczovL2RvaS5vcmcvMTAuMTM3MS9qb3VybmFsLnBvbmUuMDE5MzAzMS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Q5OjA3IiwiTW9kaWZpZWRCeSI6Il9KZW5ueSIsIklkIjoiZTQ4YjMwNzctNTBiNy00Yjk1LTg3ZTMtZmY1MTUyZTJkOTQ1IiwiTW9kaWZpZWRPbiI6IjIwMjItMDctMjBUMDg6NDk6MDciLCJQcm9qZWN0Ijp7IiRyZWYiOiI4In19XSwiTnVtYmVyIjoiMyIsIk9yZ2FuaXphdGlvbnMiOltdLCJPdGhlcnNJbnZvbHZlZCI6W10sIlBhZ2VSYW5nZSI6IjxzcD5cclxuICA8bnM+T21pdDwvbnM+XHJcbiAgPG9zPmUwMTkzMDMxPC9vcz5cclxuICA8cHM+ZTAxOTMwMzE8L3BzPlxyXG48L3NwPlxyXG48b3M+ZTAxOTMwMzE8L29zPiIsIlBlcmlvZGljYWwiOnsiJGlkIjoiMjg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}</w:delInstrText>
            </w:r>
          </w:del>
          <w:moveFrom w:id="614" w:author="Jenny Atorf" w:date="2022-10-21T11:41:00Z">
            <w:r w:rsidR="005E0BD4" w:rsidDel="00026CAA">
              <w:rPr>
                <w:sz w:val="24"/>
                <w:szCs w:val="24"/>
                <w:lang w:val="en-US"/>
              </w:rPr>
              <w:fldChar w:fldCharType="separate"/>
            </w:r>
          </w:moveFrom>
          <w:r w:rsidR="00913A6E">
            <w:rPr>
              <w:sz w:val="24"/>
              <w:szCs w:val="24"/>
              <w:lang w:val="en-US"/>
            </w:rPr>
            <w:t>(38)</w:t>
          </w:r>
          <w:moveFrom w:id="615" w:author="Jenny Atorf" w:date="2022-10-21T11:41:00Z">
            <w:r w:rsidR="005E0BD4" w:rsidDel="00026CAA">
              <w:rPr>
                <w:sz w:val="24"/>
                <w:szCs w:val="24"/>
                <w:lang w:val="en-US"/>
              </w:rPr>
              <w:fldChar w:fldCharType="end"/>
            </w:r>
          </w:moveFrom>
        </w:sdtContent>
      </w:sdt>
      <w:moveFrom w:id="616" w:author="Jenny Atorf" w:date="2022-10-21T11:41:00Z">
        <w:r w:rsidR="005E0BD4" w:rsidDel="00026CAA">
          <w:rPr>
            <w:sz w:val="24"/>
            <w:szCs w:val="24"/>
            <w:lang w:val="en-US"/>
          </w:rPr>
          <w:t>. They found that metformin had significant anti-angiogenic effects by inhibiting proliferation, migration and tube formation of human retinal vascular endothelial cells. In addition, metformin had potent anti-inflammatory effects by suppressing several inflammatory cytokines</w:t>
        </w:r>
        <w:r w:rsidR="00621883" w:rsidDel="00026CAA">
          <w:rPr>
            <w:sz w:val="24"/>
            <w:szCs w:val="24"/>
            <w:lang w:val="en-US"/>
          </w:rPr>
          <w:t xml:space="preserve"> through both AMPK-dependent and AMPK-independent pathways </w:t>
        </w:r>
      </w:moveFrom>
      <w:sdt>
        <w:sdtPr>
          <w:rPr>
            <w:sz w:val="24"/>
            <w:szCs w:val="24"/>
            <w:lang w:val="en-US"/>
          </w:rPr>
          <w:alias w:val="To edit, see citavi.com/edit"/>
          <w:tag w:val="CitaviPlaceholder#6c2a26fa-688d-4e45-accf-c3538274bbae"/>
          <w:id w:val="-91398269"/>
          <w:placeholder>
            <w:docPart w:val="DefaultPlaceholder_-1854013440"/>
          </w:placeholder>
        </w:sdtPr>
        <w:sdtContent>
          <w:moveFrom w:id="617" w:author="Jenny Atorf" w:date="2022-10-21T11:41:00Z">
            <w:r w:rsidR="00621883" w:rsidDel="00026CAA">
              <w:rPr>
                <w:sz w:val="24"/>
                <w:szCs w:val="24"/>
                <w:lang w:val="en-US"/>
              </w:rPr>
              <w:fldChar w:fldCharType="begin"/>
            </w:r>
          </w:moveFrom>
          <w:ins w:id="61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wY2UzN2E3LWIzZTYtNGM3ZS05OGM5LTMwNTUyMmJlOTQ2NSIsIlJhbmdlTGVuZ3RoIjo0LCJSZWZlcmVuY2VJZCI6IjIwZDRmMzIwLTdmNjktNGEyZS04Nzc0LTEwMGZkMDdhODEy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MuMjAxOCIsIkRvaSI6IjEwLjEzNzEvam91cm5hbC5wb25lLjAxOTMwMzE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jk1MTM3NjAiLCJVcmlTdHJpbmciOiJodHRwOi8vd3d3Lm5jYmkubmxtLm5paC5nb3YvcHVibWVkLzI5NTEzNzY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g6NDk6MDciLCJNb2RpZmllZEJ5IjoiX0plbm55IiwiSWQiOiJlNDA5MzRmOC03NTdiLTQ3YWItYmMzOC00ODViNDM4MDUzOTciLCJNb2RpZmllZE9uIjoiMjAyMi0wNy0yMFQwODo0OTowNy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U4NDE3MzkiLCJVcmlTdHJpbmciOiJodHRwczovL3d3dy5uY2JpLm5sbS5uaWguZ292L3BtYy9hcnRpY2xlcy9QTUM1ODQxNzM5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BUMDg6NDk6MDciLCJNb2RpZmllZEJ5IjoiX0plbm55IiwiSWQiOiJlNmNmMGRmNy1jODRmLTRlNDYtYjU0OC0zN2RiMTJlNWE0YjIiLCJNb2RpZmllZE9uIjoiMjAyMi0wNy0yMFQwODo0OTowNy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jEwLjEzNzEvam91cm5hbC5wb25lLjAxOTMwMzEiLCJVcmlTdHJpbmciOiJodHRwczovL2RvaS5vcmcvMTAuMTM3MS9qb3VybmFsLnBvbmUuMDE5MzAzMS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Q5OjA3IiwiTW9kaWZpZWRCeSI6Il9KZW5ueSIsIklkIjoiZTQ4YjMwNzctNTBiNy00Yjk1LTg3ZTMtZmY1MTUyZTJkOTQ1IiwiTW9kaWZpZWRPbiI6IjIwMjItMDctMjBUMDg6NDk6MDciLCJQcm9qZWN0Ijp7IiRyZWYiOiI4In19XSwiTnVtYmVyIjoiMyIsIk9yZ2FuaXphdGlvbnMiOltdLCJPdGhlcnNJbnZvbHZlZCI6W10sIlBhZ2VSYW5nZSI6IjxzcD5cclxuICA8bnM+T21pdDwvbnM+XHJcbiAgPG9zPmUwMTkzMDMxPC9vcz5cclxuICA8cHM+ZTAxOTMwMzE8L3BzPlxyXG48L3NwPlxyXG48b3M+ZTAxOTMwMzE8L29zPiIsIlBlcmlvZGljYWwiOnsiJGlkIjoiMjg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}</w:instrText>
            </w:r>
          </w:ins>
          <w:del w:id="619"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wY2UzN2E3LWIzZTYtNGM3ZS05OGM5LTMwNTUyMmJlOTQ2NSIsIlJhbmdlTGVuZ3RoIjo0LCJSZWZlcmVuY2VJZCI6IjIwZDRmMzIwLTdmNjktNGEyZS04Nzc0LTEwMGZkMDdhODEy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MuMjAxOCIsIkRvaSI6IjEwLjEzNzEvam91cm5hbC5wb25lLjAxOTMwMzE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jk1MTM3NjAiLCJVcmlTdHJpbmciOiJodHRwOi8vd3d3Lm5jYmkubmxtLm5paC5nb3YvcHVibWVkLzI5NTEzNzY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jBUMDg6NDk6MDciLCJNb2RpZmllZEJ5IjoiX0plbm55IiwiSWQiOiJlNDA5MzRmOC03NTdiLTQ3YWItYmMzOC00ODViNDM4MDUzOTciLCJNb2RpZmllZE9uIjoiMjAyMi0wNy0yMFQwODo0OTowNy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U4NDE3MzkiLCJVcmlTdHJpbmciOiJodHRwczovL3d3dy5uY2JpLm5sbS5uaWguZ292L3BtYy9hcnRpY2xlcy9QTUM1ODQxNzM5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jBUMDg6NDk6MDciLCJNb2RpZmllZEJ5IjoiX0plbm55IiwiSWQiOiJlNmNmMGRmNy1jODRmLTRlNDYtYjU0OC0zN2RiMTJlNWE0YjIiLCJNb2RpZmllZE9uIjoiMjAyMi0wNy0yMFQwODo0OTowNy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jEwLjEzNzEvam91cm5hbC5wb25lLjAxOTMwMzEiLCJVcmlTdHJpbmciOiJodHRwczovL2RvaS5vcmcvMTAuMTM3MS9qb3VybmFsLnBvbmUuMDE5MzAzMS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}</w:delInstrText>
            </w:r>
          </w:del>
          <w:moveFrom w:id="620" w:author="Jenny Atorf" w:date="2022-10-21T11:41:00Z">
            <w:r w:rsidR="00621883" w:rsidDel="00026CAA">
              <w:rPr>
                <w:sz w:val="24"/>
                <w:szCs w:val="24"/>
                <w:lang w:val="en-US"/>
              </w:rPr>
              <w:fldChar w:fldCharType="separate"/>
            </w:r>
          </w:moveFrom>
          <w:r w:rsidR="00913A6E">
            <w:rPr>
              <w:sz w:val="24"/>
              <w:szCs w:val="24"/>
              <w:lang w:val="en-US"/>
            </w:rPr>
            <w:t>(38)</w:t>
          </w:r>
          <w:moveFrom w:id="621" w:author="Jenny Atorf" w:date="2022-10-21T11:41:00Z">
            <w:r w:rsidR="00621883" w:rsidDel="00026CAA">
              <w:rPr>
                <w:sz w:val="24"/>
                <w:szCs w:val="24"/>
                <w:lang w:val="en-US"/>
              </w:rPr>
              <w:fldChar w:fldCharType="end"/>
            </w:r>
          </w:moveFrom>
        </w:sdtContent>
      </w:sdt>
      <w:moveFrom w:id="622" w:author="Jenny Atorf" w:date="2022-10-21T11:41:00Z">
        <w:r w:rsidR="00621883" w:rsidDel="00026CAA">
          <w:rPr>
            <w:sz w:val="24"/>
            <w:szCs w:val="24"/>
            <w:lang w:val="en-US"/>
          </w:rPr>
          <w:t>.</w:t>
        </w:r>
      </w:moveFrom>
      <w:moveFromRangeEnd w:id="609"/>
    </w:p>
    <w:p w14:paraId="64CECF14" w14:textId="5C551C22" w:rsidR="00933BDF" w:rsidRPr="00933BDF" w:rsidRDefault="00933BDF" w:rsidP="009D1AFB">
      <w:pPr>
        <w:pStyle w:val="berschrift3"/>
        <w:ind w:left="567"/>
        <w:rPr>
          <w:b/>
          <w:bCs/>
          <w:lang w:val="en-US"/>
        </w:rPr>
      </w:pPr>
      <w:bookmarkStart w:id="623" w:name="_Hlk117492121"/>
      <w:r w:rsidRPr="00933BDF">
        <w:rPr>
          <w:b/>
          <w:bCs/>
          <w:lang w:val="en-US"/>
        </w:rPr>
        <w:t xml:space="preserve">Effects of </w:t>
      </w:r>
      <w:r w:rsidR="0018085E">
        <w:rPr>
          <w:b/>
          <w:bCs/>
          <w:lang w:val="en-US"/>
        </w:rPr>
        <w:t>m</w:t>
      </w:r>
      <w:r w:rsidRPr="00933BDF">
        <w:rPr>
          <w:b/>
          <w:bCs/>
          <w:lang w:val="en-US"/>
        </w:rPr>
        <w:t xml:space="preserve">etformin </w:t>
      </w:r>
      <w:r w:rsidR="0018085E">
        <w:rPr>
          <w:b/>
          <w:bCs/>
          <w:lang w:val="en-US"/>
        </w:rPr>
        <w:t xml:space="preserve">use on AMD </w:t>
      </w:r>
      <w:r w:rsidRPr="00933BDF">
        <w:rPr>
          <w:b/>
          <w:bCs/>
          <w:lang w:val="en-US"/>
        </w:rPr>
        <w:t>in retrospective clinical trials</w:t>
      </w:r>
    </w:p>
    <w:p w14:paraId="3E0769DD" w14:textId="6F2CB5A7" w:rsidR="00A85235" w:rsidRDefault="0027388B" w:rsidP="009D1AFB">
      <w:pPr>
        <w:ind w:left="567"/>
        <w:jc w:val="both"/>
        <w:rPr>
          <w:ins w:id="624" w:author="Jenny Atorf" w:date="2022-10-26T10:50:00Z"/>
          <w:sz w:val="24"/>
          <w:szCs w:val="24"/>
          <w:lang w:val="en-US"/>
        </w:rPr>
      </w:pPr>
      <w:del w:id="625" w:author="Jenny Atorf" w:date="2022-10-26T10:49:00Z">
        <w:r w:rsidDel="00A85235">
          <w:rPr>
            <w:sz w:val="24"/>
            <w:szCs w:val="24"/>
            <w:lang w:val="en-US"/>
          </w:rPr>
          <w:delText xml:space="preserve">Several </w:delText>
        </w:r>
      </w:del>
      <w:ins w:id="626" w:author="Jenny Atorf" w:date="2022-10-26T10:49:00Z">
        <w:r w:rsidR="00A85235">
          <w:rPr>
            <w:sz w:val="24"/>
            <w:szCs w:val="24"/>
            <w:lang w:val="en-US"/>
          </w:rPr>
          <w:t xml:space="preserve">Eight </w:t>
        </w:r>
      </w:ins>
      <w:r>
        <w:rPr>
          <w:sz w:val="24"/>
          <w:szCs w:val="24"/>
          <w:lang w:val="en-US"/>
        </w:rPr>
        <w:t>retrospective studies have analyzed the association of metformin use with AMD</w:t>
      </w:r>
      <w:ins w:id="627" w:author="Jenny Atorf" w:date="2022-10-26T10:49:00Z">
        <w:r w:rsidR="00A85235">
          <w:rPr>
            <w:sz w:val="24"/>
            <w:szCs w:val="24"/>
            <w:lang w:val="en-US"/>
          </w:rPr>
          <w:t xml:space="preserve">, of which one was a cross-sectional study </w:t>
        </w:r>
      </w:ins>
      <w:customXmlInsRangeStart w:id="628" w:author="Jenny Atorf" w:date="2022-10-26T10:49:00Z"/>
      <w:sdt>
        <w:sdtPr>
          <w:rPr>
            <w:sz w:val="24"/>
            <w:szCs w:val="24"/>
            <w:lang w:val="en-US"/>
          </w:rPr>
          <w:alias w:val="To edit, see citavi.com/edit"/>
          <w:tag w:val="CitaviPlaceholder#fe9a824b-f653-4195-99b1-bfa13b062d66"/>
          <w:id w:val="-164561863"/>
          <w:placeholder>
            <w:docPart w:val="1936494BFCDF430A89A1CAC60CF7344D"/>
          </w:placeholder>
        </w:sdtPr>
        <w:sdtContent>
          <w:customXmlInsRangeEnd w:id="628"/>
          <w:ins w:id="629" w:author="Jenny Atorf" w:date="2022-10-26T10:49:00Z">
            <w:r w:rsidR="00A85235">
              <w:rPr>
                <w:sz w:val="24"/>
                <w:szCs w:val="24"/>
                <w:lang w:val="en-US"/>
              </w:rPr>
              <w:fldChar w:fldCharType="begin"/>
            </w:r>
          </w:ins>
          <w:ins w:id="63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2NmVjNmUwLWEyZTYtNDk2Yy1iZTEzLTRiZTFlNGQ5NWUyNSIsIlJhbmdlTGVuZ3RoIjo0LCJSZWZlcmVuY2VJZCI6IjUyZTMwOGI5LTY2MmMtNGFiNy05OTEzLWQyMTVhZWNjYmNm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TdGV3YXJ0LCBMYW15IGV0IGFsIDIwMjAgLSBSZWxhdGlvbnNoaXAgYmV0d2VlbiBPcmFs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Ny4wNi4yMDIwIiwiRG9pIjoiMTAuMTAxNi9qLm9yZXQuMjAyMC4wNi4wMDM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YwOTQ2NSIsIlVyaVN0cmluZyI6Imh0dHBzOi8vd3d3Lm5jYmkubmxtLm5paC5nb3YvcG1jL2FydGljbGVzL1BNQzc2MDk0NjU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JjMGYwNDliLTNjZWEtNDkyYy1hYTg4LTE4YzcyN2VhMWFjM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qLm9yZXQuMjAyMC4wNi4wMDMiLCJVcmlTdHJpbmciOiJodHRwczovL2RvaS5vcmcvMTAuMTAxNi9qLm9yZXQuMjAyMC4wNi4wMDM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jJhYjczNjE0LTI2OTEtNDUzNS05OTc2LTk0YmY3NDIzY2Ew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I1MjUwNTUiLCJVcmlTdHJpbmciOiJodHRwOi8vd3d3Lm5jYmkubmxtLm5paC5nb3YvcHVibWVkLzMyNTI1MDU1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}</w:instrText>
            </w:r>
          </w:ins>
          <w:del w:id="631"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2NmVjNmUwLWEyZTYtNDk2Yy1iZTEzLTRiZTFlNGQ5NWUyNSIsIlJhbmdlTGVuZ3RoIjo0LCJSZWZlcmVuY2VJZCI6IjUyZTMwOGI5LTY2MmMtNGFiNy05OTEzLWQyMTVhZWNjYmNm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TdGV3YXJ0LCBMYW15IGV0IGFsIDIwMjAgLSBSZWxhdGlvbnNoaXAgYmV0d2VlbiBPcmFs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Ny4wNi4yMDIwIiwiRG9pIjoiMTAuMTAxNi9qLm9yZXQuMjAyMC4wNi4wMDM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YwOTQ2NSIsIlVyaVN0cmluZyI6Imh0dHBzOi8vd3d3Lm5jYmkubmxtLm5paC5nb3YvcG1jL2FydGljbGVzL1BNQzc2MDk0NjU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JjMGYwNDliLTNjZWEtNDkyYy1hYTg4LTE4YzcyN2VhMWFjM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qLm9yZXQuMjAyMC4wNi4wMDMiLCJVcmlTdHJpbmciOiJodHRwczovL2RvaS5vcmcvMTAuMTAxNi9qLm9yZXQuMjAyMC4wNi4wMDM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jJhYjczNjE0LTI2OTEtNDUzNS05OTc2LTk0YmY3NDIzY2Ew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I1MjUwNTUiLCJVcmlTdHJpbmciOiJodHRwOi8vd3d3Lm5jYmkubmxtLm5paC5nb3YvcHVibWVkLzMyNTI1MDU1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}</w:delInstrText>
            </w:r>
          </w:del>
          <w:ins w:id="632" w:author="Jenny Atorf" w:date="2022-10-26T10:49:00Z">
            <w:r w:rsidR="00A85235">
              <w:rPr>
                <w:sz w:val="24"/>
                <w:szCs w:val="24"/>
                <w:lang w:val="en-US"/>
              </w:rPr>
              <w:fldChar w:fldCharType="separate"/>
            </w:r>
          </w:ins>
          <w:r w:rsidR="00913A6E">
            <w:rPr>
              <w:sz w:val="24"/>
              <w:szCs w:val="24"/>
              <w:lang w:val="en-US"/>
            </w:rPr>
            <w:t>(42)</w:t>
          </w:r>
          <w:ins w:id="633" w:author="Jenny Atorf" w:date="2022-10-26T10:49:00Z">
            <w:r w:rsidR="00A85235">
              <w:rPr>
                <w:sz w:val="24"/>
                <w:szCs w:val="24"/>
                <w:lang w:val="en-US"/>
              </w:rPr>
              <w:fldChar w:fldCharType="end"/>
            </w:r>
          </w:ins>
          <w:customXmlInsRangeStart w:id="634" w:author="Jenny Atorf" w:date="2022-10-26T10:49:00Z"/>
        </w:sdtContent>
      </w:sdt>
      <w:customXmlInsRangeEnd w:id="634"/>
      <w:ins w:id="635" w:author="Jenny Atorf" w:date="2022-10-26T10:49:00Z">
        <w:r w:rsidR="00A85235">
          <w:rPr>
            <w:sz w:val="24"/>
            <w:szCs w:val="24"/>
            <w:lang w:val="en-US"/>
          </w:rPr>
          <w:t xml:space="preserve">, four were cohort studies </w:t>
        </w:r>
      </w:ins>
      <w:customXmlInsRangeStart w:id="636" w:author="Jenny Atorf" w:date="2022-10-26T10:49:00Z"/>
      <w:sdt>
        <w:sdtPr>
          <w:rPr>
            <w:sz w:val="24"/>
            <w:szCs w:val="24"/>
            <w:lang w:val="en-US"/>
          </w:rPr>
          <w:alias w:val="To edit, see citavi.com/edit"/>
          <w:tag w:val="CitaviPlaceholder#d508b786-c01f-42a3-bc23-72f271aabb58"/>
          <w:id w:val="1860392944"/>
          <w:placeholder>
            <w:docPart w:val="1936494BFCDF430A89A1CAC60CF7344D"/>
          </w:placeholder>
        </w:sdtPr>
        <w:sdtContent>
          <w:customXmlInsRangeEnd w:id="636"/>
          <w:ins w:id="637" w:author="Jenny Atorf" w:date="2022-10-26T10:49:00Z">
            <w:r w:rsidR="00A85235">
              <w:rPr>
                <w:sz w:val="24"/>
                <w:szCs w:val="24"/>
                <w:lang w:val="en-US"/>
              </w:rPr>
              <w:fldChar w:fldCharType="begin"/>
            </w:r>
          </w:ins>
          <w:ins w:id="63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MWZhZjUwLTIwOTktNDBiNy1iZmVkLTA2ZjE2MTJmZjhmOSIsIlJhbmdlTGVuZ3RoIjozLCJSZWZlcmVuY2VJZCI6IjNjNWIzNWRjLTdjNWMtNGI0Zi05MTJiLTYyZGI3NmJhMjlj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TAuMjAxOSIsIkRvaSI6IjEwLjExNTUvMjAxOS8xNjQ5MTU2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MDVlZmEtNzZkNS00ZjQyLTgzNDMtOWNkZGY5YTQxMTdk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Y0YzRhZGItYjVlNC00OWM3LTk5NDItNDc0YmQwZmY3NGJh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3ZjBkMzZiLTc4MDMtNDQyOS05MzhjLTM3OTlhNTIxMjdmYSIsIk1vZGlmaWVkT24iOiIyMDIyLTA3LTE4VDEwOjEzOjE0IiwiUHJvamVjdCI6eyIkcmVmIjoiOCJ9fV0sIk9yZ2FuaXphdGlvbnMiOltdLCJPdGhlcnNJbnZvbHZlZCI6W10sIlBhZ2VSYW5nZSI6IjxzcD5cclxuICA8bj4xPC9uPlxyXG4gIDxpbj50cnVlPC9pbj5cclxuICA8b3M+MTwvb3M+XHJcbiAgPHBzPjE8L3BzPlxyXG48L3NwPlxyXG48ZXA+XHJcbiAgPG4+Nzwvbj5cclxuICA8aW4+dHJ1ZTwvaW4+XHJcbiAgPG9zPjc8L29zPlxyXG4gIDxwcz43PC9wcz5cclxuPC9lcD5cclxuPG9zPjEtNzwvb3M+IiwiUGVyaW9kaWNhbCI6eyIkaWQiOiI3Ni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}</w:instrText>
            </w:r>
          </w:ins>
          <w:del w:id="639"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MWZhZjUwLTIwOTktNDBiNy1iZmVkLTA2ZjE2MTJmZjhmOSIsIlJhbmdlTGVuZ3RoIjozLCJSZWZlcmVuY2VJZCI6IjNjNWIzNWRjLTdjNWMtNGI0Zi05MTJiLTYyZGI3NmJhMjlj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TAuMjAxOSIsIkRvaSI6IjEwLjExNTUvMjAxOS8xNjQ5MTU2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MDVlZmEtNzZkNS00ZjQyLTgzNDMtOWNkZGY5YTQxMTdk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Y0YzRhZGItYjVlNC00OWM3LTk5NDItNDc0YmQwZmY3NGJh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3ZjBkMzZiLTc4MDMtNDQyOS05MzhjLTM3OTlhNTIxMjdmYSIsIk1vZGlmaWVkT24iOiIyMDIyLTA3LTE4VDEwOjEzOjE0IiwiUHJvamVjdCI6eyIkcmVmIjoiOCJ9fV0sIk9yZ2FuaXphdGlvbnMiOltdLCJPdGhlcnNJbnZvbHZlZCI6W10sIlBhZ2VSYW5nZSI6IjxzcD5cclxuICA8bj4xPC9uPlxyXG4gIDxpbj50cnVlPC9pbj5cclxuICA8b3M+MTwvb3M+XHJcbiAgPHBzPjE8L3BzPlxyXG48L3NwPlxyXG48ZXA+XHJcbiAgPG4+Nzwvbj5cclxuICA8aW4+dHJ1ZTwvaW4+XHJcbiAgPG9zPjc8L29zPlxyXG4gIDxwcz43PC9wcz5cclxuPC9lcD5cclxuPG9zPjEtNzwvb3M+IiwiUGVyaW9kaWNhbCI6eyIkaWQiOiI3Ni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}</w:delInstrText>
            </w:r>
          </w:del>
          <w:ins w:id="640" w:author="Jenny Atorf" w:date="2022-10-26T10:49:00Z">
            <w:r w:rsidR="00A85235">
              <w:rPr>
                <w:sz w:val="24"/>
                <w:szCs w:val="24"/>
                <w:lang w:val="en-US"/>
              </w:rPr>
              <w:fldChar w:fldCharType="separate"/>
            </w:r>
          </w:ins>
          <w:r w:rsidR="00913A6E">
            <w:rPr>
              <w:sz w:val="24"/>
              <w:szCs w:val="24"/>
              <w:lang w:val="en-US"/>
            </w:rPr>
            <w:t>(43–46)</w:t>
          </w:r>
          <w:ins w:id="641" w:author="Jenny Atorf" w:date="2022-10-26T10:49:00Z">
            <w:r w:rsidR="00A85235">
              <w:rPr>
                <w:sz w:val="24"/>
                <w:szCs w:val="24"/>
                <w:lang w:val="en-US"/>
              </w:rPr>
              <w:fldChar w:fldCharType="end"/>
            </w:r>
          </w:ins>
          <w:customXmlInsRangeStart w:id="642" w:author="Jenny Atorf" w:date="2022-10-26T10:49:00Z"/>
        </w:sdtContent>
      </w:sdt>
      <w:customXmlInsRangeEnd w:id="642"/>
      <w:ins w:id="643" w:author="Jenny Atorf" w:date="2022-10-26T10:49:00Z">
        <w:r w:rsidR="00A85235">
          <w:rPr>
            <w:sz w:val="24"/>
            <w:szCs w:val="24"/>
            <w:lang w:val="en-US"/>
          </w:rPr>
          <w:t xml:space="preserve">, two were case-control studies </w:t>
        </w:r>
      </w:ins>
      <w:customXmlInsRangeStart w:id="644" w:author="Jenny Atorf" w:date="2022-10-26T10:49:00Z"/>
      <w:sdt>
        <w:sdtPr>
          <w:rPr>
            <w:sz w:val="24"/>
            <w:szCs w:val="24"/>
            <w:lang w:val="en-US"/>
          </w:rPr>
          <w:alias w:val="To edit, see citavi.com/edit"/>
          <w:tag w:val="CitaviPlaceholder#91a01b18-2303-4cc9-ba8e-b6327b985f7c"/>
          <w:id w:val="-810008556"/>
          <w:placeholder>
            <w:docPart w:val="1936494BFCDF430A89A1CAC60CF7344D"/>
          </w:placeholder>
        </w:sdtPr>
        <w:sdtContent>
          <w:customXmlInsRangeEnd w:id="644"/>
          <w:ins w:id="645" w:author="Jenny Atorf" w:date="2022-10-26T10:49:00Z">
            <w:r w:rsidR="00A85235">
              <w:rPr>
                <w:sz w:val="24"/>
                <w:szCs w:val="24"/>
                <w:lang w:val="en-US"/>
              </w:rPr>
              <w:fldChar w:fldCharType="begin"/>
            </w:r>
          </w:ins>
          <w:ins w:id="646"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4NGQwZGUxLTI4NTYtNDlmYi05YjE1LTZkMzYwZTQ0YzNmNiIsIlJhbmdlTGVuZ3RoIjozLCJSZWZlcmVuY2VJZCI6IjRkNDQ0MjMxLTQyMDctNGI1Mi1iMzgxLTNjNTgxMzY2ZTU4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CbGl0emVyLCBIYW0gZXQgYWwgMjAyMSAtIEFzc29jaWF0aW9uIG9m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wMS9qYW1hb3BodGhhbG1vbC4yMDIwLjYzMz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gyMTA4MiIsIlVyaVN0cmluZyI6Imh0dHBzOi8vd3d3Lm5jYmkubmxtLm5paC5nb3YvcG1jL2FydGljbGVzL1BNQzc4MjEwOD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I0ZTY4NzFiLTFjMzctNGIzOS04ODZlLWVlZmQyN2M4YTc0O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zM0NzU2OTYiLCJVcmlTdHJpbmciOiJodHRwOi8vd3d3Lm5jYmkubmxtLm5paC5nb3YvcHVibWVkLzMzNDc1Njk2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2NzU4YzAwOS1iZDJkLTRkM2QtYmQ1Zi01YTRkMDQ2NjY2YTYiLCJNb2RpZmllZE9uIjoiMjAyMi0wNy0xOFQxMDoxMzoxN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DEvamFtYW9waHRoYWxtb2wuMjAyMC42MzMxIiwiVXJpU3RyaW5nIjoiaHR0cHM6Ly9kb2kub3JnLzEwLjEwMDEvamFtYW9waHRoYWxtb2wuMjAyMC42MzM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}</w:instrText>
            </w:r>
          </w:ins>
          <w:del w:id="647"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4NGQwZGUxLTI4NTYtNDlmYi05YjE1LTZkMzYwZTQ0YzNmNiIsIlJhbmdlTGVuZ3RoIjozLCJSZWZlcmVuY2VJZCI6IjRkNDQ0MjMxLTQyMDctNGI1Mi1iMzgxLTNjNTgxMzY2ZTU4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CbGl0emVyLCBIYW0gZXQgYWwgMjAyMSAtIEFzc29jaWF0aW9uIG9m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wMS9qYW1hb3BodGhhbG1vbC4yMDIwLjYzMz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gyMTA4MiIsIlVyaVN0cmluZyI6Imh0dHBzOi8vd3d3Lm5jYmkubmxtLm5paC5nb3YvcG1jL2FydGljbGVzL1BNQzc4MjEwOD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I0ZTY4NzFiLTFjMzctNGIzOS04ODZlLWVlZmQyN2M4YTc0O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zM0NzU2OTYiLCJVcmlTdHJpbmciOiJodHRwOi8vd3d3Lm5jYmkubmxtLm5paC5nb3YvcHVibWVkLzMzNDc1Njk2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2NzU4YzAwOS1iZDJkLTRkM2QtYmQ1Zi01YTRkMDQ2NjY2YTYiLCJNb2RpZmllZE9uIjoiMjAyMi0wNy0xOFQxMDoxMzoxN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DEvamFtYW9waHRoYWxtb2wuMjAyMC42MzMxIiwiVXJpU3RyaW5nIjoiaHR0cHM6Ly9kb2kub3JnLzEwLjEwMDEvamFtYW9waHRoYWxtb2wuMjAyMC42MzM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}</w:delInstrText>
            </w:r>
          </w:del>
          <w:ins w:id="648" w:author="Jenny Atorf" w:date="2022-10-26T10:49:00Z">
            <w:r w:rsidR="00A85235">
              <w:rPr>
                <w:sz w:val="24"/>
                <w:szCs w:val="24"/>
                <w:lang w:val="en-US"/>
              </w:rPr>
              <w:fldChar w:fldCharType="separate"/>
            </w:r>
          </w:ins>
          <w:r w:rsidR="00913A6E">
            <w:rPr>
              <w:sz w:val="24"/>
              <w:szCs w:val="24"/>
              <w:lang w:val="en-US"/>
            </w:rPr>
            <w:t>(47,48)</w:t>
          </w:r>
          <w:ins w:id="649" w:author="Jenny Atorf" w:date="2022-10-26T10:49:00Z">
            <w:r w:rsidR="00A85235">
              <w:rPr>
                <w:sz w:val="24"/>
                <w:szCs w:val="24"/>
                <w:lang w:val="en-US"/>
              </w:rPr>
              <w:fldChar w:fldCharType="end"/>
            </w:r>
          </w:ins>
          <w:customXmlInsRangeStart w:id="650" w:author="Jenny Atorf" w:date="2022-10-26T10:49:00Z"/>
        </w:sdtContent>
      </w:sdt>
      <w:customXmlInsRangeEnd w:id="650"/>
      <w:ins w:id="651" w:author="Jenny Atorf" w:date="2022-10-26T10:49:00Z">
        <w:r w:rsidR="00A85235">
          <w:rPr>
            <w:sz w:val="24"/>
            <w:szCs w:val="24"/>
            <w:lang w:val="en-US"/>
          </w:rPr>
          <w:t xml:space="preserve">, and one was a nested case-control study </w:t>
        </w:r>
      </w:ins>
      <w:customXmlInsRangeStart w:id="652" w:author="Jenny Atorf" w:date="2022-10-26T10:49:00Z"/>
      <w:sdt>
        <w:sdtPr>
          <w:rPr>
            <w:sz w:val="24"/>
            <w:szCs w:val="24"/>
            <w:lang w:val="en-US"/>
          </w:rPr>
          <w:alias w:val="To edit, see citavi.com/edit"/>
          <w:tag w:val="CitaviPlaceholder#56baf357-b6a2-490b-8b4c-a4f8baae22c3"/>
          <w:id w:val="-252668852"/>
          <w:placeholder>
            <w:docPart w:val="1936494BFCDF430A89A1CAC60CF7344D"/>
          </w:placeholder>
        </w:sdtPr>
        <w:sdtContent>
          <w:customXmlInsRangeEnd w:id="652"/>
          <w:ins w:id="653" w:author="Jenny Atorf" w:date="2022-10-26T10:49:00Z">
            <w:r w:rsidR="00A85235">
              <w:rPr>
                <w:sz w:val="24"/>
                <w:szCs w:val="24"/>
                <w:lang w:val="en-US"/>
              </w:rPr>
              <w:fldChar w:fldCharType="begin"/>
            </w:r>
          </w:ins>
          <w:ins w:id="654"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wMTY3MzU3LTg0OTUtNDliZS1hOTY2LTMwMTczOTk5NTBjMCIsIlJhbmdlTGVuZ3RoIjo0LCJSZWZlcmVuY2VJZCI6IjdjMzU3NWJlLWE0Y2YtNGJkNi04OGMxLTk0ZTk1YWMxYmY3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kxlZSwgSmVvbiBldCBhbCAyMDE5IC0gRWZmZWN0IG9mIFN0YXRpbnM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M0OS95bWouMjAxOS42MC43LjY3OS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zMzQ5L3ltai4yMDE5LjYwLjcuNjc5IiwiVXJpU3RyaW5nIjoiaHR0cHM6Ly9kb2kub3JnLzEwLjMzNDkveW1qLjIwMTkuNjAuNy42Nz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M0MTYwMDliLWY4MDktNDY4ZC1hZmRmLTk0ZmI2OWU1Yjk4Zi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UE1DNjU5NzQ2MiIsIlVyaVN0cmluZyI6Imh0dHBzOi8vd3d3Lm5jYmkubmxtLm5paC5nb3YvcG1jL2FydGljbGVzL1BNQzY1OTc0NjI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Y2MmJkNDUzLWYwYjAtNGZmNi04ZGMxLTQxNWEzNTY0MzNj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EyNTA1ODIiLCJVcmlTdHJpbmciOiJodHRwOi8vd3d3Lm5jYmkubmxtLm5paC5nb3YvcHVibWVkLzMxMjUwNTg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}</w:instrText>
            </w:r>
          </w:ins>
          <w:del w:id="655"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wMTY3MzU3LTg0OTUtNDliZS1hOTY2LTMwMTczOTk5NTBjMCIsIlJhbmdlTGVuZ3RoIjo0LCJSZWZlcmVuY2VJZCI6IjdjMzU3NWJlLWE0Y2YtNGJkNi04OGMxLTk0ZTk1YWMxYmY3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kxlZSwgSmVvbiBldCBhbCAyMDE5IC0gRWZmZWN0IG9mIFN0YXRpbnM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M0OS95bWouMjAxOS42MC43LjY3OS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zMzQ5L3ltai4yMDE5LjYwLjcuNjc5IiwiVXJpU3RyaW5nIjoiaHR0cHM6Ly9kb2kub3JnLzEwLjMzNDkveW1qLjIwMTkuNjAuNy42Nz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M0MTYwMDliLWY4MDktNDY4ZC1hZmRmLTk0ZmI2OWU1Yjk4Zi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UE1DNjU5NzQ2MiIsIlVyaVN0cmluZyI6Imh0dHBzOi8vd3d3Lm5jYmkubmxtLm5paC5nb3YvcG1jL2FydGljbGVzL1BNQzY1OTc0NjI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Y2MmJkNDUzLWYwYjAtNGZmNi04ZGMxLTQxNWEzNTY0MzNj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EyNTA1ODIiLCJVcmlTdHJpbmciOiJodHRwOi8vd3d3Lm5jYmkubmxtLm5paC5nb3YvcHVibWVkLzMxMjUwNTg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}</w:delInstrText>
            </w:r>
          </w:del>
          <w:ins w:id="656" w:author="Jenny Atorf" w:date="2022-10-26T10:49:00Z">
            <w:r w:rsidR="00A85235">
              <w:rPr>
                <w:sz w:val="24"/>
                <w:szCs w:val="24"/>
                <w:lang w:val="en-US"/>
              </w:rPr>
              <w:fldChar w:fldCharType="separate"/>
            </w:r>
          </w:ins>
          <w:r w:rsidR="00913A6E">
            <w:rPr>
              <w:sz w:val="24"/>
              <w:szCs w:val="24"/>
              <w:lang w:val="en-US"/>
            </w:rPr>
            <w:t>(49)</w:t>
          </w:r>
          <w:ins w:id="657" w:author="Jenny Atorf" w:date="2022-10-26T10:49:00Z">
            <w:r w:rsidR="00A85235">
              <w:rPr>
                <w:sz w:val="24"/>
                <w:szCs w:val="24"/>
                <w:lang w:val="en-US"/>
              </w:rPr>
              <w:fldChar w:fldCharType="end"/>
            </w:r>
          </w:ins>
          <w:customXmlInsRangeStart w:id="658" w:author="Jenny Atorf" w:date="2022-10-26T10:49:00Z"/>
        </w:sdtContent>
      </w:sdt>
      <w:customXmlInsRangeEnd w:id="658"/>
      <w:r w:rsidR="00977718">
        <w:rPr>
          <w:sz w:val="24"/>
          <w:szCs w:val="24"/>
          <w:lang w:val="en-US"/>
        </w:rPr>
        <w:t xml:space="preserve">. Five studies exclusively determined the association of metformin use and the risk of developing AMD in diabetic patients </w:t>
      </w:r>
      <w:sdt>
        <w:sdtPr>
          <w:rPr>
            <w:sz w:val="24"/>
            <w:szCs w:val="24"/>
            <w:lang w:val="en-US"/>
          </w:rPr>
          <w:alias w:val="To edit, see citavi.com/edit"/>
          <w:tag w:val="CitaviPlaceholder#6d0fc65b-dda1-4d0f-aa1e-c4fb34479e7c"/>
          <w:id w:val="-1557851215"/>
          <w:placeholder>
            <w:docPart w:val="DefaultPlaceholder_-1854013440"/>
          </w:placeholder>
        </w:sdtPr>
        <w:sdtContent>
          <w:r w:rsidR="00977718">
            <w:rPr>
              <w:sz w:val="24"/>
              <w:szCs w:val="24"/>
              <w:lang w:val="en-US"/>
            </w:rPr>
            <w:fldChar w:fldCharType="begin"/>
          </w:r>
          <w:ins w:id="659"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3MGY5NGQ5LTg5MTUtNDc4OC1iMjZhLWFkMzQ1ZDc3OGE3ZiIsIlJhbmdlU3RhcnQiOjMsIlJhbmdlTGVuZ3RoIjo0LCJSZWZlcmVuY2VJZCI6ImMwMzI2OWZmLTg2YzgtNDQ0Yi04NDYwLTM4ZjVhNzM1YmNm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FdG9uLCBXdWJiZW4gZXQgYWwgMjAyMiAtIEFzc29jaWF0aW9uIG9mIG1ldGZvcm1pbiBhbmQgZGV2ZWxvcG1l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S4wMi4yMDIxIiwiRG9pIjoiMTAuMTE3Ny8xMTIwNjcyMTIxOTk3Mjg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MzNjA3OTMwIiwiVXJpU3RyaW5nIjoiaHR0cDovL3d3dy5uY2JpLm5sbS5uaWguZ292L3B1Ym1lZC8zMzYwNzkz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TE4OWI2MDQtNzJlYi00ODYwLThkNDQtYzYyNWU2NGNkMWYw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c3LzExMjA2NzIxMjE5OTcyODgiLCJVcmlTdHJpbmciOiJodHRwczovL2RvaS5vcmcvMTAuMTE3Ny8xMTIwNjcyMTIxOTk3Mj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NjgzNWVmYS04MWY2LTQwOWQtYjhhOS1mN2VjZTdlZWU4YjA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gzNzQwMDQiLCJVcmlTdHJpbmciOiJodHRwczovL3d3dy5uY2JpLm5sbS5uaWguZ292L3BtYy9hcnRpY2xlcy9QTUM4Mzc0MDA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3ZjBkMzZiLTc4MDMtNDQyOS05MzhjLTM3OTlhNTIxMjdmYSIsIk1vZGlmaWVkT24iOiIyMDIyLTA3LTE4VDEwOjEzOjE0IiwiUHJvamVjdCI6eyIkcmVmIjoiOCJ9fV0sIk9yZ2FuaXphdGlvbnMiOltdLCJPdGhlcnNJbnZvbHZlZCI6W10sIlBhZ2VSYW5nZSI6IjxzcD5cclxuICA8bj4xPC9uPlxyXG4gIDxpbj50cnVlPC9pbj5cclxuICA8b3M+MTwvb3M+XHJcbiAgPHBzPjE8L3BzPlxyXG48L3NwPlxyXG48ZXA+XHJcbiAgPG4+Nzwvbj5cclxuICA8aW4+dHJ1ZTwvaW4+XHJcbiAgPG9zPjc8L29zPlxyXG4gIDxwcz43PC9wcz5cclxuPC9lcD5cclxuPG9zPjEtNzwvb3M+IiwiUGVyaW9kaWNhbCI6eyIkaWQiOiI0Ny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MxLjEwLjIwMTkiLCJEb2kiOiIxMC4xMTU1LzIwMTkvMTY0OTE1NiIsIkVkaXRvcnMiOltdLCJFdmFsdWF0aW9uQ29tcGxleGl0eSI6MCwiRXZhbHVhdGlvblNvdXJjZVRleHRGb3JtYXQiOjAsIkdyb3VwcyI6W10sIkhhc0xhYmVsMSI6ZmFsc2UsIkhhc0xhYmVsMiI6ZmFsc2UsIktleXdvcmRzIjpbXSwiTGFuZ3VhZ2UiOiJlbmciLCJMYW5ndWFnZUNvZGUiOiJlbiIsIkxvY2F0aW9ucyI6W3siJGlkIjoiMTExIiwiJHR5cGUiOiJTd2lzc0FjYWRlbWljLkNpdGF2aS5Mb2NhdGlvbiwgU3dpc3NBY2FkZW1pYy5DaXRhdmkiLCJBZGRyZXNzIjp7IiRpZCI6IjExMi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E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yYjA1ZWZhLTc2ZDUtNGY0Mi04MzQzLTljZGRmOWE0MTE3ZCIsIk1vZGlmaWVkT24iOiIyMDIyLTA3LTE4VDEwOjEzOjE0IiwiUHJvamVjdCI6eyIkcmVmIjoiOCJ9fSx7IiRpZCI6IjExNCIsIiR0eXBlIjoiU3dpc3NBY2FkZW1pYy5DaXRhdmkuTG9jYXRpb24sIFN3aXNzQWNhZGVtaWMuQ2l0YXZpIiwiQWRkcmVzcyI6eyIkaWQiOiIxMTU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E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NmNGM0YWRiLWI1ZTQtNDljNy05OTQyLTQ3NGJkMGZmNzRiYSIsIk1vZGlmaWVkT24iOiIyMDIyLTA3LTE4VDEwOjEzOjE0IiwiUHJvamVjdCI6eyIkcmVmIjoiOCJ9fSx7IiRpZCI6IjExNyIsIiR0eXBlIjoiU3dpc3NBY2FkZW1pYy5DaXRhdmkuTG9jYXRpb24sIFN3aXNzQWNhZGVtaWMuQ2l0YXZpIiwiQWRkcmVzcyI6eyIkaWQiOiIxMTg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E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}</w:instrText>
            </w:r>
          </w:ins>
          <w:del w:id="660"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3MGY5NGQ5LTg5MTUtNDc4OC1iMjZhLWFkMzQ1ZDc3OGE3ZiIsIlJhbmdlU3RhcnQiOjMsIlJhbmdlTGVuZ3RoIjo0LCJSZWZlcmVuY2VJZCI6ImMwMzI2OWZmLTg2YzgtNDQ0Yi04NDYwLTM4ZjVhNzM1YmNm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FdG9uLCBXdWJiZW4gZXQgYWwgMjAyMiAtIEFzc29jaWF0aW9uIG9mIG1ldGZvcm1pbiBhbmQgZGV2ZWxvcG1l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S4wMi4yMDIxIiwiRG9pIjoiMTAuMTE3Ny8xMTIwNjcyMTIxOTk3Mjg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MzNjA3OTMwIiwiVXJpU3RyaW5nIjoiaHR0cDovL3d3dy5uY2JpLm5sbS5uaWguZ292L3B1Ym1lZC8zMzYwNzkz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TE4OWI2MDQtNzJlYi00ODYwLThkNDQtYzYyNWU2NGNkMWYw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c3LzExMjA2NzIxMjE5OTcyODgiLCJVcmlTdHJpbmciOiJodHRwczovL2RvaS5vcmcvMTAuMTE3Ny8xMTIwNjcyMTIxOTk3Mj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NjgzNWVmYS04MWY2LTQwOWQtYjhhOS1mN2VjZTdlZWU4YjA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gzNzQwMDQiLCJVcmlTdHJpbmciOiJodHRwczovL3d3dy5uY2JpLm5sbS5uaWguZ292L3BtYy9hcnRpY2xlcy9QTUM4Mzc0MDA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3ZjBkMzZiLTc4MDMtNDQyOS05MzhjLTM3OTlhNTIxMjdmYSIsIk1vZGlmaWVkT24iOiIyMDIyLTA3LTE4VDEwOjEzOjE0IiwiUHJvamVjdCI6eyIkcmVmIjoiOCJ9fV0sIk9yZ2FuaXphdGlvbnMiOltdLCJPdGhlcnNJbnZvbHZlZCI6W10sIlBhZ2VSYW5nZSI6IjxzcD5cclxuICA8bj4xPC9uPlxyXG4gIDxpbj50cnVlPC9pbj5cclxuICA8b3M+MTwvb3M+XHJcbiAgPHBzPjE8L3BzPlxyXG48L3NwPlxyXG48ZXA+XHJcbiAgPG4+Nzwvbj5cclxuICA8aW4+dHJ1ZTwvaW4+XHJcbiAgPG9zPjc8L29zPlxyXG4gIDxwcz43PC9wcz5cclxuPC9lcD5cclxuPG9zPjEtNzwvb3M+IiwiUGVyaW9kaWNhbCI6eyIkaWQiOiI0Ny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MxLjEwLjIwMTkiLCJEb2kiOiIxMC4xMTU1LzIwMTkvMTY0OTE1NiIsIkVkaXRvcnMiOltdLCJFdmFsdWF0aW9uQ29tcGxleGl0eSI6MCwiRXZhbHVhdGlvblNvdXJjZVRleHRGb3JtYXQiOjAsIkdyb3VwcyI6W10sIkhhc0xhYmVsMSI6ZmFsc2UsIkhhc0xhYmVsMiI6ZmFsc2UsIktleXdvcmRzIjpbXSwiTGFuZ3VhZ2UiOiJlbmciLCJMYW5ndWFnZUNvZGUiOiJlbiIsIkxvY2F0aW9ucyI6W3siJGlkIjoiMTExIiwiJHR5cGUiOiJTd2lzc0FjYWRlbWljLkNpdGF2aS5Mb2NhdGlvbiwgU3dpc3NBY2FkZW1pYy5DaXRhdmkiLCJBZGRyZXNzIjp7IiRpZCI6IjExMi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E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yYjA1ZWZhLTc2ZDUtNGY0Mi04MzQzLTljZGRmOWE0MTE3ZCIsIk1vZGlmaWVkT24iOiIyMDIyLTA3LTE4VDEwOjEzOjE0IiwiUHJvamVjdCI6eyIkcmVmIjoiOCJ9fSx7IiRpZCI6IjExNCIsIiR0eXBlIjoiU3dpc3NBY2FkZW1pYy5DaXRhdmkuTG9jYXRpb24sIFN3aXNzQWNhZGVtaWMuQ2l0YXZpIiwiQWRkcmVzcyI6eyIkaWQiOiIxMTU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E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NmNGM0YWRiLWI1ZTQtNDljNy05OTQyLTQ3NGJkMGZmNzRiYSIsIk1vZGlmaWVkT24iOiIyMDIyLTA3LTE4VDEwOjEzOjE0IiwiUHJvamVjdCI6eyIkcmVmIjoiOCJ9fSx7IiRpZCI6IjExNyIsIiR0eXBlIjoiU3dpc3NBY2FkZW1pYy5DaXRhdmkuTG9jYXRpb24sIFN3aXNzQWNhZGVtaWMuQ2l0YXZpIiwiQWRkcmVzcyI6eyIkaWQiOiIxMTg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E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}</w:delInstrText>
            </w:r>
          </w:del>
          <w:r w:rsidR="00977718">
            <w:rPr>
              <w:sz w:val="24"/>
              <w:szCs w:val="24"/>
              <w:lang w:val="en-US"/>
            </w:rPr>
            <w:fldChar w:fldCharType="separate"/>
          </w:r>
          <w:r w:rsidR="00913A6E">
            <w:rPr>
              <w:sz w:val="24"/>
              <w:szCs w:val="24"/>
              <w:lang w:val="en-US"/>
            </w:rPr>
            <w:t>(42–46)</w:t>
          </w:r>
          <w:r w:rsidR="00977718">
            <w:rPr>
              <w:sz w:val="24"/>
              <w:szCs w:val="24"/>
              <w:lang w:val="en-US"/>
            </w:rPr>
            <w:fldChar w:fldCharType="end"/>
          </w:r>
        </w:sdtContent>
      </w:sdt>
      <w:r w:rsidR="00977718">
        <w:rPr>
          <w:sz w:val="24"/>
          <w:szCs w:val="24"/>
          <w:lang w:val="en-US"/>
        </w:rPr>
        <w:t>, whereas three studies included broader patient groups</w:t>
      </w:r>
      <w:r w:rsidR="0053054E">
        <w:rPr>
          <w:sz w:val="24"/>
          <w:szCs w:val="24"/>
          <w:lang w:val="en-US"/>
        </w:rPr>
        <w:t xml:space="preserve"> according to their cohort definition</w:t>
      </w:r>
      <w:r w:rsidR="00977718">
        <w:rPr>
          <w:sz w:val="24"/>
          <w:szCs w:val="24"/>
          <w:lang w:val="en-US"/>
        </w:rPr>
        <w:t xml:space="preserve"> </w:t>
      </w:r>
      <w:sdt>
        <w:sdtPr>
          <w:rPr>
            <w:sz w:val="24"/>
            <w:szCs w:val="24"/>
            <w:lang w:val="en-US"/>
          </w:rPr>
          <w:alias w:val="To edit, see citavi.com/edit"/>
          <w:tag w:val="CitaviPlaceholder#a6f62c80-534e-420a-8a37-0a9fa5e0431b"/>
          <w:id w:val="1515567925"/>
          <w:placeholder>
            <w:docPart w:val="DefaultPlaceholder_-1854013440"/>
          </w:placeholder>
        </w:sdtPr>
        <w:sdtContent>
          <w:r w:rsidR="00977718">
            <w:rPr>
              <w:sz w:val="24"/>
              <w:szCs w:val="24"/>
              <w:lang w:val="en-US"/>
            </w:rPr>
            <w:fldChar w:fldCharType="begin"/>
          </w:r>
          <w:ins w:id="661"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0ZDNhMWZlLTM4MTEtNDVhNC1hMjU4LTdkNDcwMTQ1NjEyZiIsIlJhbmdlTGVuZ3RoIjozLCJSZWZlcmVuY2VJZCI6IjRkNDQ0MjMxLTQyMDctNGI1Mi1iMzgxLTNjNTgxMzY2ZTU4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CbGl0emVyLCBIYW0gZXQgYWwgMjAyMSAtIEFzc29jaWF0aW9uIG9m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wMS9qYW1hb3BodGhhbG1vbC4yMDIwLjYzMz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gyMTA4MiIsIlVyaVN0cmluZyI6Imh0dHBzOi8vd3d3Lm5jYmkubmxtLm5paC5nb3YvcG1jL2FydGljbGVzL1BNQzc4MjEwOD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I0ZTY4NzFiLTFjMzctNGIzOS04ODZlLWVlZmQyN2M4YTc0O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zM0NzU2OTYiLCJVcmlTdHJpbmciOiJodHRwOi8vd3d3Lm5jYmkubmxtLm5paC5nb3YvcHVibWVkLzMzNDc1Njk2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2NzU4YzAwOS1iZDJkLTRkM2QtYmQ1Zi01YTRkMDQ2NjY2YTYiLCJNb2RpZmllZE9uIjoiMjAyMi0wNy0xOFQxMDoxMzoxN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DEvamFtYW9waHRoYWxtb2wuMjAyMC42MzMxIiwiVXJpU3RyaW5nIjoiaHR0cHM6Ly9kb2kub3JnLzEwLjEwMDEvamFtYW9waHRoYWxtb2wuMjAyMC42MzM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}</w:instrText>
            </w:r>
          </w:ins>
          <w:del w:id="662"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0ZDNhMWZlLTM4MTEtNDVhNC1hMjU4LTdkNDcwMTQ1NjEyZiIsIlJhbmdlTGVuZ3RoIjozLCJSZWZlcmVuY2VJZCI6IjRkNDQ0MjMxLTQyMDctNGI1Mi1iMzgxLTNjNTgxMzY2ZTU4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CbGl0emVyLCBIYW0gZXQgYWwgMjAyMSAtIEFzc29jaWF0aW9uIG9m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wMS9qYW1hb3BodGhhbG1vbC4yMDIwLjYzMz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gyMTA4MiIsIlVyaVN0cmluZyI6Imh0dHBzOi8vd3d3Lm5jYmkubmxtLm5paC5nb3YvcG1jL2FydGljbGVzL1BNQzc4MjEwOD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I0ZTY4NzFiLTFjMzctNGIzOS04ODZlLWVlZmQyN2M4YTc0O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zM0NzU2OTYiLCJVcmlTdHJpbmciOiJodHRwOi8vd3d3Lm5jYmkubmxtLm5paC5nb3YvcHVibWVkLzMzNDc1Njk2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2NzU4YzAwOS1iZDJkLTRkM2QtYmQ1Zi01YTRkMDQ2NjY2YTYiLCJNb2RpZmllZE9uIjoiMjAyMi0wNy0xOFQxMDoxMzoxN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DEvamFtYW9waHRoYWxtb2wuMjAyMC42MzMxIiwiVXJpU3RyaW5nIjoiaHR0cHM6Ly9kb2kub3JnLzEwLjEwMDEvamFtYW9waHRoYWxtb2wuMjAyMC42MzM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}</w:delInstrText>
            </w:r>
          </w:del>
          <w:r w:rsidR="00977718">
            <w:rPr>
              <w:sz w:val="24"/>
              <w:szCs w:val="24"/>
              <w:lang w:val="en-US"/>
            </w:rPr>
            <w:fldChar w:fldCharType="separate"/>
          </w:r>
          <w:r w:rsidR="00913A6E">
            <w:rPr>
              <w:sz w:val="24"/>
              <w:szCs w:val="24"/>
              <w:lang w:val="en-US"/>
            </w:rPr>
            <w:t>(47–49)</w:t>
          </w:r>
          <w:r w:rsidR="00977718">
            <w:rPr>
              <w:sz w:val="24"/>
              <w:szCs w:val="24"/>
              <w:lang w:val="en-US"/>
            </w:rPr>
            <w:fldChar w:fldCharType="end"/>
          </w:r>
        </w:sdtContent>
      </w:sdt>
      <w:r w:rsidR="00977718">
        <w:rPr>
          <w:sz w:val="24"/>
          <w:szCs w:val="24"/>
          <w:lang w:val="en-US"/>
        </w:rPr>
        <w:t>.</w:t>
      </w:r>
      <w:r w:rsidR="00125EB1">
        <w:rPr>
          <w:sz w:val="24"/>
          <w:szCs w:val="24"/>
          <w:lang w:val="en-US"/>
        </w:rPr>
        <w:t xml:space="preserve"> </w:t>
      </w:r>
      <w:r w:rsidR="00A81537">
        <w:rPr>
          <w:sz w:val="24"/>
          <w:szCs w:val="24"/>
          <w:lang w:val="en-US"/>
        </w:rPr>
        <w:t xml:space="preserve">One study examined the association of metformin use with dry AMD only </w:t>
      </w:r>
      <w:sdt>
        <w:sdtPr>
          <w:rPr>
            <w:sz w:val="24"/>
            <w:szCs w:val="24"/>
            <w:lang w:val="en-US"/>
          </w:rPr>
          <w:alias w:val="To edit, see citavi.com/edit"/>
          <w:tag w:val="CitaviPlaceholder#66471b49-ed19-48af-9264-cb47c722dead"/>
          <w:id w:val="-211813616"/>
          <w:placeholder>
            <w:docPart w:val="DefaultPlaceholder_-1854013440"/>
          </w:placeholder>
        </w:sdtPr>
        <w:sdtContent>
          <w:r w:rsidR="00A81537">
            <w:rPr>
              <w:sz w:val="24"/>
              <w:szCs w:val="24"/>
              <w:lang w:val="en-US"/>
            </w:rPr>
            <w:fldChar w:fldCharType="begin"/>
          </w:r>
          <w:ins w:id="663"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wMzFmMjUwLTYyN2YtNGI1ZC1hODM1LWVmMjIyNWY1NzgyZiIsIlJhbmdlTGVuZ3RoIjo0LCJSZWZlcmVuY2VJZCI6ImMwMzI2OWZmLTg2YzgtNDQ0Yi04NDYwLTM4ZjVhNzM1YmNm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FdG9uLCBXdWJiZW4gZXQgYWwgMjAyMiAtIEFzc29jaWF0aW9uIG9mIG1ldGZvcm1pbiBhbmQgZGV2ZWxvcG1l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S4wMi4yMDIxIiwiRG9pIjoiMTAuMTE3Ny8xMTIwNjcyMTIxOTk3Mjg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MzNjA3OTMwIiwiVXJpU3RyaW5nIjoiaHR0cDovL3d3dy5uY2JpLm5sbS5uaWguZ292L3B1Ym1lZC8zMzYwNzkz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TE4OWI2MDQtNzJlYi00ODYwLThkNDQtYzYyNWU2NGNkMWYw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c3LzExMjA2NzIxMjE5OTcyODgiLCJVcmlTdHJpbmciOiJodHRwczovL2RvaS5vcmcvMTAuMTE3Ny8xMTIwNjcyMTIxOTk3Mj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NjgzNWVmYS04MWY2LTQwOWQtYjhhOS1mN2VjZTdlZWU4YjA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gzNzQwMDQiLCJVcmlTdHJpbmciOiJodHRwczovL3d3dy5uY2JpLm5sbS5uaWguZ292L3BtYy9hcnRpY2xlcy9QTUM4Mzc0MDA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}</w:instrText>
            </w:r>
          </w:ins>
          <w:del w:id="664"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wMzFmMjUwLTYyN2YtNGI1ZC1hODM1LWVmMjIyNWY1NzgyZiIsIlJhbmdlTGVuZ3RoIjo0LCJSZWZlcmVuY2VJZCI6ImMwMzI2OWZmLTg2YzgtNDQ0Yi04NDYwLTM4ZjVhNzM1YmNm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FdG9uLCBXdWJiZW4gZXQgYWwgMjAyMiAtIEFzc29jaWF0aW9uIG9mIG1ldGZvcm1pbiBhbmQgZGV2ZWxvcG1l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S4wMi4yMDIxIiwiRG9pIjoiMTAuMTE3Ny8xMTIwNjcyMTIxOTk3Mjg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MzNjA3OTMwIiwiVXJpU3RyaW5nIjoiaHR0cDovL3d3dy5uY2JpLm5sbS5uaWguZ292L3B1Ym1lZC8zMzYwNzkz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TE4OWI2MDQtNzJlYi00ODYwLThkNDQtYzYyNWU2NGNkMWYw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c3LzExMjA2NzIxMjE5OTcyODgiLCJVcmlTdHJpbmciOiJodHRwczovL2RvaS5vcmcvMTAuMTE3Ny8xMTIwNjcyMTIxOTk3Mj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NjgzNWVmYS04MWY2LTQwOWQtYjhhOS1mN2VjZTdlZWU4YjA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gzNzQwMDQiLCJVcmlTdHJpbmciOiJodHRwczovL3d3dy5uY2JpLm5sbS5uaWguZ292L3BtYy9hcnRpY2xlcy9QTUM4Mzc0MDA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}</w:delInstrText>
            </w:r>
          </w:del>
          <w:r w:rsidR="00A81537">
            <w:rPr>
              <w:sz w:val="24"/>
              <w:szCs w:val="24"/>
              <w:lang w:val="en-US"/>
            </w:rPr>
            <w:fldChar w:fldCharType="separate"/>
          </w:r>
          <w:r w:rsidR="00913A6E">
            <w:rPr>
              <w:sz w:val="24"/>
              <w:szCs w:val="24"/>
              <w:lang w:val="en-US"/>
            </w:rPr>
            <w:t>(46)</w:t>
          </w:r>
          <w:r w:rsidR="00A81537">
            <w:rPr>
              <w:sz w:val="24"/>
              <w:szCs w:val="24"/>
              <w:lang w:val="en-US"/>
            </w:rPr>
            <w:fldChar w:fldCharType="end"/>
          </w:r>
        </w:sdtContent>
      </w:sdt>
      <w:r w:rsidR="00A81537">
        <w:rPr>
          <w:sz w:val="24"/>
          <w:szCs w:val="24"/>
          <w:lang w:val="en-US"/>
        </w:rPr>
        <w:t>, while the remaining studies considered all forms of AMD or did not further specify.</w:t>
      </w:r>
      <w:ins w:id="665" w:author="Jenny Atorf" w:date="2022-10-26T10:50:00Z">
        <w:r w:rsidR="00A85235">
          <w:rPr>
            <w:sz w:val="24"/>
            <w:szCs w:val="24"/>
            <w:lang w:val="en-US"/>
          </w:rPr>
          <w:t xml:space="preserve"> All studies took into account possible confounders like age, sex, ethnicity, smoking status, insurance status, other oral (antidiabetic) medications, insulin use, cardiovascular disease, hypertension, hyperlipidemia, obesity, BMI, HbA1c, kidney disease, or charlson comorbidity index as far as data were available.</w:t>
        </w:r>
      </w:ins>
    </w:p>
    <w:p w14:paraId="52189936" w14:textId="39C9A218" w:rsidR="00A85235" w:rsidRDefault="00A85235" w:rsidP="00A85235">
      <w:pPr>
        <w:ind w:left="567"/>
        <w:jc w:val="both"/>
        <w:rPr>
          <w:ins w:id="666" w:author="Jenny Atorf" w:date="2022-10-26T10:50:00Z"/>
          <w:sz w:val="24"/>
          <w:szCs w:val="24"/>
          <w:lang w:val="en-US"/>
        </w:rPr>
      </w:pPr>
      <w:ins w:id="667" w:author="Jenny Atorf" w:date="2022-10-26T10:50:00Z">
        <w:r>
          <w:rPr>
            <w:sz w:val="24"/>
            <w:szCs w:val="24"/>
            <w:lang w:val="en-US"/>
          </w:rPr>
          <w:t xml:space="preserve">Stewart et al. performed a cross-sectional study using the electronical medical record database of the University of California, San Francisco </w:t>
        </w:r>
      </w:ins>
      <w:customXmlInsRangeStart w:id="668" w:author="Jenny Atorf" w:date="2022-10-26T10:50:00Z"/>
      <w:sdt>
        <w:sdtPr>
          <w:rPr>
            <w:sz w:val="24"/>
            <w:szCs w:val="24"/>
            <w:lang w:val="en-US"/>
          </w:rPr>
          <w:alias w:val="To edit, see citavi.com/edit"/>
          <w:tag w:val="CitaviPlaceholder#34b383d5-d24f-4d24-8476-df552ca77caa"/>
          <w:id w:val="-2061473569"/>
          <w:placeholder>
            <w:docPart w:val="2D5946C0D4ED4B10855E2251BBA97895"/>
          </w:placeholder>
        </w:sdtPr>
        <w:sdtContent>
          <w:customXmlInsRangeEnd w:id="668"/>
          <w:ins w:id="669" w:author="Jenny Atorf" w:date="2022-10-26T10:50:00Z">
            <w:r>
              <w:rPr>
                <w:sz w:val="24"/>
                <w:szCs w:val="24"/>
                <w:lang w:val="en-US"/>
              </w:rPr>
              <w:fldChar w:fldCharType="begin"/>
            </w:r>
          </w:ins>
          <w:ins w:id="67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5MWY3NmZlLTFmNjgtNDJlZS1iNWZkLTIzMTgxZjQzNmI4OCIsIlJhbmdlTGVuZ3RoIjo0LCJSZWZlcmVuY2VJZCI6IjUyZTMwOGI5LTY2MmMtNGFiNy05OTEzLWQyMTVhZWNjYmNm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TdGV3YXJ0LCBMYW15IGV0IGFsIDIwMjAgLSBSZWxhdGlvbnNoaXAgYmV0d2VlbiBPcmFs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Ny4wNi4yMDIwIiwiRG9pIjoiMTAuMTAxNi9qLm9yZXQuMjAyMC4wNi4wMDM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YwOTQ2NSIsIlVyaVN0cmluZyI6Imh0dHBzOi8vd3d3Lm5jYmkubmxtLm5paC5nb3YvcG1jL2FydGljbGVzL1BNQzc2MDk0NjU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JjMGYwNDliLTNjZWEtNDkyYy1hYTg4LTE4YzcyN2VhMWFjM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qLm9yZXQuMjAyMC4wNi4wMDMiLCJVcmlTdHJpbmciOiJodHRwczovL2RvaS5vcmcvMTAuMTAxNi9qLm9yZXQuMjAyMC4wNi4wMDM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jJhYjczNjE0LTI2OTEtNDUzNS05OTc2LTk0YmY3NDIzY2Ew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I1MjUwNTUiLCJVcmlTdHJpbmciOiJodHRwOi8vd3d3Lm5jYmkubmxtLm5paC5nb3YvcHVibWVkLzMyNTI1MDU1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}</w:instrText>
            </w:r>
          </w:ins>
          <w:del w:id="671" w:author="Jenny Atorf" w:date="2022-10-26T14:06:00Z">
            <w:r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5MWY3NmZlLTFmNjgtNDJlZS1iNWZkLTIzMTgxZjQzNmI4OCIsIlJhbmdlTGVuZ3RoIjo0LCJSZWZlcmVuY2VJZCI6IjUyZTMwOGI5LTY2MmMtNGFiNy05OTEzLWQyMTVhZWNjYmNm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TdGV3YXJ0LCBMYW15IGV0IGFsIDIwMjAgLSBSZWxhdGlvbnNoaXAgYmV0d2VlbiBPcmFs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Ny4wNi4yMDIwIiwiRG9pIjoiMTAuMTAxNi9qLm9yZXQuMjAyMC4wNi4wMDM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YwOTQ2NSIsIlVyaVN0cmluZyI6Imh0dHBzOi8vd3d3Lm5jYmkubmxtLm5paC5nb3YvcG1jL2FydGljbGVzL1BNQzc2MDk0NjU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JjMGYwNDliLTNjZWEtNDkyYy1hYTg4LTE4YzcyN2VhMWFjM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qLm9yZXQuMjAyMC4wNi4wMDMiLCJVcmlTdHJpbmciOiJodHRwczovL2RvaS5vcmcvMTAuMTAxNi9qLm9yZXQuMjAyMC4wNi4wMDM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jJhYjczNjE0LTI2OTEtNDUzNS05OTc2LTk0YmY3NDIzY2Ew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I1MjUwNTUiLCJVcmlTdHJpbmciOiJodHRwOi8vd3d3Lm5jYmkubmxtLm5paC5nb3YvcHVibWVkLzMyNTI1MDU1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}</w:delInstrText>
            </w:r>
          </w:del>
          <w:ins w:id="672" w:author="Jenny Atorf" w:date="2022-10-26T10:50:00Z">
            <w:r>
              <w:rPr>
                <w:sz w:val="24"/>
                <w:szCs w:val="24"/>
                <w:lang w:val="en-US"/>
              </w:rPr>
              <w:fldChar w:fldCharType="separate"/>
            </w:r>
          </w:ins>
          <w:r w:rsidR="00913A6E">
            <w:rPr>
              <w:sz w:val="24"/>
              <w:szCs w:val="24"/>
              <w:lang w:val="en-US"/>
            </w:rPr>
            <w:t>(42)</w:t>
          </w:r>
          <w:ins w:id="673" w:author="Jenny Atorf" w:date="2022-10-26T10:50:00Z">
            <w:r>
              <w:rPr>
                <w:sz w:val="24"/>
                <w:szCs w:val="24"/>
                <w:lang w:val="en-US"/>
              </w:rPr>
              <w:fldChar w:fldCharType="end"/>
            </w:r>
          </w:ins>
          <w:customXmlInsRangeStart w:id="674" w:author="Jenny Atorf" w:date="2022-10-26T10:50:00Z"/>
        </w:sdtContent>
      </w:sdt>
      <w:customXmlInsRangeEnd w:id="674"/>
      <w:ins w:id="675" w:author="Jenny Atorf" w:date="2022-10-26T10:50:00Z">
        <w:r>
          <w:rPr>
            <w:sz w:val="24"/>
            <w:szCs w:val="24"/>
            <w:lang w:val="en-US"/>
          </w:rPr>
          <w:t xml:space="preserve">. They included 3.120 diabetic </w:t>
        </w:r>
        <w:r>
          <w:rPr>
            <w:sz w:val="24"/>
            <w:szCs w:val="24"/>
            <w:lang w:val="en-US"/>
          </w:rPr>
          <w:lastRenderedPageBreak/>
          <w:t>patients who had documented ophthalmologic examinations and a documented metformin use prior to or at their first documented ophthalmologic exam. The outcome of interest was a diagnosis of either non-neovascular or neovascular AMD at the first ophthalmologic exam. Using propensity score-weighted logistic regression models, Stewart et al. found that metformin use was significantly associated with a reduced odd ratio (OR) to develop AMD (OR 0.70, 95% confidence interval, p-value 0.003). The association was even stronger, when analyzing non-neovascular AMD alone (OR 0.59, 95% CI, p-value &lt; 0.001). All other antidiabetic drugs studied showed no association. Limitations of this study are the retrospective nature, the relatively small sample size, the exclusion of drusen as an early stage of AMD, because authors found the diagnosis of drusen to be unreliable, and missing information about the duration of metformin use.</w:t>
        </w:r>
      </w:ins>
    </w:p>
    <w:p w14:paraId="2A7AC598" w14:textId="248042F0" w:rsidR="00A85235" w:rsidRDefault="00A85235" w:rsidP="00A85235">
      <w:pPr>
        <w:ind w:left="567"/>
        <w:jc w:val="both"/>
        <w:rPr>
          <w:ins w:id="676" w:author="Jenny Atorf" w:date="2022-10-26T10:51:00Z"/>
          <w:sz w:val="24"/>
          <w:szCs w:val="24"/>
          <w:lang w:val="en-US"/>
        </w:rPr>
      </w:pPr>
      <w:ins w:id="677" w:author="Jenny Atorf" w:date="2022-10-26T10:51:00Z">
        <w:r>
          <w:rPr>
            <w:sz w:val="24"/>
            <w:szCs w:val="24"/>
            <w:lang w:val="en-US"/>
          </w:rPr>
          <w:t xml:space="preserve">Chen et al. investigated the association of metformin use and the risk of AMD in a cohort study with type 2 diabetic patients </w:t>
        </w:r>
      </w:ins>
      <w:customXmlInsRangeStart w:id="678" w:author="Jenny Atorf" w:date="2022-10-26T10:51:00Z"/>
      <w:sdt>
        <w:sdtPr>
          <w:rPr>
            <w:sz w:val="24"/>
            <w:szCs w:val="24"/>
            <w:lang w:val="en-US"/>
          </w:rPr>
          <w:alias w:val="To edit, see citavi.com/edit"/>
          <w:tag w:val="CitaviPlaceholder#1131a629-bd25-4721-a6b4-4130e00d435b"/>
          <w:id w:val="1561124240"/>
          <w:placeholder>
            <w:docPart w:val="43AF5A4E49874772A01643062BADB7F9"/>
          </w:placeholder>
        </w:sdtPr>
        <w:sdtContent>
          <w:customXmlInsRangeEnd w:id="678"/>
          <w:ins w:id="679" w:author="Jenny Atorf" w:date="2022-10-26T10:51:00Z">
            <w:r>
              <w:rPr>
                <w:sz w:val="24"/>
                <w:szCs w:val="24"/>
                <w:lang w:val="en-US"/>
              </w:rPr>
              <w:fldChar w:fldCharType="begin"/>
            </w:r>
          </w:ins>
          <w:ins w:id="68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kZmNmMDBmLTNhZGMtNDhlMC1iMThiLWY2NmU5Y2I4MzM4YSIsIlJhbmdlTGVuZ3RoIjo0LCJSZWZlcmVuY2VJZCI6IjNjNWIzNWRjLTdjNWMtNGI0Zi05MTJiLTYyZGI3NmJhMjlj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TAuMjAxOSIsIkRvaSI6IjEwLjExNTUvMjAxOS8xNjQ5MTU2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MDVlZmEtNzZkNS00ZjQyLTgzNDMtOWNkZGY5YTQxMTdk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Y0YzRhZGItYjVlNC00OWM3LTk5NDItNDc0YmQwZmY3NGJh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}</w:instrText>
            </w:r>
          </w:ins>
          <w:del w:id="681" w:author="Jenny Atorf" w:date="2022-10-26T14:06:00Z">
            <w:r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kZmNmMDBmLTNhZGMtNDhlMC1iMThiLWY2NmU5Y2I4MzM4YSIsIlJhbmdlTGVuZ3RoIjo0LCJSZWZlcmVuY2VJZCI6IjNjNWIzNWRjLTdjNWMtNGI0Zi05MTJiLTYyZGI3NmJhMjlj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TAuMjAxOSIsIkRvaSI6IjEwLjExNTUvMjAxOS8xNjQ5MTU2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MDVlZmEtNzZkNS00ZjQyLTgzNDMtOWNkZGY5YTQxMTdk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Y0YzRhZGItYjVlNC00OWM3LTk5NDItNDc0YmQwZmY3NGJh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}</w:delInstrText>
            </w:r>
          </w:del>
          <w:ins w:id="682" w:author="Jenny Atorf" w:date="2022-10-26T10:51:00Z">
            <w:r>
              <w:rPr>
                <w:sz w:val="24"/>
                <w:szCs w:val="24"/>
                <w:lang w:val="en-US"/>
              </w:rPr>
              <w:fldChar w:fldCharType="separate"/>
            </w:r>
          </w:ins>
          <w:r w:rsidR="00913A6E">
            <w:rPr>
              <w:sz w:val="24"/>
              <w:szCs w:val="24"/>
              <w:lang w:val="en-US"/>
            </w:rPr>
            <w:t>(43)</w:t>
          </w:r>
          <w:ins w:id="683" w:author="Jenny Atorf" w:date="2022-10-26T10:51:00Z">
            <w:r>
              <w:rPr>
                <w:sz w:val="24"/>
                <w:szCs w:val="24"/>
                <w:lang w:val="en-US"/>
              </w:rPr>
              <w:fldChar w:fldCharType="end"/>
            </w:r>
          </w:ins>
          <w:customXmlInsRangeStart w:id="684" w:author="Jenny Atorf" w:date="2022-10-26T10:51:00Z"/>
        </w:sdtContent>
      </w:sdt>
      <w:customXmlInsRangeEnd w:id="684"/>
      <w:ins w:id="685" w:author="Jenny Atorf" w:date="2022-10-26T10:51:00Z">
        <w:r>
          <w:rPr>
            <w:sz w:val="24"/>
            <w:szCs w:val="24"/>
            <w:lang w:val="en-US"/>
          </w:rPr>
          <w:t xml:space="preserve">. They included 68.205 patients who had a diagnosis of type 2 diabetes mellitus during the study period. Patients were followed up to identify the onset of AMD (unspecified, non-exudative or exudative). The main independent variable was use of metformin, which was true for 66.7% of the identified patients. Adjusted hazard ratios (HRs) were obtained via multivariate Cox regression analyses. Patients taking metformin had a significantly lower HR to develop AMD than metformin non-users (HR 0.54, 95% Ci, p-value &lt;0.0001). Chen et al. also calculated HRs for the duration and cumulative dose of metformin and their association with the development of AMD and found that both significantly lowered AMD risk. Limitations of this study are the retrospective nature, some missing details in the database like smoking status, diet, and laboratory values. </w:t>
        </w:r>
      </w:ins>
    </w:p>
    <w:p w14:paraId="64B7FBF5" w14:textId="295FADF7" w:rsidR="00A85235" w:rsidRDefault="00A85235" w:rsidP="00A85235">
      <w:pPr>
        <w:ind w:left="567"/>
        <w:jc w:val="both"/>
        <w:rPr>
          <w:ins w:id="686" w:author="Jenny Atorf" w:date="2022-10-26T10:50:00Z"/>
          <w:sz w:val="24"/>
          <w:szCs w:val="24"/>
          <w:lang w:val="en-US"/>
        </w:rPr>
      </w:pPr>
      <w:ins w:id="687" w:author="Jenny Atorf" w:date="2022-10-26T10:51:00Z">
        <w:r>
          <w:rPr>
            <w:sz w:val="24"/>
            <w:szCs w:val="24"/>
            <w:lang w:val="en-US"/>
          </w:rPr>
          <w:t xml:space="preserve">Another cohort study was performed by Jiang et al. </w:t>
        </w:r>
      </w:ins>
      <w:customXmlInsRangeStart w:id="688" w:author="Jenny Atorf" w:date="2022-10-26T10:51:00Z"/>
      <w:sdt>
        <w:sdtPr>
          <w:rPr>
            <w:sz w:val="24"/>
            <w:szCs w:val="24"/>
            <w:lang w:val="en-US"/>
          </w:rPr>
          <w:alias w:val="To edit, see citavi.com/edit"/>
          <w:tag w:val="CitaviPlaceholder#6a9a6d6e-5640-4815-b169-1ab6ba8f5e4b"/>
          <w:id w:val="-396208111"/>
          <w:placeholder>
            <w:docPart w:val="8F948EFED3E64449AB99D83717CFFF76"/>
          </w:placeholder>
        </w:sdtPr>
        <w:sdtContent>
          <w:customXmlInsRangeEnd w:id="688"/>
          <w:ins w:id="689" w:author="Jenny Atorf" w:date="2022-10-26T10:51:00Z">
            <w:r>
              <w:rPr>
                <w:sz w:val="24"/>
                <w:szCs w:val="24"/>
                <w:lang w:val="en-US"/>
              </w:rPr>
              <w:fldChar w:fldCharType="begin"/>
            </w:r>
          </w:ins>
          <w:ins w:id="69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mNWM0ZTlhLWQ5ZTUtNGYzMi1iNzkzLWU0MDliMzM5OWMwOCIsIlJhbmdlTGVuZ3RoIjo0LCJSZWZlcmVuY2VJZCI6IjkzMmM4YjU1LWQ3ZjAtNDVkYy05OGFiLWNkODVmZjI1ZWQ0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KaWFuZywgQ2hlbiBldCBhbCAyMDIyIC0gQXNzb2NpYXRpb24gYmV0d2VlbiBtZXRmb3JtaW4gdXNl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YuMDQuMjAyMiIsIkRvaSI6IjEwLjExMzYvYm1qb3Blbi0yMDIxLTA1NDQyMCIsIkVkaXRvcnMiOltdLCJFdmFsdWF0aW9uQ29tcGxleGl0eSI6MCwiRXZhbHVhdGlvblNvdXJjZVRleHRGb3JtYXQiOjAsIkdyb3VwcyI6W10sIkhhc0xhYmVsMSI6ZmFsc2UsIkhhc0xhYmVsMiI6ZmFsc2UsIktleXdvcmRzIjpbXSwiTGFuZ3VhZ2UiOiJlbmciLCJMYW5ndWFnZUNvZGUiOiJlbiIsIkxvY2F0aW9ucyI6W3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M2L2Jtam9wZW4tMjAyMS0wNTQ0MjAiLCJVcmlTdHJpbmciOiJodHRwczovL2RvaS5vcmcvMTAuMTEzNi9ibWpvcGVuLTIwMjEtMDU0NDI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mYTZhNjhiZS1jNDE0LTQ5ZTctYTVhZS02MDMyZjVmMDYwMGI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kwNDUwNTYiLCJVcmlTdHJpbmciOiJodHRwczovL3d3dy5uY2JpLm5sbS5uaWguZ292L3BtYy9hcnRpY2xlcy9QTUM5MDQ1MDU2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MWUxYTExNi1mYWVhLTQ2NDktYWY2MC04ZjNkYjgzMDY4MzMiLCJNb2RpZmllZE9uIjoiMjAyMi0wNy0xOFQxMDoxMzoxNC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jM1NDczNzQ3IiwiVXJpU3RyaW5nIjoiaHR0cDovL3d3dy5uY2JpLm5sbS5uaWguZ292L3B1Ym1lZC8zNTQ3Mzc0N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}</w:instrText>
            </w:r>
          </w:ins>
          <w:del w:id="691" w:author="Jenny Atorf" w:date="2022-10-26T14:06:00Z">
            <w:r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mNWM0ZTlhLWQ5ZTUtNGYzMi1iNzkzLWU0MDliMzM5OWMwOCIsIlJhbmdlTGVuZ3RoIjo0LCJSZWZlcmVuY2VJZCI6IjkzMmM4YjU1LWQ3ZjAtNDVkYy05OGFiLWNkODVmZjI1ZWQ0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YuMDQuMjAyMiIsIkRvaSI6IjEwLjExMzYvYm1qb3Blbi0yMDIxLTA1NDQyMCIsIkVkaXRvcnMiOltdLCJFdmFsdWF0aW9uQ29tcGxleGl0eSI6MCwiRXZhbHVhdGlvblNvdXJjZVRleHRGb3JtYXQiOjAsIkdyb3VwcyI6W10sIkhhc0xhYmVsMSI6ZmFsc2UsIkhhc0xhYmVsMiI6ZmFsc2UsIktleXdvcmRzIjpbXSwiTGFuZ3VhZ2UiOiJlbmciLCJMYW5ndWFnZUNvZGUiOiJlbiIsIkxvY2F0aW9ucyI6W3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M2L2Jtam9wZW4tMjAyMS0wNTQ0MjAiLCJVcmlTdHJpbmciOiJodHRwczovL2RvaS5vcmcvMTAuMTEzNi9ibWpvcGVuLTIwMjEtMDU0NDI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mYTZhNjhiZS1jNDE0LTQ5ZTctYTVhZS02MDMyZjVmMDYwMGI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kwNDUwNTYiLCJVcmlTdHJpbmciOiJodHRwczovL3d3dy5uY2JpLm5sbS5uaWguZ292L3BtYy9hcnRpY2xlcy9QTUM5MDQ1MDU2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MWUxYTExNi1mYWVhLTQ2NDktYWY2MC04ZjNkYjgzMDY4MzMiLCJNb2RpZmllZE9uIjoiMjAyMi0wNy0xOFQxMDoxMzoxNC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jM1NDczNzQ3IiwiVXJpU3RyaW5nIjoiaHR0cDovL3d3dy5uY2JpLm5sbS5uaWguZ292L3B1Ym1lZC8zNTQ3Mzc0Ny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}</w:delInstrText>
            </w:r>
          </w:del>
          <w:ins w:id="692" w:author="Jenny Atorf" w:date="2022-10-26T10:51:00Z">
            <w:r>
              <w:rPr>
                <w:sz w:val="24"/>
                <w:szCs w:val="24"/>
                <w:lang w:val="en-US"/>
              </w:rPr>
              <w:fldChar w:fldCharType="separate"/>
            </w:r>
          </w:ins>
          <w:r w:rsidR="00913A6E">
            <w:rPr>
              <w:sz w:val="24"/>
              <w:szCs w:val="24"/>
              <w:lang w:val="en-US"/>
            </w:rPr>
            <w:t>(44)</w:t>
          </w:r>
          <w:ins w:id="693" w:author="Jenny Atorf" w:date="2022-10-26T10:51:00Z">
            <w:r>
              <w:rPr>
                <w:sz w:val="24"/>
                <w:szCs w:val="24"/>
                <w:lang w:val="en-US"/>
              </w:rPr>
              <w:fldChar w:fldCharType="end"/>
            </w:r>
          </w:ins>
          <w:customXmlInsRangeStart w:id="694" w:author="Jenny Atorf" w:date="2022-10-26T10:51:00Z"/>
        </w:sdtContent>
      </w:sdt>
      <w:customXmlInsRangeEnd w:id="694"/>
      <w:ins w:id="695" w:author="Jenny Atorf" w:date="2022-10-26T10:51:00Z">
        <w:r>
          <w:rPr>
            <w:sz w:val="24"/>
            <w:szCs w:val="24"/>
            <w:lang w:val="en-US"/>
          </w:rPr>
          <w:t>. The group reviewed medical records of the ophthalmology department of the China-Japan Friendship Hospital in Bejing, China. 324 patients with a diagnosis of diabetes mellitus type 2, lasting for at least 10 years, were identified and followed-up over 5 years. Patients were excluded if they had a diagnosis of AMD before diagnosis of diabetes. AMD was graded into early and late-stage AMD. Metformin users and non-users were compared using X</w:t>
        </w:r>
        <w:r w:rsidRPr="005D588F">
          <w:rPr>
            <w:sz w:val="24"/>
            <w:szCs w:val="24"/>
            <w:vertAlign w:val="superscript"/>
            <w:lang w:val="en-US"/>
          </w:rPr>
          <w:t>2</w:t>
        </w:r>
        <w:r>
          <w:rPr>
            <w:sz w:val="24"/>
            <w:szCs w:val="24"/>
            <w:lang w:val="en-US"/>
          </w:rPr>
          <w:t xml:space="preserve"> test and multivariate logistic regression models were used to characterize the influence of confounders. AMD occurrence in the metformin group was 15.8% and 45.2% in the metformin non-users (p&lt;0.0001), thus patients taking metformin had significantly less risk to develop any AMD. Subgroup analysis revealed, that metformin use only influenced development of early AMD and not late AMD. Further analysis showed that both duration of metformin use and cumulative metformin dose were associated with significantly lower risks to develop any and early but not late AMD. The retrospective design, the small sample size, and missing data on some important confounders are the limitations of this study.</w:t>
        </w:r>
      </w:ins>
    </w:p>
    <w:p w14:paraId="5F2F02AD" w14:textId="2037D7BF" w:rsidR="00A85235" w:rsidRDefault="00A85235" w:rsidP="00A85235">
      <w:pPr>
        <w:ind w:left="567"/>
        <w:jc w:val="both"/>
        <w:rPr>
          <w:ins w:id="696" w:author="Jenny Atorf" w:date="2022-10-26T10:52:00Z"/>
          <w:sz w:val="24"/>
          <w:szCs w:val="24"/>
          <w:lang w:val="en-US"/>
        </w:rPr>
      </w:pPr>
      <w:ins w:id="697" w:author="Jenny Atorf" w:date="2022-10-26T10:52:00Z">
        <w:r>
          <w:rPr>
            <w:sz w:val="24"/>
            <w:szCs w:val="24"/>
            <w:lang w:val="en-US"/>
          </w:rPr>
          <w:t xml:space="preserve">Gokhale et al. performed a further cohort study investigating the influence of metformin on the risk of AMD in patients with type 2 diabetes </w:t>
        </w:r>
      </w:ins>
      <w:customXmlInsRangeStart w:id="698" w:author="Jenny Atorf" w:date="2022-10-26T10:52:00Z"/>
      <w:sdt>
        <w:sdtPr>
          <w:rPr>
            <w:sz w:val="24"/>
            <w:szCs w:val="24"/>
            <w:lang w:val="en-US"/>
          </w:rPr>
          <w:alias w:val="To edit, see citavi.com/edit"/>
          <w:tag w:val="CitaviPlaceholder#4c764c4d-32f3-4445-bccc-94b798ec7823"/>
          <w:id w:val="1802966242"/>
          <w:placeholder>
            <w:docPart w:val="17F59CEE66D249F28BA08941A1B839C3"/>
          </w:placeholder>
        </w:sdtPr>
        <w:sdtContent>
          <w:customXmlInsRangeEnd w:id="698"/>
          <w:ins w:id="699" w:author="Jenny Atorf" w:date="2022-10-26T10:52:00Z">
            <w:r>
              <w:rPr>
                <w:sz w:val="24"/>
                <w:szCs w:val="24"/>
                <w:lang w:val="en-US"/>
              </w:rPr>
              <w:fldChar w:fldCharType="begin"/>
            </w:r>
          </w:ins>
          <w:ins w:id="70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4YTM2ODNjLWViY2ItNDYxZS04Yjg3LWQyMzg5YTE5MWFmZiIsIlJhbmdlTGVuZ3RoIjo0LCJSZWZlcmVuY2VJZCI6IjAzY2U2MDhhLWQ1NWYtNDA5ZS1iNmU3LWFjNzdiMWNkMGI0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MTAuMTEzNi9iam9waHRoYWxtb2wtMjAyMS0zMTk2NDEiLCJVcmlTdHJpbmciOiJodHRwczovL2RvaS5vcmcvMTAuMTEzNi9iam9waHRoYWxtb2wtMjAyMS0zMTk2NDE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VhODkyOWZkLWRkMGItNDc3Yi04NDhhLWI5MTdjZmRmODZiZCIsIk1vZGlmaWVkT24iOiIyMDIyLTA3LTE4VDEwOjEzOjE0IiwiUHJvamVjdCI6eyIkcmVmIjoiOCJ9fSx7IiRpZCI6IjIxIiwiJHR5cGUiOiJTd2lzc0FjYWRlbWljLkNpdGF2aS5Mb2NhdGlvbiwgU3dpc3NBY2FkZW1pYy5DaXRhdmkiLCJBZGRyZXNzIjp7IiRpZCI6IjIyIiwiJHR5cGUiOiJTd2lzc0FjYWRlbWljLkNpdGF2aS5MaW5rZWRSZXNvdXJjZSwgU3dpc3NBY2FkZW1pYy5DaXRhdmkiLCJMaW5rZWRSZXNvdXJjZVR5cGUiOjUsIk9yaWdpbmFsU3RyaW5nIjoiMzUxMTUzMDEiLCJVcmlTdHJpbmciOiJodHRwOi8vd3d3Lm5jYmkubmxtLm5paC5nb3YvcHVibWVkLzM1MTE1MzAx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}</w:instrText>
            </w:r>
          </w:ins>
          <w:del w:id="701" w:author="Jenny Atorf" w:date="2022-10-26T14:06:00Z">
            <w:r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4YTM2ODNjLWViY2ItNDYxZS04Yjg3LWQyMzg5YTE5MWFmZiIsIlJhbmdlTGVuZ3RoIjo0LCJSZWZlcmVuY2VJZCI6IjAzY2U2MDhhLWQ1NWYtNDA5ZS1iNmU3LWFjNzdiMWNkMGI0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MTAuMTEzNi9iam9waHRoYWxtb2wtMjAyMS0zMTk2NDEiLCJVcmlTdHJpbmciOiJodHRwczovL2RvaS5vcmcvMTAuMTEzNi9iam9waHRoYWxtb2wtMjAyMS0zMTk2NDE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VhODkyOWZkLWRkMGItNDc3Yi04NDhhLWI5MTdjZmRmODZiZCIsIk1vZGlmaWVkT24iOiIyMDIyLTA3LTE4VDEwOjEzOjE0IiwiUHJvamVjdCI6eyIkcmVmIjoiOCJ9fSx7IiRpZCI6IjIxIiwiJHR5cGUiOiJTd2lzc0FjYWRlbWljLkNpdGF2aS5Mb2NhdGlvbiwgU3dpc3NBY2FkZW1pYy5DaXRhdmkiLCJBZGRyZXNzIjp7IiRpZCI6IjIyIiwiJHR5cGUiOiJTd2lzc0FjYWRlbWljLkNpdGF2aS5MaW5rZWRSZXNvdXJjZSwgU3dpc3NBY2FkZW1pYy5DaXRhdmkiLCJMaW5rZWRSZXNvdXJjZVR5cGUiOjUsIk9yaWdpbmFsU3RyaW5nIjoiMzUxMTUzMDEiLCJVcmlTdHJpbmciOiJodHRwOi8vd3d3Lm5jYmkubmxtLm5paC5nb3YvcHVibWVkLzM1MTE1MzAx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}</w:delInstrText>
            </w:r>
          </w:del>
          <w:ins w:id="702" w:author="Jenny Atorf" w:date="2022-10-26T10:52:00Z">
            <w:r>
              <w:rPr>
                <w:sz w:val="24"/>
                <w:szCs w:val="24"/>
                <w:lang w:val="en-US"/>
              </w:rPr>
              <w:fldChar w:fldCharType="separate"/>
            </w:r>
          </w:ins>
          <w:r w:rsidR="00913A6E">
            <w:rPr>
              <w:sz w:val="24"/>
              <w:szCs w:val="24"/>
              <w:lang w:val="en-US"/>
            </w:rPr>
            <w:t>(45)</w:t>
          </w:r>
          <w:ins w:id="703" w:author="Jenny Atorf" w:date="2022-10-26T10:52:00Z">
            <w:r>
              <w:rPr>
                <w:sz w:val="24"/>
                <w:szCs w:val="24"/>
                <w:lang w:val="en-US"/>
              </w:rPr>
              <w:fldChar w:fldCharType="end"/>
            </w:r>
          </w:ins>
          <w:customXmlInsRangeStart w:id="704" w:author="Jenny Atorf" w:date="2022-10-26T10:52:00Z"/>
        </w:sdtContent>
      </w:sdt>
      <w:customXmlInsRangeEnd w:id="704"/>
      <w:ins w:id="705" w:author="Jenny Atorf" w:date="2022-10-26T10:52:00Z">
        <w:r>
          <w:rPr>
            <w:sz w:val="24"/>
            <w:szCs w:val="24"/>
            <w:lang w:val="en-US"/>
          </w:rPr>
          <w:t xml:space="preserve">. The group identified 173.689 patients with newly diagnosed type 2 diabetes from the United Kingdom IQVIA Medical Research Data. Patients were excluded if they had AMD diagnosis before diabetes </w:t>
        </w:r>
        <w:r>
          <w:rPr>
            <w:sz w:val="24"/>
            <w:szCs w:val="24"/>
            <w:lang w:val="en-US"/>
          </w:rPr>
          <w:lastRenderedPageBreak/>
          <w:t>diagnosis and if they had no prescription for antidiabetic medication. 89% of the identified patient had a prescription for metformin alone or in combination with other antidiabetic drugs. The control group had any medication except of metformin. The outcome of interest was a diagnosis of AMD during the study period. HRs were defined in a time-dependent manner using extended Cox proportional hazard models. For the time-dependent analysis the follow-up intervals were set to 3 months. AMD occurred in 3111 (1,8%) of the patients. Gokhale et al. did not find an association between metformin and the development of AMD. This finding was independent from the use of other antidiabetic drugs as well as from the duration of diabetes and the duration of metformin use. Limitations of this study include the retrospective design, the missing differentiation between AMD stages (early, late) that could for example mask findings if metformin was only protective for certain AMD stages.</w:t>
        </w:r>
      </w:ins>
    </w:p>
    <w:p w14:paraId="29868136" w14:textId="07F193D6" w:rsidR="00A85235" w:rsidRDefault="00A85235" w:rsidP="00A85235">
      <w:pPr>
        <w:ind w:left="567"/>
        <w:jc w:val="both"/>
        <w:rPr>
          <w:ins w:id="706" w:author="Jenny Atorf" w:date="2022-10-26T10:52:00Z"/>
          <w:sz w:val="24"/>
          <w:szCs w:val="24"/>
          <w:lang w:val="en-US"/>
        </w:rPr>
      </w:pPr>
      <w:ins w:id="707" w:author="Jenny Atorf" w:date="2022-10-26T10:52:00Z">
        <w:r>
          <w:rPr>
            <w:sz w:val="24"/>
            <w:szCs w:val="24"/>
            <w:lang w:val="en-US"/>
          </w:rPr>
          <w:t xml:space="preserve">The group of Eton et al. investigated the association of metformin and dry AMD only </w:t>
        </w:r>
      </w:ins>
      <w:customXmlInsRangeStart w:id="708" w:author="Jenny Atorf" w:date="2022-10-26T10:52:00Z"/>
      <w:sdt>
        <w:sdtPr>
          <w:rPr>
            <w:sz w:val="24"/>
            <w:szCs w:val="24"/>
            <w:lang w:val="en-US"/>
          </w:rPr>
          <w:alias w:val="To edit, see citavi.com/edit"/>
          <w:tag w:val="CitaviPlaceholder#ab3e7824-5c75-4bd6-a7cf-42e928b062f6"/>
          <w:id w:val="-782804093"/>
          <w:placeholder>
            <w:docPart w:val="17F59CEE66D249F28BA08941A1B839C3"/>
          </w:placeholder>
        </w:sdtPr>
        <w:sdtContent>
          <w:customXmlInsRangeEnd w:id="708"/>
          <w:ins w:id="709" w:author="Jenny Atorf" w:date="2022-10-26T10:52:00Z">
            <w:r>
              <w:rPr>
                <w:sz w:val="24"/>
                <w:szCs w:val="24"/>
                <w:lang w:val="en-US"/>
              </w:rPr>
              <w:fldChar w:fldCharType="begin"/>
            </w:r>
          </w:ins>
          <w:ins w:id="71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hZjA0ZTE5LTlmYzQtNDE0MC1hNTMyLTQ4ODdmZTQ1NGU4YiIsIlJhbmdlTGVuZ3RoIjo0LCJSZWZlcmVuY2VJZCI6ImMwMzI2OWZmLTg2YzgtNDQ0Yi04NDYwLTM4ZjVhNzM1YmNm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FdG9uLCBXdWJiZW4gZXQgYWwgMjAyMiAtIEFzc29jaWF0aW9uIG9mIG1ldGZvcm1pbiBhbmQgZGV2ZWxvcG1l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S4wMi4yMDIxIiwiRG9pIjoiMTAuMTE3Ny8xMTIwNjcyMTIxOTk3Mjg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MzNjA3OTMwIiwiVXJpU3RyaW5nIjoiaHR0cDovL3d3dy5uY2JpLm5sbS5uaWguZ292L3B1Ym1lZC8zMzYwNzkz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TE4OWI2MDQtNzJlYi00ODYwLThkNDQtYzYyNWU2NGNkMWYw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c3LzExMjA2NzIxMjE5OTcyODgiLCJVcmlTdHJpbmciOiJodHRwczovL2RvaS5vcmcvMTAuMTE3Ny8xMTIwNjcyMTIxOTk3Mj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NjgzNWVmYS04MWY2LTQwOWQtYjhhOS1mN2VjZTdlZWU4YjA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gzNzQwMDQiLCJVcmlTdHJpbmciOiJodHRwczovL3d3dy5uY2JpLm5sbS5uaWguZ292L3BtYy9hcnRpY2xlcy9QTUM4Mzc0MDA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}</w:instrText>
            </w:r>
          </w:ins>
          <w:del w:id="711" w:author="Jenny Atorf" w:date="2022-10-26T14:06:00Z">
            <w:r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hZjA0ZTE5LTlmYzQtNDE0MC1hNTMyLTQ4ODdmZTQ1NGU4YiIsIlJhbmdlTGVuZ3RoIjo0LCJSZWZlcmVuY2VJZCI6ImMwMzI2OWZmLTg2YzgtNDQ0Yi04NDYwLTM4ZjVhNzM1YmNm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FdG9uLCBXdWJiZW4gZXQgYWwgMjAyMiAtIEFzc29jaWF0aW9uIG9mIG1ldGZvcm1pbiBhbmQgZGV2ZWxvcG1l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S4wMi4yMDIxIiwiRG9pIjoiMTAuMTE3Ny8xMTIwNjcyMTIxOTk3Mjg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MzNjA3OTMwIiwiVXJpU3RyaW5nIjoiaHR0cDovL3d3dy5uY2JpLm5sbS5uaWguZ292L3B1Ym1lZC8zMzYwNzkz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TE4OWI2MDQtNzJlYi00ODYwLThkNDQtYzYyNWU2NGNkMWYw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c3LzExMjA2NzIxMjE5OTcyODgiLCJVcmlTdHJpbmciOiJodHRwczovL2RvaS5vcmcvMTAuMTE3Ny8xMTIwNjcyMTIxOTk3Mj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NjgzNWVmYS04MWY2LTQwOWQtYjhhOS1mN2VjZTdlZWU4YjA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gzNzQwMDQiLCJVcmlTdHJpbmciOiJodHRwczovL3d3dy5uY2JpLm5sbS5uaWguZ292L3BtYy9hcnRpY2xlcy9QTUM4Mzc0MDA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}</w:delInstrText>
            </w:r>
          </w:del>
          <w:ins w:id="712" w:author="Jenny Atorf" w:date="2022-10-26T10:52:00Z">
            <w:r>
              <w:rPr>
                <w:sz w:val="24"/>
                <w:szCs w:val="24"/>
                <w:lang w:val="en-US"/>
              </w:rPr>
              <w:fldChar w:fldCharType="separate"/>
            </w:r>
          </w:ins>
          <w:r w:rsidR="00913A6E">
            <w:rPr>
              <w:sz w:val="24"/>
              <w:szCs w:val="24"/>
              <w:lang w:val="en-US"/>
            </w:rPr>
            <w:t>(46)</w:t>
          </w:r>
          <w:ins w:id="713" w:author="Jenny Atorf" w:date="2022-10-26T10:52:00Z">
            <w:r>
              <w:rPr>
                <w:sz w:val="24"/>
                <w:szCs w:val="24"/>
                <w:lang w:val="en-US"/>
              </w:rPr>
              <w:fldChar w:fldCharType="end"/>
            </w:r>
          </w:ins>
          <w:customXmlInsRangeStart w:id="714" w:author="Jenny Atorf" w:date="2022-10-26T10:52:00Z"/>
        </w:sdtContent>
      </w:sdt>
      <w:customXmlInsRangeEnd w:id="714"/>
      <w:ins w:id="715" w:author="Jenny Atorf" w:date="2022-10-26T10:52:00Z">
        <w:r>
          <w:rPr>
            <w:sz w:val="24"/>
            <w:szCs w:val="24"/>
            <w:lang w:val="en-US"/>
          </w:rPr>
          <w:t>. In their cohort study, they included patients with a diagnosis of diabetes mellitus and sufficient follow-up visits. Furthermore, Eton et al. distinguished between current and historical use of metformin. Current metformin use was defined as metformin use during the study period, historical metformin use was based on any metformin use before the patients’ enrollment date (defined as aged 55 years or more, a diagnosis of diabetes mellitus and at least two years of follow up data). Current metformin use was associated with a small, but significant increased HR to develop dry AMD (HR 1.08; 95% CI, p&lt;0.0001). Historical metformin use, however, showed a protective effect (HR 0.95; 95% CI, p=0.002). The analysis of the cumulative dose of metformin revealed slightly decreased HRs for cumulative doses below 720,000 mg, but slightly increased HRs for cumulative doses above 720,000 mg. Overall, the study by Eton et al. showed conflicting results for the effect of metformin on the development of dry AMD. Study limitations include the retrospective design, potentially the restriction to dry AMD only and a probably observation bias.</w:t>
        </w:r>
      </w:ins>
    </w:p>
    <w:p w14:paraId="2817D0B5" w14:textId="6B3A0D4F" w:rsidR="00A85235" w:rsidRDefault="00A85235" w:rsidP="00A85235">
      <w:pPr>
        <w:ind w:left="567"/>
        <w:jc w:val="both"/>
        <w:rPr>
          <w:ins w:id="716" w:author="Jenny Atorf" w:date="2022-10-26T10:52:00Z"/>
          <w:sz w:val="24"/>
          <w:szCs w:val="24"/>
          <w:lang w:val="en-US"/>
        </w:rPr>
      </w:pPr>
      <w:ins w:id="717" w:author="Jenny Atorf" w:date="2022-10-26T10:52:00Z">
        <w:r>
          <w:rPr>
            <w:sz w:val="24"/>
            <w:szCs w:val="24"/>
            <w:lang w:val="en-US"/>
          </w:rPr>
          <w:t xml:space="preserve">Lee et al. used a different study design, a nested case-control study, and they also had a broader definition for the study eligibility as they not only included patients with a diagnosis of diabetes mellitus type 1 and 2 but also patients with a diagnosis of cardiovascular disease </w:t>
        </w:r>
      </w:ins>
      <w:customXmlInsRangeStart w:id="718" w:author="Jenny Atorf" w:date="2022-10-26T10:52:00Z"/>
      <w:sdt>
        <w:sdtPr>
          <w:rPr>
            <w:sz w:val="24"/>
            <w:szCs w:val="24"/>
            <w:lang w:val="en-US"/>
          </w:rPr>
          <w:alias w:val="To edit, see citavi.com/edit"/>
          <w:tag w:val="CitaviPlaceholder#89ef4a05-9d47-47a8-8b4b-93cefce1263c"/>
          <w:id w:val="1047488905"/>
          <w:placeholder>
            <w:docPart w:val="17F59CEE66D249F28BA08941A1B839C3"/>
          </w:placeholder>
        </w:sdtPr>
        <w:sdtContent>
          <w:customXmlInsRangeEnd w:id="718"/>
          <w:ins w:id="719" w:author="Jenny Atorf" w:date="2022-10-26T10:52:00Z">
            <w:r>
              <w:rPr>
                <w:sz w:val="24"/>
                <w:szCs w:val="24"/>
                <w:lang w:val="en-US"/>
              </w:rPr>
              <w:fldChar w:fldCharType="begin"/>
            </w:r>
          </w:ins>
          <w:ins w:id="72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0MWVmNTYwLTAxMWYtNGM0NC04ODdkLWE1Y2IwNTU1NWI5MiIsIlJhbmdlTGVuZ3RoIjo0LCJSZWZlcmVuY2VJZCI6IjdjMzU3NWJlLWE0Y2YtNGJkNi04OGMxLTk0ZTk1YWMxYmY3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kxlZSwgSmVvbiBldCBhbCAyMDE5IC0gRWZmZWN0IG9mIFN0YXRpbnM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M0OS95bWouMjAxOS42MC43LjY3OS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zMzQ5L3ltai4yMDE5LjYwLjcuNjc5IiwiVXJpU3RyaW5nIjoiaHR0cHM6Ly9kb2kub3JnLzEwLjMzNDkveW1qLjIwMTkuNjAuNy42Nz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M0MTYwMDliLWY4MDktNDY4ZC1hZmRmLTk0ZmI2OWU1Yjk4Zi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UE1DNjU5NzQ2MiIsIlVyaVN0cmluZyI6Imh0dHBzOi8vd3d3Lm5jYmkubmxtLm5paC5nb3YvcG1jL2FydGljbGVzL1BNQzY1OTc0NjI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Y2MmJkNDUzLWYwYjAtNGZmNi04ZGMxLTQxNWEzNTY0MzNj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EyNTA1ODIiLCJVcmlTdHJpbmciOiJodHRwOi8vd3d3Lm5jYmkubmxtLm5paC5nb3YvcHVibWVkLzMxMjUwNTg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}</w:instrText>
            </w:r>
          </w:ins>
          <w:del w:id="721" w:author="Jenny Atorf" w:date="2022-10-26T14:06:00Z">
            <w:r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0MWVmNTYwLTAxMWYtNGM0NC04ODdkLWE1Y2IwNTU1NWI5MiIsIlJhbmdlTGVuZ3RoIjo0LCJSZWZlcmVuY2VJZCI6IjdjMzU3NWJlLWE0Y2YtNGJkNi04OGMxLTk0ZTk1YWMxYmY3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kxlZSwgSmVvbiBldCBhbCAyMDE5IC0gRWZmZWN0IG9mIFN0YXRpbnM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M0OS95bWouMjAxOS42MC43LjY3OS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zMzQ5L3ltai4yMDE5LjYwLjcuNjc5IiwiVXJpU3RyaW5nIjoiaHR0cHM6Ly9kb2kub3JnLzEwLjMzNDkveW1qLjIwMTkuNjAuNy42Nz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M0MTYwMDliLWY4MDktNDY4ZC1hZmRmLTk0ZmI2OWU1Yjk4Zi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UE1DNjU5NzQ2MiIsIlVyaVN0cmluZyI6Imh0dHBzOi8vd3d3Lm5jYmkubmxtLm5paC5nb3YvcG1jL2FydGljbGVzL1BNQzY1OTc0NjI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Y2MmJkNDUzLWYwYjAtNGZmNi04ZGMxLTQxNWEzNTY0MzNj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EyNTA1ODIiLCJVcmlTdHJpbmciOiJodHRwOi8vd3d3Lm5jYmkubmxtLm5paC5nb3YvcHVibWVkLzMxMjUwNTg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}</w:delInstrText>
            </w:r>
          </w:del>
          <w:ins w:id="722" w:author="Jenny Atorf" w:date="2022-10-26T10:52:00Z">
            <w:r>
              <w:rPr>
                <w:sz w:val="24"/>
                <w:szCs w:val="24"/>
                <w:lang w:val="en-US"/>
              </w:rPr>
              <w:fldChar w:fldCharType="separate"/>
            </w:r>
          </w:ins>
          <w:r w:rsidR="00913A6E">
            <w:rPr>
              <w:sz w:val="24"/>
              <w:szCs w:val="24"/>
              <w:lang w:val="en-US"/>
            </w:rPr>
            <w:t>(49)</w:t>
          </w:r>
          <w:ins w:id="723" w:author="Jenny Atorf" w:date="2022-10-26T10:52:00Z">
            <w:r>
              <w:rPr>
                <w:sz w:val="24"/>
                <w:szCs w:val="24"/>
                <w:lang w:val="en-US"/>
              </w:rPr>
              <w:fldChar w:fldCharType="end"/>
            </w:r>
          </w:ins>
          <w:customXmlInsRangeStart w:id="724" w:author="Jenny Atorf" w:date="2022-10-26T10:52:00Z"/>
        </w:sdtContent>
      </w:sdt>
      <w:customXmlInsRangeEnd w:id="724"/>
      <w:ins w:id="725" w:author="Jenny Atorf" w:date="2022-10-26T10:52:00Z">
        <w:r>
          <w:rPr>
            <w:sz w:val="24"/>
            <w:szCs w:val="24"/>
            <w:lang w:val="en-US"/>
          </w:rPr>
          <w:t>. Above that, they were not only interested in the effect of metformin, but also in the effects of statins, angiotensin-converting enzyme (ACE)-inhibitors and angiotensin II receptor blockers on AMD. 2330 patients developed AMD during the study period. For each case 10 controls were matched by sex, age and cohort entry date, leading to a control group of 23,278 patients. Study outcomes were, that none of the investigated drugs had a protective effect on the development of AMD. These findings were independent of the duration of drug use. The nested case-control design overcomes some of the disadvantages of traditional case-control studies, as for example the reduction of selection bias. The retrospective design and its disadvantages remain, and sample sizes were relatively small.</w:t>
        </w:r>
      </w:ins>
    </w:p>
    <w:p w14:paraId="34AE6C4C" w14:textId="0090D11D" w:rsidR="00A85235" w:rsidRDefault="00A85235" w:rsidP="00A85235">
      <w:pPr>
        <w:ind w:left="567"/>
        <w:jc w:val="both"/>
        <w:rPr>
          <w:ins w:id="726" w:author="Jenny Atorf" w:date="2022-10-26T10:52:00Z"/>
          <w:sz w:val="24"/>
          <w:szCs w:val="24"/>
          <w:lang w:val="en-US"/>
        </w:rPr>
      </w:pPr>
      <w:ins w:id="727" w:author="Jenny Atorf" w:date="2022-10-26T10:52:00Z">
        <w:r>
          <w:rPr>
            <w:sz w:val="24"/>
            <w:szCs w:val="24"/>
            <w:lang w:val="en-US"/>
          </w:rPr>
          <w:t xml:space="preserve">Two case-control studies investigated the effect of metformin on AMD independent from a diagnosis of diabetes </w:t>
        </w:r>
      </w:ins>
      <w:customXmlInsRangeStart w:id="728" w:author="Jenny Atorf" w:date="2022-10-26T10:52:00Z"/>
      <w:sdt>
        <w:sdtPr>
          <w:rPr>
            <w:sz w:val="24"/>
            <w:szCs w:val="24"/>
            <w:lang w:val="en-US"/>
          </w:rPr>
          <w:alias w:val="To edit, see citavi.com/edit"/>
          <w:tag w:val="CitaviPlaceholder#67d3d9ed-d26e-42e1-b32f-64dcd3fa40b4"/>
          <w:id w:val="87516376"/>
          <w:placeholder>
            <w:docPart w:val="17F59CEE66D249F28BA08941A1B839C3"/>
          </w:placeholder>
        </w:sdtPr>
        <w:sdtContent>
          <w:customXmlInsRangeEnd w:id="728"/>
          <w:ins w:id="729" w:author="Jenny Atorf" w:date="2022-10-26T10:52:00Z">
            <w:r>
              <w:rPr>
                <w:sz w:val="24"/>
                <w:szCs w:val="24"/>
                <w:lang w:val="en-US"/>
              </w:rPr>
              <w:fldChar w:fldCharType="begin"/>
            </w:r>
          </w:ins>
          <w:ins w:id="73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xOWNlM2M5LTBhNjAtNGMwYy04Y2ZiLWZjYmM4M2Y1ODczNSIsIlJhbmdlU3RhcnQiOjMsIlJhbmdlTGVuZ3RoIjo0LCJSZWZlcmVuY2VJZCI6IjYxNGNiZGM0LTQwOTktNGEwZS1hZDM2LWFmZGMzODhjYjZj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Ccm93biwgQmFsbCBldCBhbCAyMDE5IC0gVGhlIENvbW1vbiBBbnRpZGlhYmV0aWMgRHJ1ZyBNZXRmb3JtaW4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2Ny9pb3ZzLjE4LTI2NDIy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lBNQzY3MzYzNDMiLCJVcmlTdHJpbmciOiJodHRwczovL3d3dy5uY2JpLm5sbS5uaWguZ292L3BtYy9hcnRpY2xlcy9QTUM2NzM2MzQ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NDI4NzExNy0zOWNlLTQ5N2MtOGY1Ny1mN2JlM2YyMTk2NmE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MwOTczNTc1IiwiVXJpU3RyaW5nIjoiaHR0cDovL3d3dy5uY2JpLm5sbS5uaWguZ292L3B1Ym1lZC8zMDk3MzU3N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YjZkNDctN2RjMC00OWUyLTk5ZjMtNDgzMDU5YzVhZjU4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xMC4xMTY3L2lvdnMuMTgtMjY0MjIiLCJVcmlTdHJpbmciOiJodHRwczovL2RvaS5vcmcvMTAuMTE2Ny9pb3ZzLjE4LTI2NDIy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iNGU2ODcxYi0xYzM3LTRiMzktODg2ZS1lZWZkMjdjOGE3NDkiLCJNb2RpZmllZE9uIjoiMjAyMi0wNy0xOFQxMDoxMzoxNCIsIlByb2plY3QiOnsiJHJlZiI6IjgifX0seyIkaWQiOiI0MCIsIiR0eXBlIjoiU3dpc3NBY2FkZW1pYy5DaXRhdmkuTG9jYXRpb24sIFN3aXNzQWNhZGVtaWMuQ2l0YXZpIiwiQWRkcmVzcyI6eyIkaWQiOiI0MSIsIiR0eXBlIjoiU3dpc3NBY2FkZW1pYy5DaXRhdmkuTGlua2VkUmVzb3VyY2UsIFN3aXNzQWNhZGVtaWMuQ2l0YXZpIiwiTGlua2VkUmVzb3VyY2VUeXBlIjo1LCJPcmlnaW5hbFN0cmluZyI6IjMzNDc1Njk2IiwiVXJpU3RyaW5nIjoiaHR0cDovL3d3dy5uY2JpLm5sbS5uaWguZ292L3B1Ym1lZC8zMzQ3NTY5Ni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}</w:instrText>
            </w:r>
          </w:ins>
          <w:del w:id="731" w:author="Jenny Atorf" w:date="2022-10-26T14:06:00Z">
            <w:r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xOWNlM2M5LTBhNjAtNGMwYy04Y2ZiLWZjYmM4M2Y1ODczNSIsIlJhbmdlU3RhcnQiOjMsIlJhbmdlTGVuZ3RoIjo0LCJSZWZlcmVuY2VJZCI6IjYxNGNiZGM0LTQwOTktNGEwZS1hZDM2LWFmZGMzODhjYjZj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Ccm93biwgQmFsbCBldCBhbCAyMDE5IC0gVGhlIENvbW1vbiBBbnRpZGlhYmV0aWMgRHJ1ZyBNZXRmb3JtaW4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2Ny9pb3ZzLjE4LTI2NDIy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lBNQzY3MzYzNDMiLCJVcmlTdHJpbmciOiJodHRwczovL3d3dy5uY2JpLm5sbS5uaWguZ292L3BtYy9hcnRpY2xlcy9QTUM2NzM2MzQ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NDI4NzExNy0zOWNlLTQ5N2MtOGY1Ny1mN2JlM2YyMTk2NmE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MwOTczNTc1IiwiVXJpU3RyaW5nIjoiaHR0cDovL3d3dy5uY2JpLm5sbS5uaWguZ292L3B1Ym1lZC8zMDk3MzU3N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YjZkNDctN2RjMC00OWUyLTk5ZjMtNDgzMDU5YzVhZjU4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xMC4xMTY3L2lvdnMuMTgtMjY0MjIiLCJVcmlTdHJpbmciOiJodHRwczovL2RvaS5vcmcvMTAuMTE2Ny9pb3ZzLjE4LTI2NDIy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iNGU2ODcxYi0xYzM3LTRiMzktODg2ZS1lZWZkMjdjOGE3NDkiLCJNb2RpZmllZE9uIjoiMjAyMi0wNy0xOFQxMDoxMzoxNCIsIlByb2plY3QiOnsiJHJlZiI6IjgifX0seyIkaWQiOiI0MCIsIiR0eXBlIjoiU3dpc3NBY2FkZW1pYy5DaXRhdmkuTG9jYXRpb24sIFN3aXNzQWNhZGVtaWMuQ2l0YXZpIiwiQWRkcmVzcyI6eyIkaWQiOiI0MSIsIiR0eXBlIjoiU3dpc3NBY2FkZW1pYy5DaXRhdmkuTGlua2VkUmVzb3VyY2UsIFN3aXNzQWNhZGVtaWMuQ2l0YXZpIiwiTGlua2VkUmVzb3VyY2VUeXBlIjo1LCJPcmlnaW5hbFN0cmluZyI6IjMzNDc1Njk2IiwiVXJpU3RyaW5nIjoiaHR0cDovL3d3dy5uY2JpLm5sbS5uaWguZ292L3B1Ym1lZC8zMzQ3NTY5Ni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}</w:delInstrText>
            </w:r>
          </w:del>
          <w:ins w:id="732" w:author="Jenny Atorf" w:date="2022-10-26T10:52:00Z">
            <w:r>
              <w:rPr>
                <w:sz w:val="24"/>
                <w:szCs w:val="24"/>
                <w:lang w:val="en-US"/>
              </w:rPr>
              <w:fldChar w:fldCharType="separate"/>
            </w:r>
          </w:ins>
          <w:r w:rsidR="00913A6E">
            <w:rPr>
              <w:sz w:val="24"/>
              <w:szCs w:val="24"/>
              <w:lang w:val="en-US"/>
            </w:rPr>
            <w:t>(47,48)</w:t>
          </w:r>
          <w:ins w:id="733" w:author="Jenny Atorf" w:date="2022-10-26T10:52:00Z">
            <w:r>
              <w:rPr>
                <w:sz w:val="24"/>
                <w:szCs w:val="24"/>
                <w:lang w:val="en-US"/>
              </w:rPr>
              <w:fldChar w:fldCharType="end"/>
            </w:r>
          </w:ins>
          <w:customXmlInsRangeStart w:id="734" w:author="Jenny Atorf" w:date="2022-10-26T10:52:00Z"/>
        </w:sdtContent>
      </w:sdt>
      <w:customXmlInsRangeEnd w:id="734"/>
      <w:ins w:id="735" w:author="Jenny Atorf" w:date="2022-10-26T10:52:00Z">
        <w:r>
          <w:rPr>
            <w:sz w:val="24"/>
            <w:szCs w:val="24"/>
            <w:lang w:val="en-US"/>
          </w:rPr>
          <w:t xml:space="preserve">. However, both studies examined diabetic patients separately as subgroups of the initial total study cohort. Cases were defined as patients </w:t>
        </w:r>
        <w:r>
          <w:rPr>
            <w:sz w:val="24"/>
            <w:szCs w:val="24"/>
            <w:lang w:val="en-US"/>
          </w:rPr>
          <w:lastRenderedPageBreak/>
          <w:t xml:space="preserve">who had a diagnosis of AMD during the study period. Brown et al. included patients with all types of AMD (non-exudative, exudative, or unspecified), controls had no AMD and were propensity score matched using age, charlson comorbidity index (CCI), hypertension and anemia as matching variables </w:t>
        </w:r>
      </w:ins>
      <w:customXmlInsRangeStart w:id="736" w:author="Jenny Atorf" w:date="2022-10-26T10:52:00Z"/>
      <w:sdt>
        <w:sdtPr>
          <w:rPr>
            <w:sz w:val="24"/>
            <w:szCs w:val="24"/>
            <w:lang w:val="en-US"/>
          </w:rPr>
          <w:alias w:val="To edit, see citavi.com/edit"/>
          <w:tag w:val="CitaviPlaceholder#2884fa20-4ca3-4e08-882f-849fc55acc85"/>
          <w:id w:val="-2122750392"/>
          <w:placeholder>
            <w:docPart w:val="17F59CEE66D249F28BA08941A1B839C3"/>
          </w:placeholder>
        </w:sdtPr>
        <w:sdtContent>
          <w:customXmlInsRangeEnd w:id="736"/>
          <w:ins w:id="737" w:author="Jenny Atorf" w:date="2022-10-26T10:52:00Z">
            <w:r>
              <w:rPr>
                <w:sz w:val="24"/>
                <w:szCs w:val="24"/>
                <w:lang w:val="en-US"/>
              </w:rPr>
              <w:fldChar w:fldCharType="begin"/>
            </w:r>
          </w:ins>
          <w:ins w:id="73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xMmVhZTVmLWJhMjMtNDU1YS1iYzEwLTYwM2ZjOGYzYjdmZCIsIlJhbmdlTGVuZ3RoIjo0LCJSZWZlcmVuY2VJZCI6IjYxNGNiZGM0LTQwOTktNGEwZS1hZDM2LWFmZGMzODhjYjZj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Ccm93biwgQmFsbCBldCBhbCAyMDE5IC0gVGhlIENvbW1vbiBBbnRpZGlhYmV0aWMgRHJ1ZyBNZXRmb3JtaW4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2Ny9pb3ZzLjE4LTI2NDIy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lBNQzY3MzYzNDMiLCJVcmlTdHJpbmciOiJodHRwczovL3d3dy5uY2JpLm5sbS5uaWguZ292L3BtYy9hcnRpY2xlcy9QTUM2NzM2MzQ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NDI4NzExNy0zOWNlLTQ5N2MtOGY1Ny1mN2JlM2YyMTk2NmE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MwOTczNTc1IiwiVXJpU3RyaW5nIjoiaHR0cDovL3d3dy5uY2JpLm5sbS5uaWguZ292L3B1Ym1lZC8zMDk3MzU3N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YjZkNDctN2RjMC00OWUyLTk5ZjMtNDgzMDU5YzVhZjU4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xMC4xMTY3L2lvdnMuMTgtMjY0MjIiLCJVcmlTdHJpbmciOiJodHRwczovL2RvaS5vcmcvMTAuMTE2Ny9pb3ZzLjE4LTI2NDIy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}</w:instrText>
            </w:r>
          </w:ins>
          <w:del w:id="739" w:author="Jenny Atorf" w:date="2022-10-26T14:06:00Z">
            <w:r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xMmVhZTVmLWJhMjMtNDU1YS1iYzEwLTYwM2ZjOGYzYjdmZCIsIlJhbmdlTGVuZ3RoIjo0LCJSZWZlcmVuY2VJZCI6IjYxNGNiZGM0LTQwOTktNGEwZS1hZDM2LWFmZGMzODhjYjZj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Ccm93biwgQmFsbCBldCBhbCAyMDE5IC0gVGhlIENvbW1vbiBBbnRpZGlhYmV0aWMgRHJ1ZyBNZXRmb3JtaW4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2Ny9pb3ZzLjE4LTI2NDIy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lBNQzY3MzYzNDMiLCJVcmlTdHJpbmciOiJodHRwczovL3d3dy5uY2JpLm5sbS5uaWguZ292L3BtYy9hcnRpY2xlcy9QTUM2NzM2MzQ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NDI4NzExNy0zOWNlLTQ5N2MtOGY1Ny1mN2JlM2YyMTk2NmE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MwOTczNTc1IiwiVXJpU3RyaW5nIjoiaHR0cDovL3d3dy5uY2JpLm5sbS5uaWguZ292L3B1Ym1lZC8zMDk3MzU3N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YjZkNDctN2RjMC00OWUyLTk5ZjMtNDgzMDU5YzVhZjU4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xMC4xMTY3L2lvdnMuMTgtMjY0MjIiLCJVcmlTdHJpbmciOiJodHRwczovL2RvaS5vcmcvMTAuMTE2Ny9pb3ZzLjE4LTI2NDIy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}</w:delInstrText>
            </w:r>
          </w:del>
          <w:ins w:id="740" w:author="Jenny Atorf" w:date="2022-10-26T10:52:00Z">
            <w:r>
              <w:rPr>
                <w:sz w:val="24"/>
                <w:szCs w:val="24"/>
                <w:lang w:val="en-US"/>
              </w:rPr>
              <w:fldChar w:fldCharType="separate"/>
            </w:r>
          </w:ins>
          <w:r w:rsidR="00913A6E">
            <w:rPr>
              <w:sz w:val="24"/>
              <w:szCs w:val="24"/>
              <w:lang w:val="en-US"/>
            </w:rPr>
            <w:t>(48)</w:t>
          </w:r>
          <w:ins w:id="741" w:author="Jenny Atorf" w:date="2022-10-26T10:52:00Z">
            <w:r>
              <w:rPr>
                <w:sz w:val="24"/>
                <w:szCs w:val="24"/>
                <w:lang w:val="en-US"/>
              </w:rPr>
              <w:fldChar w:fldCharType="end"/>
            </w:r>
          </w:ins>
          <w:customXmlInsRangeStart w:id="742" w:author="Jenny Atorf" w:date="2022-10-26T10:52:00Z"/>
        </w:sdtContent>
      </w:sdt>
      <w:customXmlInsRangeEnd w:id="742"/>
      <w:ins w:id="743" w:author="Jenny Atorf" w:date="2022-10-26T10:52:00Z">
        <w:r>
          <w:rPr>
            <w:sz w:val="24"/>
            <w:szCs w:val="24"/>
            <w:lang w:val="en-US"/>
          </w:rPr>
          <w:t xml:space="preserve">. They found that metformin was associated with statistically significant decreased odds of developing AMD (OR 0.58; 95% CI, p=0.0005). Other diabetic and non-diabetic medications showed no association with AMD. The subgroup analysis of diabetic patients taking metformin versus non-metformin users showed that metformin was significantly associated with decreased odds of developing AMD in univariate and multivariate logistic regression (OR 0.68; 95% Ci, p=0.002 and OR 0.7; 95% CI, p=0,043). Blitzer et al. defined their study cohort as patients with newly diagnosed AMD during the study period and powered their study to detect ORs of 0.95 with 90% power in a subgroup of diabetic patients </w:t>
        </w:r>
      </w:ins>
      <w:customXmlInsRangeStart w:id="744" w:author="Jenny Atorf" w:date="2022-10-26T10:52:00Z"/>
      <w:sdt>
        <w:sdtPr>
          <w:rPr>
            <w:sz w:val="24"/>
            <w:szCs w:val="24"/>
            <w:lang w:val="en-US"/>
          </w:rPr>
          <w:alias w:val="To edit, see citavi.com/edit"/>
          <w:tag w:val="CitaviPlaceholder#889b902e-29a1-439a-9d75-654fa7c8a75a"/>
          <w:id w:val="-2133399377"/>
          <w:placeholder>
            <w:docPart w:val="17F59CEE66D249F28BA08941A1B839C3"/>
          </w:placeholder>
        </w:sdtPr>
        <w:sdtContent>
          <w:customXmlInsRangeEnd w:id="744"/>
          <w:ins w:id="745" w:author="Jenny Atorf" w:date="2022-10-26T10:52:00Z">
            <w:r>
              <w:rPr>
                <w:sz w:val="24"/>
                <w:szCs w:val="24"/>
                <w:lang w:val="en-US"/>
              </w:rPr>
              <w:fldChar w:fldCharType="begin"/>
            </w:r>
          </w:ins>
          <w:ins w:id="746"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hZmU2OWJhLTFlMjctNGI4Ni05MTQwLWZlNTI3OTk5YTZhOCIsIlJhbmdlTGVuZ3RoIjo0LCJSZWZlcmVuY2VJZCI6IjRkNDQ0MjMxLTQyMDctNGI1Mi1iMzgxLTNjNTgxMzY2ZTU4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CbGl0emVyLCBIYW0gZXQgYWwgMjAyMSAtIEFzc29jaWF0aW9uIG9m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wMS9qYW1hb3BodGhhbG1vbC4yMDIwLjYzMz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gyMTA4MiIsIlVyaVN0cmluZyI6Imh0dHBzOi8vd3d3Lm5jYmkubmxtLm5paC5nb3YvcG1jL2FydGljbGVzL1BNQzc4MjEwOD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I0ZTY4NzFiLTFjMzctNGIzOS04ODZlLWVlZmQyN2M4YTc0O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zM0NzU2OTYiLCJVcmlTdHJpbmciOiJodHRwOi8vd3d3Lm5jYmkubmxtLm5paC5nb3YvcHVibWVkLzMzNDc1Njk2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2NzU4YzAwOS1iZDJkLTRkM2QtYmQ1Zi01YTRkMDQ2NjY2YTYiLCJNb2RpZmllZE9uIjoiMjAyMi0wNy0xOFQxMDoxMzoxN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DEvamFtYW9waHRoYWxtb2wuMjAyMC42MzMxIiwiVXJpU3RyaW5nIjoiaHR0cHM6Ly9kb2kub3JnLzEwLjEwMDEvamFtYW9waHRoYWxtb2wuMjAyMC42MzM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}</w:instrText>
            </w:r>
          </w:ins>
          <w:del w:id="747" w:author="Jenny Atorf" w:date="2022-10-26T14:06:00Z">
            <w:r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hZmU2OWJhLTFlMjctNGI4Ni05MTQwLWZlNTI3OTk5YTZhOCIsIlJhbmdlTGVuZ3RoIjo0LCJSZWZlcmVuY2VJZCI6IjRkNDQ0MjMxLTQyMDctNGI1Mi1iMzgxLTNjNTgxMzY2ZTU4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wMS9qYW1hb3BodGhhbG1vbC4yMDIwLjYzMz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UE1DNzgyMTA4MiIsIlVyaVN0cmluZyI6Imh0dHBzOi8vd3d3Lm5jYmkubmxtLm5paC5nb3YvcG1jL2FydGljbGVzL1BNQzc4MjEwOD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mI0ZTY4NzFiLTFjMzctNGIzOS04ODZlLWVlZmQyN2M4YTc0OS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zM0NzU2OTYiLCJVcmlTdHJpbmciOiJodHRwOi8vd3d3Lm5jYmkubmxtLm5paC5nb3YvcHVibWVkLzMzNDc1Njk2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2NzU4YzAwOS1iZDJkLTRkM2QtYmQ1Zi01YTRkMDQ2NjY2YTYiLCJNb2RpZmllZE9uIjoiMjAyMi0wNy0xOFQxMDoxMzoxN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DEvamFtYW9waHRoYWxtb2wuMjAyMC42MzMxIiwiVXJpU3RyaW5nIjoiaHR0cHM6Ly9kb2kub3JnLzEwLjEwMDEvamFtYW9waHRoYWxtb2wuMjAyMC42MzMx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}</w:delInstrText>
            </w:r>
          </w:del>
          <w:ins w:id="748" w:author="Jenny Atorf" w:date="2022-10-26T10:52:00Z">
            <w:r>
              <w:rPr>
                <w:sz w:val="24"/>
                <w:szCs w:val="24"/>
                <w:lang w:val="en-US"/>
              </w:rPr>
              <w:fldChar w:fldCharType="separate"/>
            </w:r>
          </w:ins>
          <w:r w:rsidR="00913A6E">
            <w:rPr>
              <w:sz w:val="24"/>
              <w:szCs w:val="24"/>
              <w:lang w:val="en-US"/>
            </w:rPr>
            <w:t>(47)</w:t>
          </w:r>
          <w:ins w:id="749" w:author="Jenny Atorf" w:date="2022-10-26T10:52:00Z">
            <w:r>
              <w:rPr>
                <w:sz w:val="24"/>
                <w:szCs w:val="24"/>
                <w:lang w:val="en-US"/>
              </w:rPr>
              <w:fldChar w:fldCharType="end"/>
            </w:r>
          </w:ins>
          <w:customXmlInsRangeStart w:id="750" w:author="Jenny Atorf" w:date="2022-10-26T10:52:00Z"/>
        </w:sdtContent>
      </w:sdt>
      <w:customXmlInsRangeEnd w:id="750"/>
      <w:ins w:id="751" w:author="Jenny Atorf" w:date="2022-10-26T10:52:00Z">
        <w:r>
          <w:rPr>
            <w:sz w:val="24"/>
            <w:szCs w:val="24"/>
            <w:lang w:val="en-US"/>
          </w:rPr>
          <w:t>. Controls were selected 1:1 and matched based on age, anemia, hypertension, region and CCI score. The effects of diabetes were tested after control matching. Metformin use was similar in case and control group (12,8% and 13,0%). Use of any metformin was significantly associated with decreased odds of developing AMD (OR 0.94; 95% CI, p&lt;0.001). In addition, it was found that low to moderate total metformin doses had a dose-dependent effect, while there was no association between high metformin (&gt; 1080 g cumulative dose) doses and AMD. The subgroup analyses of diabetic patients showed similar results. Metformin use significantly decreased the odds for developing AMD (OR 0.95; 95% CI, p&gt;0.001) and again a dose-dependent effect for low to medium cumulative metformin doses was found.</w:t>
        </w:r>
      </w:ins>
    </w:p>
    <w:p w14:paraId="566F45E3" w14:textId="03376CBC" w:rsidR="009F31FC" w:rsidRDefault="00913A6E" w:rsidP="009D1AFB">
      <w:pPr>
        <w:ind w:left="567"/>
        <w:jc w:val="both"/>
        <w:rPr>
          <w:ins w:id="752" w:author="Jenny Atorf" w:date="2022-10-26T10:54:00Z"/>
          <w:sz w:val="24"/>
          <w:szCs w:val="24"/>
          <w:lang w:val="en-US"/>
        </w:rPr>
      </w:pPr>
      <w:ins w:id="753" w:author="Jenny Atorf" w:date="2022-10-26T10:53:00Z">
        <w:r>
          <w:rPr>
            <w:sz w:val="24"/>
            <w:szCs w:val="24"/>
            <w:lang w:val="en-US"/>
          </w:rPr>
          <w:t>In summary, f</w:t>
        </w:r>
      </w:ins>
      <w:del w:id="754" w:author="Jenny Atorf" w:date="2022-10-26T10:53:00Z">
        <w:r w:rsidR="00381E74" w:rsidDel="00913A6E">
          <w:rPr>
            <w:sz w:val="24"/>
            <w:szCs w:val="24"/>
            <w:lang w:val="en-US"/>
          </w:rPr>
          <w:delText>F</w:delText>
        </w:r>
      </w:del>
      <w:r w:rsidR="00381E74">
        <w:rPr>
          <w:sz w:val="24"/>
          <w:szCs w:val="24"/>
          <w:lang w:val="en-US"/>
        </w:rPr>
        <w:t xml:space="preserve">ive out of eight retrospective studies found associations of metformin with decreased odds of developing AMD </w:t>
      </w:r>
      <w:sdt>
        <w:sdtPr>
          <w:rPr>
            <w:sz w:val="24"/>
            <w:szCs w:val="24"/>
            <w:lang w:val="en-US"/>
          </w:rPr>
          <w:alias w:val="To edit, see citavi.com/edit"/>
          <w:tag w:val="CitaviPlaceholder#e048d919-3aae-487c-8556-b5970340cbb1"/>
          <w:id w:val="-125471470"/>
          <w:placeholder>
            <w:docPart w:val="DefaultPlaceholder_-1854013440"/>
          </w:placeholder>
        </w:sdtPr>
        <w:sdtContent>
          <w:r w:rsidR="00381E74">
            <w:rPr>
              <w:sz w:val="24"/>
              <w:szCs w:val="24"/>
              <w:lang w:val="en-US"/>
            </w:rPr>
            <w:fldChar w:fldCharType="begin"/>
          </w:r>
          <w:ins w:id="755"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zZTQ5ZjNjLWU3MDAtNDcyYS1iYWJiLWM0YWFmYTI0YzU0YyIsIlJhbmdlU3RhcnQiOjksIlJhbmdlTGVuZ3RoIjo0LCJSZWZlcmVuY2VJZCI6IjYxNGNiZGM0LTQwOTktNGEwZS1hZDM2LWFmZGMzODhjYjZj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Ccm93biwgQmFsbCBldCBhbCAyMDE5IC0gVGhlIENvbW1vbiBBbnRpZGlhYmV0aWMgRHJ1ZyBNZXRmb3JtaW4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2Ny9pb3ZzLjE4LTI2NDIy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lBNQzY3MzYzNDMiLCJVcmlTdHJpbmciOiJodHRwczovL3d3dy5uY2JpLm5sbS5uaWguZ292L3BtYy9hcnRpY2xlcy9QTUM2NzM2MzQ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NDI4NzExNy0zOWNlLTQ5N2MtOGY1Ny1mN2JlM2YyMTk2NmE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MwOTczNTc1IiwiVXJpU3RyaW5nIjoiaHR0cDovL3d3dy5uY2JpLm5sbS5uaWguZ292L3B1Ym1lZC8zMDk3MzU3N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YjZkNDctN2RjMC00OWUyLTk5ZjMtNDgzMDU5YzVhZjU4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xMC4xMTY3L2lvdnMuMTgtMjY0MjIiLCJVcmlTdHJpbmciOiJodHRwczovL2RvaS5vcmcvMTAuMTE2Ny9pb3ZzLjE4LTI2NDIy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iNGU2ODcxYi0xYzM3LTRiMzktODg2ZS1lZWZkMjdjOGE3NDkiLCJNb2RpZmllZE9uIjoiMjAyMi0wNy0xOFQxMDoxMzoxNCIsIlByb2plY3QiOnsiJHJlZiI6IjgifX0seyIkaWQiOiI0MCIsIiR0eXBlIjoiU3dpc3NBY2FkZW1pYy5DaXRhdmkuTG9jYXRpb24sIFN3aXNzQWNhZGVtaWMuQ2l0YXZpIiwiQWRkcmVzcyI6eyIkaWQiOiI0MSIsIiR0eXBlIjoiU3dpc3NBY2FkZW1pYy5DaXRhdmkuTGlua2VkUmVzb3VyY2UsIFN3aXNzQWNhZGVtaWMuQ2l0YXZpIiwiTGlua2VkUmVzb3VyY2VUeXBlIjo1LCJPcmlnaW5hbFN0cmluZyI6IjMzNDc1Njk2IiwiVXJpU3RyaW5nIjoiaHR0cDovL3d3dy5uY2JpLm5sbS5uaWguZ292L3B1Ym1lZC8zMzQ3NTY5Ni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2YTM3YWVjOC0yM2E0LTRhMTAtYmJhNS1jNDYyNzRlOWNmNWIiLCJNb2RpZmllZE9uIjoiMjAyMi0wNy0xOFQxMDoxMzoxNCIsIlByb2plY3QiOnsiJHJlZiI6IjgifX1dLCJOdW1iZXJPZlZvbHVtZXMiOiIxNjQ5MTU2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}</w:instrText>
            </w:r>
          </w:ins>
          <w:del w:id="756"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zZTQ5ZjNjLWU3MDAtNDcyYS1iYWJiLWM0YWFmYTI0YzU0YyIsIlJhbmdlU3RhcnQiOjksIlJhbmdlTGVuZ3RoIjo0LCJSZWZlcmVuY2VJZCI6IjYxNGNiZGM0LTQwOTktNGEwZS1hZDM2LWFmZGMzODhjYjZj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Ccm93biwgQmFsbCBldCBhbCAyMDE5IC0gVGhlIENvbW1vbiBBbnRpZGlhYmV0aWMgRHJ1ZyBNZXRmb3JtaW4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2Ny9pb3ZzLjE4LTI2NDIy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lBNQzY3MzYzNDMiLCJVcmlTdHJpbmciOiJodHRwczovL3d3dy5uY2JpLm5sbS5uaWguZ292L3BtYy9hcnRpY2xlcy9QTUM2NzM2MzQ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NDI4NzExNy0zOWNlLTQ5N2MtOGY1Ny1mN2JlM2YyMTk2NmE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MwOTczNTc1IiwiVXJpU3RyaW5nIjoiaHR0cDovL3d3dy5uY2JpLm5sbS5uaWguZ292L3B1Ym1lZC8zMDk3MzU3N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YjZkNDctN2RjMC00OWUyLTk5ZjMtNDgzMDU5YzVhZjU4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xMC4xMTY3L2lvdnMuMTgtMjY0MjIiLCJVcmlTdHJpbmciOiJodHRwczovL2RvaS5vcmcvMTAuMTE2Ny9pb3ZzLjE4LTI2NDIy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iNGU2ODcxYi0xYzM3LTRiMzktODg2ZS1lZWZkMjdjOGE3NDkiLCJNb2RpZmllZE9uIjoiMjAyMi0wNy0xOFQxMDoxMzoxNCIsIlByb2plY3QiOnsiJHJlZiI6IjgifX0seyIkaWQiOiI0MCIsIiR0eXBlIjoiU3dpc3NBY2FkZW1pYy5DaXRhdmkuTG9jYXRpb24sIFN3aXNzQWNhZGVtaWMuQ2l0YXZpIiwiQWRkcmVzcyI6eyIkaWQiOiI0MSIsIiR0eXBlIjoiU3dpc3NBY2FkZW1pYy5DaXRhdmkuTGlua2VkUmVzb3VyY2UsIFN3aXNzQWNhZGVtaWMuQ2l0YXZpIiwiTGlua2VkUmVzb3VyY2VUeXBlIjo1LCJPcmlnaW5hbFN0cmluZyI6IjMzNDc1Njk2IiwiVXJpU3RyaW5nIjoiaHR0cDovL3d3dy5uY2JpLm5sbS5uaWguZ292L3B1Ym1lZC8zMzQ3NTY5Ni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2YTM3YWVjOC0yM2E0LTRhMTAtYmJhNS1jNDYyNzRlOWNmNWIiLCJNb2RpZmllZE9uIjoiMjAyMi0wNy0xOFQxMDoxMzoxNCIsIlByb2plY3QiOnsiJHJlZiI6IjgifX1dLCJOdW1iZXJPZlZvbHVtZXMiOiIxNjQ5MTU2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}</w:delInstrText>
            </w:r>
          </w:del>
          <w:r w:rsidR="00381E74">
            <w:rPr>
              <w:sz w:val="24"/>
              <w:szCs w:val="24"/>
              <w:lang w:val="en-US"/>
            </w:rPr>
            <w:fldChar w:fldCharType="separate"/>
          </w:r>
          <w:r>
            <w:rPr>
              <w:sz w:val="24"/>
              <w:szCs w:val="24"/>
              <w:lang w:val="en-US"/>
            </w:rPr>
            <w:t>(42–44,47,48)</w:t>
          </w:r>
          <w:r w:rsidR="00381E74">
            <w:rPr>
              <w:sz w:val="24"/>
              <w:szCs w:val="24"/>
              <w:lang w:val="en-US"/>
            </w:rPr>
            <w:fldChar w:fldCharType="end"/>
          </w:r>
        </w:sdtContent>
      </w:sdt>
      <w:r w:rsidR="00381E74">
        <w:rPr>
          <w:sz w:val="24"/>
          <w:szCs w:val="24"/>
          <w:lang w:val="en-US"/>
        </w:rPr>
        <w:t xml:space="preserve">, one study found conflicting associations </w:t>
      </w:r>
      <w:sdt>
        <w:sdtPr>
          <w:rPr>
            <w:sz w:val="24"/>
            <w:szCs w:val="24"/>
            <w:lang w:val="en-US"/>
          </w:rPr>
          <w:alias w:val="To edit, see citavi.com/edit"/>
          <w:tag w:val="CitaviPlaceholder#7cf13368-6261-4660-9af5-66f7cfc06c1b"/>
          <w:id w:val="-879550042"/>
          <w:placeholder>
            <w:docPart w:val="DefaultPlaceholder_-1854013440"/>
          </w:placeholder>
        </w:sdtPr>
        <w:sdtContent>
          <w:r w:rsidR="00381E74">
            <w:rPr>
              <w:sz w:val="24"/>
              <w:szCs w:val="24"/>
              <w:lang w:val="en-US"/>
            </w:rPr>
            <w:fldChar w:fldCharType="begin"/>
          </w:r>
          <w:ins w:id="757"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yZWQzYzdhLTNkMzItNDQwNS04ZDM2LWE2NDQ1OGYyZjNhZSIsIlJhbmdlTGVuZ3RoIjo0LCJSZWZlcmVuY2VJZCI6ImMwMzI2OWZmLTg2YzgtNDQ0Yi04NDYwLTM4ZjVhNzM1YmNm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FdG9uLCBXdWJiZW4gZXQgYWwgMjAyMiAtIEFzc29jaWF0aW9uIG9mIG1ldGZvcm1pbiBhbmQgZGV2ZWxvcG1l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S4wMi4yMDIxIiwiRG9pIjoiMTAuMTE3Ny8xMTIwNjcyMTIxOTk3Mjg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MzNjA3OTMwIiwiVXJpU3RyaW5nIjoiaHR0cDovL3d3dy5uY2JpLm5sbS5uaWguZ292L3B1Ym1lZC8zMzYwNzkz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TE4OWI2MDQtNzJlYi00ODYwLThkNDQtYzYyNWU2NGNkMWYw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c3LzExMjA2NzIxMjE5OTcyODgiLCJVcmlTdHJpbmciOiJodHRwczovL2RvaS5vcmcvMTAuMTE3Ny8xMTIwNjcyMTIxOTk3Mj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NjgzNWVmYS04MWY2LTQwOWQtYjhhOS1mN2VjZTdlZWU4YjA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gzNzQwMDQiLCJVcmlTdHJpbmciOiJodHRwczovL3d3dy5uY2JpLm5sbS5uaWguZ292L3BtYy9hcnRpY2xlcy9QTUM4Mzc0MDA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}</w:instrText>
            </w:r>
          </w:ins>
          <w:del w:id="758"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yZWQzYzdhLTNkMzItNDQwNS04ZDM2LWE2NDQ1OGYyZjNhZSIsIlJhbmdlTGVuZ3RoIjo0LCJSZWZlcmVuY2VJZCI6ImMwMzI2OWZmLTg2YzgtNDQ0Yi04NDYwLTM4ZjVhNzM1YmNm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S4wMi4yMDIxIiwiRG9pIjoiMTAuMTE3Ny8xMTIwNjcyMTIxOTk3Mjg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MzNjA3OTMwIiwiVXJpU3RyaW5nIjoiaHR0cDovL3d3dy5uY2JpLm5sbS5uaWguZ292L3B1Ym1lZC8zMzYwNzkz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TE4OWI2MDQtNzJlYi00ODYwLThkNDQtYzYyNWU2NGNkMWYw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c3LzExMjA2NzIxMjE5OTcyODgiLCJVcmlTdHJpbmciOiJodHRwczovL2RvaS5vcmcvMTAuMTE3Ny8xMTIwNjcyMTIxOTk3Mj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kNjgzNWVmYS04MWY2LTQwOWQtYjhhOS1mN2VjZTdlZWU4YjAiLCJNb2RpZmllZE9uIjoiMjAyMi0wNy0xOFQxMDoxMzox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gzNzQwMDQiLCJVcmlTdHJpbmciOiJodHRwczovL3d3dy5uY2JpLm5sbS5uaWguZ292L3BtYy9hcnRpY2xlcy9QTUM4Mzc0MDA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}</w:delInstrText>
            </w:r>
          </w:del>
          <w:r w:rsidR="00381E74">
            <w:rPr>
              <w:sz w:val="24"/>
              <w:szCs w:val="24"/>
              <w:lang w:val="en-US"/>
            </w:rPr>
            <w:fldChar w:fldCharType="separate"/>
          </w:r>
          <w:r>
            <w:rPr>
              <w:sz w:val="24"/>
              <w:szCs w:val="24"/>
              <w:lang w:val="en-US"/>
            </w:rPr>
            <w:t>(46)</w:t>
          </w:r>
          <w:r w:rsidR="00381E74">
            <w:rPr>
              <w:sz w:val="24"/>
              <w:szCs w:val="24"/>
              <w:lang w:val="en-US"/>
            </w:rPr>
            <w:fldChar w:fldCharType="end"/>
          </w:r>
        </w:sdtContent>
      </w:sdt>
      <w:r w:rsidR="00381E74">
        <w:rPr>
          <w:sz w:val="24"/>
          <w:szCs w:val="24"/>
          <w:lang w:val="en-US"/>
        </w:rPr>
        <w:t xml:space="preserve"> and two studies report no association of metformin use with the development of AMD </w:t>
      </w:r>
      <w:sdt>
        <w:sdtPr>
          <w:rPr>
            <w:sz w:val="24"/>
            <w:szCs w:val="24"/>
            <w:lang w:val="en-US"/>
          </w:rPr>
          <w:alias w:val="To edit, see citavi.com/edit"/>
          <w:tag w:val="CitaviPlaceholder#6c6385a7-dfee-484a-827d-69837f7f73d2"/>
          <w:id w:val="1347060472"/>
          <w:placeholder>
            <w:docPart w:val="DefaultPlaceholder_-1854013440"/>
          </w:placeholder>
        </w:sdtPr>
        <w:sdtContent>
          <w:r w:rsidR="00381E74">
            <w:rPr>
              <w:sz w:val="24"/>
              <w:szCs w:val="24"/>
              <w:lang w:val="en-US"/>
            </w:rPr>
            <w:fldChar w:fldCharType="begin"/>
          </w:r>
          <w:ins w:id="759"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3YWI2ZDdjLTk5OGQtNDRlZC04OWUwLTMxZTMxNjBlOWY0NiIsIlJhbmdlU3RhcnQiOjMsIlJhbmdlTGVuZ3RoIjo0LCJSZWZlcmVuY2VJZCI6IjdjMzU3NWJlLWE0Y2YtNGJkNi04OGMxLTk0ZTk1YWMxYmY3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kxlZSwgSmVvbiBldCBhbCAyMDE5IC0gRWZmZWN0IG9mIFN0YXRpbnM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M0OS95bWouMjAxOS42MC43LjY3OS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zMzQ5L3ltai4yMDE5LjYwLjcuNjc5IiwiVXJpU3RyaW5nIjoiaHR0cHM6Ly9kb2kub3JnLzEwLjMzNDkveW1qLjIwMTkuNjAuNy42Nz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M0MTYwMDliLWY4MDktNDY4ZC1hZmRmLTk0ZmI2OWU1Yjk4Zi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UE1DNjU5NzQ2MiIsIlVyaVN0cmluZyI6Imh0dHBzOi8vd3d3Lm5jYmkubmxtLm5paC5nb3YvcG1jL2FydGljbGVzL1BNQzY1OTc0NjI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Y2MmJkNDUzLWYwYjAtNGZmNi04ZGMxLTQxNWEzNTY0MzNj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EyNTA1ODIiLCJVcmlTdHJpbmciOiJodHRwOi8vd3d3Lm5jYmkubmxtLm5paC5nb3YvcHVibWVkLzMxMjUwNTg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3ZjBkMzZiLTc4MDMtNDQyOS05MzhjLTM3OTlhNTIxMjdmYSIsIk1vZGlmaWVkT24iOiIyMDIyLTA3LTE4VDEwOjEzOjE0IiwiUHJvamVjdCI6eyIkcmVmIjoiOCJ9fV0sIk9yZ2FuaXphdGlvbnMiOltdLCJPdGhlcnNJbnZvbHZlZCI6W10sIlBhZ2VSYW5nZSI6IjxzcD5cclxuICA8bj4xPC9uPlxyXG4gIDxpbj50cnVlPC9pbj5cclxuICA8b3M+MTwvb3M+XHJcbiAgPHBzPjE8L3BzPlxyXG48L3NwPlxyXG48ZXA+XHJcbiAgPG4+Nzwvbj5cclxuICA8aW4+dHJ1ZTwvaW4+XHJcbiAgPG9zPjc8L29zPlxyXG4gIDxwcz43PC9wcz5cclxuPC9lcD5cclxuPG9zPjEtNzwvb3M+IiwiUGVyaW9kaWNhbCI6eyIkaWQiOiI0NS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}</w:instrText>
            </w:r>
          </w:ins>
          <w:del w:id="760"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3YWI2ZDdjLTk5OGQtNDRlZC04OWUwLTMxZTMxNjBlOWY0NiIsIlJhbmdlU3RhcnQiOjMsIlJhbmdlTGVuZ3RoIjo0LCJSZWZlcmVuY2VJZCI6IjdjMzU3NWJlLWE0Y2YtNGJkNi04OGMxLTk0ZTk1YWMxYmY3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kxlZSwgSmVvbiBldCBhbCAyMDE5IC0gRWZmZWN0IG9mIFN0YXRpbnM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M0OS95bWouMjAxOS42MC43LjY3OS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zMzQ5L3ltai4yMDE5LjYwLjcuNjc5IiwiVXJpU3RyaW5nIjoiaHR0cHM6Ly9kb2kub3JnLzEwLjMzNDkveW1qLjIwMTkuNjAuNy42Nz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M0MTYwMDliLWY4MDktNDY4ZC1hZmRmLTk0ZmI2OWU1Yjk4Zi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UE1DNjU5NzQ2MiIsIlVyaVN0cmluZyI6Imh0dHBzOi8vd3d3Lm5jYmkubmxtLm5paC5nb3YvcG1jL2FydGljbGVzL1BNQzY1OTc0NjI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Y2MmJkNDUzLWYwYjAtNGZmNi04ZGMxLTQxNWEzNTY0MzNj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EyNTA1ODIiLCJVcmlTdHJpbmciOiJodHRwOi8vd3d3Lm5jYmkubmxtLm5paC5nb3YvcHVibWVkLzMxMjUwNTg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}</w:delInstrText>
            </w:r>
          </w:del>
          <w:r w:rsidR="00381E74">
            <w:rPr>
              <w:sz w:val="24"/>
              <w:szCs w:val="24"/>
              <w:lang w:val="en-US"/>
            </w:rPr>
            <w:fldChar w:fldCharType="separate"/>
          </w:r>
          <w:r>
            <w:rPr>
              <w:sz w:val="24"/>
              <w:szCs w:val="24"/>
              <w:lang w:val="en-US"/>
            </w:rPr>
            <w:t>(45,49)</w:t>
          </w:r>
          <w:r w:rsidR="00381E74">
            <w:rPr>
              <w:sz w:val="24"/>
              <w:szCs w:val="24"/>
              <w:lang w:val="en-US"/>
            </w:rPr>
            <w:fldChar w:fldCharType="end"/>
          </w:r>
        </w:sdtContent>
      </w:sdt>
      <w:r w:rsidR="00381E74">
        <w:rPr>
          <w:sz w:val="24"/>
          <w:szCs w:val="24"/>
          <w:lang w:val="en-US"/>
        </w:rPr>
        <w:t xml:space="preserve">. Three studies found  positive associations with either </w:t>
      </w:r>
      <w:ins w:id="761" w:author="Jenny Atorf" w:date="2022-10-26T10:54:00Z">
        <w:r>
          <w:rPr>
            <w:sz w:val="24"/>
            <w:szCs w:val="24"/>
            <w:lang w:val="en-US"/>
          </w:rPr>
          <w:t xml:space="preserve">the </w:t>
        </w:r>
      </w:ins>
      <w:r w:rsidR="00381E74">
        <w:rPr>
          <w:sz w:val="24"/>
          <w:szCs w:val="24"/>
          <w:lang w:val="en-US"/>
        </w:rPr>
        <w:t xml:space="preserve">duration of metformin use or dose-dependent effects </w:t>
      </w:r>
      <w:sdt>
        <w:sdtPr>
          <w:rPr>
            <w:sz w:val="24"/>
            <w:szCs w:val="24"/>
            <w:lang w:val="en-US"/>
          </w:rPr>
          <w:alias w:val="To edit, see citavi.com/edit"/>
          <w:tag w:val="CitaviPlaceholder#a4addbbc-fb39-4b1f-ac85-a2885ba5f708"/>
          <w:id w:val="1830489692"/>
          <w:placeholder>
            <w:docPart w:val="DefaultPlaceholder_-1854013440"/>
          </w:placeholder>
        </w:sdtPr>
        <w:sdtContent>
          <w:r w:rsidR="00381E74">
            <w:rPr>
              <w:sz w:val="24"/>
              <w:szCs w:val="24"/>
              <w:lang w:val="en-US"/>
            </w:rPr>
            <w:fldChar w:fldCharType="begin"/>
          </w:r>
          <w:ins w:id="762"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yYmM1MmM3LTgzMzAtNDUxMy04MGVjLTRmOGZlYmUzMzgwNCIsIlJhbmdlTGVuZ3RoIjozLCJSZWZlcmVuY2VJZCI6IjNjNWIzNWRjLTdjNWMtNGI0Zi05MTJiLTYyZGI3NmJhMjlj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TAuMjAxOSIsIkRvaSI6IjEwLjExNTUvMjAxOS8xNjQ5MTU2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MDVlZmEtNzZkNS00ZjQyLTgzNDMtOWNkZGY5YTQxMTdk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Y0YzRhZGItYjVlNC00OWM3LTk5NDItNDc0YmQwZmY3NGJh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}</w:instrText>
            </w:r>
          </w:ins>
          <w:del w:id="763"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yYmM1MmM3LTgzMzAtNDUxMy04MGVjLTRmOGZlYmUzMzgwNCIsIlJhbmdlTGVuZ3RoIjozLCJSZWZlcmVuY2VJZCI6IjNjNWIzNWRjLTdjNWMtNGI0Zi05MTJiLTYyZGI3NmJhMjlj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TAuMjAxOSIsIkRvaSI6IjEwLjExNTUvMjAxOS8xNjQ5MTU2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MxNzgxMzcxIiwiVXJpU3RyaW5nIjoiaHR0cDovL3d3dy5uY2JpLm5sbS5uaWguZ292L3B1Ym1lZC8zMTc4MTM3M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MDVlZmEtNzZkNS00ZjQyLTgzNDMtOWNkZGY5YTQxMTdkIiwiTW9kaWZpZWRPbiI6IjIwMjItMDctMThUMTA6MTM6MTQ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2ODc1Mzk4IiwiVXJpU3RyaW5nIjoiaHR0cHM6Ly93d3cubmNiaS5ubG0ubmloLmdvdi9wbWMvYXJ0aWNsZXMvUE1DNjg3NTM5O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Y0YzRhZGItYjVlNC00OWM3LTk5NDItNDc0YmQwZmY3NGJhIiwiTW9kaWZpZWRPbiI6IjIwMjItMDctMThUMTA6MTM6MTQ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IxMC4xMTU1LzIwMTkvMTY0OTE1NiIsIlVyaVN0cmluZyI6Imh0dHBzOi8vZG9pLm9yZy8xMC4xMTU1LzIwMTkvMTY0OTE1Ni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}</w:delInstrText>
            </w:r>
          </w:del>
          <w:r w:rsidR="00381E74">
            <w:rPr>
              <w:sz w:val="24"/>
              <w:szCs w:val="24"/>
              <w:lang w:val="en-US"/>
            </w:rPr>
            <w:fldChar w:fldCharType="separate"/>
          </w:r>
          <w:r>
            <w:rPr>
              <w:sz w:val="24"/>
              <w:szCs w:val="24"/>
              <w:lang w:val="en-US"/>
            </w:rPr>
            <w:t>(43,44,47)</w:t>
          </w:r>
          <w:r w:rsidR="00381E74">
            <w:rPr>
              <w:sz w:val="24"/>
              <w:szCs w:val="24"/>
              <w:lang w:val="en-US"/>
            </w:rPr>
            <w:fldChar w:fldCharType="end"/>
          </w:r>
        </w:sdtContent>
      </w:sdt>
      <w:r w:rsidR="00381E74">
        <w:rPr>
          <w:sz w:val="24"/>
          <w:szCs w:val="24"/>
          <w:lang w:val="en-US"/>
        </w:rPr>
        <w:t>,</w:t>
      </w:r>
      <w:r w:rsidR="001455D3">
        <w:rPr>
          <w:sz w:val="24"/>
          <w:szCs w:val="24"/>
          <w:lang w:val="en-US"/>
        </w:rPr>
        <w:t xml:space="preserve"> while one stud</w:t>
      </w:r>
      <w:r w:rsidR="009C3FF2">
        <w:rPr>
          <w:sz w:val="24"/>
          <w:szCs w:val="24"/>
          <w:lang w:val="en-US"/>
        </w:rPr>
        <w:t>y</w:t>
      </w:r>
      <w:r w:rsidR="001455D3">
        <w:rPr>
          <w:sz w:val="24"/>
          <w:szCs w:val="24"/>
          <w:lang w:val="en-US"/>
        </w:rPr>
        <w:t xml:space="preserve"> did not detect an association with longer metformin use </w:t>
      </w:r>
      <w:sdt>
        <w:sdtPr>
          <w:rPr>
            <w:sz w:val="24"/>
            <w:szCs w:val="24"/>
            <w:lang w:val="en-US"/>
          </w:rPr>
          <w:alias w:val="To edit, see citavi.com/edit"/>
          <w:tag w:val="CitaviPlaceholder#348b5f3d-d6ee-480a-832f-a3247e196faa"/>
          <w:id w:val="1872486016"/>
          <w:placeholder>
            <w:docPart w:val="DefaultPlaceholder_-1854013440"/>
          </w:placeholder>
        </w:sdtPr>
        <w:sdtContent>
          <w:r w:rsidR="001455D3">
            <w:rPr>
              <w:sz w:val="24"/>
              <w:szCs w:val="24"/>
              <w:lang w:val="en-US"/>
            </w:rPr>
            <w:fldChar w:fldCharType="begin"/>
          </w:r>
          <w:ins w:id="764"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3ZTU3ZWFlLWJkNTMtNDlmNS04ODYwLTcwYTI2NjAxODc4ZCIsIlJhbmdlTGVuZ3RoIjo0LCJSZWZlcmVuY2VJZCI6IjdjMzU3NWJlLWE0Y2YtNGJkNi04OGMxLTk0ZTk1YWMxYmY3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kxlZSwgSmVvbiBldCBhbCAyMDE5IC0gRWZmZWN0IG9mIFN0YXRpbnM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M0OS95bWouMjAxOS42MC43LjY3OS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zMzQ5L3ltai4yMDE5LjYwLjcuNjc5IiwiVXJpU3RyaW5nIjoiaHR0cHM6Ly9kb2kub3JnLzEwLjMzNDkveW1qLjIwMTkuNjAuNy42Nz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M0MTYwMDliLWY4MDktNDY4ZC1hZmRmLTk0ZmI2OWU1Yjk4Zi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UE1DNjU5NzQ2MiIsIlVyaVN0cmluZyI6Imh0dHBzOi8vd3d3Lm5jYmkubmxtLm5paC5nb3YvcG1jL2FydGljbGVzL1BNQzY1OTc0NjI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Y2MmJkNDUzLWYwYjAtNGZmNi04ZGMxLTQxNWEzNTY0MzNj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EyNTA1ODIiLCJVcmlTdHJpbmciOiJodHRwOi8vd3d3Lm5jYmkubmxtLm5paC5nb3YvcHVibWVkLzMxMjUwNTg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}</w:instrText>
            </w:r>
          </w:ins>
          <w:del w:id="765"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3ZTU3ZWFlLWJkNTMtNDlmNS04ODYwLTcwYTI2NjAxODc4ZCIsIlJhbmdlTGVuZ3RoIjo0LCJSZWZlcmVuY2VJZCI6IjdjMzU3NWJlLWE0Y2YtNGJkNi04OGMxLTk0ZTk1YWMxYmY3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kxlZSwgSmVvbiBldCBhbCAyMDE5IC0gRWZmZWN0IG9mIFN0YXRpbnM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M0OS95bWouMjAxOS42MC43LjY3OS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zMzQ5L3ltai4yMDE5LjYwLjcuNjc5IiwiVXJpU3RyaW5nIjoiaHR0cHM6Ly9kb2kub3JnLzEwLjMzNDkveW1qLjIwMTkuNjAuNy42Nz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M0MTYwMDliLWY4MDktNDY4ZC1hZmRmLTk0ZmI2OWU1Yjk4ZiIsIk1vZGlmaWVkT24iOiIyMDIyLTA3LTE4VDEwOjEzOjE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UE1DNjU5NzQ2MiIsIlVyaVN0cmluZyI6Imh0dHBzOi8vd3d3Lm5jYmkubmxtLm5paC5nb3YvcG1jL2FydGljbGVzL1BNQzY1OTc0NjI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Y2MmJkNDUzLWYwYjAtNGZmNi04ZGMxLTQxNWEzNTY0MzNjMSIsIk1vZGlmaWVkT24iOiIyMDIyLTA3LTE4VDEwOjEzOjE0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zEyNTA1ODIiLCJVcmlTdHJpbmciOiJodHRwOi8vd3d3Lm5jYmkubmxtLm5paC5nb3YvcHVibWVkLzMxMjUwNTg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}</w:delInstrText>
            </w:r>
          </w:del>
          <w:r w:rsidR="001455D3">
            <w:rPr>
              <w:sz w:val="24"/>
              <w:szCs w:val="24"/>
              <w:lang w:val="en-US"/>
            </w:rPr>
            <w:fldChar w:fldCharType="separate"/>
          </w:r>
          <w:r>
            <w:rPr>
              <w:sz w:val="24"/>
              <w:szCs w:val="24"/>
              <w:lang w:val="en-US"/>
            </w:rPr>
            <w:t>(49)</w:t>
          </w:r>
          <w:r w:rsidR="001455D3">
            <w:rPr>
              <w:sz w:val="24"/>
              <w:szCs w:val="24"/>
              <w:lang w:val="en-US"/>
            </w:rPr>
            <w:fldChar w:fldCharType="end"/>
          </w:r>
        </w:sdtContent>
      </w:sdt>
      <w:r w:rsidR="001455D3">
        <w:rPr>
          <w:sz w:val="24"/>
          <w:szCs w:val="24"/>
          <w:lang w:val="en-US"/>
        </w:rPr>
        <w:t>.</w:t>
      </w:r>
      <w:ins w:id="766" w:author="Jenny Atorf" w:date="2022-10-21T15:27:00Z">
        <w:r w:rsidR="0039201B">
          <w:rPr>
            <w:sz w:val="24"/>
            <w:szCs w:val="24"/>
            <w:lang w:val="en-US"/>
          </w:rPr>
          <w:t xml:space="preserve"> A meta-analysis of </w:t>
        </w:r>
      </w:ins>
      <w:r w:rsidR="009F31FC">
        <w:rPr>
          <w:sz w:val="24"/>
          <w:szCs w:val="24"/>
          <w:lang w:val="en-US"/>
        </w:rPr>
        <w:t xml:space="preserve">Romdhoniyyah et al. </w:t>
      </w:r>
      <w:ins w:id="767" w:author="Jenny Atorf" w:date="2022-10-21T15:28:00Z">
        <w:r w:rsidR="0039201B">
          <w:rPr>
            <w:sz w:val="24"/>
            <w:szCs w:val="24"/>
            <w:lang w:val="en-US"/>
          </w:rPr>
          <w:t>over five retrospective trials did not find a significant association between metformin use and the risk to</w:t>
        </w:r>
      </w:ins>
      <w:ins w:id="768" w:author="Jenny Atorf" w:date="2022-10-21T15:29:00Z">
        <w:r w:rsidR="0039201B">
          <w:rPr>
            <w:sz w:val="24"/>
            <w:szCs w:val="24"/>
            <w:lang w:val="en-US"/>
          </w:rPr>
          <w:t xml:space="preserve"> develop AMD</w:t>
        </w:r>
      </w:ins>
      <w:ins w:id="769" w:author="Jenny Atorf" w:date="2022-10-24T08:12:00Z">
        <w:r w:rsidR="00420016">
          <w:rPr>
            <w:sz w:val="24"/>
            <w:szCs w:val="24"/>
            <w:lang w:val="en-US"/>
          </w:rPr>
          <w:t xml:space="preserve"> </w:t>
        </w:r>
      </w:ins>
      <w:customXmlInsRangeStart w:id="770" w:author="Jenny Atorf" w:date="2022-10-24T08:12:00Z"/>
      <w:sdt>
        <w:sdtPr>
          <w:rPr>
            <w:sz w:val="24"/>
            <w:szCs w:val="24"/>
            <w:lang w:val="en-US"/>
          </w:rPr>
          <w:alias w:val="To edit, see citavi.com/edit"/>
          <w:tag w:val="CitaviPlaceholder#7b45204d-9869-4c61-a8e7-c07811711bea"/>
          <w:id w:val="1407564742"/>
          <w:placeholder>
            <w:docPart w:val="DefaultPlaceholder_-1854013440"/>
          </w:placeholder>
        </w:sdtPr>
        <w:sdtContent>
          <w:customXmlInsRangeEnd w:id="770"/>
          <w:ins w:id="771" w:author="Jenny Atorf" w:date="2022-10-24T08:12:00Z">
            <w:r w:rsidR="00420016">
              <w:rPr>
                <w:sz w:val="24"/>
                <w:szCs w:val="24"/>
                <w:lang w:val="en-US"/>
              </w:rPr>
              <w:fldChar w:fldCharType="begin"/>
            </w:r>
          </w:ins>
          <w:ins w:id="772"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iZDRkZmYwLWUyOWMtNDRiMS1hNTI2LTc3MTgzOGZlNGI5ZiIsIlJhbmdlTGVuZ3RoIjozLCJSZWZlcmVuY2VJZCI6ImM2M2FlNDNjLTdjZDEtNGVmNy05YjU2LTMxMTk1Zjc3MDdh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lJvbWRob25peXlhaCwgSGFyZGluZyBldCBhbCAyMDIxIC0gTWV0Zm9ybWluLCBBIFBvdGVudGlhbCBSb2xlLmpwZ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IuMDQuMjAyMSIsIkRvaSI6IjEwLjEwMDcvczQwMTIzLTAyMS0wMDM0NC0zIi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DcvczQwMTIzLTAyMS0wMDM0NC0zIiwiVXJpU3RyaW5nIjoiaHR0cHM6Ly9kb2kub3JnLzEwLjEwMDcvczQwMTIzLTAyMS0wMDM0NC0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DY5YmI0Ny04MzQwLTQwYzEtOGQ3Zi1jZjQ0Yzc3N2IyNWEiLCJNb2RpZmllZE9uIjoiMjAyMi0wNy0xOFQxMDoxMzoxN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jMzODQ2OTU4IiwiVXJpU3RyaW5nIjoiaHR0cDovL3d3dy5uY2JpLm5sbS5uaWguZ292L3B1Ym1lZC8zMzg0Njk1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MTg2OWZmODEtMzhmNy00YWQyLTgwZmUtZTYwMTMxNGIwZGUwIiwiTW9kaWZpZWRPbiI6IjIwMjItMDctMThUMTA6MTM6MTQ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JQTUM4MDc5NTY4IiwiVXJpU3RyaW5nIjoiaHR0cHM6Ly93d3cubmNiaS5ubG0ubmloLmdvdi9wbWMvYXJ0aWNsZXMvUE1DODA3OTU2OC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}</w:instrText>
            </w:r>
          </w:ins>
          <w:del w:id="773"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iZDRkZmYwLWUyOWMtNDRiMS1hNTI2LTc3MTgzOGZlNGI5ZiIsIlJhbmdlTGVuZ3RoIjozLCJSZWZlcmVuY2VJZCI6ImM2M2FlNDNjLTdjZDEtNGVmNy05YjU2LTMxMTk1Zjc3MDdh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lJvbWRob25peXlhaCwgSGFyZGluZyBldCBhbCAyMDIxIC0gTWV0Zm9ybWluLCBBIFBvdGVudGlhbCBSb2xlLmpwZ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IuMDQuMjAyMSIsIkRvaSI6IjEwLjEwMDcvczQwMTIzLTAyMS0wMDM0NC0zIi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DcvczQwMTIzLTAyMS0wMDM0NC0zIiwiVXJpU3RyaW5nIjoiaHR0cHM6Ly9kb2kub3JnLzEwLjEwMDcvczQwMTIzLTAyMS0wMDM0NC0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DY5YmI0Ny04MzQwLTQwYzEtOGQ3Zi1jZjQ0Yzc3N2IyNWEiLCJNb2RpZmllZE9uIjoiMjAyMi0wNy0xOFQxMDoxMzoxN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jMzODQ2OTU4IiwiVXJpU3RyaW5nIjoiaHR0cDovL3d3dy5uY2JpLm5sbS5uaWguZ292L3B1Ym1lZC8zMzg0Njk1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MTg2OWZmODEtMzhmNy00YWQyLTgwZmUtZTYwMTMxNGIwZGUwIiwiTW9kaWZpZWRPbiI6IjIwMjItMDctMThUMTA6MTM6MTQ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JQTUM4MDc5NTY4IiwiVXJpU3RyaW5nIjoiaHR0cHM6Ly93d3cubmNiaS5ubG0ubmloLmdvdi9wbWMvYXJ0aWNsZXMvUE1DODA3OTU2OC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}</w:delInstrText>
            </w:r>
          </w:del>
          <w:r w:rsidR="00420016">
            <w:rPr>
              <w:sz w:val="24"/>
              <w:szCs w:val="24"/>
              <w:lang w:val="en-US"/>
            </w:rPr>
            <w:fldChar w:fldCharType="separate"/>
          </w:r>
          <w:r>
            <w:rPr>
              <w:sz w:val="24"/>
              <w:szCs w:val="24"/>
              <w:lang w:val="en-US"/>
            </w:rPr>
            <w:t>(3)</w:t>
          </w:r>
          <w:ins w:id="774" w:author="Jenny Atorf" w:date="2022-10-24T08:12:00Z">
            <w:r w:rsidR="00420016">
              <w:rPr>
                <w:sz w:val="24"/>
                <w:szCs w:val="24"/>
                <w:lang w:val="en-US"/>
              </w:rPr>
              <w:fldChar w:fldCharType="end"/>
            </w:r>
          </w:ins>
          <w:customXmlInsRangeStart w:id="775" w:author="Jenny Atorf" w:date="2022-10-24T08:12:00Z"/>
        </w:sdtContent>
      </w:sdt>
      <w:customXmlInsRangeEnd w:id="775"/>
      <w:ins w:id="776" w:author="Jenny Atorf" w:date="2022-10-21T15:29:00Z">
        <w:r w:rsidR="0039201B">
          <w:rPr>
            <w:sz w:val="24"/>
            <w:szCs w:val="24"/>
            <w:lang w:val="en-US"/>
          </w:rPr>
          <w:t>.</w:t>
        </w:r>
        <w:bookmarkEnd w:id="623"/>
        <w:r w:rsidR="0039201B">
          <w:rPr>
            <w:sz w:val="24"/>
            <w:szCs w:val="24"/>
            <w:lang w:val="en-US"/>
          </w:rPr>
          <w:t xml:space="preserve"> </w:t>
        </w:r>
      </w:ins>
      <w:del w:id="777" w:author="Jenny Atorf" w:date="2022-10-21T15:29:00Z">
        <w:r w:rsidR="009F31FC" w:rsidDel="0039201B">
          <w:rPr>
            <w:sz w:val="24"/>
            <w:szCs w:val="24"/>
            <w:lang w:val="en-US"/>
          </w:rPr>
          <w:delText xml:space="preserve">performed a meta-analysis </w:delText>
        </w:r>
        <w:r w:rsidR="005E796D" w:rsidDel="0039201B">
          <w:rPr>
            <w:sz w:val="24"/>
            <w:szCs w:val="24"/>
            <w:lang w:val="en-US"/>
          </w:rPr>
          <w:delText>over</w:delText>
        </w:r>
        <w:r w:rsidR="009F31FC" w:rsidDel="0039201B">
          <w:rPr>
            <w:sz w:val="24"/>
            <w:szCs w:val="24"/>
            <w:lang w:val="en-US"/>
          </w:rPr>
          <w:delText xml:space="preserve"> five retrospective trials </w:delText>
        </w:r>
      </w:del>
      <w:customXmlDelRangeStart w:id="778" w:author="Jenny Atorf" w:date="2022-10-21T15:29:00Z"/>
      <w:sdt>
        <w:sdtPr>
          <w:rPr>
            <w:sz w:val="24"/>
            <w:szCs w:val="24"/>
            <w:lang w:val="en-US"/>
          </w:rPr>
          <w:alias w:val="To edit, see citavi.com/edit"/>
          <w:tag w:val="CitaviPlaceholder#d793df8d-73c9-499a-af93-dd69966f0020"/>
          <w:id w:val="-1974898343"/>
          <w:placeholder>
            <w:docPart w:val="DefaultPlaceholder_-1854013440"/>
          </w:placeholder>
        </w:sdtPr>
        <w:sdtContent>
          <w:customXmlDelRangeEnd w:id="778"/>
          <w:del w:id="779" w:author="Jenny Atorf" w:date="2022-10-21T15:29:00Z">
            <w:r w:rsidR="009F31FC" w:rsidDel="0039201B">
              <w:rPr>
                <w:sz w:val="24"/>
                <w:szCs w:val="24"/>
                <w:lang w:val="en-US"/>
              </w:rPr>
              <w:fldChar w:fldCharType="begin"/>
            </w:r>
          </w:del>
          <w:ins w:id="78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hOTdiOTdiLTMyYTgtNDc0ZS04OTNmLWE1ZjVkMTJhNWM0NSIsIlJhbmdlTGVuZ3RoIjozLCJSZWZlcmVuY2VJZCI6ImM2M2FlNDNjLTdjZDEtNGVmNy05YjU2LTMxMTk1Zjc3MDdh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lJvbWRob25peXlhaCwgSGFyZGluZyBldCBhbCAyMDIxIC0gTWV0Zm9ybWluLCBBIFBvdGVudGlhbCBSb2xlLmpwZ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IuMDQuMjAyMSIsIkRvaSI6IjEwLjEwMDcvczQwMTIzLTAyMS0wMDM0NC0zIi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DcvczQwMTIzLTAyMS0wMDM0NC0zIiwiVXJpU3RyaW5nIjoiaHR0cHM6Ly9kb2kub3JnLzEwLjEwMDcvczQwMTIzLTAyMS0wMDM0NC0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DY5YmI0Ny04MzQwLTQwYzEtOGQ3Zi1jZjQ0Yzc3N2IyNWEiLCJNb2RpZmllZE9uIjoiMjAyMi0wNy0xOFQxMDoxMzoxN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jMzODQ2OTU4IiwiVXJpU3RyaW5nIjoiaHR0cDovL3d3dy5uY2JpLm5sbS5uaWguZ292L3B1Ym1lZC8zMzg0Njk1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MTg2OWZmODEtMzhmNy00YWQyLTgwZmUtZTYwMTMxNGIwZGUwIiwiTW9kaWZpZWRPbiI6IjIwMjItMDctMThUMTA6MTM6MTQ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JQTUM4MDc5NTY4IiwiVXJpU3RyaW5nIjoiaHR0cHM6Ly93d3cubmNiaS5ubG0ubmloLmdvdi9wbWMvYXJ0aWNsZXMvUE1DODA3OTU2OC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}</w:instrText>
            </w:r>
          </w:ins>
          <w:del w:id="781"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hOTdiOTdiLTMyYTgtNDc0ZS04OTNmLWE1ZjVkMTJhNWM0NSIsIlJhbmdlTGVuZ3RoIjozLCJSZWZlcmVuY2VJZCI6ImM2M2FlNDNjLTdjZDEtNGVmNy05YjU2LTMxMTk1Zjc3MDdh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IuMDQuMjAyMSIsIkRvaSI6IjEwLjEwMDcvczQwMTIzLTAyMS0wMDM0NC0zIi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DcvczQwMTIzLTAyMS0wMDM0NC0zIiwiVXJpU3RyaW5nIjoiaHR0cHM6Ly9kb2kub3JnLzEwLjEwMDcvczQwMTIzLTAyMS0wMDM0NC0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NDY5YmI0Ny04MzQwLTQwYzEtOGQ3Zi1jZjQ0Yzc3N2IyNWEiLCJNb2RpZmllZE9uIjoiMjAyMi0wNy0xOFQxMDoxMzoxN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jMzODQ2OTU4IiwiVXJpU3RyaW5nIjoiaHR0cDovL3d3dy5uY2JpLm5sbS5uaWguZ292L3B1Ym1lZC8zMzg0Njk1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MTg2OWZmODEtMzhmNy00YWQyLTgwZmUtZTYwMTMxNGIwZGUwIiwiTW9kaWZpZWRPbiI6IjIwMjItMDctMThUMTA6MTM6MTQ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JQTUM4MDc5NTY4IiwiVXJpU3RyaW5nIjoiaHR0cHM6Ly93d3cubmNiaS5ubG0ubmloLmdvdi9wbWMvYXJ0aWNsZXMvUE1DODA3OTU2OC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}</w:delInstrText>
            </w:r>
          </w:del>
          <w:del w:id="782" w:author="Jenny Atorf" w:date="2022-10-21T15:29:00Z">
            <w:r w:rsidR="009F31FC" w:rsidDel="0039201B">
              <w:rPr>
                <w:sz w:val="24"/>
                <w:szCs w:val="24"/>
                <w:lang w:val="en-US"/>
              </w:rPr>
              <w:fldChar w:fldCharType="separate"/>
            </w:r>
          </w:del>
          <w:r>
            <w:rPr>
              <w:sz w:val="24"/>
              <w:szCs w:val="24"/>
              <w:lang w:val="en-US"/>
            </w:rPr>
            <w:t>(3)</w:t>
          </w:r>
          <w:del w:id="783" w:author="Jenny Atorf" w:date="2022-10-21T15:29:00Z">
            <w:r w:rsidR="009F31FC" w:rsidDel="0039201B">
              <w:rPr>
                <w:sz w:val="24"/>
                <w:szCs w:val="24"/>
                <w:lang w:val="en-US"/>
              </w:rPr>
              <w:fldChar w:fldCharType="end"/>
            </w:r>
          </w:del>
          <w:customXmlDelRangeStart w:id="784" w:author="Jenny Atorf" w:date="2022-10-21T15:29:00Z"/>
        </w:sdtContent>
      </w:sdt>
      <w:customXmlDelRangeEnd w:id="784"/>
      <w:del w:id="785" w:author="Jenny Atorf" w:date="2022-10-21T15:29:00Z">
        <w:r w:rsidR="009F31FC" w:rsidDel="0039201B">
          <w:rPr>
            <w:sz w:val="24"/>
            <w:szCs w:val="24"/>
            <w:lang w:val="en-US"/>
          </w:rPr>
          <w:delText>. They found a positive odds ratio for the association of metformin use and the risk to develop AMD but their analysis did not reach the</w:delText>
        </w:r>
        <w:r w:rsidR="002E1DD9" w:rsidDel="0039201B">
          <w:rPr>
            <w:sz w:val="24"/>
            <w:szCs w:val="24"/>
            <w:lang w:val="en-US"/>
          </w:rPr>
          <w:delText xml:space="preserve"> level of</w:delText>
        </w:r>
        <w:r w:rsidR="009F31FC" w:rsidDel="0039201B">
          <w:rPr>
            <w:sz w:val="24"/>
            <w:szCs w:val="24"/>
            <w:lang w:val="en-US"/>
          </w:rPr>
          <w:delText xml:space="preserve"> significance. </w:delText>
        </w:r>
      </w:del>
    </w:p>
    <w:p w14:paraId="47D253E1" w14:textId="328100E0" w:rsidR="00913A6E" w:rsidRDefault="00913A6E" w:rsidP="009D1AFB">
      <w:pPr>
        <w:ind w:left="567"/>
        <w:jc w:val="both"/>
        <w:rPr>
          <w:ins w:id="786" w:author="Jenny Atorf" w:date="2022-10-21T14:18:00Z"/>
          <w:sz w:val="24"/>
          <w:szCs w:val="24"/>
          <w:lang w:val="en-US"/>
        </w:rPr>
      </w:pPr>
      <w:ins w:id="787" w:author="Jenny Atorf" w:date="2022-10-26T10:54:00Z">
        <w:r>
          <w:rPr>
            <w:sz w:val="24"/>
            <w:szCs w:val="24"/>
            <w:lang w:val="en-US"/>
          </w:rPr>
          <w:t xml:space="preserve">The main limitation of all retrospective studies is that they can only detect associations but cannot determine causal relationships. The latter is only possible in the context of prospective trials. In addition, retrospective trials are prone to other limitations such as selection bias, recall bias, loss to follow-up, and confounding factors </w:t>
        </w:r>
      </w:ins>
      <w:customXmlInsRangeStart w:id="788" w:author="Jenny Atorf" w:date="2022-10-26T10:54:00Z"/>
      <w:sdt>
        <w:sdtPr>
          <w:rPr>
            <w:sz w:val="24"/>
            <w:szCs w:val="24"/>
            <w:lang w:val="en-US"/>
          </w:rPr>
          <w:alias w:val="To edit, see citavi.com/edit"/>
          <w:tag w:val="CitaviPlaceholder#be96b935-c6df-486b-b447-715173e1146e"/>
          <w:id w:val="-448849331"/>
          <w:placeholder>
            <w:docPart w:val="BF65E6570B5949D3976F6E10C20F94D1"/>
          </w:placeholder>
        </w:sdtPr>
        <w:sdtContent>
          <w:customXmlInsRangeEnd w:id="788"/>
          <w:ins w:id="789" w:author="Jenny Atorf" w:date="2022-10-26T10:54:00Z">
            <w:r>
              <w:rPr>
                <w:sz w:val="24"/>
                <w:szCs w:val="24"/>
                <w:lang w:val="en-US"/>
              </w:rPr>
              <w:fldChar w:fldCharType="begin"/>
            </w:r>
          </w:ins>
          <w:ins w:id="79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yNjMzNzkwLWM5NDktNGY0MS05ZDAxLWU0Y2FiZmUzYmI2OSIsIlJhbmdlTGVuZ3RoIjo0LCJSZWZlcmVuY2VJZCI6IjU0NjQ4N2RhLTYxZjQtNDMxMC1hYzE2LTczMDA4ZWRlYzUx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I2ODk1NzIiLCJVcmlTdHJpbmciOiJodHRwczovL3d3dy5uY2JpLm5sbS5uaWguZ292L3BtYy9hcnRpY2xlcy9QTUMyNjg5NTcy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TAtMjRUMTA6NTA6NTQiLCJNb2RpZmllZEJ5IjoiX0plbm55IiwiSWQiOiIyM2U4YWY0My1hYzAyLTRiYWItOGNlNy0yYmI0MTcxM2UxY2QiLCJNb2RpZmllZE9uIjoiMjAyMi0xMC0yNFQxMDo1MDo1NC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MyMzgvYXJ6dGVibC4yMDA5LjAyNjIiLCJVcmlTdHJpbmciOiJodHRwczovL2RvaS5vcmcvMTAuMzIzOC9hcnp0ZWJsLjIwMDkuMDI2M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EwLTI0VDEwOjUwOjU0IiwiTW9kaWZpZWRCeSI6Il9KZW5ueSIsIklkIjoiZDVlMjhlNDEtYjc4Yi00YWM5LWEyYWYtYzNiOTJjODM3YWQ0IiwiTW9kaWZpZWRPbiI6IjIwMjItMTAtMjRUMTA6NTA6NTQ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IxOTU0NzYyNyIsIlVyaVN0cmluZyI6Imh0dHA6Ly93d3cubmNiaS5ubG0ubmloLmdvdi9wdWJtZWQvMTk1NDc2Mjc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}</w:instrText>
            </w:r>
          </w:ins>
          <w:del w:id="791" w:author="Jenny Atorf" w:date="2022-10-26T14:06:00Z">
            <w:r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yNjMzNzkwLWM5NDktNGY0MS05ZDAxLWU0Y2FiZmUzYmI2OSIsIlJhbmdlTGVuZ3RoIjo0LCJSZWZlcmVuY2VJZCI6IjU0NjQ4N2RhLTYxZjQtNDMxMC1hYzE2LTczMDA4ZWRlYzUx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I2ODk1NzIiLCJVcmlTdHJpbmciOiJodHRwczovL3d3dy5uY2JpLm5sbS5uaWguZ292L3BtYy9hcnRpY2xlcy9QTUMyNjg5NTcy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TAtMjRUMTA6NTA6NTQiLCJNb2RpZmllZEJ5IjoiX0plbm55IiwiSWQiOiIyM2U4YWY0My1hYzAyLTRiYWItOGNlNy0yYmI0MTcxM2UxY2QiLCJNb2RpZmllZE9uIjoiMjAyMi0xMC0yNFQxMDo1MDo1NC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MyMzgvYXJ6dGVibC4yMDA5LjAyNjIiLCJVcmlTdHJpbmciOiJodHRwczovL2RvaS5vcmcvMTAuMzIzOC9hcnp0ZWJsLjIwMDkuMDI2M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EwLTI0VDEwOjUwOjU0IiwiTW9kaWZpZWRCeSI6Il9KZW5ueSIsIklkIjoiZDVlMjhlNDEtYjc4Yi00YWM5LWEyYWYtYzNiOTJjODM3YWQ0IiwiTW9kaWZpZWRPbiI6IjIwMjItMTAtMjRUMTA6NTA6NTQ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IxOTU0NzYyNyIsIlVyaVN0cmluZyI6Imh0dHA6Ly93d3cubmNiaS5ubG0ubmloLmdvdi9wdWJtZWQvMTk1NDc2Mjc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}</w:delInstrText>
            </w:r>
          </w:del>
          <w:ins w:id="792" w:author="Jenny Atorf" w:date="2022-10-26T10:54:00Z">
            <w:r>
              <w:rPr>
                <w:sz w:val="24"/>
                <w:szCs w:val="24"/>
                <w:lang w:val="en-US"/>
              </w:rPr>
              <w:fldChar w:fldCharType="separate"/>
            </w:r>
          </w:ins>
          <w:r>
            <w:rPr>
              <w:sz w:val="24"/>
              <w:szCs w:val="24"/>
              <w:lang w:val="en-US"/>
            </w:rPr>
            <w:t>(50)</w:t>
          </w:r>
          <w:ins w:id="793" w:author="Jenny Atorf" w:date="2022-10-26T10:54:00Z">
            <w:r>
              <w:rPr>
                <w:sz w:val="24"/>
                <w:szCs w:val="24"/>
                <w:lang w:val="en-US"/>
              </w:rPr>
              <w:fldChar w:fldCharType="end"/>
            </w:r>
          </w:ins>
          <w:customXmlInsRangeStart w:id="794" w:author="Jenny Atorf" w:date="2022-10-26T10:54:00Z"/>
        </w:sdtContent>
      </w:sdt>
      <w:customXmlInsRangeEnd w:id="794"/>
      <w:ins w:id="795" w:author="Jenny Atorf" w:date="2022-10-26T10:54:00Z">
        <w:r>
          <w:rPr>
            <w:sz w:val="24"/>
            <w:szCs w:val="24"/>
            <w:lang w:val="en-US"/>
          </w:rPr>
          <w:t xml:space="preserve">. Nevertheless, the majority of the described retrospective analyses found that metformin was associated with decreased odds to develop AMD. Selection bias is especially small for cohort studies like those of Chen et al., Jiang et al., Gokhale et al., and Eton et al. </w:t>
        </w:r>
      </w:ins>
      <w:customXmlInsRangeStart w:id="796" w:author="Jenny Atorf" w:date="2022-10-26T10:54:00Z"/>
      <w:sdt>
        <w:sdtPr>
          <w:rPr>
            <w:sz w:val="24"/>
            <w:szCs w:val="24"/>
            <w:lang w:val="en-US"/>
          </w:rPr>
          <w:alias w:val="To edit, see citavi.com/edit"/>
          <w:tag w:val="CitaviPlaceholder#618de0a1-3a2d-4126-b2dd-72f3b385e259"/>
          <w:id w:val="-1559545162"/>
          <w:placeholder>
            <w:docPart w:val="BF65E6570B5949D3976F6E10C20F94D1"/>
          </w:placeholder>
        </w:sdtPr>
        <w:sdtContent>
          <w:customXmlInsRangeEnd w:id="796"/>
          <w:ins w:id="797" w:author="Jenny Atorf" w:date="2022-10-26T10:54:00Z">
            <w:r>
              <w:rPr>
                <w:sz w:val="24"/>
                <w:szCs w:val="24"/>
                <w:lang w:val="en-US"/>
              </w:rPr>
              <w:fldChar w:fldCharType="begin"/>
            </w:r>
          </w:ins>
          <w:ins w:id="79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hZGFhY2Y5LTQxZjEtNDFmOC04OWIyLWMwOTA4OThjNTM4ZCIsIlJhbmdlU3RhcnQiOjYsIlJhbmdlTGVuZ3RoIjo0LCJSZWZlcmVuY2VJZCI6IjU0NjQ4N2RhLTYxZjQtNDMxMC1hYzE2LTczMDA4ZWRlYzUx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I2ODk1NzIiLCJVcmlTdHJpbmciOiJodHRwczovL3d3dy5uY2JpLm5sbS5uaWguZ292L3BtYy9hcnRpY2xlcy9QTUMyNjg5NTcy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TAtMjRUMTA6NTA6NTQiLCJNb2RpZmllZEJ5IjoiX0plbm55IiwiSWQiOiIyM2U4YWY0My1hYzAyLTRiYWItOGNlNy0yYmI0MTcxM2UxY2QiLCJNb2RpZmllZE9uIjoiMjAyMi0xMC0yNFQxMDo1MDo1NC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MyMzgvYXJ6dGVibC4yMDA5LjAyNjIiLCJVcmlTdHJpbmciOiJodHRwczovL2RvaS5vcmcvMTAuMzIzOC9hcnp0ZWJsLjIwMDkuMDI2M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EwLTI0VDEwOjUwOjU0IiwiTW9kaWZpZWRCeSI6Il9KZW5ueSIsIklkIjoiZDVlMjhlNDEtYjc4Yi00YWM5LWEyYWYtYzNiOTJjODM3YWQ0IiwiTW9kaWZpZWRPbiI6IjIwMjItMTAtMjRUMTA6NTA6NTQ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IxOTU0NzYyNyIsIlVyaVN0cmluZyI6Imh0dHA6Ly93d3cubmNiaS5ubG0ubmloLmdvdi9wdWJtZWQvMTk1NDc2Mjc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}</w:instrText>
            </w:r>
          </w:ins>
          <w:del w:id="799" w:author="Jenny Atorf" w:date="2022-10-26T14:06:00Z">
            <w:r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hZGFhY2Y5LTQxZjEtNDFmOC04OWIyLWMwOTA4OThjNTM4ZCIsIlJhbmdlU3RhcnQiOjYsIlJhbmdlTGVuZ3RoIjo0LCJSZWZlcmVuY2VJZCI6IjU0NjQ4N2RhLTYxZjQtNDMxMC1hYzE2LTczMDA4ZWRlYzUx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I2ODk1NzIiLCJVcmlTdHJpbmciOiJodHRwczovL3d3dy5uY2JpLm5sbS5uaWguZ292L3BtYy9hcnRpY2xlcy9QTUMyNjg5NTcy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TAtMjRUMTA6NTA6NTQiLCJNb2RpZmllZEJ5IjoiX0plbm55IiwiSWQiOiIyM2U4YWY0My1hYzAyLTRiYWItOGNlNy0yYmI0MTcxM2UxY2QiLCJNb2RpZmllZE9uIjoiMjAyMi0xMC0yNFQxMDo1MDo1NC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MyMzgvYXJ6dGVibC4yMDA5LjAyNjIiLCJVcmlTdHJpbmciOiJodHRwczovL2RvaS5vcmcvMTAuMzIzOC9hcnp0ZWJsLjIwMDkuMDI2M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EwLTI0VDEwOjUwOjU0IiwiTW9kaWZpZWRCeSI6Il9KZW5ueSIsIklkIjoiZDVlMjhlNDEtYjc4Yi00YWM5LWEyYWYtYzNiOTJjODM3YWQ0IiwiTW9kaWZpZWRPbiI6IjIwMjItMTAtMjRUMTA6NTA6NTQ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IxOTU0NzYyNyIsIlVyaVN0cmluZyI6Imh0dHA6Ly93d3cubmNiaS5ubG0ubmloLmdvdi9wdWJtZWQvMTk1NDc2Mjc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}</w:delInstrText>
            </w:r>
          </w:del>
          <w:ins w:id="800" w:author="Jenny Atorf" w:date="2022-10-26T10:54:00Z">
            <w:r>
              <w:rPr>
                <w:sz w:val="24"/>
                <w:szCs w:val="24"/>
                <w:lang w:val="en-US"/>
              </w:rPr>
              <w:fldChar w:fldCharType="separate"/>
            </w:r>
          </w:ins>
          <w:r>
            <w:rPr>
              <w:sz w:val="24"/>
              <w:szCs w:val="24"/>
              <w:lang w:val="en-US"/>
            </w:rPr>
            <w:t>(43–46,50)</w:t>
          </w:r>
          <w:ins w:id="801" w:author="Jenny Atorf" w:date="2022-10-26T10:54:00Z">
            <w:r>
              <w:rPr>
                <w:sz w:val="24"/>
                <w:szCs w:val="24"/>
                <w:lang w:val="en-US"/>
              </w:rPr>
              <w:fldChar w:fldCharType="end"/>
            </w:r>
          </w:ins>
          <w:customXmlInsRangeStart w:id="802" w:author="Jenny Atorf" w:date="2022-10-26T10:54:00Z"/>
        </w:sdtContent>
      </w:sdt>
      <w:customXmlInsRangeEnd w:id="802"/>
      <w:ins w:id="803" w:author="Jenny Atorf" w:date="2022-10-26T10:54:00Z">
        <w:r>
          <w:rPr>
            <w:sz w:val="24"/>
            <w:szCs w:val="24"/>
            <w:lang w:val="en-US"/>
          </w:rPr>
          <w:t xml:space="preserve">. All eight studies considered confounding factors and comorbidities in their analyses. The limitation of loss to follow-up was reduced by adjusting the eligibility criteria and only patients for whom sufficient follow-up visits were available were </w:t>
        </w:r>
        <w:r>
          <w:rPr>
            <w:sz w:val="24"/>
            <w:szCs w:val="24"/>
            <w:lang w:val="en-US"/>
          </w:rPr>
          <w:lastRenderedPageBreak/>
          <w:t xml:space="preserve">allowed to enter the study cohorts. As metformin is predominantly described to type 2 diabetic patients, five studies exclusively investigated the effect of metformin on AMD in diabetic patients. Three studies </w:t>
        </w:r>
      </w:ins>
      <w:ins w:id="804" w:author="Jenny Atorf" w:date="2022-10-26T14:05:00Z">
        <w:r w:rsidR="00416A36">
          <w:rPr>
            <w:sz w:val="24"/>
            <w:szCs w:val="24"/>
            <w:lang w:val="en-US"/>
          </w:rPr>
          <w:t>included</w:t>
        </w:r>
      </w:ins>
      <w:ins w:id="805" w:author="Jenny Atorf" w:date="2022-10-26T10:54:00Z">
        <w:r>
          <w:rPr>
            <w:sz w:val="24"/>
            <w:szCs w:val="24"/>
            <w:lang w:val="en-US"/>
          </w:rPr>
          <w:t xml:space="preserve"> broader patient groups. Two of them found that metformin decreased the odds of developing AMD independently from a diagnosis of diabetes. This suggests that diabetes itself probably has little influence on the development of AMD. </w:t>
        </w:r>
      </w:ins>
    </w:p>
    <w:p w14:paraId="547DDDCB" w14:textId="706E9E77" w:rsidR="008035A9" w:rsidRPr="008035A9" w:rsidRDefault="008035A9" w:rsidP="009D1AFB">
      <w:pPr>
        <w:ind w:left="567"/>
        <w:jc w:val="both"/>
        <w:rPr>
          <w:ins w:id="806" w:author="Jenny Atorf" w:date="2022-10-21T14:19:00Z"/>
          <w:b/>
          <w:bCs/>
          <w:sz w:val="24"/>
          <w:szCs w:val="24"/>
          <w:lang w:val="en-US"/>
        </w:rPr>
      </w:pPr>
      <w:ins w:id="807" w:author="Jenny Atorf" w:date="2022-10-21T14:18:00Z">
        <w:r w:rsidRPr="008035A9">
          <w:rPr>
            <w:b/>
            <w:bCs/>
            <w:sz w:val="24"/>
            <w:szCs w:val="24"/>
            <w:lang w:val="en-US"/>
          </w:rPr>
          <w:t xml:space="preserve">Prospective </w:t>
        </w:r>
      </w:ins>
      <w:ins w:id="808" w:author="Jenny Atorf" w:date="2022-10-21T14:19:00Z">
        <w:r w:rsidRPr="008035A9">
          <w:rPr>
            <w:b/>
            <w:bCs/>
            <w:sz w:val="24"/>
            <w:szCs w:val="24"/>
            <w:lang w:val="en-US"/>
          </w:rPr>
          <w:t>clinical trials</w:t>
        </w:r>
      </w:ins>
    </w:p>
    <w:p w14:paraId="65EEDD82" w14:textId="63148CE2" w:rsidR="008035A9" w:rsidRDefault="008035A9" w:rsidP="008035A9">
      <w:pPr>
        <w:ind w:left="567"/>
        <w:jc w:val="both"/>
        <w:rPr>
          <w:ins w:id="809" w:author="Jenny Atorf" w:date="2022-10-21T14:44:00Z"/>
          <w:sz w:val="24"/>
          <w:szCs w:val="24"/>
          <w:lang w:val="en-US"/>
        </w:rPr>
      </w:pPr>
      <w:moveToRangeStart w:id="810" w:author="Jenny Atorf" w:date="2022-10-21T14:19:00Z" w:name="move117254394"/>
      <w:moveTo w:id="811" w:author="Jenny Atorf" w:date="2022-10-21T14:19:00Z">
        <w:r>
          <w:rPr>
            <w:sz w:val="24"/>
            <w:szCs w:val="24"/>
            <w:lang w:val="en-US"/>
          </w:rPr>
          <w:t>There is one ongoing prospective, phase II clinical trial that is investigating the ability of metformin to decrease the progression of geographic atrophy</w:t>
        </w:r>
      </w:moveTo>
      <w:ins w:id="812" w:author="Jenny Atorf" w:date="2022-10-21T14:28:00Z">
        <w:r w:rsidR="005963A4">
          <w:rPr>
            <w:sz w:val="24"/>
            <w:szCs w:val="24"/>
            <w:lang w:val="en-US"/>
          </w:rPr>
          <w:t xml:space="preserve"> (GA)</w:t>
        </w:r>
      </w:ins>
      <w:moveTo w:id="813" w:author="Jenny Atorf" w:date="2022-10-21T14:19:00Z">
        <w:r>
          <w:rPr>
            <w:sz w:val="24"/>
            <w:szCs w:val="24"/>
            <w:lang w:val="en-US"/>
          </w:rPr>
          <w:t xml:space="preserve"> in non-diabetic patients with AMD </w:t>
        </w:r>
      </w:moveTo>
      <w:sdt>
        <w:sdtPr>
          <w:rPr>
            <w:sz w:val="24"/>
            <w:szCs w:val="24"/>
            <w:lang w:val="en-US"/>
          </w:rPr>
          <w:alias w:val="To edit, see citavi.com/edit"/>
          <w:tag w:val="CitaviPlaceholder#bb054407-1750-4c68-a9a7-4e1f985f4df6"/>
          <w:id w:val="-128707963"/>
          <w:placeholder>
            <w:docPart w:val="49F1314BF1594B57BE890252092552F7"/>
          </w:placeholder>
        </w:sdtPr>
        <w:sdtContent>
          <w:moveTo w:id="814" w:author="Jenny Atorf" w:date="2022-10-21T14:19:00Z">
            <w:r>
              <w:rPr>
                <w:sz w:val="24"/>
                <w:szCs w:val="24"/>
                <w:lang w:val="en-US"/>
              </w:rPr>
              <w:fldChar w:fldCharType="begin"/>
            </w:r>
          </w:moveTo>
          <w:r w:rsidR="00913A6E">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zYTRiMzNhLTk4NWUtNDc3NC04OTc3LTRjMGUwNDMyNjQ3ZCIsIlJhbmdlTGVuZ3RoIjo0LCJSZWZlcmVuY2VJZCI6IjhkY2ZlZWE5LWE1MzktNDQ2Ni05ZTliLWEwZjEwZTNjY2Jm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Y2Nlc3NEYXRlIjoiMTIuMDguMjAyMiIsIkF1dGhvcnMiOlt7IiRpZCI6IjciLCIkdHlwZSI6IlN3aXNzQWNhZGVtaWMuQ2l0YXZpLlBlcnNvbiwgU3dpc3NBY2FkZW1pYy5DaXRhdmkiLCJMYXN0TmFtZSI6IlVuaXZlcnNpdHkgb2YgQ2FsaWZvcm5pYSwgU2FuIEZyYW5jaXNjbyIsIlByb3RlY3RlZCI6ZmFsc2UsIlNleCI6MCwiQ3JlYXRlZEJ5IjoiX0plbm55IiwiQ3JlYXRlZE9uIjoiMjAyMi0wOC0xMlQxMjo0MDoyMiIsIk1vZGlmaWVkQnkiOiJfSmVubnkiLCJJZCI6IjkwNTA5ZjgwLTJmOTAtNDU1My05NWRhLWY0MDkzYmVlMmUxZCIsIk1vZGlmaWVkT24iOiIyMDIyLTA4LTEyVDEyOjQwOjIyIiwiUHJvamVjdCI6eyIkaWQiOiI4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aHR0cHM6Ly9jbGluaWNhbHRyaWFscy5nb3YvY3QyL3Nob3cvTkNUMDI2ODQ1Nzg/Y29uZD1tZXRmb3JtaW4rbWFjdWxhcitkZWdlbmVyYXRpb24mZHJhdz0yJnJhbms9MSIsIlVyaVN0cmluZyI6Imh0dHBzOi8vY2xpbmljYWx0cmlhbHMuZ292L2N0Mi9zaG93L05DVDAyNjg0NTc4P2NvbmQ9bWV0Zm9ybWluK21hY3VsYXIrZGVnZW5lcmF0aW9uJmRyYXc9MiZyYW5rPTE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}</w:instrText>
          </w:r>
          <w:moveTo w:id="815" w:author="Jenny Atorf" w:date="2022-10-21T14:19:00Z">
            <w:r>
              <w:rPr>
                <w:sz w:val="24"/>
                <w:szCs w:val="24"/>
                <w:lang w:val="en-US"/>
              </w:rPr>
              <w:fldChar w:fldCharType="separate"/>
            </w:r>
          </w:moveTo>
          <w:r w:rsidR="00913A6E">
            <w:rPr>
              <w:sz w:val="24"/>
              <w:szCs w:val="24"/>
              <w:lang w:val="en-US"/>
            </w:rPr>
            <w:t>(51)</w:t>
          </w:r>
          <w:moveTo w:id="816" w:author="Jenny Atorf" w:date="2022-10-21T14:19:00Z">
            <w:r>
              <w:rPr>
                <w:sz w:val="24"/>
                <w:szCs w:val="24"/>
                <w:lang w:val="en-US"/>
              </w:rPr>
              <w:fldChar w:fldCharType="end"/>
            </w:r>
          </w:moveTo>
        </w:sdtContent>
      </w:sdt>
      <w:moveTo w:id="817" w:author="Jenny Atorf" w:date="2022-10-21T14:19:00Z">
        <w:r>
          <w:rPr>
            <w:sz w:val="24"/>
            <w:szCs w:val="24"/>
            <w:lang w:val="en-US"/>
          </w:rPr>
          <w:t xml:space="preserve">. </w:t>
        </w:r>
      </w:moveTo>
      <w:ins w:id="818" w:author="Jenny Atorf" w:date="2022-10-21T14:21:00Z">
        <w:r w:rsidR="002E2A11">
          <w:rPr>
            <w:sz w:val="24"/>
            <w:szCs w:val="24"/>
            <w:lang w:val="en-US"/>
          </w:rPr>
          <w:t>A planned population of 1</w:t>
        </w:r>
      </w:ins>
      <w:ins w:id="819" w:author="Jenny Atorf" w:date="2022-10-21T14:22:00Z">
        <w:r w:rsidR="002E2A11">
          <w:rPr>
            <w:sz w:val="24"/>
            <w:szCs w:val="24"/>
            <w:lang w:val="en-US"/>
          </w:rPr>
          <w:t>86 subjects</w:t>
        </w:r>
        <w:r w:rsidR="005963A4">
          <w:rPr>
            <w:sz w:val="24"/>
            <w:szCs w:val="24"/>
            <w:lang w:val="en-US"/>
          </w:rPr>
          <w:t xml:space="preserve"> will be stratified 1:1 into a treatment and an observation group. The treatment group will be assigned to oral metformin for 18 months.</w:t>
        </w:r>
      </w:ins>
      <w:ins w:id="820" w:author="Jenny Atorf" w:date="2022-10-21T14:23:00Z">
        <w:r w:rsidR="005963A4">
          <w:rPr>
            <w:sz w:val="24"/>
            <w:szCs w:val="24"/>
            <w:lang w:val="en-US"/>
          </w:rPr>
          <w:t xml:space="preserve"> At an additional follow-up visit at month 24, the progression of geographic atrophy will be measured</w:t>
        </w:r>
      </w:ins>
      <w:ins w:id="821" w:author="Jenny Atorf" w:date="2022-10-21T14:24:00Z">
        <w:r w:rsidR="005963A4">
          <w:rPr>
            <w:sz w:val="24"/>
            <w:szCs w:val="24"/>
            <w:lang w:val="en-US"/>
          </w:rPr>
          <w:t xml:space="preserve"> and compared between groups. </w:t>
        </w:r>
      </w:ins>
      <w:ins w:id="822" w:author="Jenny Atorf" w:date="2022-10-21T14:27:00Z">
        <w:r w:rsidR="005963A4">
          <w:rPr>
            <w:sz w:val="24"/>
            <w:szCs w:val="24"/>
            <w:lang w:val="en-US"/>
          </w:rPr>
          <w:t xml:space="preserve">The primary outcome measures </w:t>
        </w:r>
      </w:ins>
      <w:ins w:id="823" w:author="Jenny Atorf" w:date="2022-10-21T14:40:00Z">
        <w:r w:rsidR="00B46720">
          <w:rPr>
            <w:sz w:val="24"/>
            <w:szCs w:val="24"/>
            <w:lang w:val="en-US"/>
          </w:rPr>
          <w:t>are</w:t>
        </w:r>
      </w:ins>
      <w:ins w:id="824" w:author="Jenny Atorf" w:date="2022-10-21T14:27:00Z">
        <w:r w:rsidR="005963A4">
          <w:rPr>
            <w:sz w:val="24"/>
            <w:szCs w:val="24"/>
            <w:lang w:val="en-US"/>
          </w:rPr>
          <w:t xml:space="preserve"> the change </w:t>
        </w:r>
      </w:ins>
      <w:ins w:id="825" w:author="Jenny Atorf" w:date="2022-10-21T14:28:00Z">
        <w:r w:rsidR="005963A4">
          <w:rPr>
            <w:sz w:val="24"/>
            <w:szCs w:val="24"/>
            <w:lang w:val="en-US"/>
          </w:rPr>
          <w:t xml:space="preserve">in area of GA or drusen growth. </w:t>
        </w:r>
      </w:ins>
      <w:ins w:id="826" w:author="Jenny Atorf" w:date="2022-10-21T14:30:00Z">
        <w:r w:rsidR="005963A4">
          <w:rPr>
            <w:sz w:val="24"/>
            <w:szCs w:val="24"/>
            <w:lang w:val="en-US"/>
          </w:rPr>
          <w:t>Secondary</w:t>
        </w:r>
      </w:ins>
      <w:ins w:id="827" w:author="Jenny Atorf" w:date="2022-10-21T14:28:00Z">
        <w:r w:rsidR="005963A4">
          <w:rPr>
            <w:sz w:val="24"/>
            <w:szCs w:val="24"/>
            <w:lang w:val="en-US"/>
          </w:rPr>
          <w:t xml:space="preserve"> outcome measures in</w:t>
        </w:r>
      </w:ins>
      <w:ins w:id="828" w:author="Jenny Atorf" w:date="2022-10-21T14:29:00Z">
        <w:r w:rsidR="005963A4">
          <w:rPr>
            <w:sz w:val="24"/>
            <w:szCs w:val="24"/>
            <w:lang w:val="en-US"/>
          </w:rPr>
          <w:t>clude best corrected and low-luminance visual acuity, ocular and systemic safety of metformin use and score</w:t>
        </w:r>
      </w:ins>
      <w:ins w:id="829" w:author="Jenny Atorf" w:date="2022-10-21T14:30:00Z">
        <w:r w:rsidR="005963A4">
          <w:rPr>
            <w:sz w:val="24"/>
            <w:szCs w:val="24"/>
            <w:lang w:val="en-US"/>
          </w:rPr>
          <w:t xml:space="preserve"> changes of the National Eye Institute Visual Function Questionnaire.</w:t>
        </w:r>
      </w:ins>
      <w:ins w:id="830" w:author="Jenny Atorf" w:date="2022-10-21T14:28:00Z">
        <w:r w:rsidR="005963A4">
          <w:rPr>
            <w:sz w:val="24"/>
            <w:szCs w:val="24"/>
            <w:lang w:val="en-US"/>
          </w:rPr>
          <w:t xml:space="preserve"> </w:t>
        </w:r>
      </w:ins>
      <w:ins w:id="831" w:author="Jenny Atorf" w:date="2022-10-21T14:25:00Z">
        <w:r w:rsidR="005963A4">
          <w:rPr>
            <w:sz w:val="24"/>
            <w:szCs w:val="24"/>
            <w:lang w:val="en-US"/>
          </w:rPr>
          <w:t>Subjects with type 1 or 2 diabetes are excluded from the study</w:t>
        </w:r>
      </w:ins>
      <w:ins w:id="832" w:author="Jenny Atorf" w:date="2022-10-21T14:26:00Z">
        <w:r w:rsidR="005963A4">
          <w:rPr>
            <w:sz w:val="24"/>
            <w:szCs w:val="24"/>
            <w:lang w:val="en-US"/>
          </w:rPr>
          <w:t xml:space="preserve"> as well as subjects that are already taking metformin for other reasons</w:t>
        </w:r>
      </w:ins>
      <w:ins w:id="833" w:author="Jenny Atorf" w:date="2022-10-21T14:25:00Z">
        <w:r w:rsidR="005963A4">
          <w:rPr>
            <w:sz w:val="24"/>
            <w:szCs w:val="24"/>
            <w:lang w:val="en-US"/>
          </w:rPr>
          <w:t xml:space="preserve">. </w:t>
        </w:r>
      </w:ins>
      <w:moveTo w:id="834" w:author="Jenny Atorf" w:date="2022-10-21T14:19:00Z">
        <w:r>
          <w:rPr>
            <w:sz w:val="24"/>
            <w:szCs w:val="24"/>
            <w:lang w:val="en-US"/>
          </w:rPr>
          <w:t>Study completion is expected by the end of 2024.</w:t>
        </w:r>
      </w:moveTo>
      <w:ins w:id="835" w:author="Jenny Atorf" w:date="2022-10-21T14:27:00Z">
        <w:r w:rsidR="005963A4">
          <w:rPr>
            <w:sz w:val="24"/>
            <w:szCs w:val="24"/>
            <w:lang w:val="en-US"/>
          </w:rPr>
          <w:t xml:space="preserve"> </w:t>
        </w:r>
      </w:ins>
      <w:ins w:id="836" w:author="Jenny Atorf" w:date="2022-10-21T14:33:00Z">
        <w:r w:rsidR="009B47A8" w:rsidRPr="009B47A8">
          <w:rPr>
            <w:sz w:val="24"/>
            <w:szCs w:val="24"/>
            <w:lang w:val="en-US"/>
          </w:rPr>
          <w:t xml:space="preserve">Results of this study may for the first time confirm the trending results of the previously only retrospective </w:t>
        </w:r>
      </w:ins>
      <w:ins w:id="837" w:author="Jenny Atorf" w:date="2022-10-21T14:40:00Z">
        <w:r w:rsidR="001450C8">
          <w:rPr>
            <w:sz w:val="24"/>
            <w:szCs w:val="24"/>
            <w:lang w:val="en-US"/>
          </w:rPr>
          <w:t>trials</w:t>
        </w:r>
      </w:ins>
      <w:ins w:id="838" w:author="Jenny Atorf" w:date="2022-10-21T14:33:00Z">
        <w:r w:rsidR="009B47A8" w:rsidRPr="009B47A8">
          <w:rPr>
            <w:sz w:val="24"/>
            <w:szCs w:val="24"/>
            <w:lang w:val="en-US"/>
          </w:rPr>
          <w:t>.</w:t>
        </w:r>
      </w:ins>
    </w:p>
    <w:p w14:paraId="36CC2A3E" w14:textId="4459DCB8" w:rsidR="00A35553" w:rsidRPr="00A35553" w:rsidRDefault="00A35553" w:rsidP="008035A9">
      <w:pPr>
        <w:ind w:left="567"/>
        <w:jc w:val="both"/>
        <w:rPr>
          <w:ins w:id="839" w:author="Jenny Atorf" w:date="2022-10-21T14:44:00Z"/>
          <w:b/>
          <w:bCs/>
          <w:sz w:val="24"/>
          <w:szCs w:val="24"/>
          <w:lang w:val="en-US"/>
        </w:rPr>
      </w:pPr>
      <w:ins w:id="840" w:author="Jenny Atorf" w:date="2022-10-21T14:44:00Z">
        <w:r w:rsidRPr="00A35553">
          <w:rPr>
            <w:b/>
            <w:bCs/>
            <w:sz w:val="24"/>
            <w:szCs w:val="24"/>
            <w:lang w:val="en-US"/>
          </w:rPr>
          <w:t>Limitations of metformin use</w:t>
        </w:r>
      </w:ins>
    </w:p>
    <w:p w14:paraId="15693E46" w14:textId="61A8E0D0" w:rsidR="00A35553" w:rsidRDefault="00A35553" w:rsidP="00A35553">
      <w:pPr>
        <w:ind w:left="567"/>
        <w:jc w:val="both"/>
        <w:rPr>
          <w:ins w:id="841" w:author="Jenny Atorf" w:date="2022-10-21T14:44:00Z"/>
          <w:sz w:val="24"/>
          <w:szCs w:val="24"/>
          <w:lang w:val="en-US"/>
        </w:rPr>
      </w:pPr>
      <w:ins w:id="842" w:author="Jenny Atorf" w:date="2022-10-21T14:44:00Z">
        <w:r>
          <w:rPr>
            <w:sz w:val="24"/>
            <w:szCs w:val="24"/>
            <w:lang w:val="en-US"/>
          </w:rPr>
          <w:t xml:space="preserve">Beyond </w:t>
        </w:r>
        <w:r w:rsidRPr="00A73789">
          <w:rPr>
            <w:sz w:val="24"/>
            <w:szCs w:val="24"/>
            <w:lang w:val="en-US"/>
          </w:rPr>
          <w:t xml:space="preserve">all the </w:t>
        </w:r>
        <w:r>
          <w:rPr>
            <w:sz w:val="24"/>
            <w:szCs w:val="24"/>
            <w:lang w:val="en-US"/>
          </w:rPr>
          <w:t xml:space="preserve">reported </w:t>
        </w:r>
        <w:r w:rsidRPr="00A73789">
          <w:rPr>
            <w:sz w:val="24"/>
            <w:szCs w:val="24"/>
            <w:lang w:val="en-US"/>
          </w:rPr>
          <w:t xml:space="preserve">beneficial properties of metformin, there are also some disadvantages associated with </w:t>
        </w:r>
        <w:r>
          <w:rPr>
            <w:sz w:val="24"/>
            <w:szCs w:val="24"/>
            <w:lang w:val="en-US"/>
          </w:rPr>
          <w:t>the use of</w:t>
        </w:r>
        <w:r w:rsidRPr="00A73789">
          <w:rPr>
            <w:sz w:val="24"/>
            <w:szCs w:val="24"/>
            <w:lang w:val="en-US"/>
          </w:rPr>
          <w:t xml:space="preserve"> metformin that should be</w:t>
        </w:r>
        <w:r>
          <w:rPr>
            <w:sz w:val="24"/>
            <w:szCs w:val="24"/>
            <w:lang w:val="en-US"/>
          </w:rPr>
          <w:t xml:space="preserve"> taken into account</w:t>
        </w:r>
        <w:r w:rsidRPr="00A73789">
          <w:rPr>
            <w:sz w:val="24"/>
            <w:szCs w:val="24"/>
            <w:lang w:val="en-US"/>
          </w:rPr>
          <w:t xml:space="preserve"> before using metformin as</w:t>
        </w:r>
        <w:r>
          <w:rPr>
            <w:sz w:val="24"/>
            <w:szCs w:val="24"/>
            <w:lang w:val="en-US"/>
          </w:rPr>
          <w:t xml:space="preserve"> a</w:t>
        </w:r>
        <w:r w:rsidRPr="00A73789">
          <w:rPr>
            <w:sz w:val="24"/>
            <w:szCs w:val="24"/>
            <w:lang w:val="en-US"/>
          </w:rPr>
          <w:t xml:space="preserve"> "cure</w:t>
        </w:r>
        <w:r>
          <w:rPr>
            <w:sz w:val="24"/>
            <w:szCs w:val="24"/>
            <w:lang w:val="en-US"/>
          </w:rPr>
          <w:t xml:space="preserve"> it </w:t>
        </w:r>
        <w:r w:rsidRPr="00A73789">
          <w:rPr>
            <w:sz w:val="24"/>
            <w:szCs w:val="24"/>
            <w:lang w:val="en-US"/>
          </w:rPr>
          <w:t>all</w:t>
        </w:r>
        <w:r>
          <w:rPr>
            <w:sz w:val="24"/>
            <w:szCs w:val="24"/>
            <w:lang w:val="en-US"/>
          </w:rPr>
          <w:t xml:space="preserve"> medication</w:t>
        </w:r>
        <w:r w:rsidRPr="00A73789">
          <w:rPr>
            <w:sz w:val="24"/>
            <w:szCs w:val="24"/>
            <w:lang w:val="en-US"/>
          </w:rPr>
          <w:t>".</w:t>
        </w:r>
        <w:r>
          <w:rPr>
            <w:sz w:val="24"/>
            <w:szCs w:val="24"/>
            <w:lang w:val="en-US"/>
          </w:rPr>
          <w:t xml:space="preserve"> Reported disadvantages include vitamin B12 deficiency, increased risk of lactic acidosis, and alteration of 745 proteins with uncertain consequences </w:t>
        </w:r>
      </w:ins>
      <w:customXmlInsRangeStart w:id="843" w:author="Jenny Atorf" w:date="2022-10-21T14:44:00Z"/>
      <w:sdt>
        <w:sdtPr>
          <w:rPr>
            <w:sz w:val="24"/>
            <w:szCs w:val="24"/>
            <w:lang w:val="en-US"/>
          </w:rPr>
          <w:alias w:val="To edit, see citavi.com/edit"/>
          <w:tag w:val="CitaviPlaceholder#dfe41fc6-df12-4338-a1a5-f801d4e76d1b"/>
          <w:id w:val="-489936297"/>
          <w:placeholder>
            <w:docPart w:val="C06A4BAC2F5342D7A22C8F24AAE52E54"/>
          </w:placeholder>
        </w:sdtPr>
        <w:sdtContent>
          <w:customXmlInsRangeEnd w:id="843"/>
          <w:ins w:id="844" w:author="Jenny Atorf" w:date="2022-10-21T14:44:00Z">
            <w:r>
              <w:rPr>
                <w:sz w:val="24"/>
                <w:szCs w:val="24"/>
                <w:lang w:val="en-US"/>
              </w:rPr>
              <w:fldChar w:fldCharType="begin"/>
            </w:r>
          </w:ins>
          <w:ins w:id="845"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mM2YxZjIyLTM2NDQtNDBmNS05ZWE4LTA5NTRiY2Y0M2E0MSIsIlJhbmdlTGVuZ3RoIjozLCJSZWZlcmVuY2VJZCI6IjZmZDdkMTAwLWQ5YmUtNGY2My04NmVjLWYxN2Y5NzJmODNj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4LjIwMTkiLCJEb2kiOiIxMC4xMDE2L2oudGVtLjIwMTkuMDcuMDE1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lBNQzY3Nzk1MjQiLCJVcmlTdHJpbmciOiJodHRwczovL3d3dy5uY2JpLm5sbS5uaWguZ292L3BtYy9hcnRpY2xlcy9QTUM2Nzc5NTI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yMzQxNDFlYi1jYTg0LTQ1MzgtYWI3Yi0yNGE2YzgwZTFiYT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50ZW0uMjAxOS4wNy4wMTUiLCJVcmlTdHJpbmciOiJodHRwczovL2RvaS5vcmcvMTAuMTAxNi9qLnRlbS4yMDE5LjA3LjAx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WI3NTc3N2EtZTFiYy00ZDAyLWIyZjItZGM1ZWY0YTdjMTk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TQwNTc3NCIsIlVyaVN0cmluZyI6Imh0dHA6Ly93d3cubmNiaS5ubG0ubmloLmdvdi9wdWJtZWQvMzE0MDU3Nz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}</w:instrText>
            </w:r>
          </w:ins>
          <w:del w:id="846"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mM2YxZjIyLTM2NDQtNDBmNS05ZWE4LTA5NTRiY2Y0M2E0MSIsIlJhbmdlTGVuZ3RoIjozLCJSZWZlcmVuY2VJZCI6IjZmZDdkMTAwLWQ5YmUtNGY2My04NmVjLWYxN2Y5NzJmODNj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4LjIwMTkiLCJEb2kiOiIxMC4xMDE2L2oudGVtLjIwMTkuMDcuMDE1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lBNQzY3Nzk1MjQiLCJVcmlTdHJpbmciOiJodHRwczovL3d3dy5uY2JpLm5sbS5uaWguZ292L3BtYy9hcnRpY2xlcy9QTUM2Nzc5NTI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yMzQxNDFlYi1jYTg0LTQ1MzgtYWI3Yi0yNGE2YzgwZTFiYT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50ZW0uMjAxOS4wNy4wMTUiLCJVcmlTdHJpbmciOiJodHRwczovL2RvaS5vcmcvMTAuMTAxNi9qLnRlbS4yMDE5LjA3LjAx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WI3NTc3N2EtZTFiYy00ZDAyLWIyZjItZGM1ZWY0YTdjMTk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TQwNTc3NCIsIlVyaVN0cmluZyI6Imh0dHA6Ly93d3cubmNiaS5ubG0ubmloLmdvdi9wdWJtZWQvMzE0MDU3Nz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}</w:delInstrText>
            </w:r>
          </w:del>
          <w:ins w:id="847" w:author="Jenny Atorf" w:date="2022-10-21T14:44:00Z">
            <w:r>
              <w:rPr>
                <w:sz w:val="24"/>
                <w:szCs w:val="24"/>
                <w:lang w:val="en-US"/>
              </w:rPr>
              <w:fldChar w:fldCharType="separate"/>
            </w:r>
          </w:ins>
          <w:r w:rsidR="00913A6E">
            <w:rPr>
              <w:sz w:val="24"/>
              <w:szCs w:val="24"/>
              <w:lang w:val="en-US"/>
            </w:rPr>
            <w:t>(7)</w:t>
          </w:r>
          <w:ins w:id="848" w:author="Jenny Atorf" w:date="2022-10-21T14:44:00Z">
            <w:r>
              <w:rPr>
                <w:sz w:val="24"/>
                <w:szCs w:val="24"/>
                <w:lang w:val="en-US"/>
              </w:rPr>
              <w:fldChar w:fldCharType="end"/>
            </w:r>
          </w:ins>
          <w:customXmlInsRangeStart w:id="849" w:author="Jenny Atorf" w:date="2022-10-21T14:44:00Z"/>
        </w:sdtContent>
      </w:sdt>
      <w:customXmlInsRangeEnd w:id="849"/>
      <w:ins w:id="850" w:author="Jenny Atorf" w:date="2022-10-21T14:44:00Z">
        <w:r>
          <w:rPr>
            <w:sz w:val="24"/>
            <w:szCs w:val="24"/>
            <w:lang w:val="en-US"/>
          </w:rPr>
          <w:t>. In addition, metformin is known to have various gastrointestinal side effects.</w:t>
        </w:r>
      </w:ins>
    </w:p>
    <w:p w14:paraId="46755EC0" w14:textId="1BD878C6" w:rsidR="00A35553" w:rsidRDefault="00A35553" w:rsidP="00A35553">
      <w:pPr>
        <w:ind w:left="567"/>
        <w:jc w:val="both"/>
        <w:rPr>
          <w:moveTo w:id="851" w:author="Jenny Atorf" w:date="2022-10-21T14:19:00Z"/>
          <w:sz w:val="24"/>
          <w:szCs w:val="24"/>
          <w:lang w:val="en-US"/>
        </w:rPr>
      </w:pPr>
      <w:ins w:id="852" w:author="Jenny Atorf" w:date="2022-10-21T14:44:00Z">
        <w:r>
          <w:rPr>
            <w:sz w:val="24"/>
            <w:szCs w:val="24"/>
            <w:lang w:val="en-US"/>
          </w:rPr>
          <w:t xml:space="preserve">Furthermore, a study of Ebeling et al. that analyzed the influence of metformin on individual patient-derived RPE cell-lines indicated that the effect of metformin was not uniform across all patients. The group suggests that patient specific responsiveness to metformin should be taken into account before prescription and that approaches towards personalized medicine are necessary </w:t>
        </w:r>
      </w:ins>
      <w:customXmlInsRangeStart w:id="853" w:author="Jenny Atorf" w:date="2022-10-21T14:44:00Z"/>
      <w:sdt>
        <w:sdtPr>
          <w:rPr>
            <w:sz w:val="24"/>
            <w:szCs w:val="24"/>
            <w:lang w:val="en-US"/>
          </w:rPr>
          <w:alias w:val="To edit, see citavi.com/edit"/>
          <w:tag w:val="CitaviPlaceholder#85cccfa3-e4a2-461d-90b6-c114927d23de"/>
          <w:id w:val="-1817101098"/>
          <w:placeholder>
            <w:docPart w:val="C06A4BAC2F5342D7A22C8F24AAE52E54"/>
          </w:placeholder>
        </w:sdtPr>
        <w:sdtContent>
          <w:customXmlInsRangeEnd w:id="853"/>
          <w:ins w:id="854" w:author="Jenny Atorf" w:date="2022-10-21T14:44:00Z">
            <w:r>
              <w:rPr>
                <w:sz w:val="24"/>
                <w:szCs w:val="24"/>
                <w:lang w:val="en-US"/>
              </w:rPr>
              <w:fldChar w:fldCharType="begin"/>
            </w:r>
          </w:ins>
          <w:ins w:id="855"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2YTQ2NjU2LTFhOWEtNDcxNS1iNjM3LTRmN2UwNzU4ZDJhYiIsIlJhbmdlTGVuZ3RoIjo0LCJSZWZlcmVuY2VJZCI6Ijg2OTRhMDZkLTIxNjItNGZjNi04ZGNhLWI2MjQ3NGUzMDNk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QuMDEuMjAyMiIsIkRvaSI6IjEwLjMzOTAvcGgxNTAxMDA2MiIsIkVkaXRvcnMiOltdLCJFdmFsdWF0aW9uQ29tcGxleGl0eSI6MCwiRXZhbHVhdGlvblNvdXJjZVRleHRGb3JtYXQiOjAsIkdyb3VwcyI6W10sIkhhc0xhYmVsMSI6ZmFsc2UsIkhhc0xhYmVsMiI6ZmFsc2UsIktleXdvcmRzIjpbXSwiTGFuZ3VhZ2UiOiJlbmciLCJMYW5ndWFnZUNvZGUiOiJlbiI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JQTUM4NzgxNzU5IiwiVXJpU3RyaW5nIjoiaHR0cHM6Ly93d3cubmNiaS5ubG0ubmloLmdvdi9wbWMvYXJ0aWNsZXMvUE1DODc4MTc1OS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EzOjUxOjEwIiwiTW9kaWZpZWRCeSI6Il9KZW5ueSIsIklkIjoiMzZlOGUzZmUtZDU1Ni00YTJjLThiMGMtNWEyOWMzMDMyZTkxIiwiTW9kaWZpZWRPbiI6IjIwMjItMDctMjBUMTM6NTE6MTA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IzNTA1NjExOSIsIlVyaVN0cmluZyI6Imh0dHA6Ly93d3cubmNiaS5ubG0ubmloLmdvdi9wdWJtZWQvMzUwNTYxMTk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}</w:instrText>
            </w:r>
          </w:ins>
          <w:del w:id="856" w:author="Jenny Atorf" w:date="2022-10-26T14:06:00Z">
            <w:r w:rsidR="00913A6E"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2YTQ2NjU2LTFhOWEtNDcxNS1iNjM3LTRmN2UwNzU4ZDJhYiIsIlJhbmdlTGVuZ3RoIjo0LCJSZWZlcmVuY2VJZCI6Ijg2OTRhMDZkLTIxNjItNGZjNi04ZGNhLWI2MjQ3NGUzMDNk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QuMDEuMjAyMiIsIkRvaSI6IjEwLjMzOTAvcGgxNTAxMDA2MiIsIkVkaXRvcnMiOltdLCJFdmFsdWF0aW9uQ29tcGxleGl0eSI6MCwiRXZhbHVhdGlvblNvdXJjZVRleHRGb3JtYXQiOjAsIkdyb3VwcyI6W10sIkhhc0xhYmVsMSI6ZmFsc2UsIkhhc0xhYmVsMiI6ZmFsc2UsIktleXdvcmRzIjpbXSwiTGFuZ3VhZ2UiOiJlbmciLCJMYW5ndWFnZUNvZGUiOiJlbiI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JQTUM4NzgxNzU5IiwiVXJpU3RyaW5nIjoiaHR0cHM6Ly93d3cubmNiaS5ubG0ubmloLmdvdi9wbWMvYXJ0aWNsZXMvUE1DODc4MTc1OS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EzOjUxOjEwIiwiTW9kaWZpZWRCeSI6Il9KZW5ueSIsIklkIjoiMzZlOGUzZmUtZDU1Ni00YTJjLThiMGMtNWEyOWMzMDMyZTkxIiwiTW9kaWZpZWRPbiI6IjIwMjItMDctMjBUMTM6NTE6MTA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IzNTA1NjExOSIsIlVyaVN0cmluZyI6Imh0dHA6Ly93d3cubmNiaS5ubG0ubmloLmdvdi9wdWJtZWQvMzUwNTYxMTk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}</w:delInstrText>
            </w:r>
          </w:del>
          <w:ins w:id="857" w:author="Jenny Atorf" w:date="2022-10-21T14:44:00Z">
            <w:r>
              <w:rPr>
                <w:sz w:val="24"/>
                <w:szCs w:val="24"/>
                <w:lang w:val="en-US"/>
              </w:rPr>
              <w:fldChar w:fldCharType="separate"/>
            </w:r>
          </w:ins>
          <w:r w:rsidR="00913A6E">
            <w:rPr>
              <w:sz w:val="24"/>
              <w:szCs w:val="24"/>
              <w:lang w:val="en-US"/>
            </w:rPr>
            <w:t>(52)</w:t>
          </w:r>
          <w:ins w:id="858" w:author="Jenny Atorf" w:date="2022-10-21T14:44:00Z">
            <w:r>
              <w:rPr>
                <w:sz w:val="24"/>
                <w:szCs w:val="24"/>
                <w:lang w:val="en-US"/>
              </w:rPr>
              <w:fldChar w:fldCharType="end"/>
            </w:r>
          </w:ins>
          <w:customXmlInsRangeStart w:id="859" w:author="Jenny Atorf" w:date="2022-10-21T14:44:00Z"/>
        </w:sdtContent>
      </w:sdt>
      <w:customXmlInsRangeEnd w:id="859"/>
      <w:ins w:id="860" w:author="Jenny Atorf" w:date="2022-10-21T14:44:00Z">
        <w:r>
          <w:rPr>
            <w:sz w:val="24"/>
            <w:szCs w:val="24"/>
            <w:lang w:val="en-US"/>
          </w:rPr>
          <w:t>.</w:t>
        </w:r>
      </w:ins>
    </w:p>
    <w:moveToRangeEnd w:id="810"/>
    <w:p w14:paraId="5EC22182" w14:textId="77777777" w:rsidR="008035A9" w:rsidRDefault="008035A9" w:rsidP="009D1AFB">
      <w:pPr>
        <w:ind w:left="567"/>
        <w:jc w:val="both"/>
        <w:rPr>
          <w:sz w:val="24"/>
          <w:szCs w:val="24"/>
          <w:lang w:val="en-US"/>
        </w:rPr>
      </w:pPr>
    </w:p>
    <w:p w14:paraId="388D8E8B" w14:textId="762972C9" w:rsidR="00AD156E" w:rsidRPr="00396CF1" w:rsidDel="000444D0" w:rsidRDefault="00AD156E" w:rsidP="009D1AFB">
      <w:pPr>
        <w:pStyle w:val="berschrift3"/>
        <w:ind w:left="567"/>
        <w:rPr>
          <w:del w:id="861" w:author="Jenny Atorf" w:date="2022-10-21T14:00:00Z"/>
          <w:b/>
          <w:bCs/>
          <w:lang w:val="en-US"/>
        </w:rPr>
      </w:pPr>
      <w:del w:id="862" w:author="Jenny Atorf" w:date="2022-10-21T14:00:00Z">
        <w:r w:rsidRPr="00396CF1" w:rsidDel="000444D0">
          <w:rPr>
            <w:b/>
            <w:bCs/>
            <w:lang w:val="en-US"/>
          </w:rPr>
          <w:delText>Metformin and anti-VEGF therapy</w:delText>
        </w:r>
      </w:del>
    </w:p>
    <w:p w14:paraId="36EB0A56" w14:textId="2077B016" w:rsidR="00030524" w:rsidDel="000444D0" w:rsidRDefault="00030524" w:rsidP="009D1AFB">
      <w:pPr>
        <w:ind w:left="567"/>
        <w:jc w:val="both"/>
        <w:rPr>
          <w:moveFrom w:id="863" w:author="Jenny Atorf" w:date="2022-10-21T14:00:00Z"/>
          <w:sz w:val="24"/>
          <w:szCs w:val="24"/>
          <w:lang w:val="en-US"/>
        </w:rPr>
      </w:pPr>
      <w:moveFromRangeStart w:id="864" w:author="Jenny Atorf" w:date="2022-10-21T14:00:00Z" w:name="move117253272"/>
      <w:moveFrom w:id="865" w:author="Jenny Atorf" w:date="2022-10-21T14:00:00Z">
        <w:r w:rsidDel="000444D0">
          <w:rPr>
            <w:sz w:val="24"/>
            <w:szCs w:val="24"/>
            <w:lang w:val="en-US"/>
          </w:rPr>
          <w:t xml:space="preserve">A prospective trial by Shao et al. found that metformin enhanced the effect of anti-VEGF therapy in patients with diabetic macular edema (DME) </w:t>
        </w:r>
      </w:moveFrom>
      <w:sdt>
        <w:sdtPr>
          <w:rPr>
            <w:sz w:val="24"/>
            <w:szCs w:val="24"/>
            <w:lang w:val="en-US"/>
          </w:rPr>
          <w:alias w:val="To edit, see citavi.com/edit"/>
          <w:tag w:val="CitaviPlaceholder#759fdef2-61eb-4fa6-acd2-f4291f564e52"/>
          <w:id w:val="225969970"/>
          <w:placeholder>
            <w:docPart w:val="DefaultPlaceholder_-1854013440"/>
          </w:placeholder>
        </w:sdtPr>
        <w:sdtContent>
          <w:moveFrom w:id="866" w:author="Jenny Atorf" w:date="2022-10-21T14:00:00Z">
            <w:r w:rsidDel="000444D0">
              <w:rPr>
                <w:sz w:val="24"/>
                <w:szCs w:val="24"/>
                <w:lang w:val="en-US"/>
              </w:rPr>
              <w:fldChar w:fldCharType="begin"/>
            </w:r>
          </w:moveFrom>
          <w:ins w:id="867"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mZWZiNDU2LTk1MjEtNGEzNi1iMGNhLTllYzY2MzliNWM2YiIsIlJhbmdlTGVuZ3RoIjo0LCJSZWZlcmVuY2VJZCI6ImRkYzgzYjAyLTNmOGQtNDhhZS05ZTk4LTI4MDgzN2IzNTA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UwMzQxODYiLCJVcmlTdHJpbmciOiJodHRwOi8vd3d3Lm5jYmkubmxtLm5paC5nb3YvcHVibWVkLzM1MDM0MTg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JmOWE4YmNkYi0wMzY3LTQzYjMtODkxMy04YmI0Y2QwNTI4MD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DcvczAwNTkyLTAyMS0wMTgzMy00IiwiVXJpU3RyaW5nIjoiaHR0cHM6Ly9kb2kub3JnLzEwLjEwMDcvczAwNTkyLTAyMS0wMTgzMy00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0YjZjYTcxMC1hY2IyLTQ0YTUtODBjMi1mNTBiY2Y4YjhiOTY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mh0dHBzOi8vZHguZG9pLm9yZy8xMC4xMDA3L3MwMDU5Mi0wMjEtMDE4MzMtNCIsIlVyaVN0cmluZyI6Imh0dHBzOi8vZHguZG9pLm9yZy8xMC4xMDA3L3MwMDU5Mi0wMjEtMDE4MzMt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}</w:instrText>
            </w:r>
          </w:ins>
          <w:del w:id="868" w:author="Jenny Atorf" w:date="2022-10-26T14:06:00Z">
            <w:r w:rsidR="00913A6E"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mZWZiNDU2LTk1MjEtNGEzNi1iMGNhLTllYzY2MzliNWM2YiIsIlJhbmdlTGVuZ3RoIjo0LCJSZWZlcmVuY2VJZCI6ImRkYzgzYjAyLTNmOGQtNDhhZS05ZTk4LTI4MDgzN2IzNTA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UwMzQxODYiLCJVcmlTdHJpbmciOiJodHRwOi8vd3d3Lm5jYmkubmxtLm5paC5nb3YvcHVibWVkLzM1MDM0MTg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JmOWE4YmNkYi0wMzY3LTQzYjMtODkxMy04YmI0Y2QwNTI4MD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DcvczAwNTkyLTAyMS0wMTgzMy00IiwiVXJpU3RyaW5nIjoiaHR0cHM6Ly9kb2kub3JnLzEwLjEwMDcvczAwNTkyLTAyMS0wMTgzMy00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0YjZjYTcxMC1hY2IyLTQ0YTUtODBjMi1mNTBiY2Y4YjhiOTY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mh0dHBzOi8vZHguZG9pLm9yZy8xMC4xMDA3L3MwMDU5Mi0wMjEtMDE4MzMtNCIsIlVyaVN0cmluZyI6Imh0dHBzOi8vZHguZG9pLm9yZy8xMC4xMDA3L3MwMDU5Mi0wMjEtMDE4MzMt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}</w:delInstrText>
            </w:r>
          </w:del>
          <w:moveFrom w:id="869" w:author="Jenny Atorf" w:date="2022-10-21T14:00:00Z">
            <w:r w:rsidDel="000444D0">
              <w:rPr>
                <w:sz w:val="24"/>
                <w:szCs w:val="24"/>
                <w:lang w:val="en-US"/>
              </w:rPr>
              <w:fldChar w:fldCharType="separate"/>
            </w:r>
          </w:moveFrom>
          <w:r w:rsidR="00913A6E">
            <w:rPr>
              <w:sz w:val="24"/>
              <w:szCs w:val="24"/>
              <w:lang w:val="en-US"/>
            </w:rPr>
            <w:t>(53)</w:t>
          </w:r>
          <w:moveFrom w:id="870" w:author="Jenny Atorf" w:date="2022-10-21T14:00:00Z">
            <w:r w:rsidDel="000444D0">
              <w:rPr>
                <w:sz w:val="24"/>
                <w:szCs w:val="24"/>
                <w:lang w:val="en-US"/>
              </w:rPr>
              <w:fldChar w:fldCharType="end"/>
            </w:r>
          </w:moveFrom>
        </w:sdtContent>
      </w:sdt>
      <w:moveFrom w:id="871" w:author="Jenny Atorf" w:date="2022-10-21T14:00:00Z">
        <w:r w:rsidDel="000444D0">
          <w:rPr>
            <w:sz w:val="24"/>
            <w:szCs w:val="24"/>
            <w:lang w:val="en-US"/>
          </w:rPr>
          <w:t>. The group taking metformin for 6 months or more had better BCVA and larger central macular thickness (CMT) reduction following anti-VEGF injections</w:t>
        </w:r>
        <w:r w:rsidR="002E1DD9" w:rsidDel="000444D0">
          <w:rPr>
            <w:sz w:val="24"/>
            <w:szCs w:val="24"/>
            <w:lang w:val="en-US"/>
          </w:rPr>
          <w:t xml:space="preserve"> as</w:t>
        </w:r>
        <w:r w:rsidDel="000444D0">
          <w:rPr>
            <w:sz w:val="24"/>
            <w:szCs w:val="24"/>
            <w:lang w:val="en-US"/>
          </w:rPr>
          <w:t xml:space="preserve"> compared to the group not taking metformin. In addition, the metformin group required less total</w:t>
        </w:r>
        <w:r w:rsidR="00260BF2" w:rsidDel="000444D0">
          <w:rPr>
            <w:sz w:val="24"/>
            <w:szCs w:val="24"/>
            <w:lang w:val="en-US"/>
          </w:rPr>
          <w:t xml:space="preserve"> number of</w:t>
        </w:r>
        <w:r w:rsidDel="000444D0">
          <w:rPr>
            <w:sz w:val="24"/>
            <w:szCs w:val="24"/>
            <w:lang w:val="en-US"/>
          </w:rPr>
          <w:t xml:space="preserve"> injections over time.</w:t>
        </w:r>
        <w:r w:rsidR="00260BF2" w:rsidDel="000444D0">
          <w:rPr>
            <w:sz w:val="24"/>
            <w:szCs w:val="24"/>
            <w:lang w:val="en-US"/>
          </w:rPr>
          <w:t xml:space="preserve"> The authors postulate that the reported anti</w:t>
        </w:r>
        <w:r w:rsidR="005E796D" w:rsidDel="000444D0">
          <w:rPr>
            <w:sz w:val="24"/>
            <w:szCs w:val="24"/>
            <w:lang w:val="en-US"/>
          </w:rPr>
          <w:t>-</w:t>
        </w:r>
        <w:r w:rsidR="00260BF2" w:rsidDel="000444D0">
          <w:rPr>
            <w:sz w:val="24"/>
            <w:szCs w:val="24"/>
            <w:lang w:val="en-US"/>
          </w:rPr>
          <w:t xml:space="preserve">angiogenic function together </w:t>
        </w:r>
        <w:r w:rsidR="00260BF2" w:rsidDel="000444D0">
          <w:rPr>
            <w:sz w:val="24"/>
            <w:szCs w:val="24"/>
            <w:lang w:val="en-US"/>
          </w:rPr>
          <w:lastRenderedPageBreak/>
          <w:t xml:space="preserve">with its anti-inflammatory effects via regulation of the AMPK/mTOR signaling pathway could be responsible for the observed enhancement of anti-VEGF therapy </w:t>
        </w:r>
      </w:moveFrom>
      <w:sdt>
        <w:sdtPr>
          <w:rPr>
            <w:sz w:val="24"/>
            <w:szCs w:val="24"/>
            <w:lang w:val="en-US"/>
          </w:rPr>
          <w:alias w:val="To edit, see citavi.com/edit"/>
          <w:tag w:val="CitaviPlaceholder#ca389563-cc82-4331-861e-2955fb9ffea4"/>
          <w:id w:val="1640917957"/>
          <w:placeholder>
            <w:docPart w:val="DefaultPlaceholder_-1854013440"/>
          </w:placeholder>
        </w:sdtPr>
        <w:sdtContent>
          <w:moveFrom w:id="872" w:author="Jenny Atorf" w:date="2022-10-21T14:00:00Z">
            <w:r w:rsidR="00260BF2" w:rsidDel="000444D0">
              <w:rPr>
                <w:sz w:val="24"/>
                <w:szCs w:val="24"/>
                <w:lang w:val="en-US"/>
              </w:rPr>
              <w:fldChar w:fldCharType="begin"/>
            </w:r>
          </w:moveFrom>
          <w:ins w:id="873"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1NGExNDQ0LWViMDUtNGI5ZS05MzFmLTE3ZTM3ODgzZGVhOSIsIlJhbmdlTGVuZ3RoIjo0LCJSZWZlcmVuY2VJZCI6ImRkYzgzYjAyLTNmOGQtNDhhZS05ZTk4LTI4MDgzN2IzNTA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UwMzQxODYiLCJVcmlTdHJpbmciOiJodHRwOi8vd3d3Lm5jYmkubmxtLm5paC5nb3YvcHVibWVkLzM1MDM0MTg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JmOWE4YmNkYi0wMzY3LTQzYjMtODkxMy04YmI0Y2QwNTI4MD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DcvczAwNTkyLTAyMS0wMTgzMy00IiwiVXJpU3RyaW5nIjoiaHR0cHM6Ly9kb2kub3JnLzEwLjEwMDcvczAwNTkyLTAyMS0wMTgzMy00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0YjZjYTcxMC1hY2IyLTQ0YTUtODBjMi1mNTBiY2Y4YjhiOTY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mh0dHBzOi8vZHguZG9pLm9yZy8xMC4xMDA3L3MwMDU5Mi0wMjEtMDE4MzMtNCIsIlVyaVN0cmluZyI6Imh0dHBzOi8vZHguZG9pLm9yZy8xMC4xMDA3L3MwMDU5Mi0wMjEtMDE4MzMt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}</w:instrText>
            </w:r>
          </w:ins>
          <w:del w:id="874" w:author="Jenny Atorf" w:date="2022-10-26T14:06:00Z">
            <w:r w:rsidR="00913A6E"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1NGExNDQ0LWViMDUtNGI5ZS05MzFmLTE3ZTM3ODgzZGVhOSIsIlJhbmdlTGVuZ3RoIjo0LCJSZWZlcmVuY2VJZCI6ImRkYzgzYjAyLTNmOGQtNDhhZS05ZTk4LTI4MDgzN2IzNTA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UwMzQxODYiLCJVcmlTdHJpbmciOiJodHRwOi8vd3d3Lm5jYmkubmxtLm5paC5nb3YvcHVibWVkLzM1MDM0MTg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JmOWE4YmNkYi0wMzY3LTQzYjMtODkxMy04YmI0Y2QwNTI4MD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DcvczAwNTkyLTAyMS0wMTgzMy00IiwiVXJpU3RyaW5nIjoiaHR0cHM6Ly9kb2kub3JnLzEwLjEwMDcvczAwNTkyLTAyMS0wMTgzMy00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0YjZjYTcxMC1hY2IyLTQ0YTUtODBjMi1mNTBiY2Y4YjhiOTY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mh0dHBzOi8vZHguZG9pLm9yZy8xMC4xMDA3L3MwMDU5Mi0wMjEtMDE4MzMtNCIsIlVyaVN0cmluZyI6Imh0dHBzOi8vZHguZG9pLm9yZy8xMC4xMDA3L3MwMDU5Mi0wMjEtMDE4MzMt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}</w:delInstrText>
            </w:r>
          </w:del>
          <w:moveFrom w:id="875" w:author="Jenny Atorf" w:date="2022-10-21T14:00:00Z">
            <w:r w:rsidR="00260BF2" w:rsidDel="000444D0">
              <w:rPr>
                <w:sz w:val="24"/>
                <w:szCs w:val="24"/>
                <w:lang w:val="en-US"/>
              </w:rPr>
              <w:fldChar w:fldCharType="separate"/>
            </w:r>
          </w:moveFrom>
          <w:r w:rsidR="00913A6E">
            <w:rPr>
              <w:sz w:val="24"/>
              <w:szCs w:val="24"/>
              <w:lang w:val="en-US"/>
            </w:rPr>
            <w:t>(53)</w:t>
          </w:r>
          <w:moveFrom w:id="876" w:author="Jenny Atorf" w:date="2022-10-21T14:00:00Z">
            <w:r w:rsidR="00260BF2" w:rsidDel="000444D0">
              <w:rPr>
                <w:sz w:val="24"/>
                <w:szCs w:val="24"/>
                <w:lang w:val="en-US"/>
              </w:rPr>
              <w:fldChar w:fldCharType="end"/>
            </w:r>
          </w:moveFrom>
        </w:sdtContent>
      </w:sdt>
      <w:moveFrom w:id="877" w:author="Jenny Atorf" w:date="2022-10-21T14:00:00Z">
        <w:r w:rsidR="00260BF2" w:rsidDel="000444D0">
          <w:rPr>
            <w:sz w:val="24"/>
            <w:szCs w:val="24"/>
            <w:lang w:val="en-US"/>
          </w:rPr>
          <w:t>.</w:t>
        </w:r>
      </w:moveFrom>
    </w:p>
    <w:moveFromRangeEnd w:id="864"/>
    <w:p w14:paraId="470831E3" w14:textId="586E047D" w:rsidR="00CD689C" w:rsidDel="000444D0" w:rsidRDefault="00CD689C" w:rsidP="009D1AFB">
      <w:pPr>
        <w:pStyle w:val="berschrift3"/>
        <w:ind w:left="567"/>
        <w:rPr>
          <w:del w:id="878" w:author="Jenny Atorf" w:date="2022-10-21T13:59:00Z"/>
          <w:b/>
          <w:bCs/>
          <w:lang w:val="en-US"/>
        </w:rPr>
      </w:pPr>
      <w:del w:id="879" w:author="Jenny Atorf" w:date="2022-10-21T13:59:00Z">
        <w:r w:rsidDel="000444D0">
          <w:rPr>
            <w:b/>
            <w:bCs/>
            <w:lang w:val="en-US"/>
          </w:rPr>
          <w:delText>Metformin and other diseases</w:delText>
        </w:r>
      </w:del>
    </w:p>
    <w:p w14:paraId="4F0ECD63" w14:textId="10105DD9" w:rsidR="00CD689C" w:rsidRPr="005E796D" w:rsidDel="000444D0" w:rsidRDefault="006F1E1C" w:rsidP="009D1AFB">
      <w:pPr>
        <w:ind w:left="567"/>
        <w:jc w:val="both"/>
        <w:rPr>
          <w:del w:id="880" w:author="Jenny Atorf" w:date="2022-10-21T13:59:00Z"/>
          <w:sz w:val="24"/>
          <w:szCs w:val="24"/>
          <w:lang w:val="en-US"/>
        </w:rPr>
      </w:pPr>
      <w:del w:id="881" w:author="Jenny Atorf" w:date="2022-10-21T13:59:00Z">
        <w:r w:rsidDel="000444D0">
          <w:rPr>
            <w:sz w:val="24"/>
            <w:szCs w:val="24"/>
            <w:lang w:val="en-US"/>
          </w:rPr>
          <w:delText xml:space="preserve">According to an increasing number of publications, metformin seems to </w:delText>
        </w:r>
        <w:r w:rsidR="00712B40" w:rsidRPr="005E796D" w:rsidDel="000444D0">
          <w:rPr>
            <w:sz w:val="24"/>
            <w:szCs w:val="24"/>
            <w:lang w:val="en-US"/>
          </w:rPr>
          <w:delText xml:space="preserve">exert </w:delText>
        </w:r>
        <w:r w:rsidR="008A75DD" w:rsidRPr="005E796D" w:rsidDel="000444D0">
          <w:rPr>
            <w:sz w:val="24"/>
            <w:szCs w:val="24"/>
            <w:lang w:val="en-US"/>
          </w:rPr>
          <w:delText xml:space="preserve">beneficial </w:delText>
        </w:r>
        <w:r w:rsidR="00712B40" w:rsidRPr="005E796D" w:rsidDel="000444D0">
          <w:rPr>
            <w:sz w:val="24"/>
            <w:szCs w:val="24"/>
            <w:lang w:val="en-US"/>
          </w:rPr>
          <w:delText xml:space="preserve">functions for a variety of </w:delText>
        </w:r>
        <w:r w:rsidR="008A75DD" w:rsidDel="000444D0">
          <w:rPr>
            <w:sz w:val="24"/>
            <w:szCs w:val="24"/>
            <w:lang w:val="en-US"/>
          </w:rPr>
          <w:delText xml:space="preserve">other </w:delText>
        </w:r>
        <w:r w:rsidR="00712B40" w:rsidRPr="005E796D" w:rsidDel="000444D0">
          <w:rPr>
            <w:sz w:val="24"/>
            <w:szCs w:val="24"/>
            <w:lang w:val="en-US"/>
          </w:rPr>
          <w:delText>diseases</w:delText>
        </w:r>
        <w:r w:rsidDel="000444D0">
          <w:rPr>
            <w:sz w:val="24"/>
            <w:szCs w:val="24"/>
            <w:lang w:val="en-US"/>
          </w:rPr>
          <w:delText xml:space="preserve"> than AMD</w:delText>
        </w:r>
        <w:r w:rsidR="00712B40" w:rsidRPr="005E796D" w:rsidDel="000444D0">
          <w:rPr>
            <w:sz w:val="24"/>
            <w:szCs w:val="24"/>
            <w:lang w:val="en-US"/>
          </w:rPr>
          <w:delText xml:space="preserve">. It is not the scope of this review to cover all these diseases, but Lv and Guo have recently published a review summarizing </w:delText>
        </w:r>
        <w:r w:rsidR="000B4543" w:rsidRPr="005E796D" w:rsidDel="000444D0">
          <w:rPr>
            <w:sz w:val="24"/>
            <w:szCs w:val="24"/>
            <w:lang w:val="en-US"/>
          </w:rPr>
          <w:delText xml:space="preserve">diseases with potential benefits of metformin use </w:delText>
        </w:r>
      </w:del>
      <w:customXmlDelRangeStart w:id="882" w:author="Jenny Atorf" w:date="2022-10-21T13:59:00Z"/>
      <w:sdt>
        <w:sdtPr>
          <w:rPr>
            <w:sz w:val="24"/>
            <w:szCs w:val="24"/>
            <w:lang w:val="en-US"/>
          </w:rPr>
          <w:alias w:val="To edit, see citavi.com/edit"/>
          <w:tag w:val="CitaviPlaceholder#2dcb822c-4067-4815-82b3-1898cdd8a8e2"/>
          <w:id w:val="-671489525"/>
          <w:placeholder>
            <w:docPart w:val="DefaultPlaceholder_-1854013440"/>
          </w:placeholder>
        </w:sdtPr>
        <w:sdtContent>
          <w:customXmlDelRangeEnd w:id="882"/>
          <w:del w:id="883" w:author="Jenny Atorf" w:date="2022-10-21T13:59:00Z">
            <w:r w:rsidR="000B4543" w:rsidRPr="005E796D" w:rsidDel="000444D0">
              <w:rPr>
                <w:sz w:val="24"/>
                <w:szCs w:val="24"/>
                <w:lang w:val="en-US"/>
              </w:rPr>
              <w:fldChar w:fldCharType="begin"/>
            </w:r>
          </w:del>
          <w:ins w:id="884"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hNWJjODM3LWEzMTEtNDUyZi05N2IyLTUyNjhlODgwY2MyMCIsIlJhbmdlTGVuZ3RoIjo0LCJSZWZlcmVuY2VJZCI6ImRiOTY5MTc2LTA3MDItNDVhYS04OTkxLTk1YzNkZjBiYzNl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NDI1ODgxIiwiVXJpU3RyaW5nIjoiaHR0cDovL3d3dy5uY2JpLm5sbS5uaWguZ292L3B1Ym1lZC8zMjQyNTg4MS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yOjU1IiwiTW9kaWZpZWRCeSI6Il9KZW5ueSIsIklkIjoiMTcyZGY4MjctNmZkYi00OGVkLThlYjYtN2IwMzZmZGRiYmMzIiwiTW9kaWZpZWRPbiI6IjIwMjItMDgtMDhUMDg6NDI6NTU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JQTUM3MjEyNDc2IiwiVXJpU3RyaW5nIjoiaHR0cHM6Ly93d3cubmNiaS5ubG0ubmloLmdvdi9wbWMvYXJ0aWNsZXMvUE1DNzIxMjQ3N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yOjU1IiwiTW9kaWZpZWRCeSI6Il9KZW5ueSIsIklkIjoiYTExMWU5M2YtMzVlMi00OTk0LThmMzAtYTcyNjIxYTE2OWFmIiwiTW9kaWZpZWRPbiI6IjIwMjItMDgtMDhUMDg6NDI6NTU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zMzg5L2ZlbmRvLjIwMjAuMDAxOTEiLCJVcmlTdHJpbmciOiJodHRwczovL2RvaS5vcmcvMTAuMzM4OS9mZW5kby4yMDIwLjAwMTk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}</w:instrText>
            </w:r>
          </w:ins>
          <w:del w:id="885" w:author="Jenny Atorf" w:date="2022-10-26T14:06:00Z">
            <w:r w:rsidR="00913A6E"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hNWJjODM3LWEzMTEtNDUyZi05N2IyLTUyNjhlODgwY2MyMCIsIlJhbmdlTGVuZ3RoIjo0LCJSZWZlcmVuY2VJZCI6ImRiOTY5MTc2LTA3MDItNDVhYS04OTkxLTk1YzNkZjBiYzNl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NDI1ODgxIiwiVXJpU3RyaW5nIjoiaHR0cDovL3d3dy5uY2JpLm5sbS5uaWguZ292L3B1Ym1lZC8zMjQyNTg4MS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yOjU1IiwiTW9kaWZpZWRCeSI6Il9KZW5ueSIsIklkIjoiMTcyZGY4MjctNmZkYi00OGVkLThlYjYtN2IwMzZmZGRiYmMzIiwiTW9kaWZpZWRPbiI6IjIwMjItMDgtMDhUMDg6NDI6NTU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JQTUM3MjEyNDc2IiwiVXJpU3RyaW5nIjoiaHR0cHM6Ly93d3cubmNiaS5ubG0ubmloLmdvdi9wbWMvYXJ0aWNsZXMvUE1DNzIxMjQ3N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yOjU1IiwiTW9kaWZpZWRCeSI6Il9KZW5ueSIsIklkIjoiYTExMWU5M2YtMzVlMi00OTk0LThmMzAtYTcyNjIxYTE2OWFmIiwiTW9kaWZpZWRPbiI6IjIwMjItMDgtMDhUMDg6NDI6NTU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zMzg5L2ZlbmRvLjIwMjAuMDAxOTEiLCJVcmlTdHJpbmciOiJodHRwczovL2RvaS5vcmcvMTAuMzM4OS9mZW5kby4yMDIwLjAwMTk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}</w:delInstrText>
            </w:r>
          </w:del>
          <w:del w:id="886" w:author="Jenny Atorf" w:date="2022-10-21T13:59:00Z">
            <w:r w:rsidR="000B4543" w:rsidRPr="005E796D" w:rsidDel="000444D0">
              <w:rPr>
                <w:sz w:val="24"/>
                <w:szCs w:val="24"/>
                <w:lang w:val="en-US"/>
              </w:rPr>
              <w:fldChar w:fldCharType="separate"/>
            </w:r>
          </w:del>
          <w:r w:rsidR="00913A6E">
            <w:rPr>
              <w:sz w:val="24"/>
              <w:szCs w:val="24"/>
              <w:lang w:val="en-US"/>
            </w:rPr>
            <w:t>(54)</w:t>
          </w:r>
          <w:del w:id="887" w:author="Jenny Atorf" w:date="2022-10-21T13:59:00Z">
            <w:r w:rsidR="000B4543" w:rsidRPr="005E796D" w:rsidDel="000444D0">
              <w:rPr>
                <w:sz w:val="24"/>
                <w:szCs w:val="24"/>
                <w:lang w:val="en-US"/>
              </w:rPr>
              <w:fldChar w:fldCharType="end"/>
            </w:r>
          </w:del>
          <w:customXmlDelRangeStart w:id="888" w:author="Jenny Atorf" w:date="2022-10-21T13:59:00Z"/>
        </w:sdtContent>
      </w:sdt>
      <w:customXmlDelRangeEnd w:id="888"/>
      <w:del w:id="889" w:author="Jenny Atorf" w:date="2022-10-21T13:59:00Z">
        <w:r w:rsidR="000B4543" w:rsidRPr="005E796D" w:rsidDel="000444D0">
          <w:rPr>
            <w:sz w:val="24"/>
            <w:szCs w:val="24"/>
            <w:lang w:val="en-US"/>
          </w:rPr>
          <w:delText>.</w:delText>
        </w:r>
        <w:r w:rsidR="00712B40" w:rsidRPr="005E796D" w:rsidDel="000444D0">
          <w:rPr>
            <w:sz w:val="24"/>
            <w:szCs w:val="24"/>
            <w:lang w:val="en-US"/>
          </w:rPr>
          <w:delText xml:space="preserve"> </w:delText>
        </w:r>
        <w:r w:rsidR="00FA751D" w:rsidRPr="005E796D" w:rsidDel="000444D0">
          <w:rPr>
            <w:sz w:val="24"/>
            <w:szCs w:val="24"/>
            <w:lang w:val="en-US"/>
          </w:rPr>
          <w:delText xml:space="preserve">Briefly, in addition to diabetes and AMD, these include various forms of cancer (breast cancer, blood cancer, colorectal cancer, endometrial cancer, melanoma, bone cancer), obesity, liver diseases, cardiovascular diseases and kidney diseases. Last but not least, metformin is under discussion as an anti-aging therapy </w:delText>
        </w:r>
      </w:del>
      <w:customXmlDelRangeStart w:id="890" w:author="Jenny Atorf" w:date="2022-10-21T13:59:00Z"/>
      <w:sdt>
        <w:sdtPr>
          <w:rPr>
            <w:sz w:val="24"/>
            <w:szCs w:val="24"/>
            <w:lang w:val="en-US"/>
          </w:rPr>
          <w:alias w:val="To edit, see citavi.com/edit"/>
          <w:tag w:val="CitaviPlaceholder#5f5214d2-5630-4f55-b6b5-399e7820216e"/>
          <w:id w:val="1844123747"/>
          <w:placeholder>
            <w:docPart w:val="DefaultPlaceholder_-1854013440"/>
          </w:placeholder>
        </w:sdtPr>
        <w:sdtContent>
          <w:customXmlDelRangeEnd w:id="890"/>
          <w:del w:id="891" w:author="Jenny Atorf" w:date="2022-10-21T13:59:00Z">
            <w:r w:rsidR="00FA751D" w:rsidRPr="005E796D" w:rsidDel="000444D0">
              <w:rPr>
                <w:sz w:val="24"/>
                <w:szCs w:val="24"/>
                <w:lang w:val="en-US"/>
              </w:rPr>
              <w:fldChar w:fldCharType="begin"/>
            </w:r>
          </w:del>
          <w:ins w:id="892"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2MjcxOTE1LTk5ZmUtNDY5Ni1hZDA3LTQxNGRhOGYwOGVhYSIsIlJhbmdlTGVuZ3RoIjo0LCJSZWZlcmVuY2VJZCI6ImRiOTY5MTc2LTA3MDItNDVhYS04OTkxLTk1YzNkZjBiYzNl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NDI1ODgxIiwiVXJpU3RyaW5nIjoiaHR0cDovL3d3dy5uY2JpLm5sbS5uaWguZ292L3B1Ym1lZC8zMjQyNTg4MS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yOjU1IiwiTW9kaWZpZWRCeSI6Il9KZW5ueSIsIklkIjoiMTcyZGY4MjctNmZkYi00OGVkLThlYjYtN2IwMzZmZGRiYmMzIiwiTW9kaWZpZWRPbiI6IjIwMjItMDgtMDhUMDg6NDI6NTU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JQTUM3MjEyNDc2IiwiVXJpU3RyaW5nIjoiaHR0cHM6Ly93d3cubmNiaS5ubG0ubmloLmdvdi9wbWMvYXJ0aWNsZXMvUE1DNzIxMjQ3N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yOjU1IiwiTW9kaWZpZWRCeSI6Il9KZW5ueSIsIklkIjoiYTExMWU5M2YtMzVlMi00OTk0LThmMzAtYTcyNjIxYTE2OWFmIiwiTW9kaWZpZWRPbiI6IjIwMjItMDgtMDhUMDg6NDI6NTU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zMzg5L2ZlbmRvLjIwMjAuMDAxOTEiLCJVcmlTdHJpbmciOiJodHRwczovL2RvaS5vcmcvMTAuMzM4OS9mZW5kby4yMDIwLjAwMTk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}</w:instrText>
            </w:r>
          </w:ins>
          <w:del w:id="893" w:author="Jenny Atorf" w:date="2022-10-26T14:06:00Z">
            <w:r w:rsidR="00913A6E"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2MjcxOTE1LTk5ZmUtNDY5Ni1hZDA3LTQxNGRhOGYwOGVhYSIsIlJhbmdlTGVuZ3RoIjo0LCJSZWZlcmVuY2VJZCI6ImRiOTY5MTc2LTA3MDItNDVhYS04OTkxLTk1YzNkZjBiYzNl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MyNDI1ODgxIiwiVXJpU3RyaW5nIjoiaHR0cDovL3d3dy5uY2JpLm5sbS5uaWguZ292L3B1Ym1lZC8zMjQyNTg4MS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yOjU1IiwiTW9kaWZpZWRCeSI6Il9KZW5ueSIsIklkIjoiMTcyZGY4MjctNmZkYi00OGVkLThlYjYtN2IwMzZmZGRiYmMzIiwiTW9kaWZpZWRPbiI6IjIwMjItMDgtMDhUMDg6NDI6NTU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JQTUM3MjEyNDc2IiwiVXJpU3RyaW5nIjoiaHR0cHM6Ly93d3cubmNiaS5ubG0ubmloLmdvdi9wbWMvYXJ0aWNsZXMvUE1DNzIxMjQ3N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A4VDA4OjQyOjU1IiwiTW9kaWZpZWRCeSI6Il9KZW5ueSIsIklkIjoiYTExMWU5M2YtMzVlMi00OTk0LThmMzAtYTcyNjIxYTE2OWFmIiwiTW9kaWZpZWRPbiI6IjIwMjItMDgtMDhUMDg6NDI6NTU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zMzg5L2ZlbmRvLjIwMjAuMDAxOTEiLCJVcmlTdHJpbmciOiJodHRwczovL2RvaS5vcmcvMTAuMzM4OS9mZW5kby4yMDIwLjAwMTk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}</w:delInstrText>
            </w:r>
          </w:del>
          <w:del w:id="894" w:author="Jenny Atorf" w:date="2022-10-21T13:59:00Z">
            <w:r w:rsidR="00FA751D" w:rsidRPr="005E796D" w:rsidDel="000444D0">
              <w:rPr>
                <w:sz w:val="24"/>
                <w:szCs w:val="24"/>
                <w:lang w:val="en-US"/>
              </w:rPr>
              <w:fldChar w:fldCharType="separate"/>
            </w:r>
          </w:del>
          <w:r w:rsidR="00913A6E">
            <w:rPr>
              <w:sz w:val="24"/>
              <w:szCs w:val="24"/>
              <w:lang w:val="en-US"/>
            </w:rPr>
            <w:t>(54)</w:t>
          </w:r>
          <w:del w:id="895" w:author="Jenny Atorf" w:date="2022-10-21T13:59:00Z">
            <w:r w:rsidR="00FA751D" w:rsidRPr="005E796D" w:rsidDel="000444D0">
              <w:rPr>
                <w:sz w:val="24"/>
                <w:szCs w:val="24"/>
                <w:lang w:val="en-US"/>
              </w:rPr>
              <w:fldChar w:fldCharType="end"/>
            </w:r>
          </w:del>
          <w:customXmlDelRangeStart w:id="896" w:author="Jenny Atorf" w:date="2022-10-21T13:59:00Z"/>
        </w:sdtContent>
      </w:sdt>
      <w:customXmlDelRangeEnd w:id="896"/>
      <w:del w:id="897" w:author="Jenny Atorf" w:date="2022-10-21T13:59:00Z">
        <w:r w:rsidR="00FA751D" w:rsidRPr="005E796D" w:rsidDel="000444D0">
          <w:rPr>
            <w:sz w:val="24"/>
            <w:szCs w:val="24"/>
            <w:lang w:val="en-US"/>
          </w:rPr>
          <w:delText>.</w:delText>
        </w:r>
      </w:del>
    </w:p>
    <w:p w14:paraId="76666FA3" w14:textId="70C49B56" w:rsidR="00AD156E" w:rsidRPr="00CD689C" w:rsidDel="00B10DB2" w:rsidRDefault="00CD689C" w:rsidP="009D1AFB">
      <w:pPr>
        <w:pStyle w:val="berschrift3"/>
        <w:ind w:left="567"/>
        <w:rPr>
          <w:moveFrom w:id="898" w:author="Jenny Atorf" w:date="2022-10-21T11:17:00Z"/>
          <w:b/>
          <w:bCs/>
          <w:lang w:val="en-US"/>
        </w:rPr>
      </w:pPr>
      <w:moveFromRangeStart w:id="899" w:author="Jenny Atorf" w:date="2022-10-21T11:17:00Z" w:name="move117243445"/>
      <w:moveFrom w:id="900" w:author="Jenny Atorf" w:date="2022-10-21T11:17:00Z">
        <w:r w:rsidRPr="00CD689C" w:rsidDel="00B10DB2">
          <w:rPr>
            <w:b/>
            <w:bCs/>
            <w:lang w:val="en-US"/>
          </w:rPr>
          <w:t>Proposed mechanisms of action</w:t>
        </w:r>
      </w:moveFrom>
    </w:p>
    <w:p w14:paraId="1F6CFDEB" w14:textId="0ED55F36" w:rsidR="00C864B2" w:rsidDel="00B10DB2" w:rsidRDefault="00776EE4" w:rsidP="009D1AFB">
      <w:pPr>
        <w:ind w:left="567"/>
        <w:jc w:val="both"/>
        <w:rPr>
          <w:moveFrom w:id="901" w:author="Jenny Atorf" w:date="2022-10-21T11:17:00Z"/>
          <w:sz w:val="24"/>
          <w:szCs w:val="24"/>
          <w:lang w:val="en-US"/>
        </w:rPr>
      </w:pPr>
      <w:moveFrom w:id="902" w:author="Jenny Atorf" w:date="2022-10-21T11:17:00Z">
        <w:r w:rsidDel="00B10DB2">
          <w:rPr>
            <w:sz w:val="24"/>
            <w:szCs w:val="24"/>
            <w:lang w:val="en-US"/>
          </w:rPr>
          <w:t>The exact mechanisms of the multiple effects of metformin are still under investigation. However, some possible signaling pathways and/or modes of action have already been identified.</w:t>
        </w:r>
        <w:r w:rsidR="00937586" w:rsidDel="00B10DB2">
          <w:rPr>
            <w:sz w:val="24"/>
            <w:szCs w:val="24"/>
            <w:lang w:val="en-US"/>
          </w:rPr>
          <w:t xml:space="preserve"> </w:t>
        </w:r>
      </w:moveFrom>
    </w:p>
    <w:p w14:paraId="29214527" w14:textId="6834BD85" w:rsidR="006A157B" w:rsidDel="00B10DB2" w:rsidRDefault="006A157B" w:rsidP="009D1AFB">
      <w:pPr>
        <w:ind w:left="567"/>
        <w:jc w:val="both"/>
        <w:rPr>
          <w:moveFrom w:id="903" w:author="Jenny Atorf" w:date="2022-10-21T11:17:00Z"/>
          <w:sz w:val="24"/>
          <w:szCs w:val="24"/>
          <w:lang w:val="en-US"/>
        </w:rPr>
      </w:pPr>
      <w:moveFrom w:id="904" w:author="Jenny Atorf" w:date="2022-10-21T11:17:00Z">
        <w:r w:rsidDel="00B10DB2">
          <w:rPr>
            <w:sz w:val="24"/>
            <w:szCs w:val="24"/>
            <w:lang w:val="en-US"/>
          </w:rPr>
          <w:t xml:space="preserve">The AMPK-pathway appears to play a central role in the action of metformin. </w:t>
        </w:r>
        <w:r w:rsidR="0006211B" w:rsidDel="00B10DB2">
          <w:rPr>
            <w:sz w:val="24"/>
            <w:szCs w:val="24"/>
            <w:lang w:val="en-US"/>
          </w:rPr>
          <w:t xml:space="preserve">The AMPK-pathway is a central regulator of the cellular metabolism </w:t>
        </w:r>
      </w:moveFrom>
      <w:sdt>
        <w:sdtPr>
          <w:rPr>
            <w:sz w:val="24"/>
            <w:szCs w:val="24"/>
            <w:lang w:val="en-US"/>
          </w:rPr>
          <w:alias w:val="To edit, see citavi.com/edit"/>
          <w:tag w:val="CitaviPlaceholder#21f16955-5a71-42a3-b301-74bcb1910a15"/>
          <w:id w:val="1581949878"/>
          <w:placeholder>
            <w:docPart w:val="DefaultPlaceholder_-1854013440"/>
          </w:placeholder>
        </w:sdtPr>
        <w:sdtContent>
          <w:moveFrom w:id="905" w:author="Jenny Atorf" w:date="2022-10-21T11:17:00Z">
            <w:r w:rsidR="0006211B" w:rsidDel="00B10DB2">
              <w:rPr>
                <w:sz w:val="24"/>
                <w:szCs w:val="24"/>
                <w:lang w:val="en-US"/>
              </w:rPr>
              <w:fldChar w:fldCharType="begin"/>
            </w:r>
          </w:moveFrom>
          <w:ins w:id="906"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wMzU3Mzc0LWMzYTktNGJjZS1hMDlkLTc5YzYxOTcxZjVmYSIsIlJhbmdlTGVuZ3RoIjo0LCJSZWZlcmVuY2VJZCI6Ijc0MDI1OGRiLTc0MjQtNGMwMC04ZmIwLWRkMzAwYjZkY2Nj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OS4yMDExIiwiRG9pIjoiMTAuMTAzOC9uY2IyMzI5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MyNDk0MDAiLCJVcmlTdHJpbmciOiJodHRwczovL3d3dy5uY2JpLm5sbS5uaWguZ292L3BtYy9hcnRpY2xlcy9QTUMzMjQ5NDA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Y6NTU6MTYiLCJNb2RpZmllZEJ5IjoiX0plbm55IiwiSWQiOiI4MGFjMjBmYi1kZGIyLTRhYTktYTY5MS1iYTY4MmIyYzUzMjciLCJNb2RpZmllZE9uIjoiMjAyMi0wOC0xOVQwNjo1NToxN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zgvbmNiMjMyOSIsIlVyaVN0cmluZyI6Imh0dHBzOi8vZG9pLm9yZy8xMC4xMDM4L25jYjIzMj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OVQwNjo1NToxNiIsIk1vZGlmaWVkQnkiOiJfSmVubnkiLCJJZCI6IjgwNzdjNGI5LTI1YTMtNDNkNS1iYTIyLWI1YjQwMTg2ZGY4MCIsIk1vZGlmaWVkT24iOiIyMDIyLTA4LTE5VDA2OjU1OjE2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E4OTIxNDIiLCJVcmlTdHJpbmciOiJodHRwOi8vd3d3Lm5jYmkubmxtLm5paC5nb3YvcHVibWVkLzIxODkyMTQy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}</w:instrText>
            </w:r>
          </w:ins>
          <w:del w:id="907"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wMzU3Mzc0LWMzYTktNGJjZS1hMDlkLTc5YzYxOTcxZjVmYSIsIlJhbmdlTGVuZ3RoIjo0LCJSZWZlcmVuY2VJZCI6Ijc0MDI1OGRiLTc0MjQtNGMwMC04ZmIwLWRkMzAwYjZkY2Nj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OS4yMDExIiwiRG9pIjoiMTAuMTAzOC9uY2IyMzI5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MyNDk0MDAiLCJVcmlTdHJpbmciOiJodHRwczovL3d3dy5uY2JpLm5sbS5uaWguZ292L3BtYy9hcnRpY2xlcy9QTUMzMjQ5NDA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Y6NTU6MTYiLCJNb2RpZmllZEJ5IjoiX0plbm55IiwiSWQiOiI4MGFjMjBmYi1kZGIyLTRhYTktYTY5MS1iYTY4MmIyYzUzMjciLCJNb2RpZmllZE9uIjoiMjAyMi0wOC0xOVQwNjo1NToxN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zgvbmNiMjMyOSIsIlVyaVN0cmluZyI6Imh0dHBzOi8vZG9pLm9yZy8xMC4xMDM4L25jYjIzMj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OVQwNjo1NToxNiIsIk1vZGlmaWVkQnkiOiJfSmVubnkiLCJJZCI6IjgwNzdjNGI5LTI1YTMtNDNkNS1iYTIyLWI1YjQwMTg2ZGY4MCIsIk1vZGlmaWVkT24iOiIyMDIyLTA4LTE5VDA2OjU1OjE2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E4OTIxNDIiLCJVcmlTdHJpbmciOiJodHRwOi8vd3d3Lm5jYmkubmxtLm5paC5nb3YvcHVibWVkLzIxODkyMTQy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}</w:delInstrText>
            </w:r>
          </w:del>
          <w:moveFrom w:id="908" w:author="Jenny Atorf" w:date="2022-10-21T11:17:00Z">
            <w:r w:rsidR="0006211B" w:rsidDel="00B10DB2">
              <w:rPr>
                <w:sz w:val="24"/>
                <w:szCs w:val="24"/>
                <w:lang w:val="en-US"/>
              </w:rPr>
              <w:fldChar w:fldCharType="separate"/>
            </w:r>
          </w:moveFrom>
          <w:r w:rsidR="00913A6E">
            <w:rPr>
              <w:sz w:val="24"/>
              <w:szCs w:val="24"/>
              <w:lang w:val="en-US"/>
            </w:rPr>
            <w:t>(31)</w:t>
          </w:r>
          <w:moveFrom w:id="909" w:author="Jenny Atorf" w:date="2022-10-21T11:17:00Z">
            <w:r w:rsidR="0006211B" w:rsidDel="00B10DB2">
              <w:rPr>
                <w:sz w:val="24"/>
                <w:szCs w:val="24"/>
                <w:lang w:val="en-US"/>
              </w:rPr>
              <w:fldChar w:fldCharType="end"/>
            </w:r>
          </w:moveFrom>
        </w:sdtContent>
      </w:sdt>
      <w:moveFrom w:id="910" w:author="Jenny Atorf" w:date="2022-10-21T11:17:00Z">
        <w:r w:rsidR="0006211B" w:rsidDel="00B10DB2">
          <w:rPr>
            <w:sz w:val="24"/>
            <w:szCs w:val="24"/>
            <w:lang w:val="en-US"/>
          </w:rPr>
          <w:t xml:space="preserve">. AMPK becomes activated when </w:t>
        </w:r>
        <w:r w:rsidR="00BC3410" w:rsidDel="00B10DB2">
          <w:rPr>
            <w:sz w:val="24"/>
            <w:szCs w:val="24"/>
            <w:lang w:val="en-US"/>
          </w:rPr>
          <w:t xml:space="preserve">the level of ATP decreases indicating high metabolic activity. Via direct phosphorylation of a number of proteins, AMPK </w:t>
        </w:r>
        <w:r w:rsidR="002E1DD9" w:rsidDel="00B10DB2">
          <w:rPr>
            <w:sz w:val="24"/>
            <w:szCs w:val="24"/>
            <w:lang w:val="en-US"/>
          </w:rPr>
          <w:t>downregulates</w:t>
        </w:r>
        <w:r w:rsidR="00BC3410" w:rsidDel="00B10DB2">
          <w:rPr>
            <w:sz w:val="24"/>
            <w:szCs w:val="24"/>
            <w:lang w:val="en-US"/>
          </w:rPr>
          <w:t xml:space="preserve"> energy-consuming pathways and promotes</w:t>
        </w:r>
        <w:r w:rsidR="002E1DD9" w:rsidDel="00B10DB2">
          <w:rPr>
            <w:sz w:val="24"/>
            <w:szCs w:val="24"/>
            <w:lang w:val="en-US"/>
          </w:rPr>
          <w:t xml:space="preserve"> the</w:t>
        </w:r>
        <w:r w:rsidR="00BC3410" w:rsidDel="00B10DB2">
          <w:rPr>
            <w:sz w:val="24"/>
            <w:szCs w:val="24"/>
            <w:lang w:val="en-US"/>
          </w:rPr>
          <w:t xml:space="preserve"> activation of energy-producing pathways to restore </w:t>
        </w:r>
        <w:r w:rsidR="003C26E7" w:rsidDel="00B10DB2">
          <w:rPr>
            <w:sz w:val="24"/>
            <w:szCs w:val="24"/>
            <w:lang w:val="en-US"/>
          </w:rPr>
          <w:t>energy homeostasis</w:t>
        </w:r>
        <w:r w:rsidR="00BC3410" w:rsidDel="00B10DB2">
          <w:rPr>
            <w:sz w:val="24"/>
            <w:szCs w:val="24"/>
            <w:lang w:val="en-US"/>
          </w:rPr>
          <w:t xml:space="preserve"> of the cell </w:t>
        </w:r>
      </w:moveFrom>
      <w:sdt>
        <w:sdtPr>
          <w:rPr>
            <w:sz w:val="24"/>
            <w:szCs w:val="24"/>
            <w:lang w:val="en-US"/>
          </w:rPr>
          <w:alias w:val="To edit, see citavi.com/edit"/>
          <w:tag w:val="CitaviPlaceholder#b13bd899-a970-4558-af45-7ebdecb941da"/>
          <w:id w:val="1995828538"/>
          <w:placeholder>
            <w:docPart w:val="DefaultPlaceholder_-1854013440"/>
          </w:placeholder>
        </w:sdtPr>
        <w:sdtContent>
          <w:moveFrom w:id="911" w:author="Jenny Atorf" w:date="2022-10-21T11:17:00Z">
            <w:r w:rsidR="00BC3410" w:rsidDel="00B10DB2">
              <w:rPr>
                <w:sz w:val="24"/>
                <w:szCs w:val="24"/>
                <w:lang w:val="en-US"/>
              </w:rPr>
              <w:fldChar w:fldCharType="begin"/>
            </w:r>
          </w:moveFrom>
          <w:ins w:id="912"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0OTYwMjViLTgzNGYtNDQyNi1iNTU3LWUzNTlhZjM5ZTgxMSIsIlJhbmdlTGVuZ3RoIjo0LCJSZWZlcmVuY2VJZCI6Ijc0MDI1OGRiLTc0MjQtNGMwMC04ZmIwLWRkMzAwYjZkY2Nj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OS4yMDExIiwiRG9pIjoiMTAuMTAzOC9uY2IyMzI5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MyNDk0MDAiLCJVcmlTdHJpbmciOiJodHRwczovL3d3dy5uY2JpLm5sbS5uaWguZ292L3BtYy9hcnRpY2xlcy9QTUMzMjQ5NDA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Y6NTU6MTYiLCJNb2RpZmllZEJ5IjoiX0plbm55IiwiSWQiOiI4MGFjMjBmYi1kZGIyLTRhYTktYTY5MS1iYTY4MmIyYzUzMjciLCJNb2RpZmllZE9uIjoiMjAyMi0wOC0xOVQwNjo1NToxN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zgvbmNiMjMyOSIsIlVyaVN0cmluZyI6Imh0dHBzOi8vZG9pLm9yZy8xMC4xMDM4L25jYjIzMj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OVQwNjo1NToxNiIsIk1vZGlmaWVkQnkiOiJfSmVubnkiLCJJZCI6IjgwNzdjNGI5LTI1YTMtNDNkNS1iYTIyLWI1YjQwMTg2ZGY4MCIsIk1vZGlmaWVkT24iOiIyMDIyLTA4LTE5VDA2OjU1OjE2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E4OTIxNDIiLCJVcmlTdHJpbmciOiJodHRwOi8vd3d3Lm5jYmkubmxtLm5paC5nb3YvcHVibWVkLzIxODkyMTQy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}</w:instrText>
            </w:r>
          </w:ins>
          <w:del w:id="913"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0OTYwMjViLTgzNGYtNDQyNi1iNTU3LWUzNTlhZjM5ZTgxMSIsIlJhbmdlTGVuZ3RoIjo0LCJSZWZlcmVuY2VJZCI6Ijc0MDI1OGRiLTc0MjQtNGMwMC04ZmIwLWRkMzAwYjZkY2Nj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i4wOS4yMDExIiwiRG9pIjoiMTAuMTAzOC9uY2IyMzI5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MyNDk0MDAiLCJVcmlTdHJpbmciOiJodHRwczovL3d3dy5uY2JpLm5sbS5uaWguZ292L3BtYy9hcnRpY2xlcy9QTUMzMjQ5NDA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Y6NTU6MTYiLCJNb2RpZmllZEJ5IjoiX0plbm55IiwiSWQiOiI4MGFjMjBmYi1kZGIyLTRhYTktYTY5MS1iYTY4MmIyYzUzMjciLCJNb2RpZmllZE9uIjoiMjAyMi0wOC0xOVQwNjo1NToxN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zgvbmNiMjMyOSIsIlVyaVN0cmluZyI6Imh0dHBzOi8vZG9pLm9yZy8xMC4xMDM4L25jYjIzMj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xOVQwNjo1NToxNiIsIk1vZGlmaWVkQnkiOiJfSmVubnkiLCJJZCI6IjgwNzdjNGI5LTI1YTMtNDNkNS1iYTIyLWI1YjQwMTg2ZGY4MCIsIk1vZGlmaWVkT24iOiIyMDIyLTA4LTE5VDA2OjU1OjE2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E4OTIxNDIiLCJVcmlTdHJpbmciOiJodHRwOi8vd3d3Lm5jYmkubmxtLm5paC5nb3YvcHVibWVkLzIxODkyMTQy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}</w:delInstrText>
            </w:r>
          </w:del>
          <w:moveFrom w:id="914" w:author="Jenny Atorf" w:date="2022-10-21T11:17:00Z">
            <w:r w:rsidR="00BC3410" w:rsidDel="00B10DB2">
              <w:rPr>
                <w:sz w:val="24"/>
                <w:szCs w:val="24"/>
                <w:lang w:val="en-US"/>
              </w:rPr>
              <w:fldChar w:fldCharType="separate"/>
            </w:r>
          </w:moveFrom>
          <w:r w:rsidR="00913A6E">
            <w:rPr>
              <w:sz w:val="24"/>
              <w:szCs w:val="24"/>
              <w:lang w:val="en-US"/>
            </w:rPr>
            <w:t>(31)</w:t>
          </w:r>
          <w:moveFrom w:id="915" w:author="Jenny Atorf" w:date="2022-10-21T11:17:00Z">
            <w:r w:rsidR="00BC3410" w:rsidDel="00B10DB2">
              <w:rPr>
                <w:sz w:val="24"/>
                <w:szCs w:val="24"/>
                <w:lang w:val="en-US"/>
              </w:rPr>
              <w:fldChar w:fldCharType="end"/>
            </w:r>
          </w:moveFrom>
        </w:sdtContent>
      </w:sdt>
      <w:moveFrom w:id="916" w:author="Jenny Atorf" w:date="2022-10-21T11:17:00Z">
        <w:r w:rsidR="00BC3410" w:rsidDel="00B10DB2">
          <w:rPr>
            <w:sz w:val="24"/>
            <w:szCs w:val="24"/>
            <w:lang w:val="en-US"/>
          </w:rPr>
          <w:t>.</w:t>
        </w:r>
        <w:r w:rsidR="00353773" w:rsidDel="00B10DB2">
          <w:rPr>
            <w:sz w:val="24"/>
            <w:szCs w:val="24"/>
            <w:lang w:val="en-US"/>
          </w:rPr>
          <w:t xml:space="preserve"> In this way, the AMPK-pathway plays a major role in the regulation of </w:t>
        </w:r>
        <w:r w:rsidR="00300814" w:rsidDel="00B10DB2">
          <w:rPr>
            <w:sz w:val="24"/>
            <w:szCs w:val="24"/>
            <w:lang w:val="en-US"/>
          </w:rPr>
          <w:t xml:space="preserve">glucose metabolism, lipid metabolism, </w:t>
        </w:r>
        <w:r w:rsidR="00353773" w:rsidDel="00B10DB2">
          <w:rPr>
            <w:sz w:val="24"/>
            <w:szCs w:val="24"/>
            <w:lang w:val="en-US"/>
          </w:rPr>
          <w:t>cell growth</w:t>
        </w:r>
        <w:r w:rsidR="00300814" w:rsidDel="00B10DB2">
          <w:rPr>
            <w:sz w:val="24"/>
            <w:szCs w:val="24"/>
            <w:lang w:val="en-US"/>
          </w:rPr>
          <w:t xml:space="preserve"> and autophagy.</w:t>
        </w:r>
        <w:r w:rsidR="00F15033" w:rsidDel="00B10DB2">
          <w:rPr>
            <w:sz w:val="24"/>
            <w:szCs w:val="24"/>
            <w:lang w:val="en-US"/>
          </w:rPr>
          <w:t xml:space="preserve"> As described </w:t>
        </w:r>
        <w:r w:rsidR="003C26E7" w:rsidDel="00B10DB2">
          <w:rPr>
            <w:sz w:val="24"/>
            <w:szCs w:val="24"/>
            <w:lang w:val="en-US"/>
          </w:rPr>
          <w:t>earlier</w:t>
        </w:r>
        <w:r w:rsidR="00F15033" w:rsidDel="00B10DB2">
          <w:rPr>
            <w:sz w:val="24"/>
            <w:szCs w:val="24"/>
            <w:lang w:val="en-US"/>
          </w:rPr>
          <w:t xml:space="preserve">, AMD pathophysiology relies on the integrity of the RPE cells, which are the critical interface between photoreceptor cells and the choroid. </w:t>
        </w:r>
        <w:r w:rsidR="00C86361" w:rsidDel="00B10DB2">
          <w:rPr>
            <w:sz w:val="24"/>
            <w:szCs w:val="24"/>
            <w:lang w:val="en-US"/>
          </w:rPr>
          <w:t>Dysregulation of RPE metabolic pathways, especially of the AMPK/SIRT1/PGC-1</w:t>
        </w:r>
        <w:r w:rsidR="00C86361" w:rsidRPr="00BB316F" w:rsidDel="00B10DB2">
          <w:rPr>
            <w:rFonts w:ascii="Symbol" w:hAnsi="Symbol"/>
            <w:sz w:val="24"/>
            <w:szCs w:val="24"/>
            <w:lang w:val="en-US"/>
          </w:rPr>
          <w:t>a</w:t>
        </w:r>
        <w:r w:rsidR="00C86361" w:rsidDel="00B10DB2">
          <w:rPr>
            <w:sz w:val="24"/>
            <w:szCs w:val="24"/>
            <w:lang w:val="en-US"/>
          </w:rPr>
          <w:t xml:space="preserve"> and of the mTOR pathway are strongly associated with AMD pathophysiology </w:t>
        </w:r>
      </w:moveFrom>
      <w:sdt>
        <w:sdtPr>
          <w:rPr>
            <w:sz w:val="24"/>
            <w:szCs w:val="24"/>
            <w:lang w:val="en-US"/>
          </w:rPr>
          <w:alias w:val="To edit, see citavi.com/edit"/>
          <w:tag w:val="CitaviPlaceholder#1b240e86-743d-46a8-a676-b64abb782b18"/>
          <w:id w:val="-1879306151"/>
          <w:placeholder>
            <w:docPart w:val="DefaultPlaceholder_-1854013440"/>
          </w:placeholder>
        </w:sdtPr>
        <w:sdtContent>
          <w:moveFrom w:id="917" w:author="Jenny Atorf" w:date="2022-10-21T11:17:00Z">
            <w:r w:rsidR="00C86361" w:rsidDel="00B10DB2">
              <w:rPr>
                <w:sz w:val="24"/>
                <w:szCs w:val="24"/>
                <w:lang w:val="en-US"/>
              </w:rPr>
              <w:fldChar w:fldCharType="begin"/>
            </w:r>
          </w:moveFrom>
          <w:ins w:id="91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wNDJiMjAxLWNjYjUtNDIyZS1hOTgxLTgxMTk3MWM4MDk2MiIsIlJhbmdlTGVuZ3RoIjo0LCJSZWZlcmVuY2VJZCI6ImYyMjE3NWQyLWJhYmItNGViNy05YzVmLWViYWZhMTQ4YzI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lBNQzcwMTYwMDciLCJVcmlTdHJpbmciOiJodHRwczovL3d3dy5uY2JpLm5sbS5uaWguZ292L3BtYy9hcnRpY2xlcy9QTUM3MDE2MDA3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c6MjQ6MDQiLCJNb2RpZmllZEJ5IjoiX0plbm55IiwiSWQiOiIzMTFhYTZkNC0zYjk3LTRjMzYtOTc3MC0zYjE0ZmJmODIyMjAiLCJNb2RpZmllZE9uIjoiMjAyMi0wOC0xOVQwNzoyNDow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EwLjEwMzgvczQxNTk4LTAyMC01OTI0NC00IiwiVXJpU3RyaW5nIjoiaHR0cHM6Ly9kb2kub3JnLzEwLjEwMzgvczQxNTk4LTAyMC01OTI0NC00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TlUMDc6MjQ6MDQiLCJNb2RpZmllZEJ5IjoiX0plbm55IiwiSWQiOiJkMDc2ZDg4NS04YmNkLTRjNTEtYTc3ZS1lN2U4OTJkNjYwYmQiLCJNb2RpZmllZE9uIjoiMjAyMi0wOC0xOVQwNzoyNDow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MDUxNDY0IiwiVXJpU3RyaW5nIjoiaHR0cDovL3d3dy5uY2JpLm5sbS5uaWguZ292L3B1Ym1lZC8zMjA1MTQ2N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}</w:instrText>
            </w:r>
          </w:ins>
          <w:del w:id="919"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wNDJiMjAxLWNjYjUtNDIyZS1hOTgxLTgxMTk3MWM4MDk2MiIsIlJhbmdlTGVuZ3RoIjo0LCJSZWZlcmVuY2VJZCI6ImYyMjE3NWQyLWJhYmItNGViNy05YzVmLWViYWZhMTQ4YzI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lBNQzcwMTYwMDciLCJVcmlTdHJpbmciOiJodHRwczovL3d3dy5uY2JpLm5sbS5uaWguZ292L3BtYy9hcnRpY2xlcy9QTUM3MDE2MDA3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gtMTlUMDc6MjQ6MDQiLCJNb2RpZmllZEJ5IjoiX0plbm55IiwiSWQiOiIzMTFhYTZkNC0zYjk3LTRjMzYtOTc3MC0zYjE0ZmJmODIyMjAiLCJNb2RpZmllZE9uIjoiMjAyMi0wOC0xOVQwNzoyNDow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EwLjEwMzgvczQxNTk4LTAyMC01OTI0NC00IiwiVXJpU3RyaW5nIjoiaHR0cHM6Ly9kb2kub3JnLzEwLjEwMzgvczQxNTk4LTAyMC01OTI0NC00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gtMTlUMDc6MjQ6MDQiLCJNb2RpZmllZEJ5IjoiX0plbm55IiwiSWQiOiJkMDc2ZDg4NS04YmNkLTRjNTEtYTc3ZS1lN2U4OTJkNjYwYmQiLCJNb2RpZmllZE9uIjoiMjAyMi0wOC0xOVQwNzoyNDow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MyMDUxNDY0IiwiVXJpU3RyaW5nIjoiaHR0cDovL3d3dy5uY2JpLm5sbS5uaWguZ292L3B1Ym1lZC8zMjA1MTQ2N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}</w:delInstrText>
            </w:r>
          </w:del>
          <w:moveFrom w:id="920" w:author="Jenny Atorf" w:date="2022-10-21T11:17:00Z">
            <w:r w:rsidR="00C86361" w:rsidDel="00B10DB2">
              <w:rPr>
                <w:sz w:val="24"/>
                <w:szCs w:val="24"/>
                <w:lang w:val="en-US"/>
              </w:rPr>
              <w:fldChar w:fldCharType="separate"/>
            </w:r>
          </w:moveFrom>
          <w:r w:rsidR="00913A6E">
            <w:rPr>
              <w:sz w:val="24"/>
              <w:szCs w:val="24"/>
              <w:lang w:val="en-US"/>
            </w:rPr>
            <w:t>(32)</w:t>
          </w:r>
          <w:moveFrom w:id="921" w:author="Jenny Atorf" w:date="2022-10-21T11:17:00Z">
            <w:r w:rsidR="00C86361" w:rsidDel="00B10DB2">
              <w:rPr>
                <w:sz w:val="24"/>
                <w:szCs w:val="24"/>
                <w:lang w:val="en-US"/>
              </w:rPr>
              <w:fldChar w:fldCharType="end"/>
            </w:r>
          </w:moveFrom>
        </w:sdtContent>
      </w:sdt>
      <w:moveFrom w:id="922" w:author="Jenny Atorf" w:date="2022-10-21T11:17:00Z">
        <w:r w:rsidR="00C86361" w:rsidDel="00B10DB2">
          <w:rPr>
            <w:sz w:val="24"/>
            <w:szCs w:val="24"/>
            <w:lang w:val="en-US"/>
          </w:rPr>
          <w:t>.</w:t>
        </w:r>
        <w:r w:rsidR="00CE2C71" w:rsidDel="00B10DB2">
          <w:rPr>
            <w:sz w:val="24"/>
            <w:szCs w:val="24"/>
            <w:lang w:val="en-US"/>
          </w:rPr>
          <w:t xml:space="preserve"> Metformin directly influences the mitochondrial respiratory chain</w:t>
        </w:r>
        <w:r w:rsidR="00200396" w:rsidDel="00B10DB2">
          <w:rPr>
            <w:sz w:val="24"/>
            <w:szCs w:val="24"/>
            <w:lang w:val="en-US"/>
          </w:rPr>
          <w:t xml:space="preserve"> thereby inducing the AMP-mediated activation of AMPK</w:t>
        </w:r>
        <w:r w:rsidR="00435AA6" w:rsidDel="00B10DB2">
          <w:rPr>
            <w:sz w:val="24"/>
            <w:szCs w:val="24"/>
            <w:lang w:val="en-US"/>
          </w:rPr>
          <w:t>, the initial step of the AMPK-pathway</w:t>
        </w:r>
        <w:r w:rsidR="00200396" w:rsidDel="00B10DB2">
          <w:rPr>
            <w:sz w:val="24"/>
            <w:szCs w:val="24"/>
            <w:lang w:val="en-US"/>
          </w:rPr>
          <w:t xml:space="preserve"> </w:t>
        </w:r>
      </w:moveFrom>
      <w:sdt>
        <w:sdtPr>
          <w:rPr>
            <w:sz w:val="24"/>
            <w:szCs w:val="24"/>
            <w:lang w:val="en-US"/>
          </w:rPr>
          <w:alias w:val="To edit, see citavi.com/edit"/>
          <w:tag w:val="CitaviPlaceholder#18369c07-9177-4bbd-81d8-c5402e346da6"/>
          <w:id w:val="-1860659519"/>
          <w:placeholder>
            <w:docPart w:val="DefaultPlaceholder_-1854013440"/>
          </w:placeholder>
        </w:sdtPr>
        <w:sdtContent>
          <w:moveFrom w:id="923" w:author="Jenny Atorf" w:date="2022-10-21T11:17:00Z">
            <w:r w:rsidR="00200396" w:rsidDel="00B10DB2">
              <w:rPr>
                <w:sz w:val="24"/>
                <w:szCs w:val="24"/>
                <w:lang w:val="en-US"/>
              </w:rPr>
              <w:fldChar w:fldCharType="begin"/>
            </w:r>
          </w:moveFrom>
          <w:ins w:id="924"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iYzAwNmE5LWRlZTYtNGViYS04ODFlLTQ1YmVjYmE2ZWRhMCIsIlJhbmdlU3RhcnQiOjIsIlJhbmdlTGVuZ3RoIjozLCJSZWZlcmVuY2VJZCI6IjZmZDdkMTAwLWQ5YmUtNGY2My04NmVjLWYxN2Y5NzJmODNj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4LjIwMTkiLCJEb2kiOiIxMC4xMDE2L2oudGVtLjIwMTkuMDcuMDE1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lBNQzY3Nzk1MjQiLCJVcmlTdHJpbmciOiJodHRwczovL3d3dy5uY2JpLm5sbS5uaWguZ292L3BtYy9hcnRpY2xlcy9QTUM2Nzc5NTI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yMzQxNDFlYi1jYTg0LTQ1MzgtYWI3Yi0yNGE2YzgwZTFiYT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50ZW0uMjAxOS4wNy4wMTUiLCJVcmlTdHJpbmciOiJodHRwczovL2RvaS5vcmcvMTAuMTAxNi9qLnRlbS4yMDE5LjA3LjAx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WI3NTc3N2EtZTFiYy00ZDAyLWIyZjItZGM1ZWY0YTdjMTk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TQwNTc3NCIsIlVyaVN0cmluZyI6Imh0dHA6Ly93d3cubmNiaS5ubG0ubmloLmdvdi9wdWJtZWQvMzE0MDU3Nz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zMiLCIkdHlwZSI6IlN3aXNzQWNhZGVtaWMuQ2l0YXZpLkxvY2F0aW9uLCBTd2lzc0FjYWRlbWljLkNpdGF2aSIsIkFkZHJlc3MiOnsiJGlkIjoiMz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z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Q6MDA6MzkiLCJQcm9qZWN0Ijp7IiRyZWYiOiI4In19LCJVc2VOdW1iZXJpbmdUeXBlT2ZQYXJlbnREb2N1bWVudCI6ZmFsc2V9XSwiRm9ybWF0dGVkVGV4dCI6eyIkaWQiOiI0MCIsIkNvdW50IjoxLCJUZXh0VW5pdHMiOlt7IiRpZCI6IjQxIiwiRm9udFN0eWxlIjp7IiRpZCI6IjQyIiwiTmV1dHJhbCI6dHJ1ZX0sIlJlYWRpbmdPcmRlciI6MSwiVGV4dCI6IigyLDcpIn1dfSwiVGFnIjoiQ2l0YXZpUGxhY2Vob2xkZXIjMTgzNjljMDctOTE3Ny00YmJkLTgxZDgtYzU0MDJlMzQ2ZGE2IiwiVGV4dCI6IigyLDcpIiwiV0FJVmVyc2lvbiI6IjYuMTQuMC4wIn0=}</w:instrText>
            </w:r>
          </w:ins>
          <w:del w:id="925"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iYzAwNmE5LWRlZTYtNGViYS04ODFlLTQ1YmVjYmE2ZWRhMCIsIlJhbmdlU3RhcnQiOjIsIlJhbmdlTGVuZ3RoIjozLCJSZWZlcmVuY2VJZCI6IjZmZDdkMTAwLWQ5YmUtNGY2My04NmVjLWYxN2Y5NzJmODNj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4LjIwMTkiLCJEb2kiOiIxMC4xMDE2L2oudGVtLjIwMTkuMDcuMDE1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lBNQzY3Nzk1MjQiLCJVcmlTdHJpbmciOiJodHRwczovL3d3dy5uY2JpLm5sbS5uaWguZ292L3BtYy9hcnRpY2xlcy9QTUM2Nzc5NTI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yMzQxNDFlYi1jYTg0LTQ1MzgtYWI3Yi0yNGE2YzgwZTFiYT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50ZW0uMjAxOS4wNy4wMTUiLCJVcmlTdHJpbmciOiJodHRwczovL2RvaS5vcmcvMTAuMTAxNi9qLnRlbS4yMDE5LjA3LjAx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WI3NTc3N2EtZTFiYy00ZDAyLWIyZjItZGM1ZWY0YTdjMTk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TQwNTc3NCIsIlVyaVN0cmluZyI6Imh0dHA6Ly93d3cubmNiaS5ubG0ubmloLmdvdi9wdWJtZWQvMzE0MDU3Nz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jMyODk3Mzg4IiwiVXJpU3RyaW5nIjoiaHR0cDovL3d3dy5uY2JpLm5sbS5uaWguZ292L3B1Ym1lZC8zMjg5NzM4OC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}</w:delInstrText>
            </w:r>
          </w:del>
          <w:moveFrom w:id="926" w:author="Jenny Atorf" w:date="2022-10-21T11:17:00Z">
            <w:r w:rsidR="00200396" w:rsidDel="00B10DB2">
              <w:rPr>
                <w:sz w:val="24"/>
                <w:szCs w:val="24"/>
                <w:lang w:val="en-US"/>
              </w:rPr>
              <w:fldChar w:fldCharType="separate"/>
            </w:r>
          </w:moveFrom>
          <w:r w:rsidR="00913A6E">
            <w:rPr>
              <w:sz w:val="24"/>
              <w:szCs w:val="24"/>
              <w:lang w:val="en-US"/>
            </w:rPr>
            <w:t>(2,7)</w:t>
          </w:r>
          <w:moveFrom w:id="927" w:author="Jenny Atorf" w:date="2022-10-21T11:17:00Z">
            <w:r w:rsidR="00200396" w:rsidDel="00B10DB2">
              <w:rPr>
                <w:sz w:val="24"/>
                <w:szCs w:val="24"/>
                <w:lang w:val="en-US"/>
              </w:rPr>
              <w:fldChar w:fldCharType="end"/>
            </w:r>
          </w:moveFrom>
        </w:sdtContent>
      </w:sdt>
      <w:moveFrom w:id="928" w:author="Jenny Atorf" w:date="2022-10-21T11:17:00Z">
        <w:r w:rsidR="00200396" w:rsidDel="00B10DB2">
          <w:rPr>
            <w:sz w:val="24"/>
            <w:szCs w:val="24"/>
            <w:lang w:val="en-US"/>
          </w:rPr>
          <w:t>.</w:t>
        </w:r>
        <w:r w:rsidR="00435AA6" w:rsidDel="00B10DB2">
          <w:rPr>
            <w:sz w:val="24"/>
            <w:szCs w:val="24"/>
            <w:lang w:val="en-US"/>
          </w:rPr>
          <w:t xml:space="preserve"> Downstream-signaling within the AMPK pathway is complex. This </w:t>
        </w:r>
        <w:r w:rsidR="004E6F41" w:rsidDel="00B10DB2">
          <w:rPr>
            <w:sz w:val="24"/>
            <w:szCs w:val="24"/>
            <w:lang w:val="en-US"/>
          </w:rPr>
          <w:t>could explain why the beneficial functions of metformin</w:t>
        </w:r>
        <w:r w:rsidR="00E13D07" w:rsidDel="00B10DB2">
          <w:rPr>
            <w:sz w:val="24"/>
            <w:szCs w:val="24"/>
            <w:lang w:val="en-US"/>
          </w:rPr>
          <w:t xml:space="preserve"> </w:t>
        </w:r>
        <w:r w:rsidR="004E6F41" w:rsidDel="00B10DB2">
          <w:rPr>
            <w:sz w:val="24"/>
            <w:szCs w:val="24"/>
            <w:lang w:val="en-US"/>
          </w:rPr>
          <w:t>are as diverse</w:t>
        </w:r>
        <w:r w:rsidR="00D1732B" w:rsidDel="00B10DB2">
          <w:rPr>
            <w:sz w:val="24"/>
            <w:szCs w:val="24"/>
            <w:lang w:val="en-US"/>
          </w:rPr>
          <w:t xml:space="preserve"> as anti-inflammatory, anti-oxidative, anti-angiogenic and anti-apoptotic </w:t>
        </w:r>
      </w:moveFrom>
      <w:sdt>
        <w:sdtPr>
          <w:rPr>
            <w:sz w:val="24"/>
            <w:szCs w:val="24"/>
            <w:lang w:val="en-US"/>
          </w:rPr>
          <w:alias w:val="To edit, see citavi.com/edit"/>
          <w:tag w:val="CitaviPlaceholder#00d878a8-5e0a-4c3b-bacd-2f62e06c599e"/>
          <w:id w:val="-1600942536"/>
          <w:placeholder>
            <w:docPart w:val="DefaultPlaceholder_-1854013440"/>
          </w:placeholder>
        </w:sdtPr>
        <w:sdtContent>
          <w:moveFrom w:id="929" w:author="Jenny Atorf" w:date="2022-10-21T11:17:00Z">
            <w:r w:rsidR="00D1732B" w:rsidDel="00B10DB2">
              <w:rPr>
                <w:sz w:val="24"/>
                <w:szCs w:val="24"/>
                <w:lang w:val="en-US"/>
              </w:rPr>
              <w:fldChar w:fldCharType="begin"/>
            </w:r>
          </w:moveFrom>
          <w:ins w:id="93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mOWMyNzc2LWQwZjctNDY3Yi1iYjkzLWRhZjUxMmVlNjljMCIsIlJhbmdlTGVuZ3RoIjo0LCJSZWZlcmVuY2VJZCI6ImUyMTcwYjQ0LWQwMjktNGVjMS1hZTk0LTA5YzAxMmVmZTN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C4wOC4yMDIxIiwiRG9pIjoiMTAuMTgyNDAvaWpvLjIwMjEuMDguMjA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zQ0MTQwOTQiLCJVcmlTdHJpbmciOiJodHRwOi8vd3d3Lm5jYmkubmxtLm5paC5nb3YvcHVibWVkLzM0NDE0MDk0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zNTBiZjQxZS0zMWE0LTQ2NmUtOWRmMC04Yjc2YjMxYTk5MjgiLCJNb2RpZmllZE9uIjoiMjAyMi0wNy0xOFQxMDoxMzoxN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lBNQzgzNDIyODYiLCJVcmlTdHJpbmciOiJodHRwczovL3d3dy5uY2JpLm5sbS5uaWguZ292L3BtYy9hcnRpY2xlcy9QTUM4MzQyMjg2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ZmRlNDI0MS0xMTBjLTQ4MzktODg5OS1kYTlmNjk4YjE4MDkiLCJNb2RpZmllZE9uIjoiMjAyMi0wNy0xOFQxMDoxMzoxN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4MjQwL2lqby4yMDIxLjA4LjIwIiwiVXJpU3RyaW5nIjoiaHR0cHM6Ly9kb2kub3JnLzEwLjE4MjQwL2lqby4yMDIxLjA4LjIw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}</w:instrText>
            </w:r>
          </w:ins>
          <w:del w:id="931"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mOWMyNzc2LWQwZjctNDY3Yi1iYjkzLWRhZjUxMmVlNjljMCIsIlJhbmdlTGVuZ3RoIjo0LCJSZWZlcmVuY2VJZCI6ImUyMTcwYjQ0LWQwMjktNGVjMS1hZTk0LTA5YzAxMmVmZTNj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OC4wOC4yMDIxIiwiRG9pIjoiMTAuMTgyNDAvaWpvLjIwMjEuMDguMjA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zQ0MTQwOTQiLCJVcmlTdHJpbmciOiJodHRwOi8vd3d3Lm5jYmkubmxtLm5paC5nb3YvcHVibWVkLzM0NDE0MDk0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IzNTBiZjQxZS0zMWE0LTQ2NmUtOWRmMC04Yjc2YjMxYTk5MjgiLCJNb2RpZmllZE9uIjoiMjAyMi0wNy0xOFQxMDoxMzoxN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lBNQzgzNDIyODYiLCJVcmlTdHJpbmciOiJodHRwczovL3d3dy5uY2JpLm5sbS5uaWguZ292L3BtYy9hcnRpY2xlcy9QTUM4MzQyMjg2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}</w:delInstrText>
            </w:r>
          </w:del>
          <w:moveFrom w:id="932" w:author="Jenny Atorf" w:date="2022-10-21T11:17:00Z">
            <w:r w:rsidR="00D1732B" w:rsidDel="00B10DB2">
              <w:rPr>
                <w:sz w:val="24"/>
                <w:szCs w:val="24"/>
                <w:lang w:val="en-US"/>
              </w:rPr>
              <w:fldChar w:fldCharType="separate"/>
            </w:r>
          </w:moveFrom>
          <w:r w:rsidR="00913A6E">
            <w:rPr>
              <w:sz w:val="24"/>
              <w:szCs w:val="24"/>
              <w:lang w:val="en-US"/>
            </w:rPr>
            <w:t>(33)</w:t>
          </w:r>
          <w:moveFrom w:id="933" w:author="Jenny Atorf" w:date="2022-10-21T11:17:00Z">
            <w:r w:rsidR="00D1732B" w:rsidDel="00B10DB2">
              <w:rPr>
                <w:sz w:val="24"/>
                <w:szCs w:val="24"/>
                <w:lang w:val="en-US"/>
              </w:rPr>
              <w:fldChar w:fldCharType="end"/>
            </w:r>
          </w:moveFrom>
        </w:sdtContent>
      </w:sdt>
      <w:moveFrom w:id="934" w:author="Jenny Atorf" w:date="2022-10-21T11:17:00Z">
        <w:r w:rsidR="004E6F41" w:rsidDel="00B10DB2">
          <w:rPr>
            <w:sz w:val="24"/>
            <w:szCs w:val="24"/>
            <w:lang w:val="en-US"/>
          </w:rPr>
          <w:t>.</w:t>
        </w:r>
        <w:r w:rsidR="002B7C76" w:rsidDel="00B10DB2">
          <w:rPr>
            <w:sz w:val="24"/>
            <w:szCs w:val="24"/>
            <w:lang w:val="en-US"/>
          </w:rPr>
          <w:t xml:space="preserve"> </w:t>
        </w:r>
        <w:r w:rsidR="00435AA6" w:rsidDel="00B10DB2">
          <w:rPr>
            <w:sz w:val="24"/>
            <w:szCs w:val="24"/>
            <w:lang w:val="en-US"/>
          </w:rPr>
          <w:t xml:space="preserve"> </w:t>
        </w:r>
        <w:r w:rsidR="00CE2C71" w:rsidDel="00B10DB2">
          <w:rPr>
            <w:sz w:val="24"/>
            <w:szCs w:val="24"/>
            <w:lang w:val="en-US"/>
          </w:rPr>
          <w:t xml:space="preserve"> </w:t>
        </w:r>
      </w:moveFrom>
    </w:p>
    <w:p w14:paraId="0A6AB847" w14:textId="448B72B0" w:rsidR="00A41594" w:rsidDel="00B10DB2" w:rsidRDefault="00902487" w:rsidP="009D1AFB">
      <w:pPr>
        <w:ind w:left="567"/>
        <w:jc w:val="both"/>
        <w:rPr>
          <w:moveFrom w:id="935" w:author="Jenny Atorf" w:date="2022-10-21T11:17:00Z"/>
          <w:sz w:val="24"/>
          <w:szCs w:val="24"/>
          <w:lang w:val="en-US"/>
        </w:rPr>
      </w:pPr>
      <w:moveFrom w:id="936" w:author="Jenny Atorf" w:date="2022-10-21T11:17:00Z">
        <w:r w:rsidDel="00B10DB2">
          <w:rPr>
            <w:sz w:val="24"/>
            <w:szCs w:val="24"/>
            <w:lang w:val="en-US"/>
          </w:rPr>
          <w:t>A second mode of action, is the ability of metformin to reduce chronic inflammation by improving the metabolic state. Additionally</w:t>
        </w:r>
        <w:r w:rsidR="002E1DD9" w:rsidDel="00B10DB2">
          <w:rPr>
            <w:sz w:val="24"/>
            <w:szCs w:val="24"/>
            <w:lang w:val="en-US"/>
          </w:rPr>
          <w:t>,</w:t>
        </w:r>
        <w:r w:rsidDel="00B10DB2">
          <w:rPr>
            <w:sz w:val="24"/>
            <w:szCs w:val="24"/>
            <w:lang w:val="en-US"/>
          </w:rPr>
          <w:t xml:space="preserve"> several direct anti-inflammatory effect</w:t>
        </w:r>
        <w:r w:rsidR="008067FB" w:rsidDel="00B10DB2">
          <w:rPr>
            <w:sz w:val="24"/>
            <w:szCs w:val="24"/>
            <w:lang w:val="en-US"/>
          </w:rPr>
          <w:t>s</w:t>
        </w:r>
        <w:r w:rsidDel="00B10DB2">
          <w:rPr>
            <w:sz w:val="24"/>
            <w:szCs w:val="24"/>
            <w:lang w:val="en-US"/>
          </w:rPr>
          <w:t xml:space="preserve"> have been described, although not directly in the context of AMD but as a general effect of metformin </w:t>
        </w:r>
      </w:moveFrom>
      <w:sdt>
        <w:sdtPr>
          <w:rPr>
            <w:sz w:val="24"/>
            <w:szCs w:val="24"/>
            <w:lang w:val="en-US"/>
          </w:rPr>
          <w:alias w:val="To edit, see citavi.com/edit"/>
          <w:tag w:val="CitaviPlaceholder#d98bb70e-c746-4fa6-b9df-16563160088d"/>
          <w:id w:val="-1341308403"/>
          <w:placeholder>
            <w:docPart w:val="DefaultPlaceholder_-1854013440"/>
          </w:placeholder>
        </w:sdtPr>
        <w:sdtContent>
          <w:moveFrom w:id="937" w:author="Jenny Atorf" w:date="2022-10-21T11:17:00Z">
            <w:r w:rsidDel="00B10DB2">
              <w:rPr>
                <w:sz w:val="24"/>
                <w:szCs w:val="24"/>
                <w:lang w:val="en-US"/>
              </w:rPr>
              <w:fldChar w:fldCharType="begin"/>
            </w:r>
          </w:moveFrom>
          <w:ins w:id="93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YzNkZmZhLWU2ZWEtNGExNy1iM2RiLTlkODkzODFiNDJhZCIsIlJhbmdlTGVuZ3RoIjo0LCJSZWZlcmVuY2VJZCI6ImQzYzczMmMwLTA3YTItNGJmOS04NGY4LTcwYWRhMWVlMGM4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QTUM4MTYzNTc3IiwiVXJpU3RyaW5nIjoiaHR0cHM6Ly93d3cubmNiaS5ubG0ubmloLmdvdi9wbWMvYXJ0aWNsZXMvUE1DODE2MzU3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IyVDEyOjMwOjAyIiwiTW9kaWZpZWRCeSI6Il9KZW5ueSIsIklkIjoiM2NmOGY5YjAtNTE5OC00M2YxLWE1NGItYWJmMTViYmJkMjc4IiwiTW9kaWZpZWRPbiI6IjIwMjItMDgtMjJUMTI6MzA6MDI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UyL2FqcGNlbGwuMDA2MDQuMjAyMCIsIlVyaVN0cmluZyI6Imh0dHBzOi8vZG9pLm9yZy8xMC4xMTUyL2FqcGNlbGwuMDA2MDQuMjA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IyVDEyOjMwOjAyIiwiTW9kaWZpZWRCeSI6Il9KZW5ueSIsIklkIjoiMTYwMDgyMGEtZGE2Yy00ZGYwLWI5OWQtOWVjMGU3MWQwNTFmIiwiTW9kaWZpZWRPbiI6IjIwMjItMDgtMjJUMTI6MzA6MD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zMzY4OTQ3OCIsIlVyaVN0cmluZyI6Imh0dHA6Ly93d3cubmNiaS5ubG0ubmloLmdvdi9wdWJtZWQvMzM2ODk0Nz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}</w:instrText>
            </w:r>
          </w:ins>
          <w:del w:id="939"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YzNkZmZhLWU2ZWEtNGExNy1iM2RiLTlkODkzODFiNDJhZCIsIlJhbmdlTGVuZ3RoIjo0LCJSZWZlcmVuY2VJZCI6ImQzYzczMmMwLTA3YTItNGJmOS04NGY4LTcwYWRhMWVlMGM4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QTUM4MTYzNTc3IiwiVXJpU3RyaW5nIjoiaHR0cHM6Ly93d3cubmNiaS5ubG0ubmloLmdvdi9wbWMvYXJ0aWNsZXMvUE1DODE2MzU3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IyVDEyOjMwOjAyIiwiTW9kaWZpZWRCeSI6Il9KZW5ueSIsIklkIjoiM2NmOGY5YjAtNTE5OC00M2YxLWE1NGItYWJmMTViYmJkMjc4IiwiTW9kaWZpZWRPbiI6IjIwMjItMDgtMjJUMTI6MzA6MDI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UyL2FqcGNlbGwuMDA2MDQuMjAyMCIsIlVyaVN0cmluZyI6Imh0dHBzOi8vZG9pLm9yZy8xMC4xMTUyL2FqcGNlbGwuMDA2MDQuMjA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IyVDEyOjMwOjAyIiwiTW9kaWZpZWRCeSI6Il9KZW5ueSIsIklkIjoiMTYwMDgyMGEtZGE2Yy00ZGYwLWI5OWQtOWVjMGU3MWQwNTFmIiwiTW9kaWZpZWRPbiI6IjIwMjItMDgtMjJUMTI6MzA6MD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zMzY4OTQ3OCIsIlVyaVN0cmluZyI6Imh0dHA6Ly93d3cubmNiaS5ubG0ubmloLmdvdi9wdWJtZWQvMzM2ODk0Nz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}</w:delInstrText>
            </w:r>
          </w:del>
          <w:moveFrom w:id="940" w:author="Jenny Atorf" w:date="2022-10-21T11:17:00Z">
            <w:r w:rsidDel="00B10DB2">
              <w:rPr>
                <w:sz w:val="24"/>
                <w:szCs w:val="24"/>
                <w:lang w:val="en-US"/>
              </w:rPr>
              <w:fldChar w:fldCharType="separate"/>
            </w:r>
          </w:moveFrom>
          <w:r w:rsidR="00913A6E">
            <w:rPr>
              <w:sz w:val="24"/>
              <w:szCs w:val="24"/>
              <w:lang w:val="en-US"/>
            </w:rPr>
            <w:t>(34)</w:t>
          </w:r>
          <w:moveFrom w:id="941" w:author="Jenny Atorf" w:date="2022-10-21T11:17:00Z">
            <w:r w:rsidDel="00B10DB2">
              <w:rPr>
                <w:sz w:val="24"/>
                <w:szCs w:val="24"/>
                <w:lang w:val="en-US"/>
              </w:rPr>
              <w:fldChar w:fldCharType="end"/>
            </w:r>
          </w:moveFrom>
        </w:sdtContent>
      </w:sdt>
      <w:moveFrom w:id="942" w:author="Jenny Atorf" w:date="2022-10-21T11:17:00Z">
        <w:r w:rsidDel="00B10DB2">
          <w:rPr>
            <w:sz w:val="24"/>
            <w:szCs w:val="24"/>
            <w:lang w:val="en-US"/>
          </w:rPr>
          <w:t xml:space="preserve">. </w:t>
        </w:r>
        <w:r w:rsidR="008067FB" w:rsidDel="00B10DB2">
          <w:rPr>
            <w:sz w:val="24"/>
            <w:szCs w:val="24"/>
            <w:lang w:val="en-US"/>
          </w:rPr>
          <w:t>Th</w:t>
        </w:r>
        <w:r w:rsidR="00BC3822" w:rsidDel="00B10DB2">
          <w:rPr>
            <w:sz w:val="24"/>
            <w:szCs w:val="24"/>
            <w:lang w:val="en-US"/>
          </w:rPr>
          <w:t>is</w:t>
        </w:r>
        <w:r w:rsidR="008067FB" w:rsidDel="00B10DB2">
          <w:rPr>
            <w:sz w:val="24"/>
            <w:szCs w:val="24"/>
            <w:lang w:val="en-US"/>
          </w:rPr>
          <w:t xml:space="preserve"> include</w:t>
        </w:r>
        <w:r w:rsidR="00BC3822" w:rsidDel="00B10DB2">
          <w:rPr>
            <w:sz w:val="24"/>
            <w:szCs w:val="24"/>
            <w:lang w:val="en-US"/>
          </w:rPr>
          <w:t>s</w:t>
        </w:r>
        <w:r w:rsidR="008067FB" w:rsidDel="00B10DB2">
          <w:rPr>
            <w:sz w:val="24"/>
            <w:szCs w:val="24"/>
            <w:lang w:val="en-US"/>
          </w:rPr>
          <w:t xml:space="preserve"> decreasing reactive oxygen species and lowering levels of inflammatory cytokines </w:t>
        </w:r>
      </w:moveFrom>
      <w:sdt>
        <w:sdtPr>
          <w:rPr>
            <w:sz w:val="24"/>
            <w:szCs w:val="24"/>
            <w:lang w:val="en-US"/>
          </w:rPr>
          <w:alias w:val="To edit, see citavi.com/edit"/>
          <w:tag w:val="CitaviPlaceholder#3669b2d1-5e4f-414b-bb0b-e295080f2765"/>
          <w:id w:val="-1282572767"/>
          <w:placeholder>
            <w:docPart w:val="DefaultPlaceholder_-1854013440"/>
          </w:placeholder>
        </w:sdtPr>
        <w:sdtContent>
          <w:moveFrom w:id="943" w:author="Jenny Atorf" w:date="2022-10-21T11:17:00Z">
            <w:r w:rsidR="008067FB" w:rsidDel="00B10DB2">
              <w:rPr>
                <w:sz w:val="24"/>
                <w:szCs w:val="24"/>
                <w:lang w:val="en-US"/>
              </w:rPr>
              <w:fldChar w:fldCharType="begin"/>
            </w:r>
          </w:moveFrom>
          <w:ins w:id="944"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lMzhhOTVmLTMxZWQtNDkzNC04YTY1LWViMzc1NTY3OTAxOCIsIlJhbmdlTGVuZ3RoIjo0LCJSZWZlcmVuY2VJZCI6ImQzYzczMmMwLTA3YTItNGJmOS04NGY4LTcwYWRhMWVlMGM4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QTUM4MTYzNTc3IiwiVXJpU3RyaW5nIjoiaHR0cHM6Ly93d3cubmNiaS5ubG0ubmloLmdvdi9wbWMvYXJ0aWNsZXMvUE1DODE2MzU3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IyVDEyOjMwOjAyIiwiTW9kaWZpZWRCeSI6Il9KZW5ueSIsIklkIjoiM2NmOGY5YjAtNTE5OC00M2YxLWE1NGItYWJmMTViYmJkMjc4IiwiTW9kaWZpZWRPbiI6IjIwMjItMDgtMjJUMTI6MzA6MDI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UyL2FqcGNlbGwuMDA2MDQuMjAyMCIsIlVyaVN0cmluZyI6Imh0dHBzOi8vZG9pLm9yZy8xMC4xMTUyL2FqcGNlbGwuMDA2MDQuMjA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IyVDEyOjMwOjAyIiwiTW9kaWZpZWRCeSI6Il9KZW5ueSIsIklkIjoiMTYwMDgyMGEtZGE2Yy00ZGYwLWI5OWQtOWVjMGU3MWQwNTFmIiwiTW9kaWZpZWRPbiI6IjIwMjItMDgtMjJUMTI6MzA6MD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zMzY4OTQ3OCIsIlVyaVN0cmluZyI6Imh0dHA6Ly93d3cubmNiaS5ubG0ubmloLmdvdi9wdWJtZWQvMzM2ODk0Nz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}</w:instrText>
            </w:r>
          </w:ins>
          <w:del w:id="945"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lMzhhOTVmLTMxZWQtNDkzNC04YTY1LWViMzc1NTY3OTAxOCIsIlJhbmdlTGVuZ3RoIjo0LCJSZWZlcmVuY2VJZCI6ImQzYzczMmMwLTA3YTItNGJmOS04NGY4LTcwYWRhMWVlMGM4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QTUM4MTYzNTc3IiwiVXJpU3RyaW5nIjoiaHR0cHM6Ly93d3cubmNiaS5ubG0ubmloLmdvdi9wbWMvYXJ0aWNsZXMvUE1DODE2MzU3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4LTIyVDEyOjMwOjAyIiwiTW9kaWZpZWRCeSI6Il9KZW5ueSIsIklkIjoiM2NmOGY5YjAtNTE5OC00M2YxLWE1NGItYWJmMTViYmJkMjc4IiwiTW9kaWZpZWRPbiI6IjIwMjItMDgtMjJUMTI6MzA6MDI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UyL2FqcGNlbGwuMDA2MDQuMjAyMCIsIlVyaVN0cmluZyI6Imh0dHBzOi8vZG9pLm9yZy8xMC4xMTUyL2FqcGNlbGwuMDA2MDQuMjA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4LTIyVDEyOjMwOjAyIiwiTW9kaWZpZWRCeSI6Il9KZW5ueSIsIklkIjoiMTYwMDgyMGEtZGE2Yy00ZGYwLWI5OWQtOWVjMGU3MWQwNTFmIiwiTW9kaWZpZWRPbiI6IjIwMjItMDgtMjJUMTI6MzA6MD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zMzY4OTQ3OCIsIlVyaVN0cmluZyI6Imh0dHA6Ly93d3cubmNiaS5ubG0ubmloLmdvdi9wdWJtZWQvMzM2ODk0Nzg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}</w:delInstrText>
            </w:r>
          </w:del>
          <w:moveFrom w:id="946" w:author="Jenny Atorf" w:date="2022-10-21T11:17:00Z">
            <w:r w:rsidR="008067FB" w:rsidDel="00B10DB2">
              <w:rPr>
                <w:sz w:val="24"/>
                <w:szCs w:val="24"/>
                <w:lang w:val="en-US"/>
              </w:rPr>
              <w:fldChar w:fldCharType="separate"/>
            </w:r>
          </w:moveFrom>
          <w:r w:rsidR="00913A6E">
            <w:rPr>
              <w:sz w:val="24"/>
              <w:szCs w:val="24"/>
              <w:lang w:val="en-US"/>
            </w:rPr>
            <w:t>(34)</w:t>
          </w:r>
          <w:moveFrom w:id="947" w:author="Jenny Atorf" w:date="2022-10-21T11:17:00Z">
            <w:r w:rsidR="008067FB" w:rsidDel="00B10DB2">
              <w:rPr>
                <w:sz w:val="24"/>
                <w:szCs w:val="24"/>
                <w:lang w:val="en-US"/>
              </w:rPr>
              <w:fldChar w:fldCharType="end"/>
            </w:r>
          </w:moveFrom>
        </w:sdtContent>
      </w:sdt>
      <w:moveFrom w:id="948" w:author="Jenny Atorf" w:date="2022-10-21T11:17:00Z">
        <w:r w:rsidR="008067FB" w:rsidDel="00B10DB2">
          <w:rPr>
            <w:sz w:val="24"/>
            <w:szCs w:val="24"/>
            <w:lang w:val="en-US"/>
          </w:rPr>
          <w:t>.</w:t>
        </w:r>
        <w:r w:rsidR="00BC3822" w:rsidDel="00B10DB2">
          <w:rPr>
            <w:sz w:val="24"/>
            <w:szCs w:val="24"/>
            <w:lang w:val="en-US"/>
          </w:rPr>
          <w:t xml:space="preserve"> Interestingly, in the context of acute respiratory distressed syndrome (ARDS), a common inflammatory condition in severe Covid-19</w:t>
        </w:r>
        <w:r w:rsidR="00FF530F" w:rsidDel="00B10DB2">
          <w:rPr>
            <w:sz w:val="24"/>
            <w:szCs w:val="24"/>
            <w:lang w:val="en-US"/>
          </w:rPr>
          <w:t>, metformin has been shown to inhibit the activation of the NLRP3 inflammasome</w:t>
        </w:r>
        <w:r w:rsidR="00D606E7" w:rsidDel="00B10DB2">
          <w:rPr>
            <w:sz w:val="24"/>
            <w:szCs w:val="24"/>
            <w:lang w:val="en-US"/>
          </w:rPr>
          <w:t xml:space="preserve"> thereby ameliorating the course of this</w:t>
        </w:r>
        <w:r w:rsidR="008A3EF7" w:rsidDel="00B10DB2">
          <w:rPr>
            <w:sz w:val="24"/>
            <w:szCs w:val="24"/>
            <w:lang w:val="en-US"/>
          </w:rPr>
          <w:t xml:space="preserve"> life-threatening</w:t>
        </w:r>
        <w:r w:rsidR="00D606E7" w:rsidDel="00B10DB2">
          <w:rPr>
            <w:sz w:val="24"/>
            <w:szCs w:val="24"/>
            <w:lang w:val="en-US"/>
          </w:rPr>
          <w:t xml:space="preserve"> complication </w:t>
        </w:r>
      </w:moveFrom>
      <w:sdt>
        <w:sdtPr>
          <w:rPr>
            <w:sz w:val="24"/>
            <w:szCs w:val="24"/>
            <w:lang w:val="en-US"/>
          </w:rPr>
          <w:alias w:val="To edit, see citavi.com/edit"/>
          <w:tag w:val="CitaviPlaceholder#b52d8b2d-06e5-4e88-b69b-bac3b63b16f2"/>
          <w:id w:val="773978877"/>
          <w:placeholder>
            <w:docPart w:val="DefaultPlaceholder_-1854013440"/>
          </w:placeholder>
        </w:sdtPr>
        <w:sdtContent>
          <w:moveFrom w:id="949" w:author="Jenny Atorf" w:date="2022-10-21T11:17:00Z">
            <w:r w:rsidR="00D606E7" w:rsidDel="00B10DB2">
              <w:rPr>
                <w:sz w:val="24"/>
                <w:szCs w:val="24"/>
                <w:lang w:val="en-US"/>
              </w:rPr>
              <w:fldChar w:fldCharType="begin"/>
            </w:r>
          </w:moveFrom>
          <w:ins w:id="950"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M2JmN2YzLWQ5MWYtNGY3NS05ZGE4LWZlZGY5NmIwOWI4ZCIsIlJhbmdlTGVuZ3RoIjo0LCJSZWZlcmVuY2VJZCI6ImJmNTkzYmY1LTczMmItNGI1My04YjNjLWE2NjUzZjMzYjRj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wLjA2LjIwMjEiLCJEb2kiOiIxMC4xMDE2L2ouaW1tdW5pLjIwMjEuMDUuMDA0IiwiRWRpdG9ycyI6W10sIkV2YWx1YXRpb25Db21wbGV4aXR5IjowLCJFdmFsdWF0aW9uU291cmNlVGV4dEZvcm1hdCI6MCwiR3JvdXBzIjpbXSwiSGFzTGFiZWwxIjpmYWxzZSwiSGFzTGFiZWwyIjpmYWxzZSwiS2V5d29yZHMiOltdLCJMYW5ndWFnZSI6ImVuZyIsIkxhbmd1YWdlQ29kZSI6ImVuIi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lBNQzgxODk3NjUiLCJVcmlTdHJpbmciOiJodHRwczovL3d3dy5uY2JpLm5sbS5uaWguZ292L3BtYy9hcnRpY2xlcy9QTUM4MTg5NzY1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Y2YxNzE2MWQtMzFmNy00ZjE3LThmYzctMjcxODIyYjI2YjQwIiwiTW9kaWZpZWRPbiI6IjIwMjItMDctMThUMTA6MTM6MTQiLCJQcm9qZWN0Ijp7IiRyZWYiOiI4In19LHsiJGlkIjoiMzYiLCIkdHlwZSI6IlN3aXNzQWNhZGVtaWMuQ2l0YXZpLkxvY2F0aW9uLCBTd2lzc0FjYWRlbWljLkNpdGF2aSIsIkFkZHJlc3MiOnsiJGlkIjoiMzciLCIkdHlwZSI6IlN3aXNzQWNhZGVtaWMuQ2l0YXZpLkxpbmtlZFJlc291cmNlLCBTd2lzc0FjYWRlbWljLkNpdGF2aSIsIkxpbmtlZFJlc291cmNlVHlwZSI6NSwiT3JpZ2luYWxTdHJpbmciOiIzNDExNTk2NCIsIlVyaVN0cmluZyI6Imh0dHA6Ly93d3cubmNiaS5ubG0ubmloLmdvdi9wdWJtZWQvMzQxMTU5NjQ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}</w:instrText>
            </w:r>
          </w:ins>
          <w:del w:id="951"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M2JmN2YzLWQ5MWYtNGY3NS05ZGE4LWZlZGY5NmIwOWI4ZCIsIlJhbmdlTGVuZ3RoIjo0LCJSZWZlcmVuY2VJZCI6ImJmNTkzYmY1LTczMmItNGI1My04YjNjLWE2NjUzZjMzYjRj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wLjA2LjIwMjEiLCJEb2kiOiIxMC4xMDE2L2ouaW1tdW5pLjIwMjEuMDUuMDA0IiwiRWRpdG9ycyI6W10sIkV2YWx1YXRpb25Db21wbGV4aXR5IjowLCJFdmFsdWF0aW9uU291cmNlVGV4dEZvcm1hdCI6MCwiR3JvdXBzIjpbXSwiSGFzTGFiZWwxIjpmYWxzZSwiSGFzTGFiZWwyIjpmYWxzZSwiS2V5d29yZHMiOltdLCJMYW5ndWFnZSI6ImVuZyIsIkxhbmd1YWdlQ29kZSI6ImVuIi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lBNQzgxODk3NjUiLCJVcmlTdHJpbmciOiJodHRwczovL3d3dy5uY2JpLm5sbS5uaWguZ292L3BtYy9hcnRpY2xlcy9QTUM4MTg5NzY1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Y2YxNzE2MWQtMzFmNy00ZjE3LThmYzctMjcxODIyYjI2YjQwIiwiTW9kaWZpZWRPbiI6IjIwMjItMDctMThUMTA6MTM6MTQiLCJQcm9qZWN0Ijp7IiRyZWYiOiI4In19LHsiJGlkIjoiMzYiLCIkdHlwZSI6IlN3aXNzQWNhZGVtaWMuQ2l0YXZpLkxvY2F0aW9uLCBTd2lzc0FjYWRlbWljLkNpdGF2aSIsIkFkZHJlc3MiOnsiJGlkIjoiMzciLCIkdHlwZSI6IlN3aXNzQWNhZGVtaWMuQ2l0YXZpLkxpbmtlZFJlc291cmNlLCBTd2lzc0FjYWRlbWljLkNpdGF2aSIsIkxpbmtlZFJlc291cmNlVHlwZSI6NSwiT3JpZ2luYWxTdHJpbmciOiIzNDExNTk2NCIsIlVyaVN0cmluZyI6Imh0dHA6Ly93d3cubmNiaS5ubG0ubmloLmdvdi9wdWJtZWQvMzQxMTU5NjQ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}</w:delInstrText>
            </w:r>
          </w:del>
          <w:moveFrom w:id="952" w:author="Jenny Atorf" w:date="2022-10-21T11:17:00Z">
            <w:r w:rsidR="00D606E7" w:rsidDel="00B10DB2">
              <w:rPr>
                <w:sz w:val="24"/>
                <w:szCs w:val="24"/>
                <w:lang w:val="en-US"/>
              </w:rPr>
              <w:fldChar w:fldCharType="separate"/>
            </w:r>
          </w:moveFrom>
          <w:r w:rsidR="00913A6E">
            <w:rPr>
              <w:sz w:val="24"/>
              <w:szCs w:val="24"/>
              <w:lang w:val="en-US"/>
            </w:rPr>
            <w:t>(35)</w:t>
          </w:r>
          <w:moveFrom w:id="953" w:author="Jenny Atorf" w:date="2022-10-21T11:17:00Z">
            <w:r w:rsidR="00D606E7" w:rsidDel="00B10DB2">
              <w:rPr>
                <w:sz w:val="24"/>
                <w:szCs w:val="24"/>
                <w:lang w:val="en-US"/>
              </w:rPr>
              <w:fldChar w:fldCharType="end"/>
            </w:r>
          </w:moveFrom>
        </w:sdtContent>
      </w:sdt>
      <w:moveFrom w:id="954" w:author="Jenny Atorf" w:date="2022-10-21T11:17:00Z">
        <w:r w:rsidR="00D606E7" w:rsidDel="00B10DB2">
          <w:rPr>
            <w:sz w:val="24"/>
            <w:szCs w:val="24"/>
            <w:lang w:val="en-US"/>
          </w:rPr>
          <w:t xml:space="preserve">. </w:t>
        </w:r>
        <w:r w:rsidR="003B2C16" w:rsidDel="00B10DB2">
          <w:rPr>
            <w:sz w:val="24"/>
            <w:szCs w:val="24"/>
            <w:lang w:val="en-US"/>
          </w:rPr>
          <w:t xml:space="preserve">This corroborates findings that another direct NLRP3 inhibitor (fluoxetine) is associated with reduced risk to develop AMD. Possibly, metformin is able to prevent NLRP3 inflammasome activation in RPE cells to prevent their degeneration </w:t>
        </w:r>
      </w:moveFrom>
      <w:sdt>
        <w:sdtPr>
          <w:rPr>
            <w:sz w:val="24"/>
            <w:szCs w:val="24"/>
            <w:lang w:val="en-US"/>
          </w:rPr>
          <w:alias w:val="To edit, see citavi.com/edit"/>
          <w:tag w:val="CitaviPlaceholder#995014ff-e5a6-4362-a9d5-f8327f99aa3a"/>
          <w:id w:val="-1196457341"/>
          <w:placeholder>
            <w:docPart w:val="DefaultPlaceholder_-1854013440"/>
          </w:placeholder>
        </w:sdtPr>
        <w:sdtContent>
          <w:moveFrom w:id="955" w:author="Jenny Atorf" w:date="2022-10-21T11:17:00Z">
            <w:r w:rsidR="003B2C16" w:rsidDel="00B10DB2">
              <w:rPr>
                <w:sz w:val="24"/>
                <w:szCs w:val="24"/>
                <w:lang w:val="en-US"/>
              </w:rPr>
              <w:fldChar w:fldCharType="begin"/>
            </w:r>
          </w:moveFrom>
          <w:ins w:id="956"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wOTYyMmU0LTNiY2YtNGY5Ni1hMGFmLTgyZDY1NmU2YWI3OCIsIlJhbmdlTGVuZ3RoIjo0LCJSZWZlcmVuY2VJZCI6IjkzYzIwZDY4LWE1NzQtNDAxZS05YTNhLWM4N2UxMWQxZjc2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yMlQxMzowNjozNSIsIk1vZGlmaWVkQnkiOiJfSmVubnkiLCJJZCI6IjY2MjVmOTBmLWI0OTMtNDA1Mi1hYTdmLWJiYzM2YzcwMTY3MCIsIk1vZGlmaWVkT24iOiIyMDIyLTA4LTIyVDEzOjA2OjM1IiwiUHJvamVjdCI6eyIkcmVmIjoiOCJ9fV0sIk51bWJlciI6IjQx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}</w:instrText>
            </w:r>
          </w:ins>
          <w:del w:id="957"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wOTYyMmU0LTNiY2YtNGY5Ni1hMGFmLTgyZDY1NmU2YWI3OCIsIlJhbmdlTGVuZ3RoIjo0LCJSZWZlcmVuY2VJZCI6IjkzYzIwZDY4LWE1NzQtNDAxZS05YTNhLWM4N2UxMWQxZjc2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}</w:delInstrText>
            </w:r>
          </w:del>
          <w:moveFrom w:id="958" w:author="Jenny Atorf" w:date="2022-10-21T11:17:00Z">
            <w:r w:rsidR="003B2C16" w:rsidDel="00B10DB2">
              <w:rPr>
                <w:sz w:val="24"/>
                <w:szCs w:val="24"/>
                <w:lang w:val="en-US"/>
              </w:rPr>
              <w:fldChar w:fldCharType="separate"/>
            </w:r>
          </w:moveFrom>
          <w:r w:rsidR="00913A6E">
            <w:rPr>
              <w:sz w:val="24"/>
              <w:szCs w:val="24"/>
              <w:lang w:val="en-US"/>
            </w:rPr>
            <w:t>(36)</w:t>
          </w:r>
          <w:moveFrom w:id="959" w:author="Jenny Atorf" w:date="2022-10-21T11:17:00Z">
            <w:r w:rsidR="003B2C16" w:rsidDel="00B10DB2">
              <w:rPr>
                <w:sz w:val="24"/>
                <w:szCs w:val="24"/>
                <w:lang w:val="en-US"/>
              </w:rPr>
              <w:fldChar w:fldCharType="end"/>
            </w:r>
          </w:moveFrom>
        </w:sdtContent>
      </w:sdt>
      <w:moveFrom w:id="960" w:author="Jenny Atorf" w:date="2022-10-21T11:17:00Z">
        <w:r w:rsidR="003B2C16" w:rsidDel="00B10DB2">
          <w:rPr>
            <w:sz w:val="24"/>
            <w:szCs w:val="24"/>
            <w:lang w:val="en-US"/>
          </w:rPr>
          <w:t>.</w:t>
        </w:r>
      </w:moveFrom>
    </w:p>
    <w:moveFromRangeEnd w:id="899"/>
    <w:p w14:paraId="361CDFEF" w14:textId="3E014E0A" w:rsidR="00A719A7" w:rsidRPr="000D10F1" w:rsidRDefault="000D10F1" w:rsidP="00EF25F4">
      <w:pPr>
        <w:pStyle w:val="berschrift1"/>
        <w:rPr>
          <w:b/>
          <w:bCs/>
          <w:sz w:val="24"/>
          <w:szCs w:val="24"/>
          <w:lang w:val="en-US"/>
        </w:rPr>
      </w:pPr>
      <w:r w:rsidRPr="000D10F1">
        <w:rPr>
          <w:b/>
          <w:bCs/>
          <w:sz w:val="24"/>
          <w:szCs w:val="24"/>
          <w:lang w:val="en-US"/>
        </w:rPr>
        <w:lastRenderedPageBreak/>
        <w:t>C</w:t>
      </w:r>
      <w:r w:rsidR="00876E39">
        <w:rPr>
          <w:b/>
          <w:bCs/>
          <w:sz w:val="24"/>
          <w:szCs w:val="24"/>
          <w:lang w:val="en-US"/>
        </w:rPr>
        <w:t>ONCLUSION</w:t>
      </w:r>
    </w:p>
    <w:p w14:paraId="2982622B" w14:textId="065177BD" w:rsidR="000444D0" w:rsidRDefault="000D10F1" w:rsidP="00223318">
      <w:pPr>
        <w:jc w:val="both"/>
        <w:rPr>
          <w:moveTo w:id="961" w:author="Jenny Atorf" w:date="2022-10-21T14:00:00Z"/>
          <w:sz w:val="24"/>
          <w:szCs w:val="24"/>
          <w:lang w:val="en-US"/>
        </w:rPr>
      </w:pPr>
      <w:r>
        <w:rPr>
          <w:sz w:val="24"/>
          <w:szCs w:val="24"/>
          <w:lang w:val="en-US"/>
        </w:rPr>
        <w:t>Evidence is increasing that metformin</w:t>
      </w:r>
      <w:r w:rsidR="007A53CB">
        <w:rPr>
          <w:sz w:val="24"/>
          <w:szCs w:val="24"/>
          <w:lang w:val="en-US"/>
        </w:rPr>
        <w:t xml:space="preserve">, the most commonly prescribed oral antihyperglycemic drug, </w:t>
      </w:r>
      <w:r>
        <w:rPr>
          <w:sz w:val="24"/>
          <w:szCs w:val="24"/>
          <w:lang w:val="en-US"/>
        </w:rPr>
        <w:t xml:space="preserve">influences a variety of physiological functions besides its classical glucose-lowering effect. </w:t>
      </w:r>
      <w:r w:rsidR="00F75805">
        <w:rPr>
          <w:sz w:val="24"/>
          <w:szCs w:val="24"/>
          <w:lang w:val="en-US"/>
        </w:rPr>
        <w:t>Essentially, this includes anti-inflammatory, anti-angiogenic, anti-oxidative</w:t>
      </w:r>
      <w:r w:rsidR="00680479">
        <w:rPr>
          <w:sz w:val="24"/>
          <w:szCs w:val="24"/>
          <w:lang w:val="en-US"/>
        </w:rPr>
        <w:t>, anti-apoptotic, neuroprotective</w:t>
      </w:r>
      <w:r w:rsidR="00F75805">
        <w:rPr>
          <w:sz w:val="24"/>
          <w:szCs w:val="24"/>
          <w:lang w:val="en-US"/>
        </w:rPr>
        <w:t xml:space="preserve"> and anti-ageing effects.</w:t>
      </w:r>
      <w:r w:rsidR="0089769A">
        <w:rPr>
          <w:sz w:val="24"/>
          <w:szCs w:val="24"/>
          <w:lang w:val="en-US"/>
        </w:rPr>
        <w:t xml:space="preserve"> In addition, it has been shown that metformin is able to enhance the effect of anti-VEGF agents in the treatment of </w:t>
      </w:r>
      <w:r w:rsidR="00680479">
        <w:rPr>
          <w:sz w:val="24"/>
          <w:szCs w:val="24"/>
          <w:lang w:val="en-US"/>
        </w:rPr>
        <w:t>diabetic macular edema</w:t>
      </w:r>
      <w:ins w:id="962" w:author="Jenny Atorf" w:date="2022-10-21T14:10:00Z">
        <w:r w:rsidR="000444D0">
          <w:rPr>
            <w:sz w:val="24"/>
            <w:szCs w:val="24"/>
            <w:lang w:val="en-US"/>
          </w:rPr>
          <w:t xml:space="preserve"> via regulation of the AMPK/mTOR signaling pathway </w:t>
        </w:r>
      </w:ins>
      <w:customXmlInsRangeStart w:id="963" w:author="Jenny Atorf" w:date="2022-10-21T14:11:00Z"/>
      <w:sdt>
        <w:sdtPr>
          <w:rPr>
            <w:sz w:val="24"/>
            <w:szCs w:val="24"/>
            <w:lang w:val="en-US"/>
          </w:rPr>
          <w:alias w:val="To edit, see citavi.com/edit"/>
          <w:tag w:val="CitaviPlaceholder#cdb88f0c-cff7-4f05-b89d-d9fda01b26d8"/>
          <w:id w:val="-1206410555"/>
          <w:placeholder>
            <w:docPart w:val="DefaultPlaceholder_-1854013440"/>
          </w:placeholder>
        </w:sdtPr>
        <w:sdtContent>
          <w:customXmlInsRangeEnd w:id="963"/>
          <w:ins w:id="964" w:author="Jenny Atorf" w:date="2022-10-21T14:11:00Z">
            <w:r w:rsidR="000444D0">
              <w:rPr>
                <w:sz w:val="24"/>
                <w:szCs w:val="24"/>
                <w:lang w:val="en-US"/>
              </w:rPr>
              <w:fldChar w:fldCharType="begin"/>
            </w:r>
          </w:ins>
          <w:ins w:id="965"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mMDFjYTRkLTFiN2YtNGE1NC05OTAxLTI4ZThmYzAyYzA1YiIsIlJhbmdlTGVuZ3RoIjo0LCJSZWZlcmVuY2VJZCI6ImRkYzgzYjAyLTNmOGQtNDhhZS05ZTk4LTI4MDgzN2IzNTA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UwMzQxODYiLCJVcmlTdHJpbmciOiJodHRwOi8vd3d3Lm5jYmkubmxtLm5paC5nb3YvcHVibWVkLzM1MDM0MTg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JmOWE4YmNkYi0wMzY3LTQzYjMtODkxMy04YmI0Y2QwNTI4MD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DcvczAwNTkyLTAyMS0wMTgzMy00IiwiVXJpU3RyaW5nIjoiaHR0cHM6Ly9kb2kub3JnLzEwLjEwMDcvczAwNTkyLTAyMS0wMTgzMy00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0YjZjYTcxMC1hY2IyLTQ0YTUtODBjMi1mNTBiY2Y4YjhiOTY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mh0dHBzOi8vZHguZG9pLm9yZy8xMC4xMDA3L3MwMDU5Mi0wMjEtMDE4MzMtNCIsIlVyaVN0cmluZyI6Imh0dHBzOi8vZHguZG9pLm9yZy8xMC4xMDA3L3MwMDU5Mi0wMjEtMDE4MzMt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}</w:instrText>
            </w:r>
          </w:ins>
          <w:del w:id="966" w:author="Jenny Atorf" w:date="2022-10-26T14:06:00Z">
            <w:r w:rsidR="00913A6E"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mMDFjYTRkLTFiN2YtNGE1NC05OTAxLTI4ZThmYzAyYzA1YiIsIlJhbmdlTGVuZ3RoIjo0LCJSZWZlcmVuY2VJZCI6ImRkYzgzYjAyLTNmOGQtNDhhZS05ZTk4LTI4MDgzN2IzNTA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UwMzQxODYiLCJVcmlTdHJpbmciOiJodHRwOi8vd3d3Lm5jYmkubmxtLm5paC5nb3YvcHVibWVkLzM1MDM0MTg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JmOWE4YmNkYi0wMzY3LTQzYjMtODkxMy04YmI0Y2QwNTI4MD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DcvczAwNTkyLTAyMS0wMTgzMy00IiwiVXJpU3RyaW5nIjoiaHR0cHM6Ly9kb2kub3JnLzEwLjEwMDcvczAwNTkyLTAyMS0wMTgzMy00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0YjZjYTcxMC1hY2IyLTQ0YTUtODBjMi1mNTBiY2Y4YjhiOTY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mh0dHBzOi8vZHguZG9pLm9yZy8xMC4xMDA3L3MwMDU5Mi0wMjEtMDE4MzMtNCIsIlVyaVN0cmluZyI6Imh0dHBzOi8vZHguZG9pLm9yZy8xMC4xMDA3L3MwMDU5Mi0wMjEtMDE4MzMt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}</w:delInstrText>
            </w:r>
          </w:del>
          <w:r w:rsidR="000444D0">
            <w:rPr>
              <w:sz w:val="24"/>
              <w:szCs w:val="24"/>
              <w:lang w:val="en-US"/>
            </w:rPr>
            <w:fldChar w:fldCharType="separate"/>
          </w:r>
          <w:r w:rsidR="00913A6E">
            <w:rPr>
              <w:sz w:val="24"/>
              <w:szCs w:val="24"/>
              <w:lang w:val="en-US"/>
            </w:rPr>
            <w:t>(53)</w:t>
          </w:r>
          <w:ins w:id="967" w:author="Jenny Atorf" w:date="2022-10-21T14:11:00Z">
            <w:r w:rsidR="000444D0">
              <w:rPr>
                <w:sz w:val="24"/>
                <w:szCs w:val="24"/>
                <w:lang w:val="en-US"/>
              </w:rPr>
              <w:fldChar w:fldCharType="end"/>
            </w:r>
          </w:ins>
          <w:customXmlInsRangeStart w:id="968" w:author="Jenny Atorf" w:date="2022-10-21T14:11:00Z"/>
        </w:sdtContent>
      </w:sdt>
      <w:customXmlInsRangeEnd w:id="968"/>
      <w:r w:rsidR="00680479">
        <w:rPr>
          <w:sz w:val="24"/>
          <w:szCs w:val="24"/>
          <w:lang w:val="en-US"/>
        </w:rPr>
        <w:t xml:space="preserve">. </w:t>
      </w:r>
      <w:ins w:id="969" w:author="Jenny Atorf" w:date="2022-10-21T14:05:00Z">
        <w:r w:rsidR="000444D0">
          <w:rPr>
            <w:sz w:val="24"/>
            <w:szCs w:val="24"/>
            <w:lang w:val="en-US"/>
          </w:rPr>
          <w:t>As</w:t>
        </w:r>
      </w:ins>
      <w:ins w:id="970" w:author="Jenny Atorf" w:date="2022-10-21T14:06:00Z">
        <w:r w:rsidR="000444D0">
          <w:rPr>
            <w:sz w:val="24"/>
            <w:szCs w:val="24"/>
            <w:lang w:val="en-US"/>
          </w:rPr>
          <w:t xml:space="preserve"> for DME,</w:t>
        </w:r>
      </w:ins>
      <w:ins w:id="971" w:author="Jenny Atorf" w:date="2022-10-21T14:05:00Z">
        <w:r w:rsidR="000444D0">
          <w:rPr>
            <w:sz w:val="24"/>
            <w:szCs w:val="24"/>
            <w:lang w:val="en-US"/>
          </w:rPr>
          <w:t xml:space="preserve"> anti-VEGF agents are the standard of care</w:t>
        </w:r>
      </w:ins>
      <w:ins w:id="972" w:author="Jenny Atorf" w:date="2022-10-21T14:06:00Z">
        <w:r w:rsidR="000444D0">
          <w:rPr>
            <w:sz w:val="24"/>
            <w:szCs w:val="24"/>
            <w:lang w:val="en-US"/>
          </w:rPr>
          <w:t xml:space="preserve"> treatment for late stage neovascular AMD</w:t>
        </w:r>
      </w:ins>
      <w:ins w:id="973" w:author="Jenny Atorf" w:date="2022-10-21T14:07:00Z">
        <w:r w:rsidR="000444D0">
          <w:rPr>
            <w:sz w:val="24"/>
            <w:szCs w:val="24"/>
            <w:lang w:val="en-US"/>
          </w:rPr>
          <w:t xml:space="preserve">. </w:t>
        </w:r>
      </w:ins>
      <w:moveToRangeStart w:id="974" w:author="Jenny Atorf" w:date="2022-10-21T14:07:00Z" w:name="move117253661"/>
      <w:moveTo w:id="975" w:author="Jenny Atorf" w:date="2022-10-21T14:07:00Z">
        <w:r w:rsidR="000444D0">
          <w:rPr>
            <w:sz w:val="24"/>
            <w:szCs w:val="24"/>
            <w:lang w:val="en-US"/>
          </w:rPr>
          <w:t>Further investigations should elucidate the underlying mechanism of action and if this effect can also be observed in patients with neovascular AMD</w:t>
        </w:r>
      </w:moveTo>
      <w:ins w:id="976" w:author="Jenny Atorf" w:date="2022-10-21T14:07:00Z">
        <w:r w:rsidR="000444D0">
          <w:rPr>
            <w:sz w:val="24"/>
            <w:szCs w:val="24"/>
            <w:lang w:val="en-US"/>
          </w:rPr>
          <w:t xml:space="preserve"> that are treated with anti-VEGFs</w:t>
        </w:r>
      </w:ins>
      <w:moveTo w:id="977" w:author="Jenny Atorf" w:date="2022-10-21T14:07:00Z">
        <w:r w:rsidR="000444D0">
          <w:rPr>
            <w:sz w:val="24"/>
            <w:szCs w:val="24"/>
            <w:lang w:val="en-US"/>
          </w:rPr>
          <w:t>.</w:t>
        </w:r>
      </w:moveTo>
      <w:moveToRangeEnd w:id="974"/>
      <w:ins w:id="978" w:author="Jenny Atorf" w:date="2022-10-21T14:07:00Z">
        <w:r w:rsidR="000444D0">
          <w:rPr>
            <w:sz w:val="24"/>
            <w:szCs w:val="24"/>
            <w:lang w:val="en-US"/>
          </w:rPr>
          <w:t xml:space="preserve"> </w:t>
        </w:r>
      </w:ins>
      <w:ins w:id="979" w:author="Jenny Atorf" w:date="2022-10-21T14:08:00Z">
        <w:r w:rsidR="000444D0">
          <w:rPr>
            <w:sz w:val="24"/>
            <w:szCs w:val="24"/>
            <w:lang w:val="en-US"/>
          </w:rPr>
          <w:t xml:space="preserve">If a similar effect is true for nAMD treatment, metformin use could </w:t>
        </w:r>
      </w:ins>
      <w:ins w:id="980" w:author="Jenny Atorf" w:date="2022-10-21T14:09:00Z">
        <w:r w:rsidR="000444D0">
          <w:rPr>
            <w:sz w:val="24"/>
            <w:szCs w:val="24"/>
            <w:lang w:val="en-US"/>
          </w:rPr>
          <w:t xml:space="preserve">probably </w:t>
        </w:r>
      </w:ins>
      <w:ins w:id="981" w:author="Jenny Atorf" w:date="2022-10-21T14:08:00Z">
        <w:r w:rsidR="000444D0">
          <w:rPr>
            <w:sz w:val="24"/>
            <w:szCs w:val="24"/>
            <w:lang w:val="en-US"/>
          </w:rPr>
          <w:t>be an option for anti-VEGF non-responder</w:t>
        </w:r>
      </w:ins>
      <w:ins w:id="982" w:author="Jenny Atorf" w:date="2022-10-21T14:11:00Z">
        <w:r w:rsidR="000444D0">
          <w:rPr>
            <w:sz w:val="24"/>
            <w:szCs w:val="24"/>
            <w:lang w:val="en-US"/>
          </w:rPr>
          <w:t xml:space="preserve">s to increase their </w:t>
        </w:r>
      </w:ins>
      <w:ins w:id="983" w:author="Jenny Atorf" w:date="2022-10-21T14:12:00Z">
        <w:r w:rsidR="000444D0">
          <w:rPr>
            <w:sz w:val="24"/>
            <w:szCs w:val="24"/>
            <w:lang w:val="en-US"/>
          </w:rPr>
          <w:t xml:space="preserve">benefit from </w:t>
        </w:r>
        <w:r w:rsidR="008035A9">
          <w:rPr>
            <w:sz w:val="24"/>
            <w:szCs w:val="24"/>
            <w:lang w:val="en-US"/>
          </w:rPr>
          <w:t>anti-VEGF therapy</w:t>
        </w:r>
      </w:ins>
      <w:ins w:id="984" w:author="Jenny Atorf" w:date="2022-10-21T14:08:00Z">
        <w:r w:rsidR="000444D0">
          <w:rPr>
            <w:sz w:val="24"/>
            <w:szCs w:val="24"/>
            <w:lang w:val="en-US"/>
          </w:rPr>
          <w:t>.</w:t>
        </w:r>
      </w:ins>
      <w:ins w:id="985" w:author="Jenny Atorf" w:date="2022-10-21T14:09:00Z">
        <w:r w:rsidR="000444D0">
          <w:rPr>
            <w:sz w:val="24"/>
            <w:szCs w:val="24"/>
            <w:lang w:val="en-US"/>
          </w:rPr>
          <w:t xml:space="preserve"> </w:t>
        </w:r>
      </w:ins>
      <w:del w:id="986" w:author="Jenny Atorf" w:date="2022-10-21T14:09:00Z">
        <w:r w:rsidR="0089769A" w:rsidDel="000444D0">
          <w:rPr>
            <w:sz w:val="24"/>
            <w:szCs w:val="24"/>
            <w:lang w:val="en-US"/>
          </w:rPr>
          <w:delText xml:space="preserve">The latter is especially interesting </w:delText>
        </w:r>
        <w:r w:rsidR="00680479" w:rsidDel="000444D0">
          <w:rPr>
            <w:sz w:val="24"/>
            <w:szCs w:val="24"/>
            <w:lang w:val="en-US"/>
          </w:rPr>
          <w:delText>for</w:delText>
        </w:r>
        <w:r w:rsidR="0089769A" w:rsidDel="000444D0">
          <w:rPr>
            <w:sz w:val="24"/>
            <w:szCs w:val="24"/>
            <w:lang w:val="en-US"/>
          </w:rPr>
          <w:delText xml:space="preserve"> patients with reduced anti-VEGF responses</w:delText>
        </w:r>
        <w:r w:rsidR="00680479" w:rsidDel="000444D0">
          <w:rPr>
            <w:sz w:val="24"/>
            <w:szCs w:val="24"/>
            <w:lang w:val="en-US"/>
          </w:rPr>
          <w:delText xml:space="preserve">. </w:delText>
        </w:r>
      </w:del>
      <w:moveFromRangeStart w:id="987" w:author="Jenny Atorf" w:date="2022-10-21T14:07:00Z" w:name="move117253661"/>
      <w:moveFrom w:id="988" w:author="Jenny Atorf" w:date="2022-10-21T14:07:00Z">
        <w:del w:id="989" w:author="Jenny Atorf" w:date="2022-10-21T14:09:00Z">
          <w:r w:rsidR="00680479" w:rsidDel="000444D0">
            <w:rPr>
              <w:sz w:val="24"/>
              <w:szCs w:val="24"/>
              <w:lang w:val="en-US"/>
            </w:rPr>
            <w:delText>Further investigation</w:delText>
          </w:r>
          <w:r w:rsidR="008A3EF7" w:rsidDel="000444D0">
            <w:rPr>
              <w:sz w:val="24"/>
              <w:szCs w:val="24"/>
              <w:lang w:val="en-US"/>
            </w:rPr>
            <w:delText>s</w:delText>
          </w:r>
          <w:r w:rsidR="00680479" w:rsidDel="000444D0">
            <w:rPr>
              <w:sz w:val="24"/>
              <w:szCs w:val="24"/>
              <w:lang w:val="en-US"/>
            </w:rPr>
            <w:delText xml:space="preserve"> should </w:delText>
          </w:r>
          <w:r w:rsidR="00124D4D" w:rsidDel="000444D0">
            <w:rPr>
              <w:sz w:val="24"/>
              <w:szCs w:val="24"/>
              <w:lang w:val="en-US"/>
            </w:rPr>
            <w:delText>elucidat</w:delText>
          </w:r>
          <w:r w:rsidR="00680479" w:rsidDel="000444D0">
            <w:rPr>
              <w:sz w:val="24"/>
              <w:szCs w:val="24"/>
              <w:lang w:val="en-US"/>
            </w:rPr>
            <w:delText>e</w:delText>
          </w:r>
          <w:r w:rsidR="00124D4D" w:rsidDel="000444D0">
            <w:rPr>
              <w:sz w:val="24"/>
              <w:szCs w:val="24"/>
              <w:lang w:val="en-US"/>
            </w:rPr>
            <w:delText xml:space="preserve"> the underlying mechanism</w:delText>
          </w:r>
          <w:r w:rsidR="00680479" w:rsidDel="000444D0">
            <w:rPr>
              <w:sz w:val="24"/>
              <w:szCs w:val="24"/>
              <w:lang w:val="en-US"/>
            </w:rPr>
            <w:delText xml:space="preserve"> of action and if this effect can also be observed in patients with neovascular AMD</w:delText>
          </w:r>
          <w:r w:rsidR="0089769A" w:rsidDel="000444D0">
            <w:rPr>
              <w:sz w:val="24"/>
              <w:szCs w:val="24"/>
              <w:lang w:val="en-US"/>
            </w:rPr>
            <w:delText>.</w:delText>
          </w:r>
        </w:del>
      </w:moveFrom>
      <w:moveFromRangeEnd w:id="987"/>
      <w:moveToRangeStart w:id="990" w:author="Jenny Atorf" w:date="2022-10-21T14:00:00Z" w:name="move117253272"/>
      <w:moveTo w:id="991" w:author="Jenny Atorf" w:date="2022-10-21T14:00:00Z">
        <w:del w:id="992" w:author="Jenny Atorf" w:date="2022-10-21T14:09:00Z">
          <w:r w:rsidR="000444D0" w:rsidDel="000444D0">
            <w:rPr>
              <w:sz w:val="24"/>
              <w:szCs w:val="24"/>
              <w:lang w:val="en-US"/>
            </w:rPr>
            <w:delText xml:space="preserve">A prospective trial by Shao et al. found that metformin enhanced the effect of anti-VEGF therapy in patients with diabetic macular edema (DME) </w:delText>
          </w:r>
        </w:del>
      </w:moveTo>
      <w:customXmlDelRangeStart w:id="993" w:author="Jenny Atorf" w:date="2022-10-21T14:09:00Z"/>
      <w:sdt>
        <w:sdtPr>
          <w:rPr>
            <w:sz w:val="24"/>
            <w:szCs w:val="24"/>
            <w:lang w:val="en-US"/>
          </w:rPr>
          <w:alias w:val="To edit, see citavi.com/edit"/>
          <w:tag w:val="CitaviPlaceholder#db65e622-850a-41fc-bb2c-101ccd517b95"/>
          <w:id w:val="681328698"/>
          <w:placeholder>
            <w:docPart w:val="C71BBB3467D944F8BB61A87FC32C74D7"/>
          </w:placeholder>
        </w:sdtPr>
        <w:sdtContent>
          <w:customXmlDelRangeEnd w:id="993"/>
          <w:moveTo w:id="994" w:author="Jenny Atorf" w:date="2022-10-21T14:00:00Z">
            <w:del w:id="995" w:author="Jenny Atorf" w:date="2022-10-21T14:09:00Z">
              <w:r w:rsidR="000444D0" w:rsidDel="000444D0">
                <w:rPr>
                  <w:sz w:val="24"/>
                  <w:szCs w:val="24"/>
                  <w:lang w:val="en-US"/>
                </w:rPr>
                <w:fldChar w:fldCharType="begin"/>
              </w:r>
            </w:del>
          </w:moveTo>
          <w:ins w:id="996"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mZWZiNDU2LTk1MjEtNGEzNi1iMGNhLTllYzY2MzliNWM2YiIsIlJhbmdlTGVuZ3RoIjo0LCJSZWZlcmVuY2VJZCI6ImRkYzgzYjAyLTNmOGQtNDhhZS05ZTk4LTI4MDgzN2IzNTA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UwMzQxODYiLCJVcmlTdHJpbmciOiJodHRwOi8vd3d3Lm5jYmkubmxtLm5paC5nb3YvcHVibWVkLzM1MDM0MTg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JmOWE4YmNkYi0wMzY3LTQzYjMtODkxMy04YmI0Y2QwNTI4MD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DcvczAwNTkyLTAyMS0wMTgzMy00IiwiVXJpU3RyaW5nIjoiaHR0cHM6Ly9kb2kub3JnLzEwLjEwMDcvczAwNTkyLTAyMS0wMTgzMy00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0YjZjYTcxMC1hY2IyLTQ0YTUtODBjMi1mNTBiY2Y4YjhiOTY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mh0dHBzOi8vZHguZG9pLm9yZy8xMC4xMDA3L3MwMDU5Mi0wMjEtMDE4MzMtNCIsIlVyaVN0cmluZyI6Imh0dHBzOi8vZHguZG9pLm9yZy8xMC4xMDA3L3MwMDU5Mi0wMjEtMDE4MzMt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}</w:instrText>
            </w:r>
          </w:ins>
          <w:del w:id="997" w:author="Jenny Atorf" w:date="2022-10-26T14:06:00Z">
            <w:r w:rsidR="00913A6E"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mZWZiNDU2LTk1MjEtNGEzNi1iMGNhLTllYzY2MzliNWM2YiIsIlJhbmdlTGVuZ3RoIjo0LCJSZWZlcmVuY2VJZCI6ImRkYzgzYjAyLTNmOGQtNDhhZS05ZTk4LTI4MDgzN2IzNTA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UwMzQxODYiLCJVcmlTdHJpbmciOiJodHRwOi8vd3d3Lm5jYmkubmxtLm5paC5nb3YvcHVibWVkLzM1MDM0MTg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JmOWE4YmNkYi0wMzY3LTQzYjMtODkxMy04YmI0Y2QwNTI4MD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DcvczAwNTkyLTAyMS0wMTgzMy00IiwiVXJpU3RyaW5nIjoiaHR0cHM6Ly9kb2kub3JnLzEwLjEwMDcvczAwNTkyLTAyMS0wMTgzMy00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0YjZjYTcxMC1hY2IyLTQ0YTUtODBjMi1mNTBiY2Y4YjhiOTY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mh0dHBzOi8vZHguZG9pLm9yZy8xMC4xMDA3L3MwMDU5Mi0wMjEtMDE4MzMtNCIsIlVyaVN0cmluZyI6Imh0dHBzOi8vZHguZG9pLm9yZy8xMC4xMDA3L3MwMDU5Mi0wMjEtMDE4MzMt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}</w:delInstrText>
            </w:r>
          </w:del>
          <w:moveTo w:id="998" w:author="Jenny Atorf" w:date="2022-10-21T14:00:00Z">
            <w:del w:id="999" w:author="Jenny Atorf" w:date="2022-10-21T14:09:00Z">
              <w:r w:rsidR="000444D0" w:rsidDel="000444D0">
                <w:rPr>
                  <w:sz w:val="24"/>
                  <w:szCs w:val="24"/>
                  <w:lang w:val="en-US"/>
                </w:rPr>
                <w:fldChar w:fldCharType="separate"/>
              </w:r>
            </w:del>
          </w:moveTo>
          <w:r w:rsidR="00913A6E">
            <w:rPr>
              <w:sz w:val="24"/>
              <w:szCs w:val="24"/>
              <w:lang w:val="en-US"/>
            </w:rPr>
            <w:t>(53)</w:t>
          </w:r>
          <w:moveTo w:id="1000" w:author="Jenny Atorf" w:date="2022-10-21T14:00:00Z">
            <w:del w:id="1001" w:author="Jenny Atorf" w:date="2022-10-21T14:09:00Z">
              <w:r w:rsidR="000444D0" w:rsidDel="000444D0">
                <w:rPr>
                  <w:sz w:val="24"/>
                  <w:szCs w:val="24"/>
                  <w:lang w:val="en-US"/>
                </w:rPr>
                <w:fldChar w:fldCharType="end"/>
              </w:r>
            </w:del>
          </w:moveTo>
          <w:customXmlDelRangeStart w:id="1002" w:author="Jenny Atorf" w:date="2022-10-21T14:09:00Z"/>
        </w:sdtContent>
      </w:sdt>
      <w:customXmlDelRangeEnd w:id="1002"/>
      <w:moveTo w:id="1003" w:author="Jenny Atorf" w:date="2022-10-21T14:00:00Z">
        <w:del w:id="1004" w:author="Jenny Atorf" w:date="2022-10-21T14:09:00Z">
          <w:r w:rsidR="000444D0" w:rsidDel="000444D0">
            <w:rPr>
              <w:sz w:val="24"/>
              <w:szCs w:val="24"/>
              <w:lang w:val="en-US"/>
            </w:rPr>
            <w:delText xml:space="preserve">. The group taking metformin for 6 months or more had better BCVA and larger central macular thickness (CMT) reduction following anti-VEGF injections as compared to the group not taking metformin. In addition, the metformin group required less total number of injections over time. The authors postulate that the reported anti-angiogenic function together with its anti-inflammatory effects via regulation of the AMPK/mTOR signaling pathway could be responsible for the observed enhancement of anti-VEGF therapy </w:delText>
          </w:r>
        </w:del>
      </w:moveTo>
      <w:customXmlDelRangeStart w:id="1005" w:author="Jenny Atorf" w:date="2022-10-21T14:09:00Z"/>
      <w:sdt>
        <w:sdtPr>
          <w:rPr>
            <w:sz w:val="24"/>
            <w:szCs w:val="24"/>
            <w:lang w:val="en-US"/>
          </w:rPr>
          <w:alias w:val="To edit, see citavi.com/edit"/>
          <w:tag w:val="CitaviPlaceholder#18a4ec4c-fe7e-40c9-b762-8f0ed55576ef"/>
          <w:id w:val="845207548"/>
          <w:placeholder>
            <w:docPart w:val="C71BBB3467D944F8BB61A87FC32C74D7"/>
          </w:placeholder>
        </w:sdtPr>
        <w:sdtContent>
          <w:customXmlDelRangeEnd w:id="1005"/>
          <w:moveTo w:id="1006" w:author="Jenny Atorf" w:date="2022-10-21T14:00:00Z">
            <w:del w:id="1007" w:author="Jenny Atorf" w:date="2022-10-21T14:09:00Z">
              <w:r w:rsidR="000444D0" w:rsidDel="000444D0">
                <w:rPr>
                  <w:sz w:val="24"/>
                  <w:szCs w:val="24"/>
                  <w:lang w:val="en-US"/>
                </w:rPr>
                <w:fldChar w:fldCharType="begin"/>
              </w:r>
            </w:del>
          </w:moveTo>
          <w:ins w:id="1008"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1NGExNDQ0LWViMDUtNGI5ZS05MzFmLTE3ZTM3ODgzZGVhOSIsIlJhbmdlTGVuZ3RoIjo0LCJSZWZlcmVuY2VJZCI6ImRkYzgzYjAyLTNmOGQtNDhhZS05ZTk4LTI4MDgzN2IzNTA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UwMzQxODYiLCJVcmlTdHJpbmciOiJodHRwOi8vd3d3Lm5jYmkubmxtLm5paC5nb3YvcHVibWVkLzM1MDM0MTg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JmOWE4YmNkYi0wMzY3LTQzYjMtODkxMy04YmI0Y2QwNTI4MD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DcvczAwNTkyLTAyMS0wMTgzMy00IiwiVXJpU3RyaW5nIjoiaHR0cHM6Ly9kb2kub3JnLzEwLjEwMDcvczAwNTkyLTAyMS0wMTgzMy00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0YjZjYTcxMC1hY2IyLTQ0YTUtODBjMi1mNTBiY2Y4YjhiOTY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mh0dHBzOi8vZHguZG9pLm9yZy8xMC4xMDA3L3MwMDU5Mi0wMjEtMDE4MzMtNCIsIlVyaVN0cmluZyI6Imh0dHBzOi8vZHguZG9pLm9yZy8xMC4xMDA3L3MwMDU5Mi0wMjEtMDE4MzMt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}</w:instrText>
            </w:r>
          </w:ins>
          <w:del w:id="1009" w:author="Jenny Atorf" w:date="2022-10-26T14:06:00Z">
            <w:r w:rsidR="00913A6E"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1NGExNDQ0LWViMDUtNGI5ZS05MzFmLTE3ZTM3ODgzZGVhOSIsIlJhbmdlTGVuZ3RoIjo0LCJSZWZlcmVuY2VJZCI6ImRkYzgzYjAyLTNmOGQtNDhhZS05ZTk4LTI4MDgzN2IzNTA3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zUwMzQxODYiLCJVcmlTdHJpbmciOiJodHRwOi8vd3d3Lm5jYmkubmxtLm5paC5nb3YvcHVibWVkLzM1MDM0MTg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ZW5ueSIsIkNyZWF0ZWRPbiI6IjIwMjItMDctMThUMTA6MTM6MTQiLCJNb2RpZmllZEJ5IjoiX0plbm55IiwiSWQiOiJmOWE4YmNkYi0wMzY3LTQzYjMtODkxMy04YmI0Y2QwNTI4MD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DcvczAwNTkyLTAyMS0wMTgzMy00IiwiVXJpU3RyaW5nIjoiaHR0cHM6Ly9kb2kub3JnLzEwLjEwMDcvczAwNTkyLTAyMS0wMTgzMy00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ZW5ueSIsIkNyZWF0ZWRPbiI6IjIwMjItMDctMThUMTA6MTM6MTQiLCJNb2RpZmllZEJ5IjoiX0plbm55IiwiSWQiOiI0YjZjYTcxMC1hY2IyLTQ0YTUtODBjMi1mNTBiY2Y4YjhiOTYiLCJNb2RpZmllZE9uIjoiMjAyMi0wNy0xOFQxMDoxMz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mh0dHBzOi8vZHguZG9pLm9yZy8xMC4xMDA3L3MwMDU5Mi0wMjEtMDE4MzMtNCIsIlVyaVN0cmluZyI6Imh0dHBzOi8vZHguZG9pLm9yZy8xMC4xMDA3L3MwMDU5Mi0wMjEtMDE4MzMtN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}</w:delInstrText>
            </w:r>
          </w:del>
          <w:moveTo w:id="1010" w:author="Jenny Atorf" w:date="2022-10-21T14:00:00Z">
            <w:del w:id="1011" w:author="Jenny Atorf" w:date="2022-10-21T14:09:00Z">
              <w:r w:rsidR="000444D0" w:rsidDel="000444D0">
                <w:rPr>
                  <w:sz w:val="24"/>
                  <w:szCs w:val="24"/>
                  <w:lang w:val="en-US"/>
                </w:rPr>
                <w:fldChar w:fldCharType="separate"/>
              </w:r>
            </w:del>
          </w:moveTo>
          <w:r w:rsidR="00913A6E">
            <w:rPr>
              <w:sz w:val="24"/>
              <w:szCs w:val="24"/>
              <w:lang w:val="en-US"/>
            </w:rPr>
            <w:t>(53)</w:t>
          </w:r>
          <w:moveTo w:id="1012" w:author="Jenny Atorf" w:date="2022-10-21T14:00:00Z">
            <w:del w:id="1013" w:author="Jenny Atorf" w:date="2022-10-21T14:09:00Z">
              <w:r w:rsidR="000444D0" w:rsidDel="000444D0">
                <w:rPr>
                  <w:sz w:val="24"/>
                  <w:szCs w:val="24"/>
                  <w:lang w:val="en-US"/>
                </w:rPr>
                <w:fldChar w:fldCharType="end"/>
              </w:r>
            </w:del>
          </w:moveTo>
          <w:customXmlDelRangeStart w:id="1014" w:author="Jenny Atorf" w:date="2022-10-21T14:09:00Z"/>
        </w:sdtContent>
      </w:sdt>
      <w:customXmlDelRangeEnd w:id="1014"/>
      <w:moveTo w:id="1015" w:author="Jenny Atorf" w:date="2022-10-21T14:00:00Z">
        <w:del w:id="1016" w:author="Jenny Atorf" w:date="2022-10-21T14:09:00Z">
          <w:r w:rsidR="000444D0" w:rsidDel="000444D0">
            <w:rPr>
              <w:sz w:val="24"/>
              <w:szCs w:val="24"/>
              <w:lang w:val="en-US"/>
            </w:rPr>
            <w:delText>.</w:delText>
          </w:r>
        </w:del>
      </w:moveTo>
    </w:p>
    <w:moveToRangeEnd w:id="990"/>
    <w:p w14:paraId="1D2E2D0D" w14:textId="77777777" w:rsidR="000444D0" w:rsidRDefault="000444D0" w:rsidP="000D10F1">
      <w:pPr>
        <w:jc w:val="both"/>
        <w:rPr>
          <w:sz w:val="24"/>
          <w:szCs w:val="24"/>
          <w:lang w:val="en-US"/>
        </w:rPr>
      </w:pPr>
    </w:p>
    <w:p w14:paraId="28648A10" w14:textId="7CEBB735" w:rsidR="00A73789" w:rsidDel="00A35553" w:rsidRDefault="00872190" w:rsidP="000D10F1">
      <w:pPr>
        <w:jc w:val="both"/>
        <w:rPr>
          <w:del w:id="1017" w:author="Jenny Atorf" w:date="2022-10-21T14:44:00Z"/>
          <w:sz w:val="24"/>
          <w:szCs w:val="24"/>
          <w:lang w:val="en-US"/>
        </w:rPr>
      </w:pPr>
      <w:del w:id="1018" w:author="Jenny Atorf" w:date="2022-10-21T14:44:00Z">
        <w:r w:rsidDel="00A35553">
          <w:rPr>
            <w:sz w:val="24"/>
            <w:szCs w:val="24"/>
            <w:lang w:val="en-US"/>
          </w:rPr>
          <w:delText>Beyond</w:delText>
        </w:r>
        <w:r w:rsidR="0089769A" w:rsidDel="00A35553">
          <w:rPr>
            <w:sz w:val="24"/>
            <w:szCs w:val="24"/>
            <w:lang w:val="en-US"/>
          </w:rPr>
          <w:delText xml:space="preserve"> </w:delText>
        </w:r>
        <w:r w:rsidR="00A73789" w:rsidRPr="00A73789" w:rsidDel="00A35553">
          <w:rPr>
            <w:sz w:val="24"/>
            <w:szCs w:val="24"/>
            <w:lang w:val="en-US"/>
          </w:rPr>
          <w:delText xml:space="preserve">all the </w:delText>
        </w:r>
        <w:r w:rsidR="00A73789" w:rsidDel="00A35553">
          <w:rPr>
            <w:sz w:val="24"/>
            <w:szCs w:val="24"/>
            <w:lang w:val="en-US"/>
          </w:rPr>
          <w:delText xml:space="preserve">reported </w:delText>
        </w:r>
        <w:r w:rsidR="00A73789" w:rsidRPr="00A73789" w:rsidDel="00A35553">
          <w:rPr>
            <w:sz w:val="24"/>
            <w:szCs w:val="24"/>
            <w:lang w:val="en-US"/>
          </w:rPr>
          <w:delText xml:space="preserve">beneficial properties of metformin, there are also some disadvantages associated with </w:delText>
        </w:r>
        <w:r w:rsidR="00A73789" w:rsidDel="00A35553">
          <w:rPr>
            <w:sz w:val="24"/>
            <w:szCs w:val="24"/>
            <w:lang w:val="en-US"/>
          </w:rPr>
          <w:delText>the use of</w:delText>
        </w:r>
        <w:r w:rsidR="00A73789" w:rsidRPr="00A73789" w:rsidDel="00A35553">
          <w:rPr>
            <w:sz w:val="24"/>
            <w:szCs w:val="24"/>
            <w:lang w:val="en-US"/>
          </w:rPr>
          <w:delText xml:space="preserve"> metformin that should be</w:delText>
        </w:r>
        <w:r w:rsidR="00A73789" w:rsidDel="00A35553">
          <w:rPr>
            <w:sz w:val="24"/>
            <w:szCs w:val="24"/>
            <w:lang w:val="en-US"/>
          </w:rPr>
          <w:delText xml:space="preserve"> taken into account</w:delText>
        </w:r>
        <w:r w:rsidR="00A73789" w:rsidRPr="00A73789" w:rsidDel="00A35553">
          <w:rPr>
            <w:sz w:val="24"/>
            <w:szCs w:val="24"/>
            <w:lang w:val="en-US"/>
          </w:rPr>
          <w:delText xml:space="preserve"> before using metformin as</w:delText>
        </w:r>
        <w:r w:rsidR="007C2F41" w:rsidDel="00A35553">
          <w:rPr>
            <w:sz w:val="24"/>
            <w:szCs w:val="24"/>
            <w:lang w:val="en-US"/>
          </w:rPr>
          <w:delText xml:space="preserve"> a</w:delText>
        </w:r>
        <w:r w:rsidR="00A73789" w:rsidRPr="00A73789" w:rsidDel="00A35553">
          <w:rPr>
            <w:sz w:val="24"/>
            <w:szCs w:val="24"/>
            <w:lang w:val="en-US"/>
          </w:rPr>
          <w:delText xml:space="preserve"> "cure</w:delText>
        </w:r>
        <w:r w:rsidR="00A73789" w:rsidDel="00A35553">
          <w:rPr>
            <w:sz w:val="24"/>
            <w:szCs w:val="24"/>
            <w:lang w:val="en-US"/>
          </w:rPr>
          <w:delText xml:space="preserve"> it </w:delText>
        </w:r>
        <w:r w:rsidR="00A73789" w:rsidRPr="00A73789" w:rsidDel="00A35553">
          <w:rPr>
            <w:sz w:val="24"/>
            <w:szCs w:val="24"/>
            <w:lang w:val="en-US"/>
          </w:rPr>
          <w:delText>all</w:delText>
        </w:r>
        <w:r w:rsidR="00A73789" w:rsidDel="00A35553">
          <w:rPr>
            <w:sz w:val="24"/>
            <w:szCs w:val="24"/>
            <w:lang w:val="en-US"/>
          </w:rPr>
          <w:delText xml:space="preserve"> medication</w:delText>
        </w:r>
        <w:r w:rsidR="00A73789" w:rsidRPr="00A73789" w:rsidDel="00A35553">
          <w:rPr>
            <w:sz w:val="24"/>
            <w:szCs w:val="24"/>
            <w:lang w:val="en-US"/>
          </w:rPr>
          <w:delText>".</w:delText>
        </w:r>
        <w:r w:rsidR="00A73789" w:rsidDel="00A35553">
          <w:rPr>
            <w:sz w:val="24"/>
            <w:szCs w:val="24"/>
            <w:lang w:val="en-US"/>
          </w:rPr>
          <w:delText xml:space="preserve"> Reported disadvantages include vitamin B12 deficiency, increased risk of lactic acidosis, </w:delText>
        </w:r>
        <w:r w:rsidR="0089769A" w:rsidDel="00A35553">
          <w:rPr>
            <w:sz w:val="24"/>
            <w:szCs w:val="24"/>
            <w:lang w:val="en-US"/>
          </w:rPr>
          <w:delText xml:space="preserve">and </w:delText>
        </w:r>
        <w:r w:rsidR="00A73789" w:rsidDel="00A35553">
          <w:rPr>
            <w:sz w:val="24"/>
            <w:szCs w:val="24"/>
            <w:lang w:val="en-US"/>
          </w:rPr>
          <w:delText xml:space="preserve">alteration of </w:delText>
        </w:r>
        <w:r w:rsidR="0089769A" w:rsidDel="00A35553">
          <w:rPr>
            <w:sz w:val="24"/>
            <w:szCs w:val="24"/>
            <w:lang w:val="en-US"/>
          </w:rPr>
          <w:delText xml:space="preserve">745 </w:delText>
        </w:r>
        <w:r w:rsidR="00A73789" w:rsidDel="00A35553">
          <w:rPr>
            <w:sz w:val="24"/>
            <w:szCs w:val="24"/>
            <w:lang w:val="en-US"/>
          </w:rPr>
          <w:delText>proteins with uncertain</w:delText>
        </w:r>
        <w:r w:rsidR="006C4C6C" w:rsidDel="00A35553">
          <w:rPr>
            <w:sz w:val="24"/>
            <w:szCs w:val="24"/>
            <w:lang w:val="en-US"/>
          </w:rPr>
          <w:delText xml:space="preserve"> consequences </w:delText>
        </w:r>
      </w:del>
      <w:customXmlDelRangeStart w:id="1019" w:author="Jenny Atorf" w:date="2022-10-21T14:44:00Z"/>
      <w:sdt>
        <w:sdtPr>
          <w:rPr>
            <w:sz w:val="24"/>
            <w:szCs w:val="24"/>
            <w:lang w:val="en-US"/>
          </w:rPr>
          <w:alias w:val="To edit, see citavi.com/edit"/>
          <w:tag w:val="CitaviPlaceholder#c30874af-556f-4942-975c-51b0f1749900"/>
          <w:id w:val="1458454280"/>
          <w:placeholder>
            <w:docPart w:val="DefaultPlaceholder_-1854013440"/>
          </w:placeholder>
        </w:sdtPr>
        <w:sdtContent>
          <w:customXmlDelRangeEnd w:id="1019"/>
          <w:del w:id="1020" w:author="Jenny Atorf" w:date="2022-10-21T14:44:00Z">
            <w:r w:rsidR="006C4C6C" w:rsidDel="00A35553">
              <w:rPr>
                <w:sz w:val="24"/>
                <w:szCs w:val="24"/>
                <w:lang w:val="en-US"/>
              </w:rPr>
              <w:fldChar w:fldCharType="begin"/>
            </w:r>
          </w:del>
          <w:ins w:id="1021"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mM2YxZjIyLTM2NDQtNDBmNS05ZWE4LTA5NTRiY2Y0M2E0MSIsIlJhbmdlTGVuZ3RoIjozLCJSZWZlcmVuY2VJZCI6IjZmZDdkMTAwLWQ5YmUtNGY2My04NmVjLWYxN2Y5NzJmODNj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4LjIwMTkiLCJEb2kiOiIxMC4xMDE2L2oudGVtLjIwMTkuMDcuMDE1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lBNQzY3Nzk1MjQiLCJVcmlTdHJpbmciOiJodHRwczovL3d3dy5uY2JpLm5sbS5uaWguZ292L3BtYy9hcnRpY2xlcy9QTUM2Nzc5NTI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yMzQxNDFlYi1jYTg0LTQ1MzgtYWI3Yi0yNGE2YzgwZTFiYT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50ZW0uMjAxOS4wNy4wMTUiLCJVcmlTdHJpbmciOiJodHRwczovL2RvaS5vcmcvMTAuMTAxNi9qLnRlbS4yMDE5LjA3LjAx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WI3NTc3N2EtZTFiYy00ZDAyLWIyZjItZGM1ZWY0YTdjMTk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TQwNTc3NCIsIlVyaVN0cmluZyI6Imh0dHA6Ly93d3cubmNiaS5ubG0ubmloLmdvdi9wdWJtZWQvMzE0MDU3Nz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}</w:instrText>
            </w:r>
          </w:ins>
          <w:del w:id="1022" w:author="Jenny Atorf" w:date="2022-10-26T14:06:00Z">
            <w:r w:rsidR="00A85235"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mM2YxZjIyLTM2NDQtNDBmNS05ZWE4LTA5NTRiY2Y0M2E0MSIsIlJhbmdlTGVuZ3RoIjozLCJSZWZlcmVuY2VJZCI6IjZmZDdkMTAwLWQ5YmUtNGY2My04NmVjLWYxN2Y5NzJmODNj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A5LjA4LjIwMTkiLCJEb2kiOiIxMC4xMDE2L2oudGVtLjIwMTkuMDcuMDE1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lBNQzY3Nzk1MjQiLCJVcmlTdHJpbmciOiJodHRwczovL3d3dy5uY2JpLm5sbS5uaWguZ292L3BtYy9hcnRpY2xlcy9QTUM2Nzc5NTI0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ZW5ueSIsIkNyZWF0ZWRPbiI6IjIwMjItMDctMThUMTA6MTM6MTQiLCJNb2RpZmllZEJ5IjoiX0plbm55IiwiSWQiOiIyMzQxNDFlYi1jYTg0LTQ1MzgtYWI3Yi0yNGE2YzgwZTFiYTEiLCJNb2RpZmllZE9uIjoiMjAyMi0wNy0xOFQxMDoxMz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50ZW0uMjAxOS4wNy4wMTUiLCJVcmlTdHJpbmciOiJodHRwczovL2RvaS5vcmcvMTAuMTAxNi9qLnRlbS4yMDE5LjA3LjAx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E4VDEwOjEzOjE0IiwiTW9kaWZpZWRCeSI6Il9KZW5ueSIsIklkIjoiMWI3NTc3N2EtZTFiYy00ZDAyLWIyZjItZGM1ZWY0YTdjMTk5IiwiTW9kaWZpZWRPbiI6IjIwMjItMDctMThUMTA6MTM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zMTQwNTc3NCIsIlVyaVN0cmluZyI6Imh0dHA6Ly93d3cubmNiaS5ubG0ubmloLmdvdi9wdWJtZWQvMzE0MDU3Nz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}</w:delInstrText>
            </w:r>
          </w:del>
          <w:del w:id="1023" w:author="Jenny Atorf" w:date="2022-10-21T14:44:00Z">
            <w:r w:rsidR="006C4C6C" w:rsidDel="00A35553">
              <w:rPr>
                <w:sz w:val="24"/>
                <w:szCs w:val="24"/>
                <w:lang w:val="en-US"/>
              </w:rPr>
              <w:fldChar w:fldCharType="separate"/>
            </w:r>
          </w:del>
          <w:r w:rsidR="00913A6E">
            <w:rPr>
              <w:sz w:val="24"/>
              <w:szCs w:val="24"/>
              <w:lang w:val="en-US"/>
            </w:rPr>
            <w:t>(7)</w:t>
          </w:r>
          <w:del w:id="1024" w:author="Jenny Atorf" w:date="2022-10-21T14:44:00Z">
            <w:r w:rsidR="006C4C6C" w:rsidDel="00A35553">
              <w:rPr>
                <w:sz w:val="24"/>
                <w:szCs w:val="24"/>
                <w:lang w:val="en-US"/>
              </w:rPr>
              <w:fldChar w:fldCharType="end"/>
            </w:r>
          </w:del>
          <w:customXmlDelRangeStart w:id="1025" w:author="Jenny Atorf" w:date="2022-10-21T14:44:00Z"/>
        </w:sdtContent>
      </w:sdt>
      <w:customXmlDelRangeEnd w:id="1025"/>
      <w:del w:id="1026" w:author="Jenny Atorf" w:date="2022-10-21T14:44:00Z">
        <w:r w:rsidR="006C4C6C" w:rsidDel="00A35553">
          <w:rPr>
            <w:sz w:val="24"/>
            <w:szCs w:val="24"/>
            <w:lang w:val="en-US"/>
          </w:rPr>
          <w:delText>.</w:delText>
        </w:r>
        <w:r w:rsidR="007C2F41" w:rsidDel="00A35553">
          <w:rPr>
            <w:sz w:val="24"/>
            <w:szCs w:val="24"/>
            <w:lang w:val="en-US"/>
          </w:rPr>
          <w:delText xml:space="preserve"> </w:delText>
        </w:r>
      </w:del>
      <w:del w:id="1027" w:author="Jenny Atorf" w:date="2022-10-21T14:13:00Z">
        <w:r w:rsidR="007C2F41" w:rsidDel="008035A9">
          <w:rPr>
            <w:sz w:val="24"/>
            <w:szCs w:val="24"/>
            <w:lang w:val="en-US"/>
          </w:rPr>
          <w:delText>On top of that</w:delText>
        </w:r>
      </w:del>
      <w:del w:id="1028" w:author="Jenny Atorf" w:date="2022-10-21T14:44:00Z">
        <w:r w:rsidR="007C2F41" w:rsidDel="00A35553">
          <w:rPr>
            <w:sz w:val="24"/>
            <w:szCs w:val="24"/>
            <w:lang w:val="en-US"/>
          </w:rPr>
          <w:delText>, metformin is known to have various gastrointestinal side effects</w:delText>
        </w:r>
      </w:del>
      <w:del w:id="1029" w:author="Jenny Atorf" w:date="2022-10-21T14:14:00Z">
        <w:r w:rsidR="007C2F41" w:rsidDel="008035A9">
          <w:rPr>
            <w:sz w:val="24"/>
            <w:szCs w:val="24"/>
            <w:lang w:val="en-US"/>
          </w:rPr>
          <w:delText>, although these can be minimized by gradually increasing the dose, for example.</w:delText>
        </w:r>
      </w:del>
    </w:p>
    <w:p w14:paraId="2AF00D39" w14:textId="433745BF" w:rsidR="00A00007" w:rsidRDefault="00A00007" w:rsidP="000D10F1">
      <w:pPr>
        <w:jc w:val="both"/>
        <w:rPr>
          <w:sz w:val="24"/>
          <w:szCs w:val="24"/>
          <w:lang w:val="en-US"/>
        </w:rPr>
      </w:pPr>
      <w:del w:id="1030" w:author="Jenny Atorf" w:date="2022-10-21T14:44:00Z">
        <w:r w:rsidDel="00A35553">
          <w:rPr>
            <w:sz w:val="24"/>
            <w:szCs w:val="24"/>
            <w:lang w:val="en-US"/>
          </w:rPr>
          <w:delText>Furthermore, a study of Ebeling et al. that analyzed the influence of metformin on individual patient-derived RPE cell</w:delText>
        </w:r>
        <w:r w:rsidR="0089769A" w:rsidDel="00A35553">
          <w:rPr>
            <w:sz w:val="24"/>
            <w:szCs w:val="24"/>
            <w:lang w:val="en-US"/>
          </w:rPr>
          <w:delText>-</w:delText>
        </w:r>
        <w:r w:rsidDel="00A35553">
          <w:rPr>
            <w:sz w:val="24"/>
            <w:szCs w:val="24"/>
            <w:lang w:val="en-US"/>
          </w:rPr>
          <w:delText>lines indicate</w:delText>
        </w:r>
        <w:r w:rsidR="0089769A" w:rsidDel="00A35553">
          <w:rPr>
            <w:sz w:val="24"/>
            <w:szCs w:val="24"/>
            <w:lang w:val="en-US"/>
          </w:rPr>
          <w:delText>d</w:delText>
        </w:r>
        <w:r w:rsidDel="00A35553">
          <w:rPr>
            <w:sz w:val="24"/>
            <w:szCs w:val="24"/>
            <w:lang w:val="en-US"/>
          </w:rPr>
          <w:delText xml:space="preserve"> that the effect of metformin was not uniform</w:delText>
        </w:r>
        <w:r w:rsidR="00F70AB3" w:rsidDel="00A35553">
          <w:rPr>
            <w:sz w:val="24"/>
            <w:szCs w:val="24"/>
            <w:lang w:val="en-US"/>
          </w:rPr>
          <w:delText xml:space="preserve"> across all patients. The group suggests that patient specific responsiveness to metformin should be taken into account</w:delText>
        </w:r>
        <w:r w:rsidR="001F4969" w:rsidDel="00A35553">
          <w:rPr>
            <w:sz w:val="24"/>
            <w:szCs w:val="24"/>
            <w:lang w:val="en-US"/>
          </w:rPr>
          <w:delText xml:space="preserve"> before prescription and that approaches towards personalized medicine are necessary </w:delText>
        </w:r>
      </w:del>
      <w:customXmlDelRangeStart w:id="1031" w:author="Jenny Atorf" w:date="2022-10-21T14:44:00Z"/>
      <w:sdt>
        <w:sdtPr>
          <w:rPr>
            <w:sz w:val="24"/>
            <w:szCs w:val="24"/>
            <w:lang w:val="en-US"/>
          </w:rPr>
          <w:alias w:val="To edit, see citavi.com/edit"/>
          <w:tag w:val="CitaviPlaceholder#201aab3f-7760-44ea-88c5-528d0285924e"/>
          <w:id w:val="-2005424932"/>
          <w:placeholder>
            <w:docPart w:val="DefaultPlaceholder_-1854013440"/>
          </w:placeholder>
        </w:sdtPr>
        <w:sdtContent>
          <w:customXmlDelRangeEnd w:id="1031"/>
          <w:del w:id="1032" w:author="Jenny Atorf" w:date="2022-10-21T14:44:00Z">
            <w:r w:rsidR="001F4969" w:rsidDel="00A35553">
              <w:rPr>
                <w:sz w:val="24"/>
                <w:szCs w:val="24"/>
                <w:lang w:val="en-US"/>
              </w:rPr>
              <w:fldChar w:fldCharType="begin"/>
            </w:r>
          </w:del>
          <w:ins w:id="1033" w:author="Jenny Atorf" w:date="2022-10-26T14:06:00Z">
            <w:r w:rsidR="00B05CBC">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2YTQ2NjU2LTFhOWEtNDcxNS1iNjM3LTRmN2UwNzU4ZDJhYiIsIlJhbmdlTGVuZ3RoIjo0LCJSZWZlcmVuY2VJZCI6Ijg2OTRhMDZkLTIxNjItNGZjNi04ZGNhLWI2MjQ3NGUzMDNk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QuMDEuMjAyMiIsIkRvaSI6IjEwLjMzOTAvcGgxNTAxMDA2MiIsIkVkaXRvcnMiOltdLCJFdmFsdWF0aW9uQ29tcGxleGl0eSI6MCwiRXZhbHVhdGlvblNvdXJjZVRleHRGb3JtYXQiOjAsIkdyb3VwcyI6W10sIkhhc0xhYmVsMSI6ZmFsc2UsIkhhc0xhYmVsMiI6ZmFsc2UsIktleXdvcmRzIjpbXSwiTGFuZ3VhZ2UiOiJlbmciLCJMYW5ndWFnZUNvZGUiOiJlbiI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JQTUM4NzgxNzU5IiwiVXJpU3RyaW5nIjoiaHR0cHM6Ly93d3cubmNiaS5ubG0ubmloLmdvdi9wbWMvYXJ0aWNsZXMvUE1DODc4MTc1OS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EzOjUxOjEwIiwiTW9kaWZpZWRCeSI6Il9KZW5ueSIsIklkIjoiMzZlOGUzZmUtZDU1Ni00YTJjLThiMGMtNWEyOWMzMDMyZTkxIiwiTW9kaWZpZWRPbiI6IjIwMjItMDctMjBUMTM6NTE6MTA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IzNTA1NjExOSIsIlVyaVN0cmluZyI6Imh0dHA6Ly93d3cubmNiaS5ubG0ubmloLmdvdi9wdWJtZWQvMzUwNTYxMTk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}</w:instrText>
            </w:r>
          </w:ins>
          <w:del w:id="1034" w:author="Jenny Atorf" w:date="2022-10-26T14:06:00Z">
            <w:r w:rsidR="00913A6E" w:rsidDel="00B05CBC">
              <w:rPr>
                <w:sz w:val="24"/>
                <w:szCs w:val="24"/>
                <w:lang w:val="en-US"/>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2YTQ2NjU2LTFhOWEtNDcxNS1iNjM3LTRmN2UwNzU4ZDJhYiIsIlJhbmdlTGVuZ3RoIjo0LCJSZWZlcmVuY2VJZCI6Ijg2OTRhMDZkLTIxNjItNGZjNi04ZGNhLWI2MjQ3NGUzMDNk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DQuMDEuMjAyMiIsIkRvaSI6IjEwLjMzOTAvcGgxNTAxMDA2MiIsIkVkaXRvcnMiOltdLCJFdmFsdWF0aW9uQ29tcGxleGl0eSI6MCwiRXZhbHVhdGlvblNvdXJjZVRleHRGb3JtYXQiOjAsIkdyb3VwcyI6W10sIkhhc0xhYmVsMSI6ZmFsc2UsIkhhc0xhYmVsMiI6ZmFsc2UsIktleXdvcmRzIjpbXSwiTGFuZ3VhZ2UiOiJlbmciLCJMYW5ndWFnZUNvZGUiOiJlbiI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JQTUM4NzgxNzU5IiwiVXJpU3RyaW5nIjoiaHR0cHM6Ly93d3cubmNiaS5ubG0ubmloLmdvdi9wbWMvYXJ0aWNsZXMvUE1DODc4MTc1OS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VubnkiLCJDcmVhdGVkT24iOiIyMDIyLTA3LTIwVDEzOjUxOjEwIiwiTW9kaWZpZWRCeSI6Il9KZW5ueSIsIklkIjoiMzZlOGUzZmUtZDU1Ni00YTJjLThiMGMtNWEyOWMzMDMyZTkxIiwiTW9kaWZpZWRPbiI6IjIwMjItMDctMjBUMTM6NTE6MTA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IzNTA1NjExOSIsIlVyaVN0cmluZyI6Imh0dHA6Ly93d3cubmNiaS5ubG0ubmloLmdvdi9wdWJtZWQvMzUwNTYxMTk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}</w:delInstrText>
            </w:r>
          </w:del>
          <w:del w:id="1035" w:author="Jenny Atorf" w:date="2022-10-21T14:44:00Z">
            <w:r w:rsidR="001F4969" w:rsidDel="00A35553">
              <w:rPr>
                <w:sz w:val="24"/>
                <w:szCs w:val="24"/>
                <w:lang w:val="en-US"/>
              </w:rPr>
              <w:fldChar w:fldCharType="separate"/>
            </w:r>
          </w:del>
          <w:r w:rsidR="00913A6E">
            <w:rPr>
              <w:sz w:val="24"/>
              <w:szCs w:val="24"/>
              <w:lang w:val="en-US"/>
            </w:rPr>
            <w:t>(52)</w:t>
          </w:r>
          <w:del w:id="1036" w:author="Jenny Atorf" w:date="2022-10-21T14:44:00Z">
            <w:r w:rsidR="001F4969" w:rsidDel="00A35553">
              <w:rPr>
                <w:sz w:val="24"/>
                <w:szCs w:val="24"/>
                <w:lang w:val="en-US"/>
              </w:rPr>
              <w:fldChar w:fldCharType="end"/>
            </w:r>
          </w:del>
          <w:customXmlDelRangeStart w:id="1037" w:author="Jenny Atorf" w:date="2022-10-21T14:44:00Z"/>
        </w:sdtContent>
      </w:sdt>
      <w:customXmlDelRangeEnd w:id="1037"/>
      <w:del w:id="1038" w:author="Jenny Atorf" w:date="2022-10-21T14:44:00Z">
        <w:r w:rsidR="001F4969" w:rsidDel="00A35553">
          <w:rPr>
            <w:sz w:val="24"/>
            <w:szCs w:val="24"/>
            <w:lang w:val="en-US"/>
          </w:rPr>
          <w:delText>.</w:delText>
        </w:r>
      </w:del>
      <w:r w:rsidR="00F70AB3">
        <w:rPr>
          <w:sz w:val="24"/>
          <w:szCs w:val="24"/>
          <w:lang w:val="en-US"/>
        </w:rPr>
        <w:t xml:space="preserve"> </w:t>
      </w:r>
    </w:p>
    <w:p w14:paraId="066BF789" w14:textId="32EE69D5" w:rsidR="004C19FB" w:rsidRDefault="004C4E6F" w:rsidP="000D10F1">
      <w:pPr>
        <w:jc w:val="both"/>
        <w:rPr>
          <w:sz w:val="24"/>
          <w:szCs w:val="24"/>
          <w:lang w:val="en-US"/>
        </w:rPr>
      </w:pPr>
      <w:ins w:id="1039" w:author="Jenny Atorf" w:date="2022-10-26T10:58:00Z">
        <w:r>
          <w:rPr>
            <w:sz w:val="24"/>
            <w:szCs w:val="24"/>
            <w:lang w:val="en-US"/>
          </w:rPr>
          <w:t xml:space="preserve">The ongoing prospective trial about the effect of metformin on the progression of geographic atrophy could </w:t>
        </w:r>
      </w:ins>
      <w:ins w:id="1040" w:author="Jenny Atorf" w:date="2022-10-26T11:10:00Z">
        <w:r w:rsidR="00486524">
          <w:rPr>
            <w:sz w:val="24"/>
            <w:szCs w:val="24"/>
            <w:lang w:val="en-US"/>
          </w:rPr>
          <w:t>deliver</w:t>
        </w:r>
      </w:ins>
      <w:ins w:id="1041" w:author="Jenny Atorf" w:date="2022-10-26T10:58:00Z">
        <w:r>
          <w:rPr>
            <w:sz w:val="24"/>
            <w:szCs w:val="24"/>
            <w:lang w:val="en-US"/>
          </w:rPr>
          <w:t xml:space="preserve"> first results for this subgroup of late</w:t>
        </w:r>
      </w:ins>
      <w:ins w:id="1042" w:author="Jenny Atorf" w:date="2022-10-26T11:01:00Z">
        <w:r w:rsidR="004A0293">
          <w:rPr>
            <w:sz w:val="24"/>
            <w:szCs w:val="24"/>
            <w:lang w:val="en-US"/>
          </w:rPr>
          <w:t>-</w:t>
        </w:r>
      </w:ins>
      <w:ins w:id="1043" w:author="Jenny Atorf" w:date="2022-10-26T10:58:00Z">
        <w:r>
          <w:rPr>
            <w:sz w:val="24"/>
            <w:szCs w:val="24"/>
            <w:lang w:val="en-US"/>
          </w:rPr>
          <w:t xml:space="preserve">stage AMD patients. </w:t>
        </w:r>
      </w:ins>
      <w:r w:rsidR="004C19FB">
        <w:rPr>
          <w:sz w:val="24"/>
          <w:szCs w:val="24"/>
          <w:lang w:val="en-US"/>
        </w:rPr>
        <w:t xml:space="preserve">In the future, </w:t>
      </w:r>
      <w:r w:rsidR="006F3FC4">
        <w:rPr>
          <w:sz w:val="24"/>
          <w:szCs w:val="24"/>
          <w:lang w:val="en-US"/>
        </w:rPr>
        <w:t xml:space="preserve">more </w:t>
      </w:r>
      <w:r w:rsidR="004C19FB">
        <w:rPr>
          <w:sz w:val="24"/>
          <w:szCs w:val="24"/>
          <w:lang w:val="en-US"/>
        </w:rPr>
        <w:t>prospective trials are needed to confirm in more detail</w:t>
      </w:r>
      <w:r w:rsidR="00FF7990">
        <w:rPr>
          <w:sz w:val="24"/>
          <w:szCs w:val="24"/>
          <w:lang w:val="en-US"/>
        </w:rPr>
        <w:t xml:space="preserve"> how the beneficial effects of metformin influence the pathophysiology of AMD</w:t>
      </w:r>
      <w:ins w:id="1044" w:author="Jenny Atorf" w:date="2022-10-21T15:46:00Z">
        <w:r w:rsidR="00506565">
          <w:rPr>
            <w:sz w:val="24"/>
            <w:szCs w:val="24"/>
            <w:lang w:val="en-US"/>
          </w:rPr>
          <w:t xml:space="preserve"> and if metformin qualifies as a treatment option in patients with a diagnosis of AMD</w:t>
        </w:r>
      </w:ins>
      <w:ins w:id="1045" w:author="Jenny Atorf" w:date="2022-10-26T10:57:00Z">
        <w:r>
          <w:rPr>
            <w:sz w:val="24"/>
            <w:szCs w:val="24"/>
            <w:lang w:val="en-US"/>
          </w:rPr>
          <w:t xml:space="preserve"> or even as a protective therapy before any AMD diagnosis</w:t>
        </w:r>
      </w:ins>
      <w:ins w:id="1046" w:author="Jenny Atorf" w:date="2022-10-21T14:47:00Z">
        <w:r w:rsidR="00223318">
          <w:rPr>
            <w:sz w:val="24"/>
            <w:szCs w:val="24"/>
            <w:lang w:val="en-US"/>
          </w:rPr>
          <w:t>.</w:t>
        </w:r>
      </w:ins>
      <w:ins w:id="1047" w:author="Jenny Atorf" w:date="2022-10-26T10:57:00Z">
        <w:r>
          <w:rPr>
            <w:sz w:val="24"/>
            <w:szCs w:val="24"/>
            <w:lang w:val="en-US"/>
          </w:rPr>
          <w:t xml:space="preserve"> </w:t>
        </w:r>
      </w:ins>
      <w:ins w:id="1048" w:author="Jenny Atorf" w:date="2022-10-26T10:59:00Z">
        <w:r>
          <w:rPr>
            <w:sz w:val="24"/>
            <w:szCs w:val="24"/>
            <w:lang w:val="en-US"/>
          </w:rPr>
          <w:t xml:space="preserve">Additionally, prospective trials should not only concentrate on late-stage dry AMD but consider all AMD stages. </w:t>
        </w:r>
      </w:ins>
      <w:ins w:id="1049" w:author="Jenny Atorf" w:date="2022-10-26T11:00:00Z">
        <w:r>
          <w:rPr>
            <w:sz w:val="24"/>
            <w:szCs w:val="24"/>
            <w:lang w:val="en-US"/>
          </w:rPr>
          <w:t>Jiang et al. found for example, that especially th</w:t>
        </w:r>
      </w:ins>
      <w:ins w:id="1050" w:author="Jenny Atorf" w:date="2022-10-26T11:01:00Z">
        <w:r w:rsidR="0050485C">
          <w:rPr>
            <w:sz w:val="24"/>
            <w:szCs w:val="24"/>
            <w:lang w:val="en-US"/>
          </w:rPr>
          <w:t>e</w:t>
        </w:r>
      </w:ins>
      <w:ins w:id="1051" w:author="Jenny Atorf" w:date="2022-10-26T11:00:00Z">
        <w:r>
          <w:rPr>
            <w:sz w:val="24"/>
            <w:szCs w:val="24"/>
            <w:lang w:val="en-US"/>
          </w:rPr>
          <w:t xml:space="preserve"> early stage </w:t>
        </w:r>
        <w:r w:rsidR="00D00A17">
          <w:rPr>
            <w:sz w:val="24"/>
            <w:szCs w:val="24"/>
            <w:lang w:val="en-US"/>
          </w:rPr>
          <w:t>of AMD was associated with a</w:t>
        </w:r>
      </w:ins>
      <w:ins w:id="1052" w:author="Jenny Atorf" w:date="2022-10-26T11:01:00Z">
        <w:r w:rsidR="00D00A17">
          <w:rPr>
            <w:sz w:val="24"/>
            <w:szCs w:val="24"/>
            <w:lang w:val="en-US"/>
          </w:rPr>
          <w:t xml:space="preserve"> beneficial effect of metformin.</w:t>
        </w:r>
      </w:ins>
      <w:ins w:id="1053" w:author="Jenny Atorf" w:date="2022-10-26T11:11:00Z">
        <w:r w:rsidR="00486524">
          <w:rPr>
            <w:sz w:val="24"/>
            <w:szCs w:val="24"/>
            <w:lang w:val="en-US"/>
          </w:rPr>
          <w:t xml:space="preserve"> </w:t>
        </w:r>
      </w:ins>
      <w:ins w:id="1054" w:author="Jenny Atorf" w:date="2022-10-26T11:14:00Z">
        <w:r w:rsidR="00486524">
          <w:rPr>
            <w:sz w:val="24"/>
            <w:szCs w:val="24"/>
            <w:lang w:val="en-US"/>
          </w:rPr>
          <w:t xml:space="preserve">Finally, prospective trials should </w:t>
        </w:r>
        <w:r w:rsidR="00486524">
          <w:rPr>
            <w:sz w:val="24"/>
            <w:szCs w:val="24"/>
            <w:lang w:val="en-US"/>
          </w:rPr>
          <w:lastRenderedPageBreak/>
          <w:t xml:space="preserve">consider patients with and without a diagnosis of diabetes to rule out possible confounding effects of the diabetic disease. </w:t>
        </w:r>
        <w:r w:rsidR="00486524" w:rsidRPr="00486524">
          <w:rPr>
            <w:sz w:val="24"/>
            <w:szCs w:val="24"/>
            <w:lang w:val="en-US"/>
          </w:rPr>
          <w:t>From the patients' point of view it would be highly desirable if the progression of AMD could be stopped or substantially slowed down</w:t>
        </w:r>
        <w:r w:rsidR="00486524">
          <w:rPr>
            <w:sz w:val="24"/>
            <w:szCs w:val="24"/>
            <w:lang w:val="en-US"/>
          </w:rPr>
          <w:t>, irrespective of a diagnosis of diabetes or not</w:t>
        </w:r>
        <w:r w:rsidR="00486524" w:rsidRPr="00486524">
          <w:rPr>
            <w:sz w:val="24"/>
            <w:szCs w:val="24"/>
            <w:lang w:val="en-US"/>
          </w:rPr>
          <w:t>.</w:t>
        </w:r>
      </w:ins>
      <w:ins w:id="1055" w:author="Jenny Atorf" w:date="2022-10-26T11:02:00Z">
        <w:r w:rsidR="0050485C">
          <w:rPr>
            <w:sz w:val="24"/>
            <w:szCs w:val="24"/>
            <w:lang w:val="en-US"/>
          </w:rPr>
          <w:t xml:space="preserve"> </w:t>
        </w:r>
      </w:ins>
      <w:del w:id="1056" w:author="Jenny Atorf" w:date="2022-10-21T14:47:00Z">
        <w:r w:rsidR="00FF7990" w:rsidDel="00223318">
          <w:rPr>
            <w:sz w:val="24"/>
            <w:szCs w:val="24"/>
            <w:lang w:val="en-US"/>
          </w:rPr>
          <w:delText xml:space="preserve"> and other disease</w:delText>
        </w:r>
        <w:r w:rsidR="00634223" w:rsidDel="00223318">
          <w:rPr>
            <w:sz w:val="24"/>
            <w:szCs w:val="24"/>
            <w:lang w:val="en-US"/>
          </w:rPr>
          <w:delText>s</w:delText>
        </w:r>
        <w:r w:rsidR="00FF7990" w:rsidDel="00223318">
          <w:rPr>
            <w:sz w:val="24"/>
            <w:szCs w:val="24"/>
            <w:lang w:val="en-US"/>
          </w:rPr>
          <w:delText xml:space="preserve"> for which metformin use has been associated with beneficial outcomes. </w:delText>
        </w:r>
      </w:del>
      <w:moveFromRangeStart w:id="1057" w:author="Jenny Atorf" w:date="2022-10-21T14:19:00Z" w:name="move117254394"/>
      <w:moveFrom w:id="1058" w:author="Jenny Atorf" w:date="2022-10-21T14:19:00Z">
        <w:r w:rsidR="00FF7990" w:rsidDel="008035A9">
          <w:rPr>
            <w:sz w:val="24"/>
            <w:szCs w:val="24"/>
            <w:lang w:val="en-US"/>
          </w:rPr>
          <w:t>There is one ongoing prospective, phase II clinical trial that is investigating the ability of metformin to decrease the progression of geographic atrophy in no</w:t>
        </w:r>
        <w:r w:rsidR="00A723AD" w:rsidDel="008035A9">
          <w:rPr>
            <w:sz w:val="24"/>
            <w:szCs w:val="24"/>
            <w:lang w:val="en-US"/>
          </w:rPr>
          <w:t>n-</w:t>
        </w:r>
        <w:r w:rsidR="00FF7990" w:rsidDel="008035A9">
          <w:rPr>
            <w:sz w:val="24"/>
            <w:szCs w:val="24"/>
            <w:lang w:val="en-US"/>
          </w:rPr>
          <w:t>diabetic patients with AMD</w:t>
        </w:r>
        <w:r w:rsidR="00A723AD" w:rsidDel="008035A9">
          <w:rPr>
            <w:sz w:val="24"/>
            <w:szCs w:val="24"/>
            <w:lang w:val="en-US"/>
          </w:rPr>
          <w:t xml:space="preserve"> </w:t>
        </w:r>
      </w:moveFrom>
      <w:sdt>
        <w:sdtPr>
          <w:rPr>
            <w:sz w:val="24"/>
            <w:szCs w:val="24"/>
            <w:lang w:val="en-US"/>
          </w:rPr>
          <w:alias w:val="To edit, see citavi.com/edit"/>
          <w:tag w:val="CitaviPlaceholder#4fb69335-3f98-4ad1-b6ef-4d0ab08e350e"/>
          <w:id w:val="-909618090"/>
          <w:placeholder>
            <w:docPart w:val="DefaultPlaceholder_-1854013440"/>
          </w:placeholder>
        </w:sdtPr>
        <w:sdtContent>
          <w:moveFrom w:id="1059" w:author="Jenny Atorf" w:date="2022-10-21T14:19:00Z">
            <w:r w:rsidR="00A723AD" w:rsidDel="008035A9">
              <w:rPr>
                <w:sz w:val="24"/>
                <w:szCs w:val="24"/>
                <w:lang w:val="en-US"/>
              </w:rPr>
              <w:fldChar w:fldCharType="begin"/>
            </w:r>
          </w:moveFrom>
          <w:r w:rsidR="00913A6E">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zYTRiMzNhLTk4NWUtNDc3NC04OTc3LTRjMGUwNDMyNjQ3ZCIsIlJhbmdlTGVuZ3RoIjo0LCJSZWZlcmVuY2VJZCI6IjhkY2ZlZWE5LWE1MzktNDQ2Ni05ZTliLWEwZjEwZTNjY2Jm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Y2Nlc3NEYXRlIjoiMTIuMDguMjAyMiIsIkF1dGhvcnMiOlt7IiRpZCI6IjciLCIkdHlwZSI6IlN3aXNzQWNhZGVtaWMuQ2l0YXZpLlBlcnNvbiwgU3dpc3NBY2FkZW1pYy5DaXRhdmkiLCJMYXN0TmFtZSI6IlVuaXZlcnNpdHkgb2YgQ2FsaWZvcm5pYSwgU2FuIEZyYW5jaXNjbyIsIlByb3RlY3RlZCI6ZmFsc2UsIlNleCI6MCwiQ3JlYXRlZEJ5IjoiX0plbm55IiwiQ3JlYXRlZE9uIjoiMjAyMi0wOC0xMlQxMjo0MDoyMiIsIk1vZGlmaWVkQnkiOiJfSmVubnkiLCJJZCI6IjkwNTA5ZjgwLTJmOTAtNDU1My05NWRhLWY0MDkzYmVlMmUxZCIsIk1vZGlmaWVkT24iOiIyMDIyLTA4LTEyVDEyOjQwOjIyIiwiUHJvamVjdCI6eyIkaWQiOiI4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aHR0cHM6Ly9jbGluaWNhbHRyaWFscy5nb3YvY3QyL3Nob3cvTkNUMDI2ODQ1Nzg/Y29uZD1tZXRmb3JtaW4rbWFjdWxhcitkZWdlbmVyYXRpb24mZHJhdz0yJnJhbms9MSIsIlVyaVN0cmluZyI6Imh0dHBzOi8vY2xpbmljYWx0cmlhbHMuZ292L2N0Mi9zaG93L05DVDAyNjg0NTc4P2NvbmQ9bWV0Zm9ybWluK21hY3VsYXIrZGVnZW5lcmF0aW9uJmRyYXc9MiZyYW5rPTE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}</w:instrText>
          </w:r>
          <w:moveFrom w:id="1060" w:author="Jenny Atorf" w:date="2022-10-21T14:19:00Z">
            <w:r w:rsidR="00A723AD" w:rsidDel="008035A9">
              <w:rPr>
                <w:sz w:val="24"/>
                <w:szCs w:val="24"/>
                <w:lang w:val="en-US"/>
              </w:rPr>
              <w:fldChar w:fldCharType="separate"/>
            </w:r>
          </w:moveFrom>
          <w:r w:rsidR="00913A6E">
            <w:rPr>
              <w:sz w:val="24"/>
              <w:szCs w:val="24"/>
              <w:lang w:val="en-US"/>
            </w:rPr>
            <w:t>(51)</w:t>
          </w:r>
          <w:moveFrom w:id="1061" w:author="Jenny Atorf" w:date="2022-10-21T14:19:00Z">
            <w:r w:rsidR="00A723AD" w:rsidDel="008035A9">
              <w:rPr>
                <w:sz w:val="24"/>
                <w:szCs w:val="24"/>
                <w:lang w:val="en-US"/>
              </w:rPr>
              <w:fldChar w:fldCharType="end"/>
            </w:r>
          </w:moveFrom>
        </w:sdtContent>
      </w:sdt>
      <w:moveFrom w:id="1062" w:author="Jenny Atorf" w:date="2022-10-21T14:19:00Z">
        <w:r w:rsidR="00FF7990" w:rsidDel="008035A9">
          <w:rPr>
            <w:sz w:val="24"/>
            <w:szCs w:val="24"/>
            <w:lang w:val="en-US"/>
          </w:rPr>
          <w:t xml:space="preserve">. </w:t>
        </w:r>
        <w:r w:rsidR="00A723AD" w:rsidDel="008035A9">
          <w:rPr>
            <w:sz w:val="24"/>
            <w:szCs w:val="24"/>
            <w:lang w:val="en-US"/>
          </w:rPr>
          <w:t xml:space="preserve">Study completion is expected </w:t>
        </w:r>
        <w:r w:rsidR="002365CB" w:rsidDel="008035A9">
          <w:rPr>
            <w:sz w:val="24"/>
            <w:szCs w:val="24"/>
            <w:lang w:val="en-US"/>
          </w:rPr>
          <w:t>by</w:t>
        </w:r>
        <w:r w:rsidR="00A723AD" w:rsidDel="008035A9">
          <w:rPr>
            <w:sz w:val="24"/>
            <w:szCs w:val="24"/>
            <w:lang w:val="en-US"/>
          </w:rPr>
          <w:t xml:space="preserve"> the end of 2024.</w:t>
        </w:r>
      </w:moveFrom>
      <w:moveFromRangeEnd w:id="1057"/>
    </w:p>
    <w:p w14:paraId="78C7AC32" w14:textId="60C9FCC5" w:rsidR="005C777C" w:rsidRDefault="005C777C" w:rsidP="005E074B">
      <w:pPr>
        <w:pStyle w:val="berschrift1"/>
        <w:rPr>
          <w:lang w:val="en-US"/>
        </w:rPr>
      </w:pPr>
      <w:r>
        <w:rPr>
          <w:lang w:val="en-US"/>
        </w:rPr>
        <w:t>Author’s contributions</w:t>
      </w:r>
    </w:p>
    <w:p w14:paraId="3FF2ED0E" w14:textId="3911661F" w:rsidR="005C777C" w:rsidRPr="005C777C" w:rsidRDefault="005C777C" w:rsidP="005C777C">
      <w:pPr>
        <w:rPr>
          <w:lang w:val="en-US"/>
        </w:rPr>
      </w:pPr>
      <w:r>
        <w:rPr>
          <w:lang w:val="en-US"/>
        </w:rPr>
        <w:t>The author</w:t>
      </w:r>
      <w:r w:rsidR="00011DAF">
        <w:rPr>
          <w:lang w:val="en-US"/>
        </w:rPr>
        <w:t>s</w:t>
      </w:r>
      <w:r>
        <w:rPr>
          <w:lang w:val="en-US"/>
        </w:rPr>
        <w:t xml:space="preserve"> contributed </w:t>
      </w:r>
      <w:r w:rsidR="00011DAF">
        <w:rPr>
          <w:lang w:val="en-US"/>
        </w:rPr>
        <w:t>equally</w:t>
      </w:r>
      <w:r>
        <w:rPr>
          <w:lang w:val="en-US"/>
        </w:rPr>
        <w:t xml:space="preserve"> to the article.</w:t>
      </w:r>
    </w:p>
    <w:p w14:paraId="3163D357" w14:textId="00CDF89F" w:rsidR="005E074B" w:rsidRDefault="005E074B" w:rsidP="005E074B">
      <w:pPr>
        <w:pStyle w:val="berschrift1"/>
        <w:rPr>
          <w:lang w:val="en-US"/>
        </w:rPr>
      </w:pPr>
      <w:r>
        <w:rPr>
          <w:lang w:val="en-US"/>
        </w:rPr>
        <w:t>Conflicts of interest</w:t>
      </w:r>
    </w:p>
    <w:p w14:paraId="5D631D8F" w14:textId="74266570" w:rsidR="005E074B" w:rsidRDefault="005E074B" w:rsidP="000D10F1">
      <w:pPr>
        <w:jc w:val="both"/>
        <w:rPr>
          <w:sz w:val="24"/>
          <w:szCs w:val="24"/>
          <w:lang w:val="en-US"/>
        </w:rPr>
      </w:pPr>
      <w:r>
        <w:rPr>
          <w:sz w:val="24"/>
          <w:szCs w:val="24"/>
          <w:lang w:val="en-US"/>
        </w:rPr>
        <w:t>I declare that I have no conflicts of interest.</w:t>
      </w:r>
    </w:p>
    <w:p w14:paraId="3B14172E" w14:textId="77777777" w:rsidR="005C777C" w:rsidRDefault="005C777C" w:rsidP="005C777C">
      <w:pPr>
        <w:pStyle w:val="berschrift1"/>
        <w:rPr>
          <w:lang w:val="en-US"/>
        </w:rPr>
      </w:pPr>
      <w:r>
        <w:rPr>
          <w:lang w:val="en-US"/>
        </w:rPr>
        <w:t>Ethical approval and consent to participate</w:t>
      </w:r>
    </w:p>
    <w:p w14:paraId="35E5C40B" w14:textId="6BBDB8D3" w:rsidR="005C777C" w:rsidRDefault="005C777C" w:rsidP="000D10F1">
      <w:pPr>
        <w:jc w:val="both"/>
        <w:rPr>
          <w:sz w:val="24"/>
          <w:szCs w:val="24"/>
          <w:lang w:val="en-US"/>
        </w:rPr>
      </w:pPr>
      <w:r>
        <w:rPr>
          <w:sz w:val="24"/>
          <w:szCs w:val="24"/>
          <w:lang w:val="en-US"/>
        </w:rPr>
        <w:t>Not applicable.</w:t>
      </w:r>
    </w:p>
    <w:p w14:paraId="686867CB" w14:textId="2D8097E3" w:rsidR="005C777C" w:rsidRDefault="005C777C" w:rsidP="005C777C">
      <w:pPr>
        <w:pStyle w:val="berschrift1"/>
        <w:rPr>
          <w:lang w:val="en-US"/>
        </w:rPr>
      </w:pPr>
      <w:r>
        <w:rPr>
          <w:lang w:val="en-US"/>
        </w:rPr>
        <w:t>Consent for publication</w:t>
      </w:r>
    </w:p>
    <w:p w14:paraId="2504C977" w14:textId="5E0DAFEA" w:rsidR="005C777C" w:rsidRDefault="005C777C" w:rsidP="000D10F1">
      <w:pPr>
        <w:jc w:val="both"/>
        <w:rPr>
          <w:sz w:val="24"/>
          <w:szCs w:val="24"/>
          <w:lang w:val="en-US"/>
        </w:rPr>
      </w:pPr>
      <w:r>
        <w:rPr>
          <w:sz w:val="24"/>
          <w:szCs w:val="24"/>
          <w:lang w:val="en-US"/>
        </w:rPr>
        <w:t>Not applicable.</w:t>
      </w:r>
    </w:p>
    <w:p w14:paraId="260BA919" w14:textId="3F48E3ED" w:rsidR="005C777C" w:rsidRDefault="005C777C" w:rsidP="000D10F1">
      <w:pPr>
        <w:jc w:val="both"/>
        <w:rPr>
          <w:sz w:val="24"/>
          <w:szCs w:val="24"/>
          <w:lang w:val="en-US"/>
        </w:rPr>
        <w:sectPr w:rsidR="005C777C" w:rsidSect="00B121F3">
          <w:pgSz w:w="11906" w:h="16838"/>
          <w:pgMar w:top="1417" w:right="1417" w:bottom="1134" w:left="1417" w:header="708" w:footer="708" w:gutter="0"/>
          <w:lnNumType w:countBy="1" w:restart="continuous"/>
          <w:cols w:space="708"/>
          <w:docGrid w:linePitch="360"/>
        </w:sectPr>
      </w:pPr>
    </w:p>
    <w:sdt>
      <w:sdtPr>
        <w:rPr>
          <w:rFonts w:asciiTheme="minorHAnsi" w:eastAsiaTheme="minorHAnsi" w:hAnsiTheme="minorHAnsi" w:cstheme="minorBidi"/>
          <w:color w:val="auto"/>
          <w:sz w:val="22"/>
          <w:szCs w:val="22"/>
          <w:lang w:val="en-US"/>
        </w:rPr>
        <w:tag w:val="CitaviBibliography"/>
        <w:id w:val="1828700303"/>
        <w:placeholder>
          <w:docPart w:val="DefaultPlaceholder_-1854013440"/>
        </w:placeholder>
      </w:sdtPr>
      <w:sdtContent>
        <w:p w14:paraId="73AEBF82" w14:textId="77777777" w:rsidR="00913A6E" w:rsidRDefault="00A719A7" w:rsidP="00913A6E">
          <w:pPr>
            <w:pStyle w:val="CitaviBibliographyHeading"/>
            <w:rPr>
              <w:lang w:val="en-US"/>
            </w:rPr>
          </w:pPr>
          <w:r>
            <w:rPr>
              <w:lang w:val="en-US"/>
            </w:rPr>
            <w:fldChar w:fldCharType="begin"/>
          </w:r>
          <w:r>
            <w:rPr>
              <w:lang w:val="en-US"/>
            </w:rPr>
            <w:instrText>ADDIN CitaviBibliography</w:instrText>
          </w:r>
          <w:r>
            <w:rPr>
              <w:lang w:val="en-US"/>
            </w:rPr>
            <w:fldChar w:fldCharType="separate"/>
          </w:r>
          <w:r w:rsidR="00913A6E">
            <w:rPr>
              <w:lang w:val="en-US"/>
            </w:rPr>
            <w:t>References</w:t>
          </w:r>
        </w:p>
        <w:p w14:paraId="50E4E01F" w14:textId="77777777" w:rsidR="00913A6E" w:rsidRDefault="00913A6E" w:rsidP="00913A6E">
          <w:pPr>
            <w:pStyle w:val="CitaviBibliographyEntry"/>
            <w:rPr>
              <w:lang w:val="en-US"/>
            </w:rPr>
          </w:pPr>
          <w:r>
            <w:rPr>
              <w:lang w:val="en-US"/>
            </w:rPr>
            <w:t>1.</w:t>
          </w:r>
          <w:r>
            <w:rPr>
              <w:lang w:val="en-US"/>
            </w:rPr>
            <w:tab/>
          </w:r>
          <w:bookmarkStart w:id="1063" w:name="_CTVL001bf71b7f3bdd3413d9f83611c39d6b10d"/>
          <w:r>
            <w:rPr>
              <w:lang w:val="en-US"/>
            </w:rPr>
            <w:t>Rena G, Hardie DG, Pearson ER. The mechanisms of action of metformin. Diabetologia. 2017:60(9):1577–1585.</w:t>
          </w:r>
        </w:p>
        <w:bookmarkEnd w:id="1063"/>
        <w:p w14:paraId="2E87325A" w14:textId="77777777" w:rsidR="00913A6E" w:rsidRDefault="00913A6E" w:rsidP="00913A6E">
          <w:pPr>
            <w:pStyle w:val="CitaviBibliographyEntry"/>
            <w:rPr>
              <w:lang w:val="en-US"/>
            </w:rPr>
          </w:pPr>
          <w:r>
            <w:rPr>
              <w:lang w:val="en-US"/>
            </w:rPr>
            <w:t>2.</w:t>
          </w:r>
          <w:r>
            <w:rPr>
              <w:lang w:val="en-US"/>
            </w:rPr>
            <w:tab/>
          </w:r>
          <w:bookmarkStart w:id="1064" w:name="_CTVL0015d5ba82df911486f80b2b47718ee4207"/>
          <w:r>
            <w:rPr>
              <w:lang w:val="en-US"/>
            </w:rPr>
            <w:t>LaMoia TE, Shulman GI. Cellular and Molecular Mechanisms of Metformin Action. Endocr Rev. 2021:42(1):77–96.</w:t>
          </w:r>
        </w:p>
        <w:bookmarkEnd w:id="1064"/>
        <w:p w14:paraId="453B5956" w14:textId="77777777" w:rsidR="00913A6E" w:rsidRDefault="00913A6E" w:rsidP="00913A6E">
          <w:pPr>
            <w:pStyle w:val="CitaviBibliographyEntry"/>
            <w:rPr>
              <w:lang w:val="en-US"/>
            </w:rPr>
          </w:pPr>
          <w:r>
            <w:rPr>
              <w:lang w:val="en-US"/>
            </w:rPr>
            <w:t>3.</w:t>
          </w:r>
          <w:r>
            <w:rPr>
              <w:lang w:val="en-US"/>
            </w:rPr>
            <w:tab/>
          </w:r>
          <w:bookmarkStart w:id="1065" w:name="_CTVL001c63ae43c7cd14ef79b5631195f7707a3"/>
          <w:r>
            <w:rPr>
              <w:lang w:val="en-US"/>
            </w:rPr>
            <w:t>Romdhoniyyah DF, Harding SP, Cheyne CP, Beare NAV. Metformin, A Potential Role in Age-Related Macular Degeneration: A Systematic Review and Meta-Analysis. Ophthalmol Ther. 2021:10(2):245–260.</w:t>
          </w:r>
        </w:p>
        <w:bookmarkEnd w:id="1065"/>
        <w:p w14:paraId="2C834D6B" w14:textId="77777777" w:rsidR="00913A6E" w:rsidRDefault="00913A6E" w:rsidP="00913A6E">
          <w:pPr>
            <w:pStyle w:val="CitaviBibliographyEntry"/>
            <w:rPr>
              <w:lang w:val="en-US"/>
            </w:rPr>
          </w:pPr>
          <w:r>
            <w:rPr>
              <w:lang w:val="en-US"/>
            </w:rPr>
            <w:t>4.</w:t>
          </w:r>
          <w:r>
            <w:rPr>
              <w:lang w:val="en-US"/>
            </w:rPr>
            <w:tab/>
          </w:r>
          <w:bookmarkStart w:id="1066" w:name="_CTVL001ed9ce617202e4aa0b3b9fb217f82d521"/>
          <w:r>
            <w:rPr>
              <w:lang w:val="en-US"/>
            </w:rPr>
            <w:t>Campbell JM, Bellman SM, Stephenson MD, Lisy K. Metformin reduces all-cause mortality and diseases of ageing independent of its effect on diabetes control: A systematic review and meta-analysis. Ageing Res Rev. 2017:40:31–44.</w:t>
          </w:r>
        </w:p>
        <w:bookmarkEnd w:id="1066"/>
        <w:p w14:paraId="730DDCB2" w14:textId="77777777" w:rsidR="00913A6E" w:rsidRDefault="00913A6E" w:rsidP="00913A6E">
          <w:pPr>
            <w:pStyle w:val="CitaviBibliographyEntry"/>
            <w:rPr>
              <w:lang w:val="en-US"/>
            </w:rPr>
          </w:pPr>
          <w:r>
            <w:rPr>
              <w:lang w:val="en-US"/>
            </w:rPr>
            <w:t>5.</w:t>
          </w:r>
          <w:r>
            <w:rPr>
              <w:lang w:val="en-US"/>
            </w:rPr>
            <w:tab/>
          </w:r>
          <w:bookmarkStart w:id="1067" w:name="_CTVL00124355dd1d29d435897834ed01634e6ed"/>
          <w:r>
            <w:rPr>
              <w:lang w:val="en-US"/>
            </w:rPr>
            <w:t>Saisho Y. Metformin and Inflammation: Its Potential Beyond Glucose-lowering Effect. Endocr Metab Immune Disord Drug Targets. 2015:15(3):196–205.</w:t>
          </w:r>
        </w:p>
        <w:bookmarkEnd w:id="1067"/>
        <w:p w14:paraId="0E3AFEDB" w14:textId="77777777" w:rsidR="00913A6E" w:rsidRDefault="00913A6E" w:rsidP="00913A6E">
          <w:pPr>
            <w:pStyle w:val="CitaviBibliographyEntry"/>
            <w:rPr>
              <w:lang w:val="en-US"/>
            </w:rPr>
          </w:pPr>
          <w:r>
            <w:rPr>
              <w:lang w:val="en-US"/>
            </w:rPr>
            <w:t>6.</w:t>
          </w:r>
          <w:r>
            <w:rPr>
              <w:lang w:val="en-US"/>
            </w:rPr>
            <w:tab/>
          </w:r>
          <w:bookmarkStart w:id="1068" w:name="_CTVL0010658610f3cbc462ca5b678c074b50556"/>
          <w:r>
            <w:rPr>
              <w:lang w:val="en-US"/>
            </w:rPr>
            <w:t>Amin SV, Khanna S, Parvar SP, Shaw LT, Dao D, Hariprasad SM, Skondra D. Metformin and retinal diseases in preclinical and clinical studies: Insights and review of literature. Exp Biol Med (Maywood). 2022:247(4):317–329.</w:t>
          </w:r>
        </w:p>
        <w:bookmarkEnd w:id="1068"/>
        <w:p w14:paraId="7FAEDABD" w14:textId="77777777" w:rsidR="00913A6E" w:rsidRDefault="00913A6E" w:rsidP="00913A6E">
          <w:pPr>
            <w:pStyle w:val="CitaviBibliographyEntry"/>
            <w:rPr>
              <w:lang w:val="en-US"/>
            </w:rPr>
          </w:pPr>
          <w:r>
            <w:rPr>
              <w:lang w:val="en-US"/>
            </w:rPr>
            <w:t>7.</w:t>
          </w:r>
          <w:r>
            <w:rPr>
              <w:lang w:val="en-US"/>
            </w:rPr>
            <w:tab/>
          </w:r>
          <w:bookmarkStart w:id="1069" w:name="_CTVL0016fd7d100d9be4f6386ecf17f972f83c1"/>
          <w:r>
            <w:rPr>
              <w:lang w:val="en-US"/>
            </w:rPr>
            <w:t>Soukas AA, Hao H, Wu L. Metformin as Anti-Aging Therapy: Is It for Everyone? Trends Endocrinol Metab. 2019:30(10):745–755.</w:t>
          </w:r>
        </w:p>
        <w:bookmarkEnd w:id="1069"/>
        <w:p w14:paraId="12CE94C6" w14:textId="77777777" w:rsidR="00913A6E" w:rsidRDefault="00913A6E" w:rsidP="00913A6E">
          <w:pPr>
            <w:pStyle w:val="CitaviBibliographyEntry"/>
            <w:rPr>
              <w:lang w:val="en-US"/>
            </w:rPr>
          </w:pPr>
          <w:r>
            <w:rPr>
              <w:lang w:val="en-US"/>
            </w:rPr>
            <w:t>8.</w:t>
          </w:r>
          <w:r>
            <w:rPr>
              <w:lang w:val="en-US"/>
            </w:rPr>
            <w:tab/>
          </w:r>
          <w:bookmarkStart w:id="1070" w:name="_CTVL0017cfff75e07de4281b61772eaf9286b5e"/>
          <w:r>
            <w:rPr>
              <w:lang w:val="en-US"/>
            </w:rPr>
            <w:t>Wong WL, Su X, Li X, Cheung CMG, Klein R, Cheng C-Y, Wong TY. Global prevalence of age-related macular degeneration and disease burden projection for 2020 and 2040: a systematic review and meta-analysis. The Lancet Global Health. 2014:2(2):e106-e116.</w:t>
          </w:r>
        </w:p>
        <w:bookmarkEnd w:id="1070"/>
        <w:p w14:paraId="6AE579D9" w14:textId="77777777" w:rsidR="00913A6E" w:rsidRDefault="00913A6E" w:rsidP="00913A6E">
          <w:pPr>
            <w:pStyle w:val="CitaviBibliographyEntry"/>
            <w:rPr>
              <w:lang w:val="en-US"/>
            </w:rPr>
          </w:pPr>
          <w:r>
            <w:rPr>
              <w:lang w:val="en-US"/>
            </w:rPr>
            <w:t>9.</w:t>
          </w:r>
          <w:r>
            <w:rPr>
              <w:lang w:val="en-US"/>
            </w:rPr>
            <w:tab/>
          </w:r>
          <w:bookmarkStart w:id="1071" w:name="_CTVL00168a24023ad3943c8babffc817b352890"/>
          <w:r>
            <w:rPr>
              <w:lang w:val="en-US"/>
            </w:rPr>
            <w:t>Stahl A. The Diagnosis and Treatment of Age-Related Macular Degeneration. Dtsch Arztebl Int. 2020:117(29-30):513–520.</w:t>
          </w:r>
        </w:p>
        <w:bookmarkEnd w:id="1071"/>
        <w:p w14:paraId="3F9B9DAE" w14:textId="77777777" w:rsidR="00913A6E" w:rsidRDefault="00913A6E" w:rsidP="00913A6E">
          <w:pPr>
            <w:pStyle w:val="CitaviBibliographyEntry"/>
            <w:rPr>
              <w:lang w:val="en-US"/>
            </w:rPr>
          </w:pPr>
          <w:r>
            <w:rPr>
              <w:lang w:val="en-US"/>
            </w:rPr>
            <w:t>10.</w:t>
          </w:r>
          <w:r>
            <w:rPr>
              <w:lang w:val="en-US"/>
            </w:rPr>
            <w:tab/>
          </w:r>
          <w:bookmarkStart w:id="1072" w:name="_CTVL0012fd3ee35937148c686fdfb1e2c704e04"/>
          <w:r>
            <w:rPr>
              <w:lang w:val="en-US"/>
            </w:rPr>
            <w:t>Thomas CJ, Mirza RG, Gill MK. Age-Related Macular Degeneration. Med Clin North Am. 2021:105(3):473–491.</w:t>
          </w:r>
        </w:p>
        <w:bookmarkEnd w:id="1072"/>
        <w:p w14:paraId="34533FA6" w14:textId="77777777" w:rsidR="00913A6E" w:rsidRDefault="00913A6E" w:rsidP="00913A6E">
          <w:pPr>
            <w:pStyle w:val="CitaviBibliographyEntry"/>
            <w:rPr>
              <w:lang w:val="en-US"/>
            </w:rPr>
          </w:pPr>
          <w:r>
            <w:rPr>
              <w:lang w:val="en-US"/>
            </w:rPr>
            <w:t>11.</w:t>
          </w:r>
          <w:r>
            <w:rPr>
              <w:lang w:val="en-US"/>
            </w:rPr>
            <w:tab/>
          </w:r>
          <w:bookmarkStart w:id="1073" w:name="_CTVL0015fe13f24747d4ec2b989378f83d9cac6"/>
          <w:r>
            <w:rPr>
              <w:lang w:val="en-US"/>
            </w:rPr>
            <w:t>Armento A, Ueffing M, Clark SJ. The complement system in age-related macular degeneration. Cell Mol Life Sci. 2021:78(10):4487–4505.</w:t>
          </w:r>
        </w:p>
        <w:bookmarkEnd w:id="1073"/>
        <w:p w14:paraId="6956510A" w14:textId="77777777" w:rsidR="00913A6E" w:rsidRDefault="00913A6E" w:rsidP="00913A6E">
          <w:pPr>
            <w:pStyle w:val="CitaviBibliographyEntry"/>
            <w:rPr>
              <w:lang w:val="en-US"/>
            </w:rPr>
          </w:pPr>
          <w:r>
            <w:rPr>
              <w:lang w:val="en-US"/>
            </w:rPr>
            <w:t>12.</w:t>
          </w:r>
          <w:r>
            <w:rPr>
              <w:lang w:val="en-US"/>
            </w:rPr>
            <w:tab/>
          </w:r>
          <w:bookmarkStart w:id="1074" w:name="_CTVL00175b66a7a43294fe48a0f6f316b71088b"/>
          <w:r>
            <w:rPr>
              <w:lang w:val="en-US"/>
            </w:rPr>
            <w:t>Ferris FL, Wilkinson CP, Bird A, Chakravarthy U, Chew E, Csaky K, Sadda SR. Clinical classification of age-related macular degeneration. Ophthalmology. 2013:120(4):844–851.</w:t>
          </w:r>
        </w:p>
        <w:bookmarkEnd w:id="1074"/>
        <w:p w14:paraId="7CE6792B" w14:textId="77777777" w:rsidR="00913A6E" w:rsidRPr="00995C3E" w:rsidRDefault="00913A6E" w:rsidP="00913A6E">
          <w:pPr>
            <w:pStyle w:val="CitaviBibliographyEntry"/>
          </w:pPr>
          <w:r>
            <w:rPr>
              <w:lang w:val="en-US"/>
            </w:rPr>
            <w:t>13.</w:t>
          </w:r>
          <w:r>
            <w:rPr>
              <w:lang w:val="en-US"/>
            </w:rPr>
            <w:tab/>
          </w:r>
          <w:bookmarkStart w:id="1075" w:name="_CTVL001eda38389bba44448b275c84d0cff9ab4"/>
          <w:r>
            <w:rPr>
              <w:lang w:val="en-US"/>
            </w:rPr>
            <w:t xml:space="preserve">Schmidt-Erfurth U, Chong V, Loewenstein A, Larsen M, Souied E, Schlingemann R, Eldem B, Monés J, Richard G, Bandello F. Guidelines for the management of neovascular age-related macular degeneration by the European Society of Retina Specialists (EURETINA). </w:t>
          </w:r>
          <w:r w:rsidRPr="00995C3E">
            <w:t>Br J Ophthalmol. 2014:98(9):1144–1167.</w:t>
          </w:r>
        </w:p>
        <w:bookmarkEnd w:id="1075"/>
        <w:p w14:paraId="224777B8" w14:textId="77777777" w:rsidR="00913A6E" w:rsidRDefault="00913A6E" w:rsidP="00913A6E">
          <w:pPr>
            <w:pStyle w:val="CitaviBibliographyEntry"/>
            <w:rPr>
              <w:lang w:val="en-US"/>
            </w:rPr>
          </w:pPr>
          <w:r w:rsidRPr="00995C3E">
            <w:t>14.</w:t>
          </w:r>
          <w:r w:rsidRPr="00995C3E">
            <w:tab/>
          </w:r>
          <w:bookmarkStart w:id="1076" w:name="_CTVL001eed483d2c141405e81a6e2aff49adcc3"/>
          <w:r w:rsidRPr="00995C3E">
            <w:t xml:space="preserve">Augustin AJ, Atorf J. Chirurgie bei Makulablutung: Wann und unter welchen Umständen? </w:t>
          </w:r>
          <w:r>
            <w:rPr>
              <w:lang w:val="en-US"/>
            </w:rPr>
            <w:t>Ophthalmo-Chirurgie. 2022:34(1):27–31.</w:t>
          </w:r>
        </w:p>
        <w:bookmarkEnd w:id="1076"/>
        <w:p w14:paraId="65D2437B" w14:textId="77777777" w:rsidR="00913A6E" w:rsidRDefault="00913A6E" w:rsidP="00913A6E">
          <w:pPr>
            <w:pStyle w:val="CitaviBibliographyEntry"/>
            <w:rPr>
              <w:lang w:val="en-US"/>
            </w:rPr>
          </w:pPr>
          <w:r>
            <w:rPr>
              <w:lang w:val="en-US"/>
            </w:rPr>
            <w:t>15.</w:t>
          </w:r>
          <w:r>
            <w:rPr>
              <w:lang w:val="en-US"/>
            </w:rPr>
            <w:tab/>
          </w:r>
          <w:bookmarkStart w:id="1077" w:name="_CTVL001af1a015b1b4c449ca958ad4c2316ed41"/>
          <w:r>
            <w:rPr>
              <w:lang w:val="en-US"/>
            </w:rPr>
            <w:t>Bandello F, Sacconi R, Querques L, Corbelli E, Cicinelli MV, Querques G. Recent advances in the management of dry age-related macular degeneration: A review. F1000Res. 2017:(6:245):1–9.</w:t>
          </w:r>
        </w:p>
        <w:bookmarkEnd w:id="1077"/>
        <w:p w14:paraId="2C4EC2C4" w14:textId="77777777" w:rsidR="00913A6E" w:rsidRDefault="00913A6E" w:rsidP="00913A6E">
          <w:pPr>
            <w:pStyle w:val="CitaviBibliographyEntry"/>
            <w:rPr>
              <w:lang w:val="en-US"/>
            </w:rPr>
          </w:pPr>
          <w:r>
            <w:rPr>
              <w:lang w:val="en-US"/>
            </w:rPr>
            <w:t>16.</w:t>
          </w:r>
          <w:r>
            <w:rPr>
              <w:lang w:val="en-US"/>
            </w:rPr>
            <w:tab/>
          </w:r>
          <w:bookmarkStart w:id="1078" w:name="_CTVL00174939e601e6042e89a567a444c47dd37"/>
          <w:r>
            <w:rPr>
              <w:lang w:val="en-US"/>
            </w:rPr>
            <w:t>Markowitz SN, Devenyi RG, Munk MR, Croissant CL, Tedford SE, Rückert R, Walker MG, Patino BE, Chen L, Nido M, Tedford CE. A double-masked, randomized sham-controlled, single-center study with photobiomodulation for the treatment of dry age-related macular degeneration. Retina. 2020:40(8):1471–1482.</w:t>
          </w:r>
        </w:p>
        <w:bookmarkEnd w:id="1078"/>
        <w:p w14:paraId="414311F3" w14:textId="77777777" w:rsidR="00913A6E" w:rsidRDefault="00913A6E" w:rsidP="00913A6E">
          <w:pPr>
            <w:pStyle w:val="CitaviBibliographyEntry"/>
            <w:rPr>
              <w:lang w:val="en-US"/>
            </w:rPr>
          </w:pPr>
          <w:r>
            <w:rPr>
              <w:lang w:val="en-US"/>
            </w:rPr>
            <w:t>17.</w:t>
          </w:r>
          <w:r>
            <w:rPr>
              <w:lang w:val="en-US"/>
            </w:rPr>
            <w:tab/>
          </w:r>
          <w:bookmarkStart w:id="1079" w:name="_CTVL00143d169ffd6374cc3951f7175c408f11e"/>
          <w:r>
            <w:rPr>
              <w:lang w:val="en-US"/>
            </w:rPr>
            <w:t>LumiThera Inc. LumiThera Presents US LIGHTSITE III Trial Data Showing Improvement in Vision in Intermediate Dry Age-Related Macular Degeneration. 2022 [cited 2022 Jul 27]. Available from: https://www.prnewswire.com/news-releases/lumithera-presents-us-lightsite-iii-trial-</w:t>
          </w:r>
          <w:r>
            <w:rPr>
              <w:lang w:val="en-US"/>
            </w:rPr>
            <w:lastRenderedPageBreak/>
            <w:t>data-showing-improvement-in-vision-in-intermediate-dry-age-related-macular-degeneration-301572469.html?tc=eml_cleartime</w:t>
          </w:r>
        </w:p>
        <w:bookmarkEnd w:id="1079"/>
        <w:p w14:paraId="3DD5C3C9" w14:textId="77777777" w:rsidR="00913A6E" w:rsidRDefault="00913A6E" w:rsidP="00913A6E">
          <w:pPr>
            <w:pStyle w:val="CitaviBibliographyEntry"/>
            <w:rPr>
              <w:lang w:val="en-US"/>
            </w:rPr>
          </w:pPr>
          <w:r>
            <w:rPr>
              <w:lang w:val="en-US"/>
            </w:rPr>
            <w:t>18.</w:t>
          </w:r>
          <w:r>
            <w:rPr>
              <w:lang w:val="en-US"/>
            </w:rPr>
            <w:tab/>
          </w:r>
          <w:bookmarkStart w:id="1080" w:name="_CTVL001e286889d71f4461e890f0bc02bde72f9"/>
          <w:r>
            <w:rPr>
              <w:lang w:val="en-US"/>
            </w:rPr>
            <w:t>Hurley JB. Retina Metabolism and Metabolism in the Pigmented Epithelium: A Busy Intersection. Annu Rev Vis Sci. 2021:7:665–692.</w:t>
          </w:r>
        </w:p>
        <w:bookmarkEnd w:id="1080"/>
        <w:p w14:paraId="7750C217" w14:textId="77777777" w:rsidR="00913A6E" w:rsidRDefault="00913A6E" w:rsidP="00913A6E">
          <w:pPr>
            <w:pStyle w:val="CitaviBibliographyEntry"/>
            <w:rPr>
              <w:lang w:val="en-US"/>
            </w:rPr>
          </w:pPr>
          <w:r>
            <w:rPr>
              <w:lang w:val="en-US"/>
            </w:rPr>
            <w:t>19.</w:t>
          </w:r>
          <w:r>
            <w:rPr>
              <w:lang w:val="en-US"/>
            </w:rPr>
            <w:tab/>
          </w:r>
          <w:bookmarkStart w:id="1081" w:name="_CTVL001e220f259db3e4d03b2d250a612460dc0"/>
          <w:r>
            <w:rPr>
              <w:lang w:val="en-US"/>
            </w:rPr>
            <w:t>Cunha-Vaz J, Bernardes R, Lobo C. Blood-retinal barrier. Eur J Ophthalmol. 2011:21(Suppl 6):S3-9.</w:t>
          </w:r>
        </w:p>
        <w:bookmarkEnd w:id="1081"/>
        <w:p w14:paraId="6C4B41A2" w14:textId="77777777" w:rsidR="00913A6E" w:rsidRDefault="00913A6E" w:rsidP="00913A6E">
          <w:pPr>
            <w:pStyle w:val="CitaviBibliographyEntry"/>
            <w:rPr>
              <w:lang w:val="en-US"/>
            </w:rPr>
          </w:pPr>
          <w:r>
            <w:rPr>
              <w:lang w:val="en-US"/>
            </w:rPr>
            <w:t>20.</w:t>
          </w:r>
          <w:r>
            <w:rPr>
              <w:lang w:val="en-US"/>
            </w:rPr>
            <w:tab/>
          </w:r>
          <w:bookmarkStart w:id="1082" w:name="_CTVL001031f226c0ffe434eb54a29f24e2a111b"/>
          <w:r>
            <w:rPr>
              <w:lang w:val="en-US"/>
            </w:rPr>
            <w:t>Gu X, Neric NJ, Crabb JS, Crabb JW, Bhattacharya SK, Rayborn ME, Hollyfield JG, Bonilha VL. Age-related changes in the retinal pigment epithelium (RPE). PLoS One. 2012:7(6):e38673.</w:t>
          </w:r>
        </w:p>
        <w:bookmarkEnd w:id="1082"/>
        <w:p w14:paraId="0620B8E7" w14:textId="77777777" w:rsidR="00913A6E" w:rsidRDefault="00913A6E" w:rsidP="00913A6E">
          <w:pPr>
            <w:pStyle w:val="CitaviBibliographyEntry"/>
            <w:rPr>
              <w:lang w:val="en-US"/>
            </w:rPr>
          </w:pPr>
          <w:r>
            <w:rPr>
              <w:lang w:val="en-US"/>
            </w:rPr>
            <w:t>21.</w:t>
          </w:r>
          <w:r>
            <w:rPr>
              <w:lang w:val="en-US"/>
            </w:rPr>
            <w:tab/>
          </w:r>
          <w:bookmarkStart w:id="1083" w:name="_CTVL00148c0872bd82b4615af9120698a73dd0a"/>
          <w:r>
            <w:rPr>
              <w:lang w:val="en-US"/>
            </w:rPr>
            <w:t>Anderson DH, Mullins RF, Hageman GS, Johnson LV. A role for local inflammation in the formation of drusen in the aging eye. American Journal of Ophthalmology. 2002:134(3):411–431.</w:t>
          </w:r>
        </w:p>
        <w:bookmarkEnd w:id="1083"/>
        <w:p w14:paraId="77DBF364" w14:textId="77777777" w:rsidR="00913A6E" w:rsidRDefault="00913A6E" w:rsidP="00913A6E">
          <w:pPr>
            <w:pStyle w:val="CitaviBibliographyEntry"/>
            <w:rPr>
              <w:lang w:val="en-US"/>
            </w:rPr>
          </w:pPr>
          <w:r>
            <w:rPr>
              <w:lang w:val="en-US"/>
            </w:rPr>
            <w:t>22.</w:t>
          </w:r>
          <w:r>
            <w:rPr>
              <w:lang w:val="en-US"/>
            </w:rPr>
            <w:tab/>
          </w:r>
          <w:bookmarkStart w:id="1084" w:name="_CTVL0019270e5e09df6453ab0d8397add751b18"/>
          <w:r>
            <w:rPr>
              <w:lang w:val="en-US"/>
            </w:rPr>
            <w:t>Wang L, Clark ME, Crossman DK, Kojima K, Messinger JD, Mobley JA, Curcio CA. Abundant lipid and protein components of drusen. PLoS One. 2010:5(4):e10329.</w:t>
          </w:r>
        </w:p>
        <w:bookmarkEnd w:id="1084"/>
        <w:p w14:paraId="1F63F85F" w14:textId="77777777" w:rsidR="00913A6E" w:rsidRDefault="00913A6E" w:rsidP="00913A6E">
          <w:pPr>
            <w:pStyle w:val="CitaviBibliographyEntry"/>
            <w:rPr>
              <w:lang w:val="en-US"/>
            </w:rPr>
          </w:pPr>
          <w:r>
            <w:rPr>
              <w:lang w:val="en-US"/>
            </w:rPr>
            <w:t>23.</w:t>
          </w:r>
          <w:r>
            <w:rPr>
              <w:lang w:val="en-US"/>
            </w:rPr>
            <w:tab/>
          </w:r>
          <w:bookmarkStart w:id="1085" w:name="_CTVL001d9cadc63eb524407958adf7a7542d418"/>
          <w:r>
            <w:rPr>
              <w:lang w:val="en-US"/>
            </w:rPr>
            <w:t>Crabb JW, Miyagi M, Gu X, Shadrach K, West KA, Sakaguchi H, Kamei M, Hasan A, Yan L, Rayborn ME, Salomon RG, Hollyfield JG. Drusen proteome analysis: an approach to the etiology of age-related macular degeneration. Proc Natl Acad Sci U S A. 2002:99(23):14682–14687.</w:t>
          </w:r>
        </w:p>
        <w:bookmarkEnd w:id="1085"/>
        <w:p w14:paraId="599EA082" w14:textId="77777777" w:rsidR="00913A6E" w:rsidRDefault="00913A6E" w:rsidP="00913A6E">
          <w:pPr>
            <w:pStyle w:val="CitaviBibliographyEntry"/>
            <w:rPr>
              <w:lang w:val="en-US"/>
            </w:rPr>
          </w:pPr>
          <w:r>
            <w:rPr>
              <w:lang w:val="en-US"/>
            </w:rPr>
            <w:t>24.</w:t>
          </w:r>
          <w:r>
            <w:rPr>
              <w:lang w:val="en-US"/>
            </w:rPr>
            <w:tab/>
          </w:r>
          <w:bookmarkStart w:id="1086" w:name="_CTVL00135b1854cbbd645ae8f33bbbdd1e68eab"/>
          <w:r>
            <w:rPr>
              <w:lang w:val="en-US"/>
            </w:rPr>
            <w:t>Thornton J, Edwards R, Mitchell P, Harrison RA, Buchan I, Kelly SP. Smoking and age-related macular degeneration: a review of association. Eye (Lond). 2005:19(9):935–944.</w:t>
          </w:r>
        </w:p>
        <w:bookmarkEnd w:id="1086"/>
        <w:p w14:paraId="61F0F8D9" w14:textId="77777777" w:rsidR="00913A6E" w:rsidRDefault="00913A6E" w:rsidP="00913A6E">
          <w:pPr>
            <w:pStyle w:val="CitaviBibliographyEntry"/>
            <w:rPr>
              <w:lang w:val="en-US"/>
            </w:rPr>
          </w:pPr>
          <w:r>
            <w:rPr>
              <w:lang w:val="en-US"/>
            </w:rPr>
            <w:t>25.</w:t>
          </w:r>
          <w:r>
            <w:rPr>
              <w:lang w:val="en-US"/>
            </w:rPr>
            <w:tab/>
          </w:r>
          <w:bookmarkStart w:id="1087" w:name="_CTVL001f1c680173068473e91d2ddba40bdf46d"/>
          <w:r>
            <w:rPr>
              <w:lang w:val="en-US"/>
            </w:rPr>
            <w:t>Raimundo M, Mira F, Da Cachulo ML, Barreto P, Ribeiro L, Farinha C, Laíns I, Nunes S, Alves D, Figueira J, Merle BM, Delcourt C, Santos L, Silva R. Adherence to a Mediterranean diet, lifestyle and age-related macular degeneration: the Coimbra Eye Study - report 3. Acta Ophthalmol. 2018:96(8):e926-e932.</w:t>
          </w:r>
        </w:p>
        <w:bookmarkEnd w:id="1087"/>
        <w:p w14:paraId="017EC46F" w14:textId="77777777" w:rsidR="00913A6E" w:rsidRDefault="00913A6E" w:rsidP="00913A6E">
          <w:pPr>
            <w:pStyle w:val="CitaviBibliographyEntry"/>
            <w:rPr>
              <w:lang w:val="en-US"/>
            </w:rPr>
          </w:pPr>
          <w:r>
            <w:rPr>
              <w:lang w:val="en-US"/>
            </w:rPr>
            <w:t>26.</w:t>
          </w:r>
          <w:r>
            <w:rPr>
              <w:lang w:val="en-US"/>
            </w:rPr>
            <w:tab/>
          </w:r>
          <w:bookmarkStart w:id="1088" w:name="_CTVL00155d2cbf802fe4b20936c56d9f511c0df"/>
          <w:r>
            <w:rPr>
              <w:lang w:val="en-US"/>
            </w:rPr>
            <w:t>Merle BMJ, Colijn JM, Cougnard-Grégoire A, Koning-Backus APM de, Delyfer M-N, Kiefte-de Jong JC, Meester-Smoor M, Féart C, Verzijden T, Samieri C, Franco OH, Korobelnik J-F, Klaver CCW, Delcourt C. Mediterranean Diet and Incidence of Advanced Age-Related Macular Degeneration: The EYE-RISK Consortium. Ophthalmology. 2019:126(3):381–390.</w:t>
          </w:r>
        </w:p>
        <w:bookmarkEnd w:id="1088"/>
        <w:p w14:paraId="02BC1A8D" w14:textId="77777777" w:rsidR="00913A6E" w:rsidRDefault="00913A6E" w:rsidP="00913A6E">
          <w:pPr>
            <w:pStyle w:val="CitaviBibliographyEntry"/>
            <w:rPr>
              <w:lang w:val="en-US"/>
            </w:rPr>
          </w:pPr>
          <w:r>
            <w:rPr>
              <w:lang w:val="en-US"/>
            </w:rPr>
            <w:t>27.</w:t>
          </w:r>
          <w:r>
            <w:rPr>
              <w:lang w:val="en-US"/>
            </w:rPr>
            <w:tab/>
          </w:r>
          <w:bookmarkStart w:id="1089" w:name="_CTVL001df376bc008d846f783ff9b55ec202827"/>
          <w:r>
            <w:rPr>
              <w:lang w:val="en-US"/>
            </w:rPr>
            <w:t>Rinninella E, Mele MC, Merendino N, Cintoni M, Anselmi G, Caporossi A, Gasbarrini A, Minnella AM. The Role of Diet, Micronutrients and the Gut Microbiota in Age-Related Macular Degeneration: New Perspectives from the Gut⁻Retina Axis. Nutrients. 2018:10(11):1–26.</w:t>
          </w:r>
        </w:p>
        <w:bookmarkEnd w:id="1089"/>
        <w:p w14:paraId="06BBB1E2" w14:textId="77777777" w:rsidR="00913A6E" w:rsidRDefault="00913A6E" w:rsidP="00913A6E">
          <w:pPr>
            <w:pStyle w:val="CitaviBibliographyEntry"/>
            <w:rPr>
              <w:lang w:val="en-US"/>
            </w:rPr>
          </w:pPr>
          <w:r>
            <w:rPr>
              <w:lang w:val="en-US"/>
            </w:rPr>
            <w:t>28.</w:t>
          </w:r>
          <w:r>
            <w:rPr>
              <w:lang w:val="en-US"/>
            </w:rPr>
            <w:tab/>
          </w:r>
          <w:bookmarkStart w:id="1090" w:name="_CTVL00194e3db8668074b99b2a2b8da3df2c706"/>
          <w:r>
            <w:rPr>
              <w:lang w:val="en-US"/>
            </w:rPr>
            <w:t xml:space="preserve">Fritsche LG, Igl W, Bailey JNC, Grassmann F, Sengupta S, Bragg-Gresham JL, Burdon KP, Hebbring SJ, Wen C, Gorski M, Kim IK, Cho D, Zack D, Souied E, Scholl HPN, Bala E, Lee KE, Hunter DJ, Sardell RJ, Mitchell P, Merriam JE, Cipriani V, Hoffman JD, Schick T, Lechanteur YTE, Guymer RH, Johnson MP, Jiang Y, Stanton CM, Buitendijk GHS, Zhan X, Kwong AM, Boleda A, Brooks M, Gieser L, Ratnapriya R, Branham KE, Foerster JR, Heckenlively JR, Othman MI, Vote BJ, Liang HH, Souzeau E, McAllister IL, Isaacs T, Hall J, Lake S, Mackey DA, Constable IJ, Craig JE, Kitchner TE, Yang Z, Su Z, Luo H, Chen D, Ouyang H, Flagg K, Lin D, Mao G, Ferreyra H, Stark K, Strachwitz CN v., Wolf A, Brandl C, Rudolph G, Olden M, Morrison MA, Morgan DJ, Schu M, Ahn J, Silvestri G, Tsironi EE, Park KH, Farrer LA, Orlin A, Brucker A, Li M, Curcio CA, Mohand-Saïd S, Sahel J-A, Audo I, Benchaboune M, Cree AJ, Rennie CA, Goverdhan SV, Grunin M, Hagbi-Levi S, Campochiaro P, Katsanis N, Holz FG, Blond F, Blanché H, Deleuze J-F, Igo RP, Truitt B, Peachey NS, Meuer SM, Myers CE, Moore EL, Klein R, Hauser MA, Postel EA, Courtenay MD, Schwartz SG, Kovach JL, Scott WK, Liew G, Tan AG, Gopinath B, Merriam JC, Smith RT, Khan JC, Shahid H, Moore AT, McGrath JA, Laux R, Brantley MA, Agarwal A, Ersoy L, Caramoy A, Langmann T, Saksens NTM, Jong EK de, Hoyng CB, Cain MS, Richardson AJ, Martin TM, Blangero J, Weeks DE, Dhillon B, van Duijn CM, Doheny KF, Romm J, Klaver CCW, Hayward C, </w:t>
          </w:r>
          <w:r>
            <w:rPr>
              <w:lang w:val="en-US"/>
            </w:rPr>
            <w:lastRenderedPageBreak/>
            <w:t>Gorin MB, Klein ML, Baird PN, Hollander AI den, Fauser S, Yates JRW, Allikmets R, Wang JJ, Schaumberg DA, Klein BEK, Hagstrom SA, Chowers I, Lotery AJ, Léveillard T, Zhang K, Brilliant MH, Hewitt AW, Swaroop A, Chew EY, Pericak-Vance MA, DeAngelis M, Stambolian D, Haines JL, Iyengar SK, Weber BHF, Abecasis GR, Heid IM. A large genome-wide association study of age-related macular degeneration highlights contributions of rare and common variants. Nat Genet. 2016:48(2):134–143.</w:t>
          </w:r>
        </w:p>
        <w:bookmarkEnd w:id="1090"/>
        <w:p w14:paraId="259E9646" w14:textId="77777777" w:rsidR="00913A6E" w:rsidRDefault="00913A6E" w:rsidP="00913A6E">
          <w:pPr>
            <w:pStyle w:val="CitaviBibliographyEntry"/>
            <w:rPr>
              <w:lang w:val="en-US"/>
            </w:rPr>
          </w:pPr>
          <w:r>
            <w:rPr>
              <w:lang w:val="en-US"/>
            </w:rPr>
            <w:t>29.</w:t>
          </w:r>
          <w:r>
            <w:rPr>
              <w:lang w:val="en-US"/>
            </w:rPr>
            <w:tab/>
          </w:r>
          <w:bookmarkStart w:id="1091" w:name="_CTVL0011d63f211e39d4e34a9a366be63563f5f"/>
          <w:r>
            <w:rPr>
              <w:lang w:val="en-US"/>
            </w:rPr>
            <w:t>Romero-Vazquez S, Llorens V, Soler-Boronat A, Figueras-Roca M, Adan A, Molins B. Interlink between Inflammation and Oxidative Stress in Age-Related Macular Degeneration: Role of Complement Factor H. Biomedicines. 2021:9(763):1–18.</w:t>
          </w:r>
        </w:p>
        <w:bookmarkEnd w:id="1091"/>
        <w:p w14:paraId="650C4D81" w14:textId="77777777" w:rsidR="00913A6E" w:rsidRDefault="00913A6E" w:rsidP="00913A6E">
          <w:pPr>
            <w:pStyle w:val="CitaviBibliographyEntry"/>
            <w:rPr>
              <w:lang w:val="en-US"/>
            </w:rPr>
          </w:pPr>
          <w:r>
            <w:rPr>
              <w:lang w:val="en-US"/>
            </w:rPr>
            <w:t>30.</w:t>
          </w:r>
          <w:r>
            <w:rPr>
              <w:lang w:val="en-US"/>
            </w:rPr>
            <w:tab/>
          </w:r>
          <w:bookmarkStart w:id="1092" w:name="_CTVL0019a7b597f79604e549a065c63156a40b7"/>
          <w:r>
            <w:rPr>
              <w:lang w:val="en-US"/>
            </w:rPr>
            <w:t>Nita M, Grzybowski A. Interplay between reactive oxygen species and autophagy in the course of age-related macular degeneration. EXCLI J. 2020:19:1353–1371.</w:t>
          </w:r>
        </w:p>
        <w:bookmarkEnd w:id="1092"/>
        <w:p w14:paraId="1C205221" w14:textId="77777777" w:rsidR="00913A6E" w:rsidRDefault="00913A6E" w:rsidP="00913A6E">
          <w:pPr>
            <w:pStyle w:val="CitaviBibliographyEntry"/>
            <w:rPr>
              <w:lang w:val="en-US"/>
            </w:rPr>
          </w:pPr>
          <w:r>
            <w:rPr>
              <w:lang w:val="en-US"/>
            </w:rPr>
            <w:t>31.</w:t>
          </w:r>
          <w:r>
            <w:rPr>
              <w:lang w:val="en-US"/>
            </w:rPr>
            <w:tab/>
          </w:r>
          <w:bookmarkStart w:id="1093" w:name="_CTVL001740258db74244c008fb0dd300b6dcccf"/>
          <w:r>
            <w:rPr>
              <w:lang w:val="en-US"/>
            </w:rPr>
            <w:t>Mihaylova MM, Shaw RJ. The AMPK signalling pathway coordinates cell growth, autophagy and metabolism. Nat Cell Biol. 2011:13(9):1016–1023.</w:t>
          </w:r>
        </w:p>
        <w:bookmarkEnd w:id="1093"/>
        <w:p w14:paraId="011109F6" w14:textId="77777777" w:rsidR="00913A6E" w:rsidRPr="00995C3E" w:rsidRDefault="00913A6E" w:rsidP="00913A6E">
          <w:pPr>
            <w:pStyle w:val="CitaviBibliographyEntry"/>
          </w:pPr>
          <w:r>
            <w:rPr>
              <w:lang w:val="en-US"/>
            </w:rPr>
            <w:t>32.</w:t>
          </w:r>
          <w:r>
            <w:rPr>
              <w:lang w:val="en-US"/>
            </w:rPr>
            <w:tab/>
          </w:r>
          <w:bookmarkStart w:id="1094" w:name="_CTVL001f22175d2babb4eb79c5febafa148c271"/>
          <w:r>
            <w:rPr>
              <w:lang w:val="en-US"/>
            </w:rPr>
            <w:t xml:space="preserve">Zhang M, Jiang N, Chu Y, Postnikova O, Varghese R, Horvath A, Cheema AK, Golestaneh N. Dysregulated metabolic pathways in age-related macular degeneration. </w:t>
          </w:r>
          <w:r w:rsidRPr="00995C3E">
            <w:t>Sci Rep. 2020:10(2464):1–14.</w:t>
          </w:r>
        </w:p>
        <w:bookmarkEnd w:id="1094"/>
        <w:p w14:paraId="7D477A08" w14:textId="77777777" w:rsidR="00913A6E" w:rsidRDefault="00913A6E" w:rsidP="00913A6E">
          <w:pPr>
            <w:pStyle w:val="CitaviBibliographyEntry"/>
            <w:rPr>
              <w:lang w:val="en-US"/>
            </w:rPr>
          </w:pPr>
          <w:r w:rsidRPr="00995C3E">
            <w:t>33.</w:t>
          </w:r>
          <w:r w:rsidRPr="00995C3E">
            <w:tab/>
          </w:r>
          <w:bookmarkStart w:id="1095" w:name="_CTVL001e2170b44d0294ec1ae9409c012efe3c6"/>
          <w:r w:rsidRPr="00995C3E">
            <w:t xml:space="preserve">Dang K-R, Wu T, Hui Y-N, Du H-J. </w:t>
          </w:r>
          <w:r>
            <w:rPr>
              <w:lang w:val="en-US"/>
            </w:rPr>
            <w:t>Newly-found functions of metformin for the prevention and treatment of age-related macular degeneration. Int J Ophthalmol. 2021:14(8):1274–1280.</w:t>
          </w:r>
        </w:p>
        <w:bookmarkEnd w:id="1095"/>
        <w:p w14:paraId="264D9C7C" w14:textId="77777777" w:rsidR="00913A6E" w:rsidRDefault="00913A6E" w:rsidP="00913A6E">
          <w:pPr>
            <w:pStyle w:val="CitaviBibliographyEntry"/>
            <w:rPr>
              <w:lang w:val="en-US"/>
            </w:rPr>
          </w:pPr>
          <w:r>
            <w:rPr>
              <w:lang w:val="en-US"/>
            </w:rPr>
            <w:t>34.</w:t>
          </w:r>
          <w:r>
            <w:rPr>
              <w:lang w:val="en-US"/>
            </w:rPr>
            <w:tab/>
          </w:r>
          <w:bookmarkStart w:id="1096" w:name="_CTVL001d3c732c007a24bf984f870ada1ee0c86"/>
          <w:r>
            <w:rPr>
              <w:lang w:val="en-US"/>
            </w:rPr>
            <w:t>Bharath LP, Nikolajczyk BS. The intersection of metformin and inflammation. Am J Physiol Cell Physiol. 2021:320(5):C873-C879.</w:t>
          </w:r>
        </w:p>
        <w:bookmarkEnd w:id="1096"/>
        <w:p w14:paraId="68A2D486" w14:textId="77777777" w:rsidR="00913A6E" w:rsidRDefault="00913A6E" w:rsidP="00913A6E">
          <w:pPr>
            <w:pStyle w:val="CitaviBibliographyEntry"/>
            <w:rPr>
              <w:lang w:val="en-US"/>
            </w:rPr>
          </w:pPr>
          <w:r>
            <w:rPr>
              <w:lang w:val="en-US"/>
            </w:rPr>
            <w:t>35.</w:t>
          </w:r>
          <w:r>
            <w:rPr>
              <w:lang w:val="en-US"/>
            </w:rPr>
            <w:tab/>
          </w:r>
          <w:bookmarkStart w:id="1097" w:name="_CTVL001bf593bf5732b4b538b3ca6653f33b4cc"/>
          <w:r>
            <w:rPr>
              <w:lang w:val="en-US"/>
            </w:rPr>
            <w:t>Xian H, Liu Y, Rundberg Nilsson A, Gatchalian R, Crother TR, Tourtellotte WG, Zhang Y, Aleman-Muench GR, Lewis G, Chen W, Kang S, Luevanos M, Trudler D, Lipton SA, Soroosh P, Teijaro J, La Torre JC de, Arditi M, Karin M, Sanchez-Lopez E. Metformin inhibition of mitochondrial ATP and DNA synthesis abrogates NLRP3 inflammasome activation and pulmonary inflammation. Immunity. 2021:54(7):1463-1477.</w:t>
          </w:r>
        </w:p>
        <w:bookmarkEnd w:id="1097"/>
        <w:p w14:paraId="2E242872" w14:textId="77777777" w:rsidR="00913A6E" w:rsidRDefault="00913A6E" w:rsidP="00913A6E">
          <w:pPr>
            <w:pStyle w:val="CitaviBibliographyEntry"/>
            <w:rPr>
              <w:lang w:val="en-US"/>
            </w:rPr>
          </w:pPr>
          <w:r>
            <w:rPr>
              <w:lang w:val="en-US"/>
            </w:rPr>
            <w:t>36.</w:t>
          </w:r>
          <w:r>
            <w:rPr>
              <w:lang w:val="en-US"/>
            </w:rPr>
            <w:tab/>
          </w:r>
          <w:bookmarkStart w:id="1098" w:name="_CTVL00193c20d68a574401e9a3ac87e11d1f76d"/>
          <w:r>
            <w:rPr>
              <w:lang w:val="en-US"/>
            </w:rPr>
            <w:t>Ambati M, Apicella I, Wang S-B, Narendran S, Leung H, Pereira F, Nagasaka Y, Huang P, Varshney A, Baker KL, Marion KM, Shadmehr M, Stains CI, Werner BC, Sadda SR, Taylor EW, Sutton SS, Magagnoli J, Gelfand BD. Identification of fluoxetine as a direct NLRP3 inhibitor to treat atrophic macular degeneration. Proc Natl Acad Sci U S A. 2021:118(41):1–9.</w:t>
          </w:r>
        </w:p>
        <w:bookmarkEnd w:id="1098"/>
        <w:p w14:paraId="75365379" w14:textId="77777777" w:rsidR="00913A6E" w:rsidRDefault="00913A6E" w:rsidP="00913A6E">
          <w:pPr>
            <w:pStyle w:val="CitaviBibliographyEntry"/>
            <w:rPr>
              <w:lang w:val="en-US"/>
            </w:rPr>
          </w:pPr>
          <w:r>
            <w:rPr>
              <w:lang w:val="en-US"/>
            </w:rPr>
            <w:t>37.</w:t>
          </w:r>
          <w:r>
            <w:rPr>
              <w:lang w:val="en-US"/>
            </w:rPr>
            <w:tab/>
          </w:r>
          <w:bookmarkStart w:id="1099" w:name="_CTVL001dc7abca265634ac59f725ee34dcd0b97"/>
          <w:r>
            <w:rPr>
              <w:lang w:val="en-US"/>
            </w:rPr>
            <w:t>Ying Y, Ueta T, Jiang S, Lin H, Wang Y, Vavvas D, Wen R, Chen Y-G, Luo Z. Metformin inhibits ALK1-mediated angiogenesis via activation of AMPK. Oncotarget. 2017:8(20):32794–32806.</w:t>
          </w:r>
        </w:p>
        <w:bookmarkEnd w:id="1099"/>
        <w:p w14:paraId="40324103" w14:textId="77777777" w:rsidR="00913A6E" w:rsidRDefault="00913A6E" w:rsidP="00913A6E">
          <w:pPr>
            <w:pStyle w:val="CitaviBibliographyEntry"/>
            <w:rPr>
              <w:lang w:val="en-US"/>
            </w:rPr>
          </w:pPr>
          <w:r>
            <w:rPr>
              <w:lang w:val="en-US"/>
            </w:rPr>
            <w:t>38.</w:t>
          </w:r>
          <w:r>
            <w:rPr>
              <w:lang w:val="en-US"/>
            </w:rPr>
            <w:tab/>
          </w:r>
          <w:bookmarkStart w:id="1100" w:name="_CTVL00120d4f3207f694a2e8774100fd07a812a"/>
          <w:r>
            <w:rPr>
              <w:lang w:val="en-US"/>
            </w:rPr>
            <w:t>Han J, Li Y, Liu X, Zhou T, Sun H, Edwards P, Gao H, Yu F-S, Qiao X. Metformin suppresses retinal angiogenesis and inflammation in vitro and in vivo. PLoS One. 2018:13(3):e0193031.</w:t>
          </w:r>
        </w:p>
        <w:bookmarkEnd w:id="1100"/>
        <w:p w14:paraId="68175FDE" w14:textId="77777777" w:rsidR="00913A6E" w:rsidRDefault="00913A6E" w:rsidP="00913A6E">
          <w:pPr>
            <w:pStyle w:val="CitaviBibliographyEntry"/>
            <w:rPr>
              <w:lang w:val="en-US"/>
            </w:rPr>
          </w:pPr>
          <w:r>
            <w:rPr>
              <w:lang w:val="en-US"/>
            </w:rPr>
            <w:t>39.</w:t>
          </w:r>
          <w:r>
            <w:rPr>
              <w:lang w:val="en-US"/>
            </w:rPr>
            <w:tab/>
          </w:r>
          <w:bookmarkStart w:id="1101" w:name="_CTVL001043445413e3a4595bf9d88e30a13f6da"/>
          <w:r>
            <w:rPr>
              <w:lang w:val="en-US"/>
            </w:rPr>
            <w:t>Qu S, Zhang C, Liu D, Wu J, Tian H, Lu L, Xu G-T, Liu F, Zhang J. Metformin Protects ARPE-19 Cells from Glyoxal-Induced Oxidative Stress. Oxid Med Cell Longev. 2020:2020:1–12.</w:t>
          </w:r>
        </w:p>
        <w:bookmarkEnd w:id="1101"/>
        <w:p w14:paraId="7C2EE1E0" w14:textId="77777777" w:rsidR="00913A6E" w:rsidRDefault="00913A6E" w:rsidP="00913A6E">
          <w:pPr>
            <w:pStyle w:val="CitaviBibliographyEntry"/>
            <w:rPr>
              <w:lang w:val="en-US"/>
            </w:rPr>
          </w:pPr>
          <w:r>
            <w:rPr>
              <w:lang w:val="en-US"/>
            </w:rPr>
            <w:t>40.</w:t>
          </w:r>
          <w:r>
            <w:rPr>
              <w:lang w:val="en-US"/>
            </w:rPr>
            <w:tab/>
          </w:r>
          <w:bookmarkStart w:id="1102" w:name="_CTVL001a0015de2019f4484b1dde68fe519d0ff"/>
          <w:r>
            <w:rPr>
              <w:lang w:val="en-US"/>
            </w:rPr>
            <w:t>Zhao X, Liu L, Jiang Y, Silva M, Zhen X, Zheng W. Protective Effect of Metformin against Hydrogen Peroxide-Induced Oxidative Damage in Human Retinal Pigment Epithelial (RPE) Cells by Enhancing Autophagy through Activation of AMPK Pathway. Oxid Med Cell Longev. 2020:2020:1–14.</w:t>
          </w:r>
        </w:p>
        <w:bookmarkEnd w:id="1102"/>
        <w:p w14:paraId="041F81D9" w14:textId="77777777" w:rsidR="00913A6E" w:rsidRDefault="00913A6E" w:rsidP="00913A6E">
          <w:pPr>
            <w:pStyle w:val="CitaviBibliographyEntry"/>
            <w:rPr>
              <w:lang w:val="en-US"/>
            </w:rPr>
          </w:pPr>
          <w:r>
            <w:rPr>
              <w:lang w:val="en-US"/>
            </w:rPr>
            <w:t>41.</w:t>
          </w:r>
          <w:r>
            <w:rPr>
              <w:lang w:val="en-US"/>
            </w:rPr>
            <w:tab/>
          </w:r>
          <w:bookmarkStart w:id="1103" w:name="_CTVL001a392d1125d3842d6a93825afcc372781"/>
          <w:r>
            <w:rPr>
              <w:lang w:val="en-US"/>
            </w:rPr>
            <w:t>Xu L, Kong L, Wang J, Ash JD. Stimulation of AMPK prevents degeneration of photoreceptors and the retinal pigment epithelium. Proc Natl Acad Sci U S A. 2018:115(41):10475–10480.</w:t>
          </w:r>
        </w:p>
        <w:bookmarkEnd w:id="1103"/>
        <w:p w14:paraId="1E6107C1" w14:textId="77777777" w:rsidR="00913A6E" w:rsidRDefault="00913A6E" w:rsidP="00913A6E">
          <w:pPr>
            <w:pStyle w:val="CitaviBibliographyEntry"/>
            <w:rPr>
              <w:lang w:val="en-US"/>
            </w:rPr>
          </w:pPr>
          <w:r>
            <w:rPr>
              <w:lang w:val="en-US"/>
            </w:rPr>
            <w:t>42.</w:t>
          </w:r>
          <w:r>
            <w:rPr>
              <w:lang w:val="en-US"/>
            </w:rPr>
            <w:tab/>
          </w:r>
          <w:bookmarkStart w:id="1104" w:name="_CTVL00152e308b9662c4ab79913d215aeccbcf1"/>
          <w:r>
            <w:rPr>
              <w:lang w:val="en-US"/>
            </w:rPr>
            <w:t>Stewart JM, Lamy R, Wu F, Keenan JD. Relationship between Oral Metformin Use and Age-Related Macular Degeneration. Ophthalmol Retina. 2020:4(11):1118–1119.</w:t>
          </w:r>
        </w:p>
        <w:bookmarkEnd w:id="1104"/>
        <w:p w14:paraId="03485458" w14:textId="77777777" w:rsidR="00913A6E" w:rsidRDefault="00913A6E" w:rsidP="00913A6E">
          <w:pPr>
            <w:pStyle w:val="CitaviBibliographyEntry"/>
            <w:rPr>
              <w:lang w:val="en-US"/>
            </w:rPr>
          </w:pPr>
          <w:r>
            <w:rPr>
              <w:lang w:val="en-US"/>
            </w:rPr>
            <w:lastRenderedPageBreak/>
            <w:t>43.</w:t>
          </w:r>
          <w:r>
            <w:rPr>
              <w:lang w:val="en-US"/>
            </w:rPr>
            <w:tab/>
          </w:r>
          <w:bookmarkStart w:id="1105" w:name="_CTVL0013c5b35dc7c5c4b4f912b62db76ba29ce"/>
          <w:r>
            <w:rPr>
              <w:lang w:val="en-US"/>
            </w:rPr>
            <w:t>Chen Y-Y, Shen Y-C, Lai Y-J, Wang C-Y, Lin K-H, Feng S-C, Liang C-Y, Wei L-C, Chou P. Association between Metformin and a Lower Risk of Age-Related Macular Degeneration in Patients with Type 2 Diabetes. J Ophthalmol. 2019:2019:1–9.</w:t>
          </w:r>
        </w:p>
        <w:bookmarkEnd w:id="1105"/>
        <w:p w14:paraId="2CAD69B3" w14:textId="77777777" w:rsidR="00913A6E" w:rsidRDefault="00913A6E" w:rsidP="00913A6E">
          <w:pPr>
            <w:pStyle w:val="CitaviBibliographyEntry"/>
            <w:rPr>
              <w:lang w:val="en-US"/>
            </w:rPr>
          </w:pPr>
          <w:r>
            <w:rPr>
              <w:lang w:val="en-US"/>
            </w:rPr>
            <w:t>44.</w:t>
          </w:r>
          <w:r>
            <w:rPr>
              <w:lang w:val="en-US"/>
            </w:rPr>
            <w:tab/>
          </w:r>
          <w:bookmarkStart w:id="1106" w:name="_CTVL001932c8b55d7f045dc98abcd85ff25ed45"/>
          <w:r>
            <w:rPr>
              <w:lang w:val="en-US"/>
            </w:rPr>
            <w:t>Jiang J, Chen Y, Zhang H, Yuan W, Zhao T, Wang N, Fan G, Zheng D, Wang Z. Association between metformin use and the risk of age-related macular degeneration in patients with type 2 diabetes: a retrospective study. BMJ Open. 2022:12(4):e054420.</w:t>
          </w:r>
        </w:p>
        <w:bookmarkEnd w:id="1106"/>
        <w:p w14:paraId="54C6AF0C" w14:textId="77777777" w:rsidR="00913A6E" w:rsidRDefault="00913A6E" w:rsidP="00913A6E">
          <w:pPr>
            <w:pStyle w:val="CitaviBibliographyEntry"/>
            <w:rPr>
              <w:lang w:val="en-US"/>
            </w:rPr>
          </w:pPr>
          <w:r>
            <w:rPr>
              <w:lang w:val="en-US"/>
            </w:rPr>
            <w:t>45.</w:t>
          </w:r>
          <w:r>
            <w:rPr>
              <w:lang w:val="en-US"/>
            </w:rPr>
            <w:tab/>
          </w:r>
          <w:bookmarkStart w:id="1107" w:name="_CTVL00103ce608ad55f409eb6e7ac77b1cd0b44"/>
          <w:r>
            <w:rPr>
              <w:lang w:val="en-US"/>
            </w:rPr>
            <w:t>Gokhale KM, Adderley NJ, Subramanian A, Lee WH, Han D, Coker J, Braithwaite T, Denniston AK, Keane PA, Nirantharakumar K. Metformin and risk of age-related macular degeneration in individuals with type 2 diabetes: a retrospective cohort study. Br J Ophthalmol. 2022:1–7.</w:t>
          </w:r>
        </w:p>
        <w:bookmarkEnd w:id="1107"/>
        <w:p w14:paraId="2686A079" w14:textId="77777777" w:rsidR="00913A6E" w:rsidRDefault="00913A6E" w:rsidP="00913A6E">
          <w:pPr>
            <w:pStyle w:val="CitaviBibliographyEntry"/>
            <w:rPr>
              <w:lang w:val="en-US"/>
            </w:rPr>
          </w:pPr>
          <w:r>
            <w:rPr>
              <w:lang w:val="en-US"/>
            </w:rPr>
            <w:t>46.</w:t>
          </w:r>
          <w:r>
            <w:rPr>
              <w:lang w:val="en-US"/>
            </w:rPr>
            <w:tab/>
          </w:r>
          <w:bookmarkStart w:id="1108" w:name="_CTVL001c03269ff86c8444b846038f5a735bcf6"/>
          <w:r>
            <w:rPr>
              <w:lang w:val="en-US"/>
            </w:rPr>
            <w:t>Eton EA, Wubben TJ, Besirli CG, Hua P, McGeehan B, VanderBeek BL. Association of metformin and development of dry age-related macular degeneration in a U.S. insurance claims database. Eur J Ophthalmol. 2022:32(1):417–423.</w:t>
          </w:r>
        </w:p>
        <w:bookmarkEnd w:id="1108"/>
        <w:p w14:paraId="2F3B5127" w14:textId="77777777" w:rsidR="00913A6E" w:rsidRDefault="00913A6E" w:rsidP="00913A6E">
          <w:pPr>
            <w:pStyle w:val="CitaviBibliographyEntry"/>
            <w:rPr>
              <w:lang w:val="en-US"/>
            </w:rPr>
          </w:pPr>
          <w:r>
            <w:rPr>
              <w:lang w:val="en-US"/>
            </w:rPr>
            <w:t>47.</w:t>
          </w:r>
          <w:r>
            <w:rPr>
              <w:lang w:val="en-US"/>
            </w:rPr>
            <w:tab/>
          </w:r>
          <w:bookmarkStart w:id="1109" w:name="_CTVL0014d44423142074b52b3813c581366e582"/>
          <w:r>
            <w:rPr>
              <w:lang w:val="en-US"/>
            </w:rPr>
            <w:t>Blitzer AL, Ham SA, Colby KA, Skondra D. Association of Metformin Use With Age-Related Macular Degeneration: A Case-Control Study. JAMA Ophthalmol. 2021:139(3):302–309.</w:t>
          </w:r>
        </w:p>
        <w:bookmarkEnd w:id="1109"/>
        <w:p w14:paraId="2A4F4569" w14:textId="77777777" w:rsidR="00913A6E" w:rsidRDefault="00913A6E" w:rsidP="00913A6E">
          <w:pPr>
            <w:pStyle w:val="CitaviBibliographyEntry"/>
            <w:rPr>
              <w:lang w:val="en-US"/>
            </w:rPr>
          </w:pPr>
          <w:r>
            <w:rPr>
              <w:lang w:val="en-US"/>
            </w:rPr>
            <w:t>48.</w:t>
          </w:r>
          <w:r>
            <w:rPr>
              <w:lang w:val="en-US"/>
            </w:rPr>
            <w:tab/>
          </w:r>
          <w:bookmarkStart w:id="1110" w:name="_CTVL001614cbdc440994a0ead36afdc388cb6c7"/>
          <w:r>
            <w:rPr>
              <w:lang w:val="en-US"/>
            </w:rPr>
            <w:t>Brown EE, Ball JD, Chen Z, Khurshid GS, Prosperi M, Ash JD. The Common Antidiabetic Drug Metformin Reduces Odds of Developing Age-Related Macular Degeneration. Invest Ophthalmol Vis Sci. 2019:60(5):1470–1477.</w:t>
          </w:r>
        </w:p>
        <w:bookmarkEnd w:id="1110"/>
        <w:p w14:paraId="359D7747" w14:textId="77777777" w:rsidR="00913A6E" w:rsidRDefault="00913A6E" w:rsidP="00913A6E">
          <w:pPr>
            <w:pStyle w:val="CitaviBibliographyEntry"/>
            <w:rPr>
              <w:lang w:val="en-US"/>
            </w:rPr>
          </w:pPr>
          <w:r>
            <w:rPr>
              <w:lang w:val="en-US"/>
            </w:rPr>
            <w:t>49.</w:t>
          </w:r>
          <w:r>
            <w:rPr>
              <w:lang w:val="en-US"/>
            </w:rPr>
            <w:tab/>
          </w:r>
          <w:bookmarkStart w:id="1111" w:name="_CTVL0017c3575bea4cf4bd688c194e95ac1bf7f"/>
          <w:r>
            <w:rPr>
              <w:lang w:val="en-US"/>
            </w:rPr>
            <w:t>Lee H, Jeon HL, Park SJ, Shin JY. Effect of Statins, Metformin, Angiotensin-Converting Enzyme Inhibitors, and Angiotensin II Receptor Blockers on Age-Related Macular Degeneration. Yonsei Med J. 2019:60(7):679–686.</w:t>
          </w:r>
        </w:p>
        <w:bookmarkEnd w:id="1111"/>
        <w:p w14:paraId="7EC1801C" w14:textId="77777777" w:rsidR="00913A6E" w:rsidRDefault="00913A6E" w:rsidP="00913A6E">
          <w:pPr>
            <w:pStyle w:val="CitaviBibliographyEntry"/>
            <w:rPr>
              <w:lang w:val="en-US"/>
            </w:rPr>
          </w:pPr>
          <w:r>
            <w:rPr>
              <w:lang w:val="en-US"/>
            </w:rPr>
            <w:t>50.</w:t>
          </w:r>
          <w:r>
            <w:rPr>
              <w:lang w:val="en-US"/>
            </w:rPr>
            <w:tab/>
          </w:r>
          <w:bookmarkStart w:id="1112" w:name="_CTVL001546487da61f44310ac1673008edec51f"/>
          <w:r>
            <w:rPr>
              <w:lang w:val="en-US"/>
            </w:rPr>
            <w:t>Röhrig B, Du Prel J-B, Wachtlin D, Blettner M. Types of study in medical research: part 3 of a series on evaluation of scientific publications. Dtsch Arztebl Int. 2009:106(15):262–268.</w:t>
          </w:r>
        </w:p>
        <w:bookmarkEnd w:id="1112"/>
        <w:p w14:paraId="596F9E6E" w14:textId="77777777" w:rsidR="00913A6E" w:rsidRDefault="00913A6E" w:rsidP="00913A6E">
          <w:pPr>
            <w:pStyle w:val="CitaviBibliographyEntry"/>
            <w:rPr>
              <w:lang w:val="en-US"/>
            </w:rPr>
          </w:pPr>
          <w:r>
            <w:rPr>
              <w:lang w:val="en-US"/>
            </w:rPr>
            <w:t>51.</w:t>
          </w:r>
          <w:r>
            <w:rPr>
              <w:lang w:val="en-US"/>
            </w:rPr>
            <w:tab/>
          </w:r>
          <w:bookmarkStart w:id="1113" w:name="_CTVL0018dcfeea9a53944669e9ba0f10e3ccbf5"/>
          <w:r>
            <w:rPr>
              <w:lang w:val="en-US"/>
            </w:rPr>
            <w:t>University of California, San Francisco. Metformin for the Minimization of Geographic Atrophy Progression in Patients With AMD (METforMIN). 2022 [cited 2022 Aug 12]. Available from: https://clinicaltrials.gov/ct2/show/NCT02684578?cond=metformin+macular+degeneration&amp;draw=2&amp;rank=1</w:t>
          </w:r>
        </w:p>
        <w:bookmarkEnd w:id="1113"/>
        <w:p w14:paraId="7BCBD746" w14:textId="77777777" w:rsidR="00913A6E" w:rsidRDefault="00913A6E" w:rsidP="00913A6E">
          <w:pPr>
            <w:pStyle w:val="CitaviBibliographyEntry"/>
            <w:rPr>
              <w:lang w:val="en-US"/>
            </w:rPr>
          </w:pPr>
          <w:r w:rsidRPr="00995C3E">
            <w:t>52.</w:t>
          </w:r>
          <w:r w:rsidRPr="00995C3E">
            <w:tab/>
          </w:r>
          <w:bookmarkStart w:id="1114" w:name="_CTVL0018694a06d21624fc68dcab62474e303df"/>
          <w:r w:rsidRPr="00995C3E">
            <w:t xml:space="preserve">Ebeling MC, Geng Z, Stahl MR, Kapphahn RJ, Roehrich H, Montezuma SR, Ferrington DA, Dutton JR. </w:t>
          </w:r>
          <w:r>
            <w:rPr>
              <w:lang w:val="en-US"/>
            </w:rPr>
            <w:t>Testing Mitochondrial-Targeted Drugs in iPSC-RPE from Patients with Age-Related Macular Degeneration. Pharmaceuticals (Basel). 2022:15(62):1–18.</w:t>
          </w:r>
        </w:p>
        <w:bookmarkEnd w:id="1114"/>
        <w:p w14:paraId="42E7EF79" w14:textId="77777777" w:rsidR="00913A6E" w:rsidRDefault="00913A6E" w:rsidP="00913A6E">
          <w:pPr>
            <w:pStyle w:val="CitaviBibliographyEntry"/>
            <w:rPr>
              <w:lang w:val="en-US"/>
            </w:rPr>
          </w:pPr>
          <w:r>
            <w:rPr>
              <w:lang w:val="en-US"/>
            </w:rPr>
            <w:t>53.</w:t>
          </w:r>
          <w:r>
            <w:rPr>
              <w:lang w:val="en-US"/>
            </w:rPr>
            <w:tab/>
          </w:r>
          <w:bookmarkStart w:id="1115" w:name="_CTVL001ddc83b023f8d48ae9e98280837b35071"/>
          <w:r>
            <w:rPr>
              <w:lang w:val="en-US"/>
            </w:rPr>
            <w:t>Shao Y, Wang M, Zhu Y, Li X, Liu J. Association of metformin treatment with enhanced effect of anti-VEGF agents in diabetic macular edema patients. Acta Diabetol. 2022:59(4):553–559.</w:t>
          </w:r>
        </w:p>
        <w:bookmarkEnd w:id="1115"/>
        <w:p w14:paraId="66D97DBB" w14:textId="62645BDE" w:rsidR="00A719A7" w:rsidRPr="00232E7B" w:rsidRDefault="00913A6E" w:rsidP="00913A6E">
          <w:pPr>
            <w:pStyle w:val="CitaviBibliographyEntry"/>
            <w:rPr>
              <w:lang w:val="en-US"/>
            </w:rPr>
          </w:pPr>
          <w:r>
            <w:rPr>
              <w:lang w:val="en-US"/>
            </w:rPr>
            <w:t>54.</w:t>
          </w:r>
          <w:r>
            <w:rPr>
              <w:lang w:val="en-US"/>
            </w:rPr>
            <w:tab/>
          </w:r>
          <w:bookmarkStart w:id="1116" w:name="_CTVL001db969176070245aa899195c3df0bc3ed"/>
          <w:r>
            <w:rPr>
              <w:lang w:val="en-US"/>
            </w:rPr>
            <w:t>Lv Z, Guo Y. Metformin and Its Benefits for Various Diseases. Front Endocrinol (Lausanne). 2020:11:191</w:t>
          </w:r>
          <w:bookmarkEnd w:id="1116"/>
          <w:r>
            <w:rPr>
              <w:lang w:val="en-US"/>
            </w:rPr>
            <w:t>.</w:t>
          </w:r>
          <w:r w:rsidR="00A719A7">
            <w:rPr>
              <w:lang w:val="en-US"/>
            </w:rPr>
            <w:fldChar w:fldCharType="end"/>
          </w:r>
        </w:p>
      </w:sdtContent>
    </w:sdt>
    <w:sectPr w:rsidR="00A719A7" w:rsidRPr="00232E7B" w:rsidSect="00B121F3">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344C" w14:textId="77777777" w:rsidR="007A3183" w:rsidRDefault="007A3183" w:rsidP="00396FB1">
      <w:pPr>
        <w:spacing w:after="0" w:line="240" w:lineRule="auto"/>
      </w:pPr>
      <w:r>
        <w:separator/>
      </w:r>
    </w:p>
  </w:endnote>
  <w:endnote w:type="continuationSeparator" w:id="0">
    <w:p w14:paraId="1B7B046F" w14:textId="77777777" w:rsidR="007A3183" w:rsidRDefault="007A3183" w:rsidP="0039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786250"/>
      <w:docPartObj>
        <w:docPartGallery w:val="Page Numbers (Bottom of Page)"/>
        <w:docPartUnique/>
      </w:docPartObj>
    </w:sdtPr>
    <w:sdtContent>
      <w:p w14:paraId="24F4AB8F" w14:textId="42C83283" w:rsidR="00396FB1" w:rsidRDefault="00396FB1">
        <w:pPr>
          <w:pStyle w:val="Fuzeile"/>
        </w:pPr>
        <w:r>
          <w:fldChar w:fldCharType="begin"/>
        </w:r>
        <w:r>
          <w:instrText>PAGE   \* MERGEFORMAT</w:instrText>
        </w:r>
        <w:r>
          <w:fldChar w:fldCharType="separate"/>
        </w:r>
        <w:r>
          <w:t>2</w:t>
        </w:r>
        <w:r>
          <w:fldChar w:fldCharType="end"/>
        </w:r>
      </w:p>
    </w:sdtContent>
  </w:sdt>
  <w:p w14:paraId="6C3CF5E8" w14:textId="305AD2EF" w:rsidR="00396FB1" w:rsidRDefault="00396F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9112" w14:textId="77777777" w:rsidR="007A3183" w:rsidRDefault="007A3183" w:rsidP="00396FB1">
      <w:pPr>
        <w:spacing w:after="0" w:line="240" w:lineRule="auto"/>
      </w:pPr>
      <w:r>
        <w:separator/>
      </w:r>
    </w:p>
  </w:footnote>
  <w:footnote w:type="continuationSeparator" w:id="0">
    <w:p w14:paraId="277BD8F7" w14:textId="77777777" w:rsidR="007A3183" w:rsidRDefault="007A3183" w:rsidP="00396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933B" w14:textId="27BB7073" w:rsidR="00396FB1" w:rsidRDefault="00396FB1">
    <w:pPr>
      <w:pStyle w:val="Kopfzeile"/>
      <w:rPr>
        <w:lang w:val="en-US"/>
      </w:rPr>
    </w:pPr>
    <w:r w:rsidRPr="00396FB1">
      <w:rPr>
        <w:lang w:val="en-US"/>
      </w:rPr>
      <w:t>Aging Pathobiology and Therapeutics 2022, Volume:</w:t>
    </w:r>
    <w:r>
      <w:rPr>
        <w:lang w:val="en-US"/>
      </w:rPr>
      <w:t>Number</w:t>
    </w:r>
  </w:p>
  <w:p w14:paraId="5CD5C6AA" w14:textId="2D13C679" w:rsidR="00396FB1" w:rsidRPr="00396FB1" w:rsidRDefault="00396FB1">
    <w:pPr>
      <w:pStyle w:val="Kopfzeile"/>
      <w:rPr>
        <w:lang w:val="en-US"/>
      </w:rPr>
    </w:pPr>
    <w:r>
      <w:rPr>
        <w:lang w:val="en-US"/>
      </w:rPr>
      <w:t>DOI: 10.31491/APT.xxxx.xx.xxx</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Atorf">
    <w15:presenceInfo w15:providerId="Windows Live" w15:userId="3888b191a4298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84"/>
    <w:rsid w:val="0001092E"/>
    <w:rsid w:val="000117C5"/>
    <w:rsid w:val="00011DAF"/>
    <w:rsid w:val="00026CAA"/>
    <w:rsid w:val="00030524"/>
    <w:rsid w:val="000327E1"/>
    <w:rsid w:val="00036C0A"/>
    <w:rsid w:val="00042F99"/>
    <w:rsid w:val="000444D0"/>
    <w:rsid w:val="00044A4D"/>
    <w:rsid w:val="0006211B"/>
    <w:rsid w:val="00064352"/>
    <w:rsid w:val="000667B3"/>
    <w:rsid w:val="00066CFF"/>
    <w:rsid w:val="00074BF4"/>
    <w:rsid w:val="000868EC"/>
    <w:rsid w:val="000A5C41"/>
    <w:rsid w:val="000B2F03"/>
    <w:rsid w:val="000B4543"/>
    <w:rsid w:val="000D068B"/>
    <w:rsid w:val="000D10F1"/>
    <w:rsid w:val="000D5FF0"/>
    <w:rsid w:val="000E118D"/>
    <w:rsid w:val="000F1B31"/>
    <w:rsid w:val="000F6670"/>
    <w:rsid w:val="00115FF9"/>
    <w:rsid w:val="001162C6"/>
    <w:rsid w:val="00124D4D"/>
    <w:rsid w:val="00125EB1"/>
    <w:rsid w:val="00135A0F"/>
    <w:rsid w:val="001409FA"/>
    <w:rsid w:val="00144C54"/>
    <w:rsid w:val="001450C8"/>
    <w:rsid w:val="001455D3"/>
    <w:rsid w:val="00145846"/>
    <w:rsid w:val="00145C71"/>
    <w:rsid w:val="00153E7C"/>
    <w:rsid w:val="00166D61"/>
    <w:rsid w:val="00175B9A"/>
    <w:rsid w:val="0018085E"/>
    <w:rsid w:val="00180F04"/>
    <w:rsid w:val="001810DE"/>
    <w:rsid w:val="00181523"/>
    <w:rsid w:val="00196191"/>
    <w:rsid w:val="001A65E2"/>
    <w:rsid w:val="001A6D7C"/>
    <w:rsid w:val="001C14E9"/>
    <w:rsid w:val="001C3107"/>
    <w:rsid w:val="001C7DF0"/>
    <w:rsid w:val="001D5E5B"/>
    <w:rsid w:val="001E6952"/>
    <w:rsid w:val="001F4969"/>
    <w:rsid w:val="001F7600"/>
    <w:rsid w:val="00200396"/>
    <w:rsid w:val="0022329F"/>
    <w:rsid w:val="00223318"/>
    <w:rsid w:val="0023163C"/>
    <w:rsid w:val="00232E7B"/>
    <w:rsid w:val="002365CB"/>
    <w:rsid w:val="00251128"/>
    <w:rsid w:val="00252984"/>
    <w:rsid w:val="00254393"/>
    <w:rsid w:val="002568E2"/>
    <w:rsid w:val="00260BF2"/>
    <w:rsid w:val="00267535"/>
    <w:rsid w:val="00270A9B"/>
    <w:rsid w:val="002733B0"/>
    <w:rsid w:val="0027388B"/>
    <w:rsid w:val="00282797"/>
    <w:rsid w:val="002B7C76"/>
    <w:rsid w:val="002C12C9"/>
    <w:rsid w:val="002D351D"/>
    <w:rsid w:val="002D4CFB"/>
    <w:rsid w:val="002D7E4C"/>
    <w:rsid w:val="002E0F6B"/>
    <w:rsid w:val="002E1A1D"/>
    <w:rsid w:val="002E1DD9"/>
    <w:rsid w:val="002E2A11"/>
    <w:rsid w:val="002E7DA4"/>
    <w:rsid w:val="002F27FD"/>
    <w:rsid w:val="00300814"/>
    <w:rsid w:val="00316C90"/>
    <w:rsid w:val="0032258F"/>
    <w:rsid w:val="00322D7D"/>
    <w:rsid w:val="0033467D"/>
    <w:rsid w:val="00335F9B"/>
    <w:rsid w:val="0034337F"/>
    <w:rsid w:val="00350AE8"/>
    <w:rsid w:val="00353773"/>
    <w:rsid w:val="00376165"/>
    <w:rsid w:val="00381E74"/>
    <w:rsid w:val="00383B8C"/>
    <w:rsid w:val="0039201B"/>
    <w:rsid w:val="00394D3B"/>
    <w:rsid w:val="00396CF1"/>
    <w:rsid w:val="00396FB1"/>
    <w:rsid w:val="00397EDA"/>
    <w:rsid w:val="003A5DB5"/>
    <w:rsid w:val="003B0922"/>
    <w:rsid w:val="003B148B"/>
    <w:rsid w:val="003B2C16"/>
    <w:rsid w:val="003B45B4"/>
    <w:rsid w:val="003B4675"/>
    <w:rsid w:val="003B6FB9"/>
    <w:rsid w:val="003C26E7"/>
    <w:rsid w:val="003D6645"/>
    <w:rsid w:val="003E0E48"/>
    <w:rsid w:val="0040296B"/>
    <w:rsid w:val="00407151"/>
    <w:rsid w:val="00416A36"/>
    <w:rsid w:val="00420016"/>
    <w:rsid w:val="0042050F"/>
    <w:rsid w:val="00424E19"/>
    <w:rsid w:val="00433D3F"/>
    <w:rsid w:val="00435AA6"/>
    <w:rsid w:val="00446D98"/>
    <w:rsid w:val="0045198C"/>
    <w:rsid w:val="00464B53"/>
    <w:rsid w:val="00466F6F"/>
    <w:rsid w:val="00472010"/>
    <w:rsid w:val="00474A27"/>
    <w:rsid w:val="00474BC3"/>
    <w:rsid w:val="00475C1C"/>
    <w:rsid w:val="0047627B"/>
    <w:rsid w:val="00480F80"/>
    <w:rsid w:val="00486524"/>
    <w:rsid w:val="004A0293"/>
    <w:rsid w:val="004A3A07"/>
    <w:rsid w:val="004A3F86"/>
    <w:rsid w:val="004B7424"/>
    <w:rsid w:val="004C19FB"/>
    <w:rsid w:val="004C4E6F"/>
    <w:rsid w:val="004C4EBB"/>
    <w:rsid w:val="004C607C"/>
    <w:rsid w:val="004C7312"/>
    <w:rsid w:val="004D1BD3"/>
    <w:rsid w:val="004D2FFD"/>
    <w:rsid w:val="004D78C3"/>
    <w:rsid w:val="004E2FFA"/>
    <w:rsid w:val="004E6F41"/>
    <w:rsid w:val="004E70DE"/>
    <w:rsid w:val="004E75B6"/>
    <w:rsid w:val="004E7A5D"/>
    <w:rsid w:val="0050485C"/>
    <w:rsid w:val="005048CC"/>
    <w:rsid w:val="00506565"/>
    <w:rsid w:val="005115A1"/>
    <w:rsid w:val="00511A12"/>
    <w:rsid w:val="00520836"/>
    <w:rsid w:val="00525915"/>
    <w:rsid w:val="0053054E"/>
    <w:rsid w:val="00534547"/>
    <w:rsid w:val="00536003"/>
    <w:rsid w:val="005424D8"/>
    <w:rsid w:val="00552298"/>
    <w:rsid w:val="00553BA1"/>
    <w:rsid w:val="00563960"/>
    <w:rsid w:val="00576921"/>
    <w:rsid w:val="005963A4"/>
    <w:rsid w:val="00597DC4"/>
    <w:rsid w:val="005B1052"/>
    <w:rsid w:val="005B3BCA"/>
    <w:rsid w:val="005C777C"/>
    <w:rsid w:val="005E074B"/>
    <w:rsid w:val="005E0BD4"/>
    <w:rsid w:val="005E15E4"/>
    <w:rsid w:val="005E3D43"/>
    <w:rsid w:val="005E796D"/>
    <w:rsid w:val="00613C5B"/>
    <w:rsid w:val="00621415"/>
    <w:rsid w:val="00621883"/>
    <w:rsid w:val="00624221"/>
    <w:rsid w:val="00625CF6"/>
    <w:rsid w:val="00632C15"/>
    <w:rsid w:val="00634223"/>
    <w:rsid w:val="006376B3"/>
    <w:rsid w:val="006416E5"/>
    <w:rsid w:val="006422D9"/>
    <w:rsid w:val="0064384A"/>
    <w:rsid w:val="006541CD"/>
    <w:rsid w:val="00664723"/>
    <w:rsid w:val="00666B09"/>
    <w:rsid w:val="006671A7"/>
    <w:rsid w:val="00680479"/>
    <w:rsid w:val="00686976"/>
    <w:rsid w:val="00696E00"/>
    <w:rsid w:val="006A0AA6"/>
    <w:rsid w:val="006A157B"/>
    <w:rsid w:val="006B6DE9"/>
    <w:rsid w:val="006C277C"/>
    <w:rsid w:val="006C4C6C"/>
    <w:rsid w:val="006D293E"/>
    <w:rsid w:val="006D2EDC"/>
    <w:rsid w:val="006D3FA4"/>
    <w:rsid w:val="006D4EC3"/>
    <w:rsid w:val="006D6802"/>
    <w:rsid w:val="006E0EA0"/>
    <w:rsid w:val="006E2A24"/>
    <w:rsid w:val="006F1E1C"/>
    <w:rsid w:val="006F3FC4"/>
    <w:rsid w:val="00701414"/>
    <w:rsid w:val="00710755"/>
    <w:rsid w:val="00711BFE"/>
    <w:rsid w:val="00712B40"/>
    <w:rsid w:val="00723973"/>
    <w:rsid w:val="0072749A"/>
    <w:rsid w:val="007712F1"/>
    <w:rsid w:val="00771A87"/>
    <w:rsid w:val="00776EE4"/>
    <w:rsid w:val="00783720"/>
    <w:rsid w:val="00790225"/>
    <w:rsid w:val="0079061E"/>
    <w:rsid w:val="007A0FD7"/>
    <w:rsid w:val="007A3183"/>
    <w:rsid w:val="007A53CB"/>
    <w:rsid w:val="007B6985"/>
    <w:rsid w:val="007C2F41"/>
    <w:rsid w:val="007D0427"/>
    <w:rsid w:val="007D2FF2"/>
    <w:rsid w:val="007D6BF6"/>
    <w:rsid w:val="007E1D51"/>
    <w:rsid w:val="007E66D8"/>
    <w:rsid w:val="007F1A08"/>
    <w:rsid w:val="007F7DB2"/>
    <w:rsid w:val="008035A9"/>
    <w:rsid w:val="008067FB"/>
    <w:rsid w:val="00816EA5"/>
    <w:rsid w:val="0082542D"/>
    <w:rsid w:val="008355D5"/>
    <w:rsid w:val="00841205"/>
    <w:rsid w:val="008438EE"/>
    <w:rsid w:val="0086592B"/>
    <w:rsid w:val="00872190"/>
    <w:rsid w:val="00874725"/>
    <w:rsid w:val="00876E39"/>
    <w:rsid w:val="00892E54"/>
    <w:rsid w:val="0089769A"/>
    <w:rsid w:val="008A3EF7"/>
    <w:rsid w:val="008A58EB"/>
    <w:rsid w:val="008A75DD"/>
    <w:rsid w:val="008A7DEF"/>
    <w:rsid w:val="008B1A27"/>
    <w:rsid w:val="008B3134"/>
    <w:rsid w:val="008C2375"/>
    <w:rsid w:val="008E4762"/>
    <w:rsid w:val="00900EE9"/>
    <w:rsid w:val="00902487"/>
    <w:rsid w:val="0090684B"/>
    <w:rsid w:val="00906E58"/>
    <w:rsid w:val="00913A6E"/>
    <w:rsid w:val="00917325"/>
    <w:rsid w:val="00924C80"/>
    <w:rsid w:val="00926AE3"/>
    <w:rsid w:val="00933BDF"/>
    <w:rsid w:val="00937586"/>
    <w:rsid w:val="009517FE"/>
    <w:rsid w:val="0095327A"/>
    <w:rsid w:val="009624DE"/>
    <w:rsid w:val="00964B6A"/>
    <w:rsid w:val="00977718"/>
    <w:rsid w:val="00991B69"/>
    <w:rsid w:val="00994025"/>
    <w:rsid w:val="00995C3E"/>
    <w:rsid w:val="009A1F3F"/>
    <w:rsid w:val="009A4A2E"/>
    <w:rsid w:val="009B47A8"/>
    <w:rsid w:val="009B4E64"/>
    <w:rsid w:val="009C3FF2"/>
    <w:rsid w:val="009C5E98"/>
    <w:rsid w:val="009D1AFB"/>
    <w:rsid w:val="009E15ED"/>
    <w:rsid w:val="009E5D03"/>
    <w:rsid w:val="009E61EA"/>
    <w:rsid w:val="009E7EED"/>
    <w:rsid w:val="009F099B"/>
    <w:rsid w:val="009F31FC"/>
    <w:rsid w:val="00A00007"/>
    <w:rsid w:val="00A04846"/>
    <w:rsid w:val="00A111E0"/>
    <w:rsid w:val="00A14627"/>
    <w:rsid w:val="00A223E0"/>
    <w:rsid w:val="00A35553"/>
    <w:rsid w:val="00A41594"/>
    <w:rsid w:val="00A42937"/>
    <w:rsid w:val="00A5674C"/>
    <w:rsid w:val="00A61D47"/>
    <w:rsid w:val="00A65E05"/>
    <w:rsid w:val="00A719A7"/>
    <w:rsid w:val="00A723AD"/>
    <w:rsid w:val="00A73789"/>
    <w:rsid w:val="00A80742"/>
    <w:rsid w:val="00A81537"/>
    <w:rsid w:val="00A85235"/>
    <w:rsid w:val="00A869F5"/>
    <w:rsid w:val="00A97773"/>
    <w:rsid w:val="00AA354D"/>
    <w:rsid w:val="00AB3D04"/>
    <w:rsid w:val="00AC1BC0"/>
    <w:rsid w:val="00AD156E"/>
    <w:rsid w:val="00AD199F"/>
    <w:rsid w:val="00AD319B"/>
    <w:rsid w:val="00AE0104"/>
    <w:rsid w:val="00AE2B6F"/>
    <w:rsid w:val="00AE40C2"/>
    <w:rsid w:val="00AF5899"/>
    <w:rsid w:val="00B0174A"/>
    <w:rsid w:val="00B05CBC"/>
    <w:rsid w:val="00B10DB2"/>
    <w:rsid w:val="00B121F3"/>
    <w:rsid w:val="00B130D2"/>
    <w:rsid w:val="00B163D4"/>
    <w:rsid w:val="00B165A7"/>
    <w:rsid w:val="00B239E4"/>
    <w:rsid w:val="00B36ACA"/>
    <w:rsid w:val="00B456CD"/>
    <w:rsid w:val="00B46720"/>
    <w:rsid w:val="00B64EEF"/>
    <w:rsid w:val="00B706BF"/>
    <w:rsid w:val="00B71335"/>
    <w:rsid w:val="00B7576E"/>
    <w:rsid w:val="00B85362"/>
    <w:rsid w:val="00B85B9D"/>
    <w:rsid w:val="00B85CCE"/>
    <w:rsid w:val="00B911D9"/>
    <w:rsid w:val="00BA699B"/>
    <w:rsid w:val="00BB316F"/>
    <w:rsid w:val="00BB6363"/>
    <w:rsid w:val="00BC1678"/>
    <w:rsid w:val="00BC3410"/>
    <w:rsid w:val="00BC3822"/>
    <w:rsid w:val="00BD6F73"/>
    <w:rsid w:val="00BE231E"/>
    <w:rsid w:val="00BE70E4"/>
    <w:rsid w:val="00BF6A6E"/>
    <w:rsid w:val="00C00663"/>
    <w:rsid w:val="00C040E9"/>
    <w:rsid w:val="00C2363E"/>
    <w:rsid w:val="00C24EF9"/>
    <w:rsid w:val="00C401C2"/>
    <w:rsid w:val="00C55C7B"/>
    <w:rsid w:val="00C56ECA"/>
    <w:rsid w:val="00C56FDE"/>
    <w:rsid w:val="00C60132"/>
    <w:rsid w:val="00C66C15"/>
    <w:rsid w:val="00C86361"/>
    <w:rsid w:val="00C864B2"/>
    <w:rsid w:val="00CA16A6"/>
    <w:rsid w:val="00CA2A51"/>
    <w:rsid w:val="00CB31B2"/>
    <w:rsid w:val="00CC1A50"/>
    <w:rsid w:val="00CC6419"/>
    <w:rsid w:val="00CD1736"/>
    <w:rsid w:val="00CD633D"/>
    <w:rsid w:val="00CD689C"/>
    <w:rsid w:val="00CE1C3F"/>
    <w:rsid w:val="00CE2C71"/>
    <w:rsid w:val="00CF537D"/>
    <w:rsid w:val="00D00A17"/>
    <w:rsid w:val="00D1098A"/>
    <w:rsid w:val="00D10DF7"/>
    <w:rsid w:val="00D1263E"/>
    <w:rsid w:val="00D1553D"/>
    <w:rsid w:val="00D15647"/>
    <w:rsid w:val="00D1732B"/>
    <w:rsid w:val="00D26BAE"/>
    <w:rsid w:val="00D32607"/>
    <w:rsid w:val="00D32D21"/>
    <w:rsid w:val="00D41813"/>
    <w:rsid w:val="00D45F2C"/>
    <w:rsid w:val="00D478C4"/>
    <w:rsid w:val="00D5530B"/>
    <w:rsid w:val="00D57FDC"/>
    <w:rsid w:val="00D606E7"/>
    <w:rsid w:val="00D62AB4"/>
    <w:rsid w:val="00D62F33"/>
    <w:rsid w:val="00D63122"/>
    <w:rsid w:val="00D76B63"/>
    <w:rsid w:val="00D82821"/>
    <w:rsid w:val="00D8549C"/>
    <w:rsid w:val="00D97BED"/>
    <w:rsid w:val="00DD397C"/>
    <w:rsid w:val="00DD4DC1"/>
    <w:rsid w:val="00DE63D2"/>
    <w:rsid w:val="00E0717F"/>
    <w:rsid w:val="00E13D07"/>
    <w:rsid w:val="00E14283"/>
    <w:rsid w:val="00E3075E"/>
    <w:rsid w:val="00E30C0B"/>
    <w:rsid w:val="00E3188A"/>
    <w:rsid w:val="00E36528"/>
    <w:rsid w:val="00E44C03"/>
    <w:rsid w:val="00E534F5"/>
    <w:rsid w:val="00E5728B"/>
    <w:rsid w:val="00E65473"/>
    <w:rsid w:val="00E67A89"/>
    <w:rsid w:val="00E74511"/>
    <w:rsid w:val="00E915FD"/>
    <w:rsid w:val="00E947E7"/>
    <w:rsid w:val="00EA1637"/>
    <w:rsid w:val="00EB39DA"/>
    <w:rsid w:val="00ED4893"/>
    <w:rsid w:val="00EE5664"/>
    <w:rsid w:val="00EF07D0"/>
    <w:rsid w:val="00EF25F4"/>
    <w:rsid w:val="00EF2910"/>
    <w:rsid w:val="00EF7088"/>
    <w:rsid w:val="00F1064E"/>
    <w:rsid w:val="00F15033"/>
    <w:rsid w:val="00F35E15"/>
    <w:rsid w:val="00F36256"/>
    <w:rsid w:val="00F41209"/>
    <w:rsid w:val="00F45A15"/>
    <w:rsid w:val="00F4763A"/>
    <w:rsid w:val="00F578D0"/>
    <w:rsid w:val="00F60454"/>
    <w:rsid w:val="00F63F2C"/>
    <w:rsid w:val="00F64C8F"/>
    <w:rsid w:val="00F65B67"/>
    <w:rsid w:val="00F70AB3"/>
    <w:rsid w:val="00F75805"/>
    <w:rsid w:val="00F876EE"/>
    <w:rsid w:val="00F93487"/>
    <w:rsid w:val="00F93C77"/>
    <w:rsid w:val="00F953A0"/>
    <w:rsid w:val="00FA751D"/>
    <w:rsid w:val="00FB65E8"/>
    <w:rsid w:val="00FD4D9E"/>
    <w:rsid w:val="00FD71EE"/>
    <w:rsid w:val="00FE3004"/>
    <w:rsid w:val="00FF530F"/>
    <w:rsid w:val="00FF7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52BF"/>
  <w15:chartTrackingRefBased/>
  <w15:docId w15:val="{00886547-07F5-404E-89F0-21A0FBED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19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719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719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A719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719A7"/>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719A7"/>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719A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719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719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6F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6FB1"/>
  </w:style>
  <w:style w:type="paragraph" w:styleId="Fuzeile">
    <w:name w:val="footer"/>
    <w:basedOn w:val="Standard"/>
    <w:link w:val="FuzeileZchn"/>
    <w:uiPriority w:val="99"/>
    <w:unhideWhenUsed/>
    <w:rsid w:val="00396F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6FB1"/>
  </w:style>
  <w:style w:type="character" w:styleId="Zeilennummer">
    <w:name w:val="line number"/>
    <w:basedOn w:val="Absatz-Standardschriftart"/>
    <w:uiPriority w:val="99"/>
    <w:semiHidden/>
    <w:unhideWhenUsed/>
    <w:rsid w:val="00B121F3"/>
  </w:style>
  <w:style w:type="character" w:styleId="Platzhaltertext">
    <w:name w:val="Placeholder Text"/>
    <w:basedOn w:val="Absatz-Standardschriftart"/>
    <w:uiPriority w:val="99"/>
    <w:semiHidden/>
    <w:rsid w:val="00A719A7"/>
    <w:rPr>
      <w:color w:val="808080"/>
    </w:rPr>
  </w:style>
  <w:style w:type="paragraph" w:customStyle="1" w:styleId="CitaviBibliographyEntry">
    <w:name w:val="Citavi Bibliography Entry"/>
    <w:basedOn w:val="Standard"/>
    <w:link w:val="CitaviBibliographyEntryZchn"/>
    <w:uiPriority w:val="99"/>
    <w:rsid w:val="00A719A7"/>
    <w:pPr>
      <w:tabs>
        <w:tab w:val="left" w:pos="567"/>
      </w:tabs>
      <w:spacing w:after="60"/>
      <w:ind w:left="567" w:hanging="567"/>
    </w:pPr>
  </w:style>
  <w:style w:type="character" w:customStyle="1" w:styleId="CitaviBibliographyEntryZchn">
    <w:name w:val="Citavi Bibliography Entry Zchn"/>
    <w:basedOn w:val="Absatz-Standardschriftart"/>
    <w:link w:val="CitaviBibliographyEntry"/>
    <w:uiPriority w:val="99"/>
    <w:rsid w:val="00A719A7"/>
  </w:style>
  <w:style w:type="paragraph" w:customStyle="1" w:styleId="CitaviBibliographyHeading">
    <w:name w:val="Citavi Bibliography Heading"/>
    <w:basedOn w:val="berschrift1"/>
    <w:link w:val="CitaviBibliographyHeadingZchn"/>
    <w:uiPriority w:val="99"/>
    <w:rsid w:val="00A719A7"/>
  </w:style>
  <w:style w:type="character" w:customStyle="1" w:styleId="CitaviBibliographyHeadingZchn">
    <w:name w:val="Citavi Bibliography Heading Zchn"/>
    <w:basedOn w:val="Absatz-Standardschriftart"/>
    <w:link w:val="CitaviBibliographyHeading"/>
    <w:uiPriority w:val="99"/>
    <w:rsid w:val="00A719A7"/>
    <w:rPr>
      <w:rFonts w:asciiTheme="majorHAnsi" w:eastAsiaTheme="majorEastAsia" w:hAnsiTheme="majorHAnsi" w:cstheme="majorBidi"/>
      <w:color w:val="2F5496" w:themeColor="accent1" w:themeShade="BF"/>
      <w:sz w:val="32"/>
      <w:szCs w:val="32"/>
    </w:rPr>
  </w:style>
  <w:style w:type="character" w:customStyle="1" w:styleId="berschrift1Zchn">
    <w:name w:val="Überschrift 1 Zchn"/>
    <w:basedOn w:val="Absatz-Standardschriftart"/>
    <w:link w:val="berschrift1"/>
    <w:uiPriority w:val="9"/>
    <w:rsid w:val="00A719A7"/>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A719A7"/>
  </w:style>
  <w:style w:type="character" w:customStyle="1" w:styleId="CitaviChapterBibliographyHeadingZchn">
    <w:name w:val="Citavi Chapter Bibliography Heading Zchn"/>
    <w:basedOn w:val="Absatz-Standardschriftart"/>
    <w:link w:val="CitaviChapterBibliographyHeading"/>
    <w:uiPriority w:val="99"/>
    <w:rsid w:val="00A719A7"/>
    <w:rPr>
      <w:rFonts w:asciiTheme="majorHAnsi" w:eastAsiaTheme="majorEastAsia" w:hAnsiTheme="majorHAnsi" w:cstheme="majorBidi"/>
      <w:color w:val="2F5496" w:themeColor="accent1" w:themeShade="BF"/>
      <w:sz w:val="26"/>
      <w:szCs w:val="26"/>
    </w:rPr>
  </w:style>
  <w:style w:type="character" w:customStyle="1" w:styleId="berschrift2Zchn">
    <w:name w:val="Überschrift 2 Zchn"/>
    <w:basedOn w:val="Absatz-Standardschriftart"/>
    <w:link w:val="berschrift2"/>
    <w:uiPriority w:val="9"/>
    <w:rsid w:val="00A719A7"/>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A719A7"/>
    <w:pPr>
      <w:outlineLvl w:val="9"/>
    </w:pPr>
    <w:rPr>
      <w:sz w:val="24"/>
      <w:szCs w:val="24"/>
      <w:lang w:val="en-US"/>
    </w:rPr>
  </w:style>
  <w:style w:type="character" w:customStyle="1" w:styleId="CitaviBibliographySubheading1Zchn">
    <w:name w:val="Citavi Bibliography Subheading 1 Zchn"/>
    <w:basedOn w:val="Absatz-Standardschriftart"/>
    <w:link w:val="CitaviBibliographySubheading1"/>
    <w:uiPriority w:val="99"/>
    <w:rsid w:val="00A719A7"/>
    <w:rPr>
      <w:rFonts w:asciiTheme="majorHAnsi" w:eastAsiaTheme="majorEastAsia" w:hAnsiTheme="majorHAnsi" w:cstheme="majorBidi"/>
      <w:color w:val="2F5496" w:themeColor="accent1" w:themeShade="BF"/>
      <w:sz w:val="24"/>
      <w:szCs w:val="24"/>
      <w:lang w:val="en-US"/>
    </w:rPr>
  </w:style>
  <w:style w:type="paragraph" w:customStyle="1" w:styleId="CitaviBibliographySubheading2">
    <w:name w:val="Citavi Bibliography Subheading 2"/>
    <w:basedOn w:val="berschrift3"/>
    <w:link w:val="CitaviBibliographySubheading2Zchn"/>
    <w:uiPriority w:val="99"/>
    <w:rsid w:val="00A719A7"/>
    <w:pPr>
      <w:outlineLvl w:val="9"/>
    </w:pPr>
    <w:rPr>
      <w:lang w:val="en-US"/>
    </w:rPr>
  </w:style>
  <w:style w:type="character" w:customStyle="1" w:styleId="CitaviBibliographySubheading2Zchn">
    <w:name w:val="Citavi Bibliography Subheading 2 Zchn"/>
    <w:basedOn w:val="Absatz-Standardschriftart"/>
    <w:link w:val="CitaviBibliographySubheading2"/>
    <w:uiPriority w:val="99"/>
    <w:rsid w:val="00A719A7"/>
    <w:rPr>
      <w:rFonts w:asciiTheme="majorHAnsi" w:eastAsiaTheme="majorEastAsia" w:hAnsiTheme="majorHAnsi" w:cstheme="majorBidi"/>
      <w:color w:val="1F3763" w:themeColor="accent1" w:themeShade="7F"/>
      <w:sz w:val="24"/>
      <w:szCs w:val="24"/>
      <w:lang w:val="en-US"/>
    </w:rPr>
  </w:style>
  <w:style w:type="character" w:customStyle="1" w:styleId="berschrift3Zchn">
    <w:name w:val="Überschrift 3 Zchn"/>
    <w:basedOn w:val="Absatz-Standardschriftart"/>
    <w:link w:val="berschrift3"/>
    <w:uiPriority w:val="9"/>
    <w:semiHidden/>
    <w:rsid w:val="00A719A7"/>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A719A7"/>
    <w:pPr>
      <w:outlineLvl w:val="9"/>
    </w:pPr>
    <w:rPr>
      <w:sz w:val="24"/>
      <w:szCs w:val="24"/>
      <w:lang w:val="en-US"/>
    </w:rPr>
  </w:style>
  <w:style w:type="character" w:customStyle="1" w:styleId="CitaviBibliographySubheading3Zchn">
    <w:name w:val="Citavi Bibliography Subheading 3 Zchn"/>
    <w:basedOn w:val="Absatz-Standardschriftart"/>
    <w:link w:val="CitaviBibliographySubheading3"/>
    <w:uiPriority w:val="99"/>
    <w:rsid w:val="00A719A7"/>
    <w:rPr>
      <w:rFonts w:asciiTheme="majorHAnsi" w:eastAsiaTheme="majorEastAsia" w:hAnsiTheme="majorHAnsi" w:cstheme="majorBidi"/>
      <w:i/>
      <w:iCs/>
      <w:color w:val="2F5496" w:themeColor="accent1" w:themeShade="BF"/>
      <w:sz w:val="24"/>
      <w:szCs w:val="24"/>
      <w:lang w:val="en-US"/>
    </w:rPr>
  </w:style>
  <w:style w:type="character" w:customStyle="1" w:styleId="berschrift4Zchn">
    <w:name w:val="Überschrift 4 Zchn"/>
    <w:basedOn w:val="Absatz-Standardschriftart"/>
    <w:link w:val="berschrift4"/>
    <w:uiPriority w:val="9"/>
    <w:semiHidden/>
    <w:rsid w:val="00A719A7"/>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A719A7"/>
    <w:pPr>
      <w:outlineLvl w:val="9"/>
    </w:pPr>
    <w:rPr>
      <w:sz w:val="24"/>
      <w:szCs w:val="24"/>
      <w:lang w:val="en-US"/>
    </w:rPr>
  </w:style>
  <w:style w:type="character" w:customStyle="1" w:styleId="CitaviBibliographySubheading4Zchn">
    <w:name w:val="Citavi Bibliography Subheading 4 Zchn"/>
    <w:basedOn w:val="Absatz-Standardschriftart"/>
    <w:link w:val="CitaviBibliographySubheading4"/>
    <w:uiPriority w:val="99"/>
    <w:rsid w:val="00A719A7"/>
    <w:rPr>
      <w:rFonts w:asciiTheme="majorHAnsi" w:eastAsiaTheme="majorEastAsia" w:hAnsiTheme="majorHAnsi" w:cstheme="majorBidi"/>
      <w:color w:val="2F5496" w:themeColor="accent1" w:themeShade="BF"/>
      <w:sz w:val="24"/>
      <w:szCs w:val="24"/>
      <w:lang w:val="en-US"/>
    </w:rPr>
  </w:style>
  <w:style w:type="character" w:customStyle="1" w:styleId="berschrift5Zchn">
    <w:name w:val="Überschrift 5 Zchn"/>
    <w:basedOn w:val="Absatz-Standardschriftart"/>
    <w:link w:val="berschrift5"/>
    <w:uiPriority w:val="9"/>
    <w:semiHidden/>
    <w:rsid w:val="00A719A7"/>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A719A7"/>
    <w:pPr>
      <w:outlineLvl w:val="9"/>
    </w:pPr>
    <w:rPr>
      <w:sz w:val="24"/>
      <w:szCs w:val="24"/>
      <w:lang w:val="en-US"/>
    </w:rPr>
  </w:style>
  <w:style w:type="character" w:customStyle="1" w:styleId="CitaviBibliographySubheading5Zchn">
    <w:name w:val="Citavi Bibliography Subheading 5 Zchn"/>
    <w:basedOn w:val="Absatz-Standardschriftart"/>
    <w:link w:val="CitaviBibliographySubheading5"/>
    <w:uiPriority w:val="99"/>
    <w:rsid w:val="00A719A7"/>
    <w:rPr>
      <w:rFonts w:asciiTheme="majorHAnsi" w:eastAsiaTheme="majorEastAsia" w:hAnsiTheme="majorHAnsi" w:cstheme="majorBidi"/>
      <w:color w:val="1F3763" w:themeColor="accent1" w:themeShade="7F"/>
      <w:sz w:val="24"/>
      <w:szCs w:val="24"/>
      <w:lang w:val="en-US"/>
    </w:rPr>
  </w:style>
  <w:style w:type="character" w:customStyle="1" w:styleId="berschrift6Zchn">
    <w:name w:val="Überschrift 6 Zchn"/>
    <w:basedOn w:val="Absatz-Standardschriftart"/>
    <w:link w:val="berschrift6"/>
    <w:uiPriority w:val="9"/>
    <w:semiHidden/>
    <w:rsid w:val="00A719A7"/>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A719A7"/>
    <w:pPr>
      <w:outlineLvl w:val="9"/>
    </w:pPr>
    <w:rPr>
      <w:sz w:val="24"/>
      <w:szCs w:val="24"/>
      <w:lang w:val="en-US"/>
    </w:rPr>
  </w:style>
  <w:style w:type="character" w:customStyle="1" w:styleId="CitaviBibliographySubheading6Zchn">
    <w:name w:val="Citavi Bibliography Subheading 6 Zchn"/>
    <w:basedOn w:val="Absatz-Standardschriftart"/>
    <w:link w:val="CitaviBibliographySubheading6"/>
    <w:uiPriority w:val="99"/>
    <w:rsid w:val="00A719A7"/>
    <w:rPr>
      <w:rFonts w:asciiTheme="majorHAnsi" w:eastAsiaTheme="majorEastAsia" w:hAnsiTheme="majorHAnsi" w:cstheme="majorBidi"/>
      <w:i/>
      <w:iCs/>
      <w:color w:val="1F3763" w:themeColor="accent1" w:themeShade="7F"/>
      <w:sz w:val="24"/>
      <w:szCs w:val="24"/>
      <w:lang w:val="en-US"/>
    </w:rPr>
  </w:style>
  <w:style w:type="character" w:customStyle="1" w:styleId="berschrift7Zchn">
    <w:name w:val="Überschrift 7 Zchn"/>
    <w:basedOn w:val="Absatz-Standardschriftart"/>
    <w:link w:val="berschrift7"/>
    <w:uiPriority w:val="9"/>
    <w:semiHidden/>
    <w:rsid w:val="00A719A7"/>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A719A7"/>
    <w:pPr>
      <w:outlineLvl w:val="9"/>
    </w:pPr>
    <w:rPr>
      <w:sz w:val="24"/>
      <w:szCs w:val="24"/>
      <w:lang w:val="en-US"/>
    </w:rPr>
  </w:style>
  <w:style w:type="character" w:customStyle="1" w:styleId="CitaviBibliographySubheading7Zchn">
    <w:name w:val="Citavi Bibliography Subheading 7 Zchn"/>
    <w:basedOn w:val="Absatz-Standardschriftart"/>
    <w:link w:val="CitaviBibliographySubheading7"/>
    <w:uiPriority w:val="99"/>
    <w:rsid w:val="00A719A7"/>
    <w:rPr>
      <w:rFonts w:asciiTheme="majorHAnsi" w:eastAsiaTheme="majorEastAsia" w:hAnsiTheme="majorHAnsi" w:cstheme="majorBidi"/>
      <w:color w:val="272727" w:themeColor="text1" w:themeTint="D8"/>
      <w:sz w:val="24"/>
      <w:szCs w:val="24"/>
      <w:lang w:val="en-US"/>
    </w:rPr>
  </w:style>
  <w:style w:type="character" w:customStyle="1" w:styleId="berschrift8Zchn">
    <w:name w:val="Überschrift 8 Zchn"/>
    <w:basedOn w:val="Absatz-Standardschriftart"/>
    <w:link w:val="berschrift8"/>
    <w:uiPriority w:val="9"/>
    <w:semiHidden/>
    <w:rsid w:val="00A719A7"/>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A719A7"/>
    <w:pPr>
      <w:outlineLvl w:val="9"/>
    </w:pPr>
    <w:rPr>
      <w:sz w:val="24"/>
      <w:szCs w:val="24"/>
      <w:lang w:val="en-US"/>
    </w:rPr>
  </w:style>
  <w:style w:type="character" w:customStyle="1" w:styleId="CitaviBibliographySubheading8Zchn">
    <w:name w:val="Citavi Bibliography Subheading 8 Zchn"/>
    <w:basedOn w:val="Absatz-Standardschriftart"/>
    <w:link w:val="CitaviBibliographySubheading8"/>
    <w:uiPriority w:val="99"/>
    <w:rsid w:val="00A719A7"/>
    <w:rPr>
      <w:rFonts w:asciiTheme="majorHAnsi" w:eastAsiaTheme="majorEastAsia" w:hAnsiTheme="majorHAnsi" w:cstheme="majorBidi"/>
      <w:i/>
      <w:iCs/>
      <w:color w:val="272727" w:themeColor="text1" w:themeTint="D8"/>
      <w:sz w:val="24"/>
      <w:szCs w:val="24"/>
      <w:lang w:val="en-US"/>
    </w:rPr>
  </w:style>
  <w:style w:type="character" w:customStyle="1" w:styleId="berschrift9Zchn">
    <w:name w:val="Überschrift 9 Zchn"/>
    <w:basedOn w:val="Absatz-Standardschriftart"/>
    <w:link w:val="berschrift9"/>
    <w:uiPriority w:val="9"/>
    <w:semiHidden/>
    <w:rsid w:val="00A719A7"/>
    <w:rPr>
      <w:rFonts w:asciiTheme="majorHAnsi" w:eastAsiaTheme="majorEastAsia" w:hAnsiTheme="majorHAnsi" w:cstheme="majorBidi"/>
      <w:i/>
      <w:iCs/>
      <w:color w:val="272727" w:themeColor="text1" w:themeTint="D8"/>
      <w:sz w:val="21"/>
      <w:szCs w:val="21"/>
    </w:rPr>
  </w:style>
  <w:style w:type="paragraph" w:styleId="Beschriftung">
    <w:name w:val="caption"/>
    <w:basedOn w:val="Standard"/>
    <w:next w:val="Standard"/>
    <w:uiPriority w:val="35"/>
    <w:unhideWhenUsed/>
    <w:qFormat/>
    <w:rsid w:val="00AA354D"/>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F1064E"/>
    <w:rPr>
      <w:color w:val="0563C1" w:themeColor="hyperlink"/>
      <w:u w:val="single"/>
    </w:rPr>
  </w:style>
  <w:style w:type="character" w:styleId="NichtaufgelsteErwhnung">
    <w:name w:val="Unresolved Mention"/>
    <w:basedOn w:val="Absatz-Standardschriftart"/>
    <w:uiPriority w:val="99"/>
    <w:semiHidden/>
    <w:unhideWhenUsed/>
    <w:rsid w:val="00F1064E"/>
    <w:rPr>
      <w:color w:val="605E5C"/>
      <w:shd w:val="clear" w:color="auto" w:fill="E1DFDD"/>
    </w:rPr>
  </w:style>
  <w:style w:type="paragraph" w:styleId="berarbeitung">
    <w:name w:val="Revision"/>
    <w:hidden/>
    <w:uiPriority w:val="99"/>
    <w:semiHidden/>
    <w:rsid w:val="00153E7C"/>
    <w:pPr>
      <w:spacing w:after="0" w:line="240" w:lineRule="auto"/>
    </w:pPr>
  </w:style>
  <w:style w:type="character" w:styleId="Kommentarzeichen">
    <w:name w:val="annotation reference"/>
    <w:basedOn w:val="Absatz-Standardschriftart"/>
    <w:uiPriority w:val="99"/>
    <w:semiHidden/>
    <w:unhideWhenUsed/>
    <w:rsid w:val="004E70DE"/>
    <w:rPr>
      <w:sz w:val="16"/>
      <w:szCs w:val="16"/>
    </w:rPr>
  </w:style>
  <w:style w:type="paragraph" w:styleId="Kommentartext">
    <w:name w:val="annotation text"/>
    <w:basedOn w:val="Standard"/>
    <w:link w:val="KommentartextZchn"/>
    <w:uiPriority w:val="99"/>
    <w:semiHidden/>
    <w:unhideWhenUsed/>
    <w:rsid w:val="004E70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70DE"/>
    <w:rPr>
      <w:sz w:val="20"/>
      <w:szCs w:val="20"/>
    </w:rPr>
  </w:style>
  <w:style w:type="paragraph" w:styleId="Kommentarthema">
    <w:name w:val="annotation subject"/>
    <w:basedOn w:val="Kommentartext"/>
    <w:next w:val="Kommentartext"/>
    <w:link w:val="KommentarthemaZchn"/>
    <w:uiPriority w:val="99"/>
    <w:semiHidden/>
    <w:unhideWhenUsed/>
    <w:rsid w:val="004E70DE"/>
    <w:rPr>
      <w:b/>
      <w:bCs/>
    </w:rPr>
  </w:style>
  <w:style w:type="character" w:customStyle="1" w:styleId="KommentarthemaZchn">
    <w:name w:val="Kommentarthema Zchn"/>
    <w:basedOn w:val="KommentartextZchn"/>
    <w:link w:val="Kommentarthema"/>
    <w:uiPriority w:val="99"/>
    <w:semiHidden/>
    <w:rsid w:val="004E7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F67A893-CF86-4DCD-8D75-21858A50FACF}"/>
      </w:docPartPr>
      <w:docPartBody>
        <w:p w:rsidR="00FE533D" w:rsidRDefault="00F14C88">
          <w:r w:rsidRPr="0083359D">
            <w:rPr>
              <w:rStyle w:val="Platzhaltertext"/>
            </w:rPr>
            <w:t>Klicken oder tippen Sie hier, um Text einzugeben.</w:t>
          </w:r>
        </w:p>
      </w:docPartBody>
    </w:docPart>
    <w:docPart>
      <w:docPartPr>
        <w:name w:val="851277CCED9A401A936111810F26CED8"/>
        <w:category>
          <w:name w:val="Allgemein"/>
          <w:gallery w:val="placeholder"/>
        </w:category>
        <w:types>
          <w:type w:val="bbPlcHdr"/>
        </w:types>
        <w:behaviors>
          <w:behavior w:val="content"/>
        </w:behaviors>
        <w:guid w:val="{F8BE4C73-E184-481F-9E8D-B99740BE3A65}"/>
      </w:docPartPr>
      <w:docPartBody>
        <w:p w:rsidR="00CE3B32" w:rsidRDefault="00FE533D" w:rsidP="00FE533D">
          <w:pPr>
            <w:pStyle w:val="851277CCED9A401A936111810F26CED8"/>
          </w:pPr>
          <w:r w:rsidRPr="0083359D">
            <w:rPr>
              <w:rStyle w:val="Platzhaltertext"/>
            </w:rPr>
            <w:t>Klicken oder tippen Sie hier, um Text einzugeben.</w:t>
          </w:r>
        </w:p>
      </w:docPartBody>
    </w:docPart>
    <w:docPart>
      <w:docPartPr>
        <w:name w:val="21C0B7410D5B400685DFFD2DCC429E6E"/>
        <w:category>
          <w:name w:val="Allgemein"/>
          <w:gallery w:val="placeholder"/>
        </w:category>
        <w:types>
          <w:type w:val="bbPlcHdr"/>
        </w:types>
        <w:behaviors>
          <w:behavior w:val="content"/>
        </w:behaviors>
        <w:guid w:val="{56EC8D6C-5A71-4C14-8AFF-FA39CFCFB550}"/>
      </w:docPartPr>
      <w:docPartBody>
        <w:p w:rsidR="00CE3B32" w:rsidRDefault="00FE533D" w:rsidP="00FE533D">
          <w:pPr>
            <w:pStyle w:val="21C0B7410D5B400685DFFD2DCC429E6E"/>
          </w:pPr>
          <w:r w:rsidRPr="0083359D">
            <w:rPr>
              <w:rStyle w:val="Platzhaltertext"/>
            </w:rPr>
            <w:t>Klicken oder tippen Sie hier, um Text einzugeben.</w:t>
          </w:r>
        </w:p>
      </w:docPartBody>
    </w:docPart>
    <w:docPart>
      <w:docPartPr>
        <w:name w:val="156C41F0527C40D6BF5118AED8CAA18A"/>
        <w:category>
          <w:name w:val="Allgemein"/>
          <w:gallery w:val="placeholder"/>
        </w:category>
        <w:types>
          <w:type w:val="bbPlcHdr"/>
        </w:types>
        <w:behaviors>
          <w:behavior w:val="content"/>
        </w:behaviors>
        <w:guid w:val="{1188A3F2-CC58-4860-B7CD-90AFB68D8057}"/>
      </w:docPartPr>
      <w:docPartBody>
        <w:p w:rsidR="00CE3B32" w:rsidRDefault="00FE533D" w:rsidP="00FE533D">
          <w:pPr>
            <w:pStyle w:val="156C41F0527C40D6BF5118AED8CAA18A"/>
          </w:pPr>
          <w:r w:rsidRPr="0083359D">
            <w:rPr>
              <w:rStyle w:val="Platzhaltertext"/>
            </w:rPr>
            <w:t>Klicken oder tippen Sie hier, um Text einzugeben.</w:t>
          </w:r>
        </w:p>
      </w:docPartBody>
    </w:docPart>
    <w:docPart>
      <w:docPartPr>
        <w:name w:val="E5FC190FD63C43B0B94C3914D5BB3FD1"/>
        <w:category>
          <w:name w:val="Allgemein"/>
          <w:gallery w:val="placeholder"/>
        </w:category>
        <w:types>
          <w:type w:val="bbPlcHdr"/>
        </w:types>
        <w:behaviors>
          <w:behavior w:val="content"/>
        </w:behaviors>
        <w:guid w:val="{F731CCB9-ACA5-4E52-A311-EA1ABEAB147A}"/>
      </w:docPartPr>
      <w:docPartBody>
        <w:p w:rsidR="00971C06" w:rsidRDefault="008A7A44" w:rsidP="008A7A44">
          <w:pPr>
            <w:pStyle w:val="E5FC190FD63C43B0B94C3914D5BB3FD1"/>
          </w:pPr>
          <w:r w:rsidRPr="0083359D">
            <w:rPr>
              <w:rStyle w:val="Platzhaltertext"/>
            </w:rPr>
            <w:t>Klicken oder tippen Sie hier, um Text einzugeben.</w:t>
          </w:r>
        </w:p>
      </w:docPartBody>
    </w:docPart>
    <w:docPart>
      <w:docPartPr>
        <w:name w:val="966A0A29D0C84A358613D83B99BD68B5"/>
        <w:category>
          <w:name w:val="Allgemein"/>
          <w:gallery w:val="placeholder"/>
        </w:category>
        <w:types>
          <w:type w:val="bbPlcHdr"/>
        </w:types>
        <w:behaviors>
          <w:behavior w:val="content"/>
        </w:behaviors>
        <w:guid w:val="{3F02340A-A642-4C86-9FB7-7652664CD23B}"/>
      </w:docPartPr>
      <w:docPartBody>
        <w:p w:rsidR="00263A76" w:rsidRDefault="00CB7E32" w:rsidP="00CB7E32">
          <w:pPr>
            <w:pStyle w:val="966A0A29D0C84A358613D83B99BD68B5"/>
          </w:pPr>
          <w:r w:rsidRPr="0083359D">
            <w:rPr>
              <w:rStyle w:val="Platzhaltertext"/>
            </w:rPr>
            <w:t>Klicken oder tippen Sie hier, um Text einzugeben.</w:t>
          </w:r>
        </w:p>
      </w:docPartBody>
    </w:docPart>
    <w:docPart>
      <w:docPartPr>
        <w:name w:val="6310FFADACB444E5833645E60D17DB66"/>
        <w:category>
          <w:name w:val="Allgemein"/>
          <w:gallery w:val="placeholder"/>
        </w:category>
        <w:types>
          <w:type w:val="bbPlcHdr"/>
        </w:types>
        <w:behaviors>
          <w:behavior w:val="content"/>
        </w:behaviors>
        <w:guid w:val="{F065C77D-EBF6-429F-8300-8FA7D611A032}"/>
      </w:docPartPr>
      <w:docPartBody>
        <w:p w:rsidR="00A447C3" w:rsidRDefault="00483BCD" w:rsidP="00483BCD">
          <w:pPr>
            <w:pStyle w:val="6310FFADACB444E5833645E60D17DB66"/>
          </w:pPr>
          <w:r w:rsidRPr="0083359D">
            <w:rPr>
              <w:rStyle w:val="Platzhaltertext"/>
            </w:rPr>
            <w:t>Klicken oder tippen Sie hier, um Text einzugeben.</w:t>
          </w:r>
        </w:p>
      </w:docPartBody>
    </w:docPart>
    <w:docPart>
      <w:docPartPr>
        <w:name w:val="37791D55751F4067AC4D51D9F4D11D7D"/>
        <w:category>
          <w:name w:val="Allgemein"/>
          <w:gallery w:val="placeholder"/>
        </w:category>
        <w:types>
          <w:type w:val="bbPlcHdr"/>
        </w:types>
        <w:behaviors>
          <w:behavior w:val="content"/>
        </w:behaviors>
        <w:guid w:val="{88724EB4-419E-4118-BA06-AA3B84DDA198}"/>
      </w:docPartPr>
      <w:docPartBody>
        <w:p w:rsidR="00A447C3" w:rsidRDefault="00483BCD" w:rsidP="00483BCD">
          <w:pPr>
            <w:pStyle w:val="37791D55751F4067AC4D51D9F4D11D7D"/>
          </w:pPr>
          <w:r w:rsidRPr="0083359D">
            <w:rPr>
              <w:rStyle w:val="Platzhaltertext"/>
            </w:rPr>
            <w:t>Klicken oder tippen Sie hier, um Text einzugeben.</w:t>
          </w:r>
        </w:p>
      </w:docPartBody>
    </w:docPart>
    <w:docPart>
      <w:docPartPr>
        <w:name w:val="8DC4D94BC6FD48728ABAF26EF3B328B0"/>
        <w:category>
          <w:name w:val="Allgemein"/>
          <w:gallery w:val="placeholder"/>
        </w:category>
        <w:types>
          <w:type w:val="bbPlcHdr"/>
        </w:types>
        <w:behaviors>
          <w:behavior w:val="content"/>
        </w:behaviors>
        <w:guid w:val="{8084B778-AAC4-4B12-8721-C8F1DF319F29}"/>
      </w:docPartPr>
      <w:docPartBody>
        <w:p w:rsidR="00A447C3" w:rsidRDefault="00483BCD" w:rsidP="00483BCD">
          <w:pPr>
            <w:pStyle w:val="8DC4D94BC6FD48728ABAF26EF3B328B0"/>
          </w:pPr>
          <w:r w:rsidRPr="0083359D">
            <w:rPr>
              <w:rStyle w:val="Platzhaltertext"/>
            </w:rPr>
            <w:t>Klicken oder tippen Sie hier, um Text einzugeben.</w:t>
          </w:r>
        </w:p>
      </w:docPartBody>
    </w:docPart>
    <w:docPart>
      <w:docPartPr>
        <w:name w:val="26D7F396C11441E8AC1665E0D62CABC4"/>
        <w:category>
          <w:name w:val="Allgemein"/>
          <w:gallery w:val="placeholder"/>
        </w:category>
        <w:types>
          <w:type w:val="bbPlcHdr"/>
        </w:types>
        <w:behaviors>
          <w:behavior w:val="content"/>
        </w:behaviors>
        <w:guid w:val="{1CFCF988-9C50-4F35-8252-9C91911FEC42}"/>
      </w:docPartPr>
      <w:docPartBody>
        <w:p w:rsidR="00A447C3" w:rsidRDefault="00483BCD" w:rsidP="00483BCD">
          <w:pPr>
            <w:pStyle w:val="26D7F396C11441E8AC1665E0D62CABC4"/>
          </w:pPr>
          <w:r w:rsidRPr="0083359D">
            <w:rPr>
              <w:rStyle w:val="Platzhaltertext"/>
            </w:rPr>
            <w:t>Klicken oder tippen Sie hier, um Text einzugeben.</w:t>
          </w:r>
        </w:p>
      </w:docPartBody>
    </w:docPart>
    <w:docPart>
      <w:docPartPr>
        <w:name w:val="F6E2367D67594CF48E4544BF24599CAE"/>
        <w:category>
          <w:name w:val="Allgemein"/>
          <w:gallery w:val="placeholder"/>
        </w:category>
        <w:types>
          <w:type w:val="bbPlcHdr"/>
        </w:types>
        <w:behaviors>
          <w:behavior w:val="content"/>
        </w:behaviors>
        <w:guid w:val="{1A521D0A-4451-4B13-B442-33E7E5FDAA43}"/>
      </w:docPartPr>
      <w:docPartBody>
        <w:p w:rsidR="00A447C3" w:rsidRDefault="00483BCD" w:rsidP="00483BCD">
          <w:pPr>
            <w:pStyle w:val="F6E2367D67594CF48E4544BF24599CAE"/>
          </w:pPr>
          <w:r w:rsidRPr="0083359D">
            <w:rPr>
              <w:rStyle w:val="Platzhaltertext"/>
            </w:rPr>
            <w:t>Klicken oder tippen Sie hier, um Text einzugeben.</w:t>
          </w:r>
        </w:p>
      </w:docPartBody>
    </w:docPart>
    <w:docPart>
      <w:docPartPr>
        <w:name w:val="1E1C84277E9F4F5CA0D86A39612451A0"/>
        <w:category>
          <w:name w:val="Allgemein"/>
          <w:gallery w:val="placeholder"/>
        </w:category>
        <w:types>
          <w:type w:val="bbPlcHdr"/>
        </w:types>
        <w:behaviors>
          <w:behavior w:val="content"/>
        </w:behaviors>
        <w:guid w:val="{27B451A8-07BC-44CA-A2DC-F8E129DB15CB}"/>
      </w:docPartPr>
      <w:docPartBody>
        <w:p w:rsidR="00A447C3" w:rsidRDefault="00483BCD" w:rsidP="00483BCD">
          <w:pPr>
            <w:pStyle w:val="1E1C84277E9F4F5CA0D86A39612451A0"/>
          </w:pPr>
          <w:r w:rsidRPr="0083359D">
            <w:rPr>
              <w:rStyle w:val="Platzhaltertext"/>
            </w:rPr>
            <w:t>Klicken oder tippen Sie hier, um Text einzugeben.</w:t>
          </w:r>
        </w:p>
      </w:docPartBody>
    </w:docPart>
    <w:docPart>
      <w:docPartPr>
        <w:name w:val="C71BBB3467D944F8BB61A87FC32C74D7"/>
        <w:category>
          <w:name w:val="Allgemein"/>
          <w:gallery w:val="placeholder"/>
        </w:category>
        <w:types>
          <w:type w:val="bbPlcHdr"/>
        </w:types>
        <w:behaviors>
          <w:behavior w:val="content"/>
        </w:behaviors>
        <w:guid w:val="{93DAEEA8-0555-4D4C-8CA0-90A250DD9CE4}"/>
      </w:docPartPr>
      <w:docPartBody>
        <w:p w:rsidR="00A447C3" w:rsidRDefault="00483BCD" w:rsidP="00483BCD">
          <w:pPr>
            <w:pStyle w:val="C71BBB3467D944F8BB61A87FC32C74D7"/>
          </w:pPr>
          <w:r w:rsidRPr="0083359D">
            <w:rPr>
              <w:rStyle w:val="Platzhaltertext"/>
            </w:rPr>
            <w:t>Klicken oder tippen Sie hier, um Text einzugeben.</w:t>
          </w:r>
        </w:p>
      </w:docPartBody>
    </w:docPart>
    <w:docPart>
      <w:docPartPr>
        <w:name w:val="49F1314BF1594B57BE890252092552F7"/>
        <w:category>
          <w:name w:val="Allgemein"/>
          <w:gallery w:val="placeholder"/>
        </w:category>
        <w:types>
          <w:type w:val="bbPlcHdr"/>
        </w:types>
        <w:behaviors>
          <w:behavior w:val="content"/>
        </w:behaviors>
        <w:guid w:val="{525D005A-589C-48C2-95D4-6B19312B57A2}"/>
      </w:docPartPr>
      <w:docPartBody>
        <w:p w:rsidR="00A447C3" w:rsidRDefault="00483BCD" w:rsidP="00483BCD">
          <w:pPr>
            <w:pStyle w:val="49F1314BF1594B57BE890252092552F7"/>
          </w:pPr>
          <w:r w:rsidRPr="0083359D">
            <w:rPr>
              <w:rStyle w:val="Platzhaltertext"/>
            </w:rPr>
            <w:t>Klicken oder tippen Sie hier, um Text einzugeben.</w:t>
          </w:r>
        </w:p>
      </w:docPartBody>
    </w:docPart>
    <w:docPart>
      <w:docPartPr>
        <w:name w:val="C06A4BAC2F5342D7A22C8F24AAE52E54"/>
        <w:category>
          <w:name w:val="Allgemein"/>
          <w:gallery w:val="placeholder"/>
        </w:category>
        <w:types>
          <w:type w:val="bbPlcHdr"/>
        </w:types>
        <w:behaviors>
          <w:behavior w:val="content"/>
        </w:behaviors>
        <w:guid w:val="{7866248E-AFE4-42AD-86DE-0EE7E53FBA34}"/>
      </w:docPartPr>
      <w:docPartBody>
        <w:p w:rsidR="00A447C3" w:rsidRDefault="00483BCD" w:rsidP="00483BCD">
          <w:pPr>
            <w:pStyle w:val="C06A4BAC2F5342D7A22C8F24AAE52E54"/>
          </w:pPr>
          <w:r w:rsidRPr="0083359D">
            <w:rPr>
              <w:rStyle w:val="Platzhaltertext"/>
            </w:rPr>
            <w:t>Klicken oder tippen Sie hier, um Text einzugeben.</w:t>
          </w:r>
        </w:p>
      </w:docPartBody>
    </w:docPart>
    <w:docPart>
      <w:docPartPr>
        <w:name w:val="1936494BFCDF430A89A1CAC60CF7344D"/>
        <w:category>
          <w:name w:val="Allgemein"/>
          <w:gallery w:val="placeholder"/>
        </w:category>
        <w:types>
          <w:type w:val="bbPlcHdr"/>
        </w:types>
        <w:behaviors>
          <w:behavior w:val="content"/>
        </w:behaviors>
        <w:guid w:val="{CA3D4772-F9F0-4F6B-9DFD-EB09ABC50B62}"/>
      </w:docPartPr>
      <w:docPartBody>
        <w:p w:rsidR="00B70922" w:rsidRDefault="00A87CF4" w:rsidP="00A87CF4">
          <w:pPr>
            <w:pStyle w:val="1936494BFCDF430A89A1CAC60CF7344D"/>
          </w:pPr>
          <w:r w:rsidRPr="00CB5E10">
            <w:rPr>
              <w:rStyle w:val="Platzhaltertext"/>
            </w:rPr>
            <w:t>Klicken oder tippen Sie hier, um Text einzugeben.</w:t>
          </w:r>
        </w:p>
      </w:docPartBody>
    </w:docPart>
    <w:docPart>
      <w:docPartPr>
        <w:name w:val="2D5946C0D4ED4B10855E2251BBA97895"/>
        <w:category>
          <w:name w:val="Allgemein"/>
          <w:gallery w:val="placeholder"/>
        </w:category>
        <w:types>
          <w:type w:val="bbPlcHdr"/>
        </w:types>
        <w:behaviors>
          <w:behavior w:val="content"/>
        </w:behaviors>
        <w:guid w:val="{94AC3545-C44C-4686-BA5D-08131E5B6BD7}"/>
      </w:docPartPr>
      <w:docPartBody>
        <w:p w:rsidR="00B70922" w:rsidRDefault="00A87CF4" w:rsidP="00A87CF4">
          <w:pPr>
            <w:pStyle w:val="2D5946C0D4ED4B10855E2251BBA97895"/>
          </w:pPr>
          <w:r w:rsidRPr="00CB5E10">
            <w:rPr>
              <w:rStyle w:val="Platzhaltertext"/>
            </w:rPr>
            <w:t>Klicken oder tippen Sie hier, um Text einzugeben.</w:t>
          </w:r>
        </w:p>
      </w:docPartBody>
    </w:docPart>
    <w:docPart>
      <w:docPartPr>
        <w:name w:val="43AF5A4E49874772A01643062BADB7F9"/>
        <w:category>
          <w:name w:val="Allgemein"/>
          <w:gallery w:val="placeholder"/>
        </w:category>
        <w:types>
          <w:type w:val="bbPlcHdr"/>
        </w:types>
        <w:behaviors>
          <w:behavior w:val="content"/>
        </w:behaviors>
        <w:guid w:val="{222CC358-0A0F-47CE-A02B-2037CAB19289}"/>
      </w:docPartPr>
      <w:docPartBody>
        <w:p w:rsidR="00B70922" w:rsidRDefault="00A87CF4" w:rsidP="00A87CF4">
          <w:pPr>
            <w:pStyle w:val="43AF5A4E49874772A01643062BADB7F9"/>
          </w:pPr>
          <w:r w:rsidRPr="00CB5E10">
            <w:rPr>
              <w:rStyle w:val="Platzhaltertext"/>
            </w:rPr>
            <w:t>Klicken oder tippen Sie hier, um Text einzugeben.</w:t>
          </w:r>
        </w:p>
      </w:docPartBody>
    </w:docPart>
    <w:docPart>
      <w:docPartPr>
        <w:name w:val="8F948EFED3E64449AB99D83717CFFF76"/>
        <w:category>
          <w:name w:val="Allgemein"/>
          <w:gallery w:val="placeholder"/>
        </w:category>
        <w:types>
          <w:type w:val="bbPlcHdr"/>
        </w:types>
        <w:behaviors>
          <w:behavior w:val="content"/>
        </w:behaviors>
        <w:guid w:val="{B8820DA0-158D-48ED-9F97-33099438D04D}"/>
      </w:docPartPr>
      <w:docPartBody>
        <w:p w:rsidR="00B70922" w:rsidRDefault="00A87CF4" w:rsidP="00A87CF4">
          <w:pPr>
            <w:pStyle w:val="8F948EFED3E64449AB99D83717CFFF76"/>
          </w:pPr>
          <w:r w:rsidRPr="00CB5E10">
            <w:rPr>
              <w:rStyle w:val="Platzhaltertext"/>
            </w:rPr>
            <w:t>Klicken oder tippen Sie hier, um Text einzugeben.</w:t>
          </w:r>
        </w:p>
      </w:docPartBody>
    </w:docPart>
    <w:docPart>
      <w:docPartPr>
        <w:name w:val="17F59CEE66D249F28BA08941A1B839C3"/>
        <w:category>
          <w:name w:val="Allgemein"/>
          <w:gallery w:val="placeholder"/>
        </w:category>
        <w:types>
          <w:type w:val="bbPlcHdr"/>
        </w:types>
        <w:behaviors>
          <w:behavior w:val="content"/>
        </w:behaviors>
        <w:guid w:val="{D4B65C58-5BB5-4B10-88C1-B80FE74B6BE6}"/>
      </w:docPartPr>
      <w:docPartBody>
        <w:p w:rsidR="00B70922" w:rsidRDefault="00A87CF4" w:rsidP="00A87CF4">
          <w:pPr>
            <w:pStyle w:val="17F59CEE66D249F28BA08941A1B839C3"/>
          </w:pPr>
          <w:r w:rsidRPr="00CB5E10">
            <w:rPr>
              <w:rStyle w:val="Platzhaltertext"/>
            </w:rPr>
            <w:t>Klicken oder tippen Sie hier, um Text einzugeben.</w:t>
          </w:r>
        </w:p>
      </w:docPartBody>
    </w:docPart>
    <w:docPart>
      <w:docPartPr>
        <w:name w:val="BF65E6570B5949D3976F6E10C20F94D1"/>
        <w:category>
          <w:name w:val="Allgemein"/>
          <w:gallery w:val="placeholder"/>
        </w:category>
        <w:types>
          <w:type w:val="bbPlcHdr"/>
        </w:types>
        <w:behaviors>
          <w:behavior w:val="content"/>
        </w:behaviors>
        <w:guid w:val="{A72058E8-CECD-4C25-A987-513D7898520A}"/>
      </w:docPartPr>
      <w:docPartBody>
        <w:p w:rsidR="00B70922" w:rsidRDefault="00A87CF4" w:rsidP="00A87CF4">
          <w:pPr>
            <w:pStyle w:val="BF65E6570B5949D3976F6E10C20F94D1"/>
          </w:pPr>
          <w:r w:rsidRPr="00CB5E1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88"/>
    <w:rsid w:val="00085F8C"/>
    <w:rsid w:val="00122E31"/>
    <w:rsid w:val="00131684"/>
    <w:rsid w:val="00263A76"/>
    <w:rsid w:val="002C23C5"/>
    <w:rsid w:val="002C25AA"/>
    <w:rsid w:val="003F2CA9"/>
    <w:rsid w:val="00434ED4"/>
    <w:rsid w:val="00464AA5"/>
    <w:rsid w:val="00483BCD"/>
    <w:rsid w:val="00483E49"/>
    <w:rsid w:val="00640C3D"/>
    <w:rsid w:val="006530AD"/>
    <w:rsid w:val="00764B1D"/>
    <w:rsid w:val="00793373"/>
    <w:rsid w:val="007D2195"/>
    <w:rsid w:val="008A7A44"/>
    <w:rsid w:val="008B3442"/>
    <w:rsid w:val="009528B9"/>
    <w:rsid w:val="00971C06"/>
    <w:rsid w:val="00A417F1"/>
    <w:rsid w:val="00A440E1"/>
    <w:rsid w:val="00A447C3"/>
    <w:rsid w:val="00A8216E"/>
    <w:rsid w:val="00A87CF4"/>
    <w:rsid w:val="00AE10C9"/>
    <w:rsid w:val="00B34260"/>
    <w:rsid w:val="00B70922"/>
    <w:rsid w:val="00CB7E32"/>
    <w:rsid w:val="00CE3B32"/>
    <w:rsid w:val="00DA110F"/>
    <w:rsid w:val="00E11636"/>
    <w:rsid w:val="00F14C88"/>
    <w:rsid w:val="00F16B28"/>
    <w:rsid w:val="00F17050"/>
    <w:rsid w:val="00FA4B08"/>
    <w:rsid w:val="00FE5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7CF4"/>
    <w:rPr>
      <w:color w:val="808080"/>
    </w:rPr>
  </w:style>
  <w:style w:type="paragraph" w:customStyle="1" w:styleId="851277CCED9A401A936111810F26CED8">
    <w:name w:val="851277CCED9A401A936111810F26CED8"/>
    <w:rsid w:val="00FE533D"/>
  </w:style>
  <w:style w:type="paragraph" w:customStyle="1" w:styleId="21C0B7410D5B400685DFFD2DCC429E6E">
    <w:name w:val="21C0B7410D5B400685DFFD2DCC429E6E"/>
    <w:rsid w:val="00FE533D"/>
  </w:style>
  <w:style w:type="paragraph" w:customStyle="1" w:styleId="156C41F0527C40D6BF5118AED8CAA18A">
    <w:name w:val="156C41F0527C40D6BF5118AED8CAA18A"/>
    <w:rsid w:val="00FE533D"/>
  </w:style>
  <w:style w:type="paragraph" w:customStyle="1" w:styleId="E5FC190FD63C43B0B94C3914D5BB3FD1">
    <w:name w:val="E5FC190FD63C43B0B94C3914D5BB3FD1"/>
    <w:rsid w:val="008A7A44"/>
  </w:style>
  <w:style w:type="paragraph" w:customStyle="1" w:styleId="966A0A29D0C84A358613D83B99BD68B5">
    <w:name w:val="966A0A29D0C84A358613D83B99BD68B5"/>
    <w:rsid w:val="00CB7E32"/>
  </w:style>
  <w:style w:type="paragraph" w:customStyle="1" w:styleId="6310FFADACB444E5833645E60D17DB66">
    <w:name w:val="6310FFADACB444E5833645E60D17DB66"/>
    <w:rsid w:val="00483BCD"/>
  </w:style>
  <w:style w:type="paragraph" w:customStyle="1" w:styleId="37791D55751F4067AC4D51D9F4D11D7D">
    <w:name w:val="37791D55751F4067AC4D51D9F4D11D7D"/>
    <w:rsid w:val="00483BCD"/>
  </w:style>
  <w:style w:type="paragraph" w:customStyle="1" w:styleId="8DC4D94BC6FD48728ABAF26EF3B328B0">
    <w:name w:val="8DC4D94BC6FD48728ABAF26EF3B328B0"/>
    <w:rsid w:val="00483BCD"/>
  </w:style>
  <w:style w:type="paragraph" w:customStyle="1" w:styleId="26D7F396C11441E8AC1665E0D62CABC4">
    <w:name w:val="26D7F396C11441E8AC1665E0D62CABC4"/>
    <w:rsid w:val="00483BCD"/>
  </w:style>
  <w:style w:type="paragraph" w:customStyle="1" w:styleId="F6E2367D67594CF48E4544BF24599CAE">
    <w:name w:val="F6E2367D67594CF48E4544BF24599CAE"/>
    <w:rsid w:val="00483BCD"/>
  </w:style>
  <w:style w:type="paragraph" w:customStyle="1" w:styleId="1E1C84277E9F4F5CA0D86A39612451A0">
    <w:name w:val="1E1C84277E9F4F5CA0D86A39612451A0"/>
    <w:rsid w:val="00483BCD"/>
  </w:style>
  <w:style w:type="paragraph" w:customStyle="1" w:styleId="C71BBB3467D944F8BB61A87FC32C74D7">
    <w:name w:val="C71BBB3467D944F8BB61A87FC32C74D7"/>
    <w:rsid w:val="00483BCD"/>
  </w:style>
  <w:style w:type="paragraph" w:customStyle="1" w:styleId="49F1314BF1594B57BE890252092552F7">
    <w:name w:val="49F1314BF1594B57BE890252092552F7"/>
    <w:rsid w:val="00483BCD"/>
  </w:style>
  <w:style w:type="paragraph" w:customStyle="1" w:styleId="C06A4BAC2F5342D7A22C8F24AAE52E54">
    <w:name w:val="C06A4BAC2F5342D7A22C8F24AAE52E54"/>
    <w:rsid w:val="00483BCD"/>
  </w:style>
  <w:style w:type="paragraph" w:customStyle="1" w:styleId="1936494BFCDF430A89A1CAC60CF7344D">
    <w:name w:val="1936494BFCDF430A89A1CAC60CF7344D"/>
    <w:rsid w:val="00A87CF4"/>
  </w:style>
  <w:style w:type="paragraph" w:customStyle="1" w:styleId="2D5946C0D4ED4B10855E2251BBA97895">
    <w:name w:val="2D5946C0D4ED4B10855E2251BBA97895"/>
    <w:rsid w:val="00A87CF4"/>
  </w:style>
  <w:style w:type="paragraph" w:customStyle="1" w:styleId="43AF5A4E49874772A01643062BADB7F9">
    <w:name w:val="43AF5A4E49874772A01643062BADB7F9"/>
    <w:rsid w:val="00A87CF4"/>
  </w:style>
  <w:style w:type="paragraph" w:customStyle="1" w:styleId="8F948EFED3E64449AB99D83717CFFF76">
    <w:name w:val="8F948EFED3E64449AB99D83717CFFF76"/>
    <w:rsid w:val="00A87CF4"/>
  </w:style>
  <w:style w:type="paragraph" w:customStyle="1" w:styleId="17F59CEE66D249F28BA08941A1B839C3">
    <w:name w:val="17F59CEE66D249F28BA08941A1B839C3"/>
    <w:rsid w:val="00A87CF4"/>
  </w:style>
  <w:style w:type="paragraph" w:customStyle="1" w:styleId="BF65E6570B5949D3976F6E10C20F94D1">
    <w:name w:val="BF65E6570B5949D3976F6E10C20F94D1"/>
    <w:rsid w:val="00A87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658C-6087-4E34-82F5-44382D45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487044</Words>
  <Characters>3068383</Characters>
  <Application>Microsoft Office Word</Application>
  <DocSecurity>0</DocSecurity>
  <Lines>25569</Lines>
  <Paragraphs>7096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Atorf</dc:creator>
  <cp:keywords/>
  <dc:description/>
  <cp:lastModifiedBy>Jenny Atorf</cp:lastModifiedBy>
  <cp:revision>130</cp:revision>
  <dcterms:created xsi:type="dcterms:W3CDTF">2022-07-18T09:39:00Z</dcterms:created>
  <dcterms:modified xsi:type="dcterms:W3CDTF">2022-10-26T12:06:00Z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Metformin Review</vt:lpwstr>
  </property>
  <property fmtid="{D5CDD505-2E9C-101B-9397-08002B2CF9AE}" pid="3" name="CitaviDocumentProperty_0">
    <vt:lpwstr>dce68c66-a60c-4886-8ccc-72e3c3602f1e</vt:lpwstr>
  </property>
  <property fmtid="{D5CDD505-2E9C-101B-9397-08002B2CF9AE}" pid="4" name="CitaviDocumentProperty_1">
    <vt:lpwstr>6.14.0.0</vt:lpwstr>
  </property>
  <property fmtid="{D5CDD505-2E9C-101B-9397-08002B2CF9AE}" pid="5" name="CitaviDocumentProperty_6">
    <vt:lpwstr>False</vt:lpwstr>
  </property>
  <property fmtid="{D5CDD505-2E9C-101B-9397-08002B2CF9AE}" pid="6" name="CitaviDocumentProperty_8">
    <vt:lpwstr>C:\Users\jenny\Documents\Citavi 6\Projects\Metformin Review\Metformin Review.ctv6</vt:lpwstr>
  </property>
</Properties>
</file>