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8A6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Reviewer #1 </w:t>
      </w:r>
    </w:p>
    <w:p w14:paraId="4C44ADB0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01C81BE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This review reports on metformin and its possible benefits in AMD.</w:t>
      </w:r>
    </w:p>
    <w:p w14:paraId="74E3DE2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64CFACC8" w14:textId="77777777" w:rsidR="0062530A" w:rsidRPr="00232C4D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bCs/>
          <w:sz w:val="28"/>
          <w:szCs w:val="28"/>
          <w:lang w:val="en-US" w:eastAsia="de-DE"/>
        </w:rPr>
      </w:pPr>
      <w:r w:rsidRPr="00232C4D">
        <w:rPr>
          <w:rFonts w:ascii="Garamond" w:eastAsia="Times New Roman" w:hAnsi="Garamond" w:cs="Courier New"/>
          <w:b/>
          <w:bCs/>
          <w:sz w:val="28"/>
          <w:szCs w:val="28"/>
          <w:lang w:val="en-US" w:eastAsia="de-DE"/>
        </w:rPr>
        <w:t>Abstract</w:t>
      </w:r>
    </w:p>
    <w:p w14:paraId="0E24613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</w:t>
      </w:r>
    </w:p>
    <w:p w14:paraId="24B2CF7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Please add the words “late AMD” into this description </w:t>
      </w:r>
    </w:p>
    <w:p w14:paraId="7ACE5A40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 dry form of late AMD is especially characterized by loss of retinal</w:t>
      </w:r>
    </w:p>
    <w:p w14:paraId="59694EC5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neurons (geographic atrophy) and the wet form of late AMD is characterized</w:t>
      </w:r>
    </w:p>
    <w:p w14:paraId="37FFCFC8" w14:textId="01BA7F68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by pathological neovascularization.</w:t>
      </w:r>
    </w:p>
    <w:p w14:paraId="6AB67AA4" w14:textId="6AAA77F9" w:rsidR="003966F3" w:rsidRPr="0062530A" w:rsidRDefault="003966F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0" w:author="Jenny Atorf" w:date="2022-10-21T08:08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“</w:t>
        </w:r>
        <w:proofErr w:type="gramStart"/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late</w:t>
        </w:r>
        <w:proofErr w:type="gramEnd"/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AMD” has been added in the description of dry and wet form</w:t>
        </w:r>
      </w:ins>
    </w:p>
    <w:p w14:paraId="6BD2FAE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17F15D0C" w14:textId="7DE075AF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" w:author="Jenny Atorf" w:date="2022-10-21T08:10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Line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19 .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Please delete “Not surprisingly”</w:t>
      </w:r>
    </w:p>
    <w:p w14:paraId="270FBC80" w14:textId="227BE1A7" w:rsidR="003966F3" w:rsidRDefault="003966F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" w:author="Jenny Atorf" w:date="2022-10-21T08:10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3" w:author="Jenny Atorf" w:date="2022-10-21T08:10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deleted</w:t>
        </w:r>
      </w:ins>
    </w:p>
    <w:p w14:paraId="058C7C3E" w14:textId="7FC4630B" w:rsidR="003966F3" w:rsidRDefault="003966F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" w:author="Jenny Atorf" w:date="2022-10-21T08:37:00Z"/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C18AA16" w14:textId="135D8A30" w:rsidR="00232C4D" w:rsidRPr="00232C4D" w:rsidRDefault="00232C4D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bCs/>
          <w:sz w:val="28"/>
          <w:szCs w:val="28"/>
          <w:lang w:val="en-US" w:eastAsia="de-DE"/>
        </w:rPr>
      </w:pPr>
      <w:r w:rsidRPr="00232C4D">
        <w:rPr>
          <w:rFonts w:ascii="Garamond" w:eastAsia="Times New Roman" w:hAnsi="Garamond" w:cs="Courier New"/>
          <w:b/>
          <w:bCs/>
          <w:sz w:val="28"/>
          <w:szCs w:val="28"/>
          <w:lang w:val="en-US" w:eastAsia="de-DE"/>
        </w:rPr>
        <w:t>Introduction</w:t>
      </w:r>
    </w:p>
    <w:p w14:paraId="068B1F58" w14:textId="77777777" w:rsidR="00232C4D" w:rsidRPr="0062530A" w:rsidRDefault="00232C4D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18B4E15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Line 41 and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42 ,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AMD will not cause blindness it is legal blindness, please</w:t>
      </w:r>
    </w:p>
    <w:p w14:paraId="783F425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qualify the statement with legal blindness especially when you quote the</w:t>
      </w:r>
    </w:p>
    <w:p w14:paraId="2DE1AF3F" w14:textId="372AA05F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" w:author="Jenny Atorf" w:date="2022-10-21T08:26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German figures, it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cant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be  50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% of real blindness. </w:t>
      </w:r>
    </w:p>
    <w:p w14:paraId="7957281C" w14:textId="274E08CA" w:rsidR="00EF1AE7" w:rsidRPr="0062530A" w:rsidRDefault="00EF1AE7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6" w:author="Jenny Atorf" w:date="2022-10-21T08:26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We </w:t>
        </w:r>
      </w:ins>
      <w:ins w:id="7" w:author="Jenny Atorf" w:date="2022-10-21T08:27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corrected this and added “legal”</w:t>
        </w:r>
      </w:ins>
    </w:p>
    <w:p w14:paraId="460CC60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7316A31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Line 50,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aggrevate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is not the correct word, please change to say, can</w:t>
      </w:r>
    </w:p>
    <w:p w14:paraId="467C4077" w14:textId="4A4234B3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" w:author="Jenny Atorf" w:date="2022-10-21T08:29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rapidly progress </w:t>
      </w:r>
    </w:p>
    <w:p w14:paraId="68EC9549" w14:textId="38426B85" w:rsidR="00EF1AE7" w:rsidRDefault="00EF1AE7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" w:author="Jenny Atorf" w:date="2022-10-21T08:29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10" w:author="Jenny Atorf" w:date="2022-10-21T08:29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changed</w:t>
        </w:r>
      </w:ins>
    </w:p>
    <w:p w14:paraId="6723AECC" w14:textId="77777777" w:rsidR="00EF1AE7" w:rsidRPr="0062530A" w:rsidRDefault="00EF1AE7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7C1E03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Line 53, antagonize is not the best word here, maybe reduce or block the</w:t>
      </w:r>
    </w:p>
    <w:p w14:paraId="53C430D1" w14:textId="7F775819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" w:author="Jenny Atorf" w:date="2022-10-21T08:35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neovascular signal thus reducing….</w:t>
      </w:r>
    </w:p>
    <w:p w14:paraId="207BA874" w14:textId="3878B148" w:rsidR="000A5946" w:rsidRDefault="000A5946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" w:author="Jenny Atorf" w:date="2022-10-21T08:35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13" w:author="Jenny Atorf" w:date="2022-10-21T08:35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changed</w:t>
        </w:r>
      </w:ins>
    </w:p>
    <w:p w14:paraId="0935E60F" w14:textId="77777777" w:rsidR="000A5946" w:rsidRPr="0062530A" w:rsidRDefault="000A5946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891A5A8" w14:textId="4B200B8D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" w:author="Jenny Atorf" w:date="2022-10-21T08:36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Line 55. Report on several, would be better English than report about </w:t>
      </w:r>
    </w:p>
    <w:p w14:paraId="276801EE" w14:textId="3F2C07C3" w:rsidR="00232C4D" w:rsidRPr="0062530A" w:rsidRDefault="00232C4D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15" w:author="Jenny Atorf" w:date="2022-10-21T08:36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corrected</w:t>
        </w:r>
      </w:ins>
    </w:p>
    <w:p w14:paraId="768CEEC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17B22756" w14:textId="23DB48A0" w:rsidR="0062530A" w:rsidRPr="00232C4D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bCs/>
          <w:sz w:val="28"/>
          <w:szCs w:val="28"/>
          <w:lang w:val="en-US" w:eastAsia="de-DE"/>
        </w:rPr>
      </w:pPr>
      <w:r w:rsidRPr="00232C4D">
        <w:rPr>
          <w:rFonts w:ascii="Garamond" w:eastAsia="Times New Roman" w:hAnsi="Garamond" w:cs="Courier New"/>
          <w:b/>
          <w:bCs/>
          <w:sz w:val="28"/>
          <w:szCs w:val="28"/>
          <w:lang w:val="en-US" w:eastAsia="de-DE"/>
        </w:rPr>
        <w:t>Main text</w:t>
      </w:r>
    </w:p>
    <w:p w14:paraId="2E7DEF14" w14:textId="77777777" w:rsidR="00232C4D" w:rsidRPr="0062530A" w:rsidRDefault="00232C4D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89BC145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Lines 72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..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And is still not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full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understood, please re word sentence to</w:t>
      </w:r>
    </w:p>
    <w:p w14:paraId="7A52424A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reflect this, until today means we have now today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understand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it, which is</w:t>
      </w:r>
    </w:p>
    <w:p w14:paraId="40C60300" w14:textId="3490B815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" w:author="Jenny Atorf" w:date="2022-10-21T08:40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not correct. Something like, we still do not fully understand…</w:t>
      </w:r>
    </w:p>
    <w:p w14:paraId="2EF2C436" w14:textId="4DB6D670" w:rsidR="00F0065D" w:rsidRPr="0062530A" w:rsidRDefault="00F0065D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17" w:author="Jenny Atorf" w:date="2022-10-21T08:40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corrected</w:t>
        </w:r>
      </w:ins>
    </w:p>
    <w:p w14:paraId="076DE30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1DAC519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 main text introduction on AMD is a repeat of the introduction. You</w:t>
      </w:r>
    </w:p>
    <w:p w14:paraId="76C244C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don’t need this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twice,  you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should consolidate all this explanation of AMD</w:t>
      </w:r>
    </w:p>
    <w:p w14:paraId="15D6427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into the introduction.</w:t>
      </w:r>
    </w:p>
    <w:p w14:paraId="57C1A354" w14:textId="39D11CC0" w:rsidR="0062530A" w:rsidRDefault="00BE17D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8" w:author="Jenny Atorf" w:date="2022-10-21T09:44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19" w:author="Jenny Atorf" w:date="2022-10-21T09:42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lastRenderedPageBreak/>
          <w:t xml:space="preserve">We did substantial reorganization </w:t>
        </w:r>
      </w:ins>
      <w:ins w:id="20" w:author="Jenny Atorf" w:date="2022-10-21T09:43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of the introductory part based on your useful comments. We moved and consolidated the paragraph on AMD classification and treatment into the </w:t>
        </w:r>
      </w:ins>
      <w:ins w:id="21" w:author="Jenny Atorf" w:date="2022-10-21T09:44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introduction. </w:t>
        </w:r>
      </w:ins>
    </w:p>
    <w:p w14:paraId="3CD89CC2" w14:textId="77777777" w:rsidR="00BE17D3" w:rsidRPr="0062530A" w:rsidRDefault="00BE17D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3AA3B94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Also note AMD is classified into stages not forms, please re word and better</w:t>
      </w:r>
    </w:p>
    <w:p w14:paraId="360720D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to say the earlier stages are based upon the size of the drusen deposited</w:t>
      </w:r>
    </w:p>
    <w:p w14:paraId="4A82FE3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and the presence or not of pigmentary changes </w:t>
      </w:r>
    </w:p>
    <w:p w14:paraId="1E5E78D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78….  “Early and even intermediate AMD may have no or only minimal</w:t>
      </w:r>
    </w:p>
    <w:p w14:paraId="294E9E2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symptoms (10). Possible symptoms of early and intermediate AMD are subtle</w:t>
      </w:r>
    </w:p>
    <w:p w14:paraId="48172EE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distortion (metamorphopsia), increased blurring and decreased contrast</w:t>
      </w:r>
    </w:p>
    <w:p w14:paraId="3C6EB50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sensitivity.”</w:t>
      </w:r>
    </w:p>
    <w:p w14:paraId="7E246D7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In this general overview it would be better just to leave it with early and</w:t>
      </w:r>
    </w:p>
    <w:p w14:paraId="5689565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iAMD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usually have no to minimal symptoms.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( it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would be usually to complain</w:t>
      </w:r>
    </w:p>
    <w:p w14:paraId="6DC1F9E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of what you describe, it is more common they have difficulty in dark</w:t>
      </w:r>
    </w:p>
    <w:p w14:paraId="459C285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adaptation and driving at night not what you describe, so I would just leave</w:t>
      </w:r>
    </w:p>
    <w:p w14:paraId="12C5934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out the example and make the point that they are usually without symptoms </w:t>
      </w:r>
    </w:p>
    <w:p w14:paraId="40AF478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Same comment on “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aggrevate</w:t>
      </w:r>
      <w:proofErr w:type="spellEnd"/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”,  as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above </w:t>
      </w:r>
    </w:p>
    <w:p w14:paraId="1F571BB9" w14:textId="2449E6AB" w:rsidR="0062530A" w:rsidRPr="0062530A" w:rsidDel="00BE17D3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2" w:author="Jenny Atorf" w:date="2022-10-21T09:45:00Z"/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6BCF4559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This is supposed to be a review on metformin in AMD so you don’t need a</w:t>
      </w:r>
    </w:p>
    <w:p w14:paraId="09A4499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whole repeat paragraph on treatment for AMD, all this should be covered in</w:t>
      </w:r>
    </w:p>
    <w:p w14:paraId="7EA6F83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the introduction then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move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into the point of the review in the main text.</w:t>
      </w:r>
    </w:p>
    <w:p w14:paraId="668E680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Surely the point on treatment is we don’t have any except of one form of</w:t>
      </w:r>
    </w:p>
    <w:p w14:paraId="003A623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late AMD. Hence finding a way to modify the disease is required hence your</w:t>
      </w:r>
    </w:p>
    <w:p w14:paraId="5AD680E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review on metformin.</w:t>
      </w:r>
    </w:p>
    <w:p w14:paraId="721B8B69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Again, we still </w:t>
      </w:r>
      <w:proofErr w:type="spellStart"/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cant</w:t>
      </w:r>
      <w:proofErr w:type="spellEnd"/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treat dry so not until today means we now have a</w:t>
      </w:r>
    </w:p>
    <w:p w14:paraId="25C0288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treatment today. </w:t>
      </w:r>
    </w:p>
    <w:p w14:paraId="4222FFA5" w14:textId="77777777" w:rsidR="00BE17D3" w:rsidRPr="0062530A" w:rsidRDefault="00BE17D3" w:rsidP="00BE1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3" w:author="Jenny Atorf" w:date="2022-10-21T09:45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24" w:author="Jenny Atorf" w:date="2022-10-21T09:45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All these comments have been taken into account during the reorganization of the introductory part.</w:t>
        </w:r>
      </w:ins>
    </w:p>
    <w:p w14:paraId="57E0177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4AF1083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You have defined the Beckman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classifcation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of AMD, so where in it is the</w:t>
      </w:r>
    </w:p>
    <w:p w14:paraId="1BD4497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term dry intermediate?? There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si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no dry intermediate, it is either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iAMD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or</w:t>
      </w:r>
    </w:p>
    <w:p w14:paraId="3A1267B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dry  (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ie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GA) Do not use the term dry for anything other than GA. That was</w:t>
      </w:r>
    </w:p>
    <w:p w14:paraId="6F22A8E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 whole point of the Beckman to stop people using dry when they mean early</w:t>
      </w:r>
    </w:p>
    <w:p w14:paraId="1FB5BD2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or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iAMD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.  You mean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iAMD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.</w:t>
      </w:r>
    </w:p>
    <w:p w14:paraId="1A26F729" w14:textId="2AF95729" w:rsidR="0062530A" w:rsidRDefault="00BE17D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5" w:author="Jenny Atorf" w:date="2022-10-21T09:46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26" w:author="Jenny Atorf" w:date="2022-10-21T09:45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This part was </w:t>
        </w:r>
      </w:ins>
      <w:ins w:id="27" w:author="Jenny Atorf" w:date="2022-10-21T09:46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changed during the reorganization as mentioned above. There should be no part where we talk about a “dry intermediate” stage.</w:t>
        </w:r>
      </w:ins>
    </w:p>
    <w:p w14:paraId="3A919BC2" w14:textId="77777777" w:rsidR="00BE17D3" w:rsidRPr="0062530A" w:rsidRDefault="00BE17D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63E49FE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It is not appropriate to single out one possible treatment for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iAMD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nor to</w:t>
      </w:r>
    </w:p>
    <w:p w14:paraId="54D67F9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go into such detail as to their results,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For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your review you just need in</w:t>
      </w:r>
    </w:p>
    <w:p w14:paraId="43E9793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 introduction to say we have treatments for wet but nothing else but</w:t>
      </w:r>
    </w:p>
    <w:p w14:paraId="6EDBA65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there is intense research looking at possible interventions that target…</w:t>
      </w:r>
    </w:p>
    <w:p w14:paraId="7B8856E0" w14:textId="13E94350" w:rsidR="0062530A" w:rsidRDefault="00BE17D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8" w:author="Jenny Atorf" w:date="2022-10-21T09:47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29" w:author="Jenny Atorf" w:date="2022-10-21T09:46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The part on treatment has been shortened and moved to t</w:t>
        </w:r>
      </w:ins>
      <w:ins w:id="30" w:author="Jenny Atorf" w:date="2022-10-21T09:47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he introduction.</w:t>
        </w:r>
      </w:ins>
    </w:p>
    <w:p w14:paraId="76C80E5B" w14:textId="77777777" w:rsidR="00BE17D3" w:rsidRPr="0062530A" w:rsidRDefault="00BE17D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3879CD7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Start the main text at the section on the current understanding of the</w:t>
      </w:r>
    </w:p>
    <w:p w14:paraId="33CCB622" w14:textId="787B5A59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1" w:author="Jenny Atorf" w:date="2022-10-21T09:47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pathophysiology of AMD</w:t>
      </w:r>
    </w:p>
    <w:p w14:paraId="2F45F401" w14:textId="23F42EE8" w:rsidR="00BE17D3" w:rsidRDefault="00BE17D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2" w:author="Jenny Atorf" w:date="2022-10-21T09:47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33" w:author="Jenny Atorf" w:date="2022-10-21T09:47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lastRenderedPageBreak/>
          <w:t xml:space="preserve">In the re-structured </w:t>
        </w:r>
        <w:proofErr w:type="gramStart"/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manuscript</w:t>
        </w:r>
        <w:proofErr w:type="gramEnd"/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we know start the main part with the pathophysiology as you suggested.</w:t>
        </w:r>
      </w:ins>
    </w:p>
    <w:p w14:paraId="69B83253" w14:textId="77777777" w:rsidR="00BE17D3" w:rsidRPr="0062530A" w:rsidRDefault="00BE17D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4F74170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line 124, ref 11 will not be the appropriate ref for changes in the RPE and</w:t>
      </w:r>
    </w:p>
    <w:p w14:paraId="33A38DB4" w14:textId="78709CC8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4" w:author="Jenny Atorf" w:date="2022-10-21T09:58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BM with age. Please cite other important references.</w:t>
      </w:r>
    </w:p>
    <w:p w14:paraId="133B9248" w14:textId="14667E94" w:rsidR="00C157E9" w:rsidRDefault="00C157E9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5" w:author="Jenny Atorf" w:date="2022-10-21T09:59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36" w:author="Jenny Atorf" w:date="2022-10-21T09:59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Ref 11 was removed and a better citation was added</w:t>
        </w:r>
      </w:ins>
    </w:p>
    <w:p w14:paraId="3B12BB2C" w14:textId="77777777" w:rsidR="00C157E9" w:rsidRPr="0062530A" w:rsidRDefault="00C157E9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480146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Line 129</w:t>
      </w:r>
    </w:p>
    <w:p w14:paraId="609B570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“Altogether, age-related changes negatively influence the integrity of the</w:t>
      </w:r>
    </w:p>
    <w:p w14:paraId="4265CC4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RPE/Bruch’s membrane interface leading to accumulation of debris that</w:t>
      </w:r>
    </w:p>
    <w:p w14:paraId="565AB6DA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ultimately leads to the formation of drusen (11)” </w:t>
      </w:r>
    </w:p>
    <w:p w14:paraId="7125BB15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It is not clear what cases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AMD,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we do not know that your statement is</w:t>
      </w:r>
    </w:p>
    <w:p w14:paraId="4F87186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correct, it could be damaged photoreceptor outer segments or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choriocapillary</w:t>
      </w:r>
      <w:proofErr w:type="spellEnd"/>
    </w:p>
    <w:p w14:paraId="0CC0FAE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loss as the initiating factor so your statement is one hypothesis not a</w:t>
      </w:r>
    </w:p>
    <w:p w14:paraId="6266E3BC" w14:textId="0D18848F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7" w:author="Jenny Atorf" w:date="2022-10-21T10:05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fact.  Please re word. </w:t>
      </w:r>
    </w:p>
    <w:p w14:paraId="00A20CBD" w14:textId="456093AC" w:rsidR="00C157E9" w:rsidRDefault="00C157E9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8" w:author="Jenny Atorf" w:date="2022-10-21T10:05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39" w:author="Jenny Atorf" w:date="2022-10-21T10:05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reworded.</w:t>
        </w:r>
      </w:ins>
    </w:p>
    <w:p w14:paraId="250DFCE9" w14:textId="77777777" w:rsidR="00C157E9" w:rsidRPr="0062530A" w:rsidRDefault="00C157E9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03B7F6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Line 140, Ref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11  is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not  a good ref to diet and AMD. Find a mor</w:t>
      </w:r>
    </w:p>
    <w:p w14:paraId="2592B582" w14:textId="6EA2D01A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0" w:author="Jenny Atorf" w:date="2022-10-21T10:05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appropriate reference.</w:t>
      </w:r>
    </w:p>
    <w:p w14:paraId="77167917" w14:textId="137540DE" w:rsidR="00C157E9" w:rsidRDefault="002E6B81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1" w:author="Jenny Atorf" w:date="2022-10-21T10:05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42" w:author="Jenny Atorf" w:date="2022-10-21T10:13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added appropriate ref</w:t>
        </w:r>
      </w:ins>
      <w:ins w:id="43" w:author="Jenny Atorf" w:date="2022-10-21T10:14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erences.</w:t>
        </w:r>
      </w:ins>
    </w:p>
    <w:p w14:paraId="24A88D70" w14:textId="77777777" w:rsidR="00C157E9" w:rsidRPr="0062530A" w:rsidRDefault="00C157E9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084A0D1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Line 145 The latter leads “to a kind of” systemic low-grade</w:t>
      </w:r>
    </w:p>
    <w:p w14:paraId="1BE46B5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inflammation.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“ to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a kind of” isn’t very scientific way to describe</w:t>
      </w:r>
    </w:p>
    <w:p w14:paraId="24F7CA58" w14:textId="4F6C4563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4" w:author="Jenny Atorf" w:date="2022-10-21T10:14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 findings of this research. Re phrase…” results in?”</w:t>
      </w:r>
    </w:p>
    <w:p w14:paraId="07AED15E" w14:textId="4A17C201" w:rsidR="002E6B81" w:rsidRPr="0062530A" w:rsidRDefault="002E6B81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45" w:author="Jenny Atorf" w:date="2022-10-21T10:14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reworded</w:t>
        </w:r>
      </w:ins>
    </w:p>
    <w:p w14:paraId="511A5999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7AEC354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Line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156..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 You do not need a review on the complement pathway in this</w:t>
      </w:r>
    </w:p>
    <w:p w14:paraId="52C581F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review on metformin in AMD. Just refer the reader to a review on the topic,</w:t>
      </w:r>
    </w:p>
    <w:p w14:paraId="7E17ED8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Delete this paragraph explaining the complement system. The complement</w:t>
      </w:r>
    </w:p>
    <w:p w14:paraId="76FFECC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system is part of the innate immune system. Its main functions are the</w:t>
      </w:r>
    </w:p>
    <w:p w14:paraId="532B194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recognition and removal of pathogens, debris and dead cells. These functions</w:t>
      </w:r>
    </w:p>
    <w:p w14:paraId="3776BA2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are tightly regulated by about 50 proteins that are part of the complement</w:t>
      </w:r>
    </w:p>
    <w:p w14:paraId="60D0247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cascade (11,26). Activation of the complement cascade can occur via three</w:t>
      </w:r>
    </w:p>
    <w:p w14:paraId="2C13A8D9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pathways: the lectin pathway, the classical pathway and the alternative</w:t>
      </w:r>
    </w:p>
    <w:p w14:paraId="0941487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pathway. Both the lectin and the classical pathway require recognition of</w:t>
      </w:r>
    </w:p>
    <w:p w14:paraId="28863A4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counterparts on pathogen surfaces.  On the contrary, the alternative pathway</w:t>
      </w:r>
    </w:p>
    <w:p w14:paraId="407673F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is continuously active and its overactivation has to be prevented constantly</w:t>
      </w:r>
    </w:p>
    <w:p w14:paraId="1B4C5B3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to maintain tissue homeostasis and to avoid unnecessary inflammation and</w:t>
      </w:r>
    </w:p>
    <w:p w14:paraId="5B554B6A" w14:textId="79A73AAC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6" w:author="Jenny Atorf" w:date="2022-10-21T10:25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tissue damage (11). </w:t>
      </w:r>
    </w:p>
    <w:p w14:paraId="1F82E042" w14:textId="21B659E0" w:rsidR="00C75827" w:rsidRPr="0062530A" w:rsidRDefault="00C75827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47" w:author="Jenny Atorf" w:date="2022-10-21T10:25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You are right. We have deleted this paragraph on the complemen</w:t>
        </w:r>
      </w:ins>
      <w:ins w:id="48" w:author="Jenny Atorf" w:date="2022-10-21T10:26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t system.</w:t>
        </w:r>
      </w:ins>
    </w:p>
    <w:p w14:paraId="723AFEF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5C5350C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Line 165 “The crucial anatomic site where AMD pathophysiology begins is</w:t>
      </w:r>
    </w:p>
    <w:p w14:paraId="034F75A9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 complex of RPE cells, Bruch's membrane, and the choroid.” How do you</w:t>
      </w:r>
    </w:p>
    <w:p w14:paraId="1A6175D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know it isn’t the photoreceptors. This is an unproven statement. Modify</w:t>
      </w:r>
    </w:p>
    <w:p w14:paraId="27F186D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this to reflect it is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an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hypothesis.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Also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cell senescence might lead to</w:t>
      </w:r>
    </w:p>
    <w:p w14:paraId="77CF4550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lastRenderedPageBreak/>
        <w:t>inflammation not the other way around, these are all still hypothesis, not</w:t>
      </w:r>
    </w:p>
    <w:p w14:paraId="65A31262" w14:textId="66052FDA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9" w:author="Jenny Atorf" w:date="2022-10-21T10:31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proven facts. </w:t>
      </w:r>
    </w:p>
    <w:p w14:paraId="7009B5DA" w14:textId="4EEF5B4F" w:rsidR="00FB2787" w:rsidRPr="0062530A" w:rsidRDefault="00FB2787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50" w:author="Jenny Atorf" w:date="2022-10-21T10:31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We made clear, that it </w:t>
        </w:r>
        <w:proofErr w:type="spellStart"/>
        <w:proofErr w:type="gramStart"/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his</w:t>
        </w:r>
        <w:proofErr w:type="spellEnd"/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an</w:t>
        </w:r>
        <w:proofErr w:type="gramEnd"/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hypothesis.</w:t>
        </w:r>
      </w:ins>
    </w:p>
    <w:p w14:paraId="3C05316A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E4573F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Line 174 “Eventually, the blood-retina-barrier breaks down and</w:t>
      </w:r>
    </w:p>
    <w:p w14:paraId="397FB1D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degeneration of the RPE occurs. Ultimately, irreversible damage to the</w:t>
      </w:r>
    </w:p>
    <w:p w14:paraId="72D735E9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macular photoreceptors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occurs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, whether it is the non-neovascular or</w:t>
      </w:r>
    </w:p>
    <w:p w14:paraId="453C288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neovascular form of AMD (11,26,27).” This implies the photoreceptors are</w:t>
      </w:r>
    </w:p>
    <w:p w14:paraId="2FEC7B45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last to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go  but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that is definitely not a statement that is proven or likely</w:t>
      </w:r>
    </w:p>
    <w:p w14:paraId="1E41DBF0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to be true. Please make sure you are outlining a possible hypothesis, much</w:t>
      </w:r>
    </w:p>
    <w:p w14:paraId="5F9F3FC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better to say that we don’t know the change of events but there are</w:t>
      </w:r>
    </w:p>
    <w:p w14:paraId="7B5FB5D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certain things that likely contribute. 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Also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the RPE is dysfunctional long</w:t>
      </w:r>
    </w:p>
    <w:p w14:paraId="21CF406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before the BRB is disrupted so again you imply the RPE goes after the BRB</w:t>
      </w:r>
    </w:p>
    <w:p w14:paraId="26E5DCA0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fails. Unlikely to be true.</w:t>
      </w:r>
    </w:p>
    <w:p w14:paraId="5B4DA49D" w14:textId="05AE8DD5" w:rsidR="0062530A" w:rsidRDefault="00EA368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1" w:author="Jenny Atorf" w:date="2022-10-21T10:47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52" w:author="Jenny Atorf" w:date="2022-10-21T10:46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have rewritten these sentences</w:t>
        </w:r>
      </w:ins>
      <w:ins w:id="53" w:author="Jenny Atorf" w:date="2022-10-21T10:47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.</w:t>
        </w:r>
      </w:ins>
    </w:p>
    <w:p w14:paraId="1483D144" w14:textId="77777777" w:rsidR="00EA3683" w:rsidRPr="0062530A" w:rsidRDefault="00EA368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34A3E04E" w14:textId="77777777" w:rsidR="00212BD1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4" w:author="Jenny Atorf" w:date="2022-10-21T10:51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Line 200 GLP-1 needs to be in full first time</w:t>
      </w:r>
    </w:p>
    <w:p w14:paraId="54B3E3C0" w14:textId="77777777" w:rsidR="00212BD1" w:rsidRDefault="00212BD1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5" w:author="Jenny Atorf" w:date="2022-10-21T10:51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56" w:author="Jenny Atorf" w:date="2022-10-21T10:51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corrected</w:t>
        </w:r>
      </w:ins>
    </w:p>
    <w:p w14:paraId="4CB1079B" w14:textId="4B3BEB04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</w:t>
      </w:r>
    </w:p>
    <w:p w14:paraId="3E7DA6B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Line 217 </w:t>
      </w:r>
    </w:p>
    <w:p w14:paraId="75719969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21756A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217. Before moving on to the experiments in AMD it would be good to</w:t>
      </w:r>
    </w:p>
    <w:p w14:paraId="7464ABF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understand the underlying thinking as to why metformin might help AMD. What</w:t>
      </w:r>
    </w:p>
    <w:p w14:paraId="55263EB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was the initial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hypothesis  that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got the first people to even think to do</w:t>
      </w:r>
    </w:p>
    <w:p w14:paraId="37416CA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some work on this, what triggered the interest?  Why would there be an</w:t>
      </w:r>
    </w:p>
    <w:p w14:paraId="63F2A2B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experiment in laser induced CNV what was the underlying hypothesis being</w:t>
      </w:r>
    </w:p>
    <w:p w14:paraId="6E58B14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tested?  There needs to be a section on what are the actions of metformin</w:t>
      </w:r>
    </w:p>
    <w:p w14:paraId="5B95BB1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that might be useful in AMD. Then it would be a better flow to then answer</w:t>
      </w:r>
    </w:p>
    <w:p w14:paraId="1A38754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each potential action with a particular experiment that aimed to address</w:t>
      </w:r>
    </w:p>
    <w:p w14:paraId="02F8A0B5" w14:textId="1272A629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7" w:author="Jenny Atorf" w:date="2022-10-21T11:26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that action.</w:t>
      </w:r>
    </w:p>
    <w:p w14:paraId="535D3056" w14:textId="3DBD6DC1" w:rsidR="005217DB" w:rsidRPr="0062530A" w:rsidRDefault="005217DB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58" w:author="Jenny Atorf" w:date="2022-10-21T11:26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moved the paragraph ab</w:t>
        </w:r>
      </w:ins>
      <w:ins w:id="59" w:author="Jenny Atorf" w:date="2022-10-21T11:27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out “proposed actions of metformin” to this place, as you suggested in one of your later comments, see below your comment on line 280.</w:t>
        </w:r>
      </w:ins>
      <w:ins w:id="60" w:author="Jenny Atorf" w:date="2022-10-21T11:28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</w:t>
        </w:r>
      </w:ins>
    </w:p>
    <w:p w14:paraId="1739E6C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357C59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219, it is not induced exudative AMD, it is laser induced CNV, they don’t</w:t>
      </w:r>
    </w:p>
    <w:p w14:paraId="79438259" w14:textId="3331AF67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1" w:author="Jenny Atorf" w:date="2022-10-21T11:06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get AMD. Please fix.</w:t>
      </w:r>
    </w:p>
    <w:p w14:paraId="1422DAD6" w14:textId="61F94FB1" w:rsidR="00EC5C33" w:rsidRPr="0062530A" w:rsidRDefault="00EC5C3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62" w:author="Jenny Atorf" w:date="2022-10-21T11:06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fixed.</w:t>
        </w:r>
      </w:ins>
    </w:p>
    <w:p w14:paraId="2DEC8A64" w14:textId="0803BFA9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3" w:author="Jenny Atorf" w:date="2022-10-21T11:06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229. NO needs to be in full. </w:t>
      </w:r>
    </w:p>
    <w:p w14:paraId="12DC6E4B" w14:textId="562EDBB8" w:rsidR="00EC5C33" w:rsidRDefault="00EC5C3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4" w:author="Jenny Atorf" w:date="2022-10-21T11:28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65" w:author="Jenny Atorf" w:date="2022-10-21T11:08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corrected.</w:t>
        </w:r>
      </w:ins>
    </w:p>
    <w:p w14:paraId="5EB005CC" w14:textId="77777777" w:rsidR="005217DB" w:rsidRPr="0062530A" w:rsidRDefault="005217DB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6685F41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235. more detail on the in vivo work, what were the 2 animal models of</w:t>
      </w:r>
    </w:p>
    <w:p w14:paraId="3BF3224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retinal degeneration?  Were they good models of AMD? How was retinal damage</w:t>
      </w:r>
    </w:p>
    <w:p w14:paraId="7976CF89" w14:textId="1F6C8B85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6" w:author="Jenny Atorf" w:date="2022-10-21T11:42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measured? </w:t>
      </w:r>
    </w:p>
    <w:p w14:paraId="2231267D" w14:textId="6205F99B" w:rsidR="004D1F45" w:rsidRDefault="0075516C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7" w:author="Jenny Atorf" w:date="2022-10-21T13:28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68" w:author="Jenny Atorf" w:date="2022-10-21T13:27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substantially revis</w:t>
        </w:r>
      </w:ins>
      <w:ins w:id="69" w:author="Jenny Atorf" w:date="2022-10-21T13:28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ed the part about the in-vivo studies of Xu et al.</w:t>
        </w:r>
      </w:ins>
    </w:p>
    <w:p w14:paraId="1A459D62" w14:textId="77777777" w:rsidR="0075516C" w:rsidRPr="0062530A" w:rsidRDefault="0075516C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5E04C17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240 ,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put all the experiments about anti angiogenic together. Group the</w:t>
      </w:r>
    </w:p>
    <w:p w14:paraId="777FC90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lastRenderedPageBreak/>
        <w:t>mechanism of action together to get some logic into the list of experiments</w:t>
      </w:r>
    </w:p>
    <w:p w14:paraId="7C4FEB9A" w14:textId="71B98135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0" w:author="Jenny Atorf" w:date="2022-10-21T11:41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written about.</w:t>
      </w:r>
    </w:p>
    <w:p w14:paraId="749EBA26" w14:textId="35FF9420" w:rsidR="004D1F45" w:rsidRDefault="004D1F45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1" w:author="Jenny Atorf" w:date="2022-10-21T11:42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72" w:author="Jenny Atorf" w:date="2022-10-21T11:41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moved</w:t>
        </w:r>
      </w:ins>
      <w:ins w:id="73" w:author="Jenny Atorf" w:date="2022-10-21T11:42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the paragraph about the experiments of Han et al., so that anti-angiogenic experiments are together.</w:t>
        </w:r>
      </w:ins>
    </w:p>
    <w:p w14:paraId="28E252EA" w14:textId="77777777" w:rsidR="004D1F45" w:rsidRPr="0062530A" w:rsidRDefault="004D1F45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10E800A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253…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261  So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this is what your review should be concentrating on, we need</w:t>
      </w:r>
    </w:p>
    <w:p w14:paraId="4452B44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to see much more data on these studies&gt; How do we know it is not Diabetes</w:t>
      </w:r>
    </w:p>
    <w:p w14:paraId="33DC08C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that protects from AMD not the metformin. This is where the review needs to</w:t>
      </w:r>
    </w:p>
    <w:p w14:paraId="1B49781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spend more time on detail, how large a cohort? Were they age matched and</w:t>
      </w:r>
    </w:p>
    <w:p w14:paraId="6C919E6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matched for smoking, </w:t>
      </w:r>
      <w:proofErr w:type="spellStart"/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ie</w:t>
      </w:r>
      <w:proofErr w:type="spellEnd"/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how good is the evidence. What were the Odds ratio,</w:t>
      </w:r>
    </w:p>
    <w:p w14:paraId="2976427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what was the confidence intervals? You need to critic the experiments not</w:t>
      </w:r>
    </w:p>
    <w:p w14:paraId="38E08481" w14:textId="1496E416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4" w:author="Jenny Atorf" w:date="2022-10-26T11:07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just list them.</w:t>
      </w:r>
    </w:p>
    <w:p w14:paraId="7BB8D9C2" w14:textId="25AF3933" w:rsidR="002A412A" w:rsidRPr="0062530A" w:rsidRDefault="002A412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75" w:author="Jenny Atorf" w:date="2022-10-26T11:07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We have made substantial changes to the section of the retrospective trials by adding a paragraph with a short description of </w:t>
        </w:r>
      </w:ins>
      <w:ins w:id="76" w:author="Jenny Atorf" w:date="2022-10-26T11:08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design</w:t>
        </w:r>
      </w:ins>
      <w:ins w:id="77" w:author="Jenny Atorf" w:date="2022-10-26T11:07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and outcome of all eight studies</w:t>
        </w:r>
      </w:ins>
      <w:ins w:id="78" w:author="Jenny Atorf" w:date="2022-10-26T11:08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followed by comments on the trials. We hope that this added more value to our manuscript.</w:t>
        </w:r>
      </w:ins>
    </w:p>
    <w:p w14:paraId="1848285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33FBB5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262: What does this have to do with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nAMD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?  The review is on AMD not</w:t>
      </w:r>
    </w:p>
    <w:p w14:paraId="5F03B600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diabetes, might be different mechanisms at play, really irrelevant to this</w:t>
      </w:r>
    </w:p>
    <w:p w14:paraId="2C6A085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review unless you were just supporting a similar finding in AMD.  Or put it</w:t>
      </w:r>
    </w:p>
    <w:p w14:paraId="7ACE285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in possible modes of action section. Although you have no idea if the effect</w:t>
      </w:r>
    </w:p>
    <w:p w14:paraId="51EDDFA1" w14:textId="64436C31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9" w:author="Jenny Atorf" w:date="2022-10-21T14:01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seen was through anti VEGF enhancement, might have been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anti inflammatory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. </w:t>
      </w:r>
    </w:p>
    <w:p w14:paraId="099A9189" w14:textId="05D44D38" w:rsidR="00922F74" w:rsidRPr="0062530A" w:rsidRDefault="00922F74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80" w:author="Jenny Atorf" w:date="2022-10-21T14:01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We agree that this part is not relevant for the main text part of this review. </w:t>
        </w:r>
      </w:ins>
      <w:ins w:id="81" w:author="Jenny Atorf" w:date="2022-10-21T14:02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Please see our comment to your comment to line 315 below.</w:t>
        </w:r>
      </w:ins>
    </w:p>
    <w:p w14:paraId="2DA8F77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462B1B4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271. This is irrelevant, the only place a sentence could belong is in the</w:t>
      </w:r>
    </w:p>
    <w:p w14:paraId="7EC2345A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introduction when talking about the actions of metformin in diseases other</w:t>
      </w:r>
    </w:p>
    <w:p w14:paraId="7B5F5E6C" w14:textId="01A02F00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2" w:author="Jenny Atorf" w:date="2022-10-21T13:59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than diabetes.</w:t>
      </w:r>
    </w:p>
    <w:p w14:paraId="7937B64A" w14:textId="051FF7EB" w:rsidR="00922F74" w:rsidRPr="0062530A" w:rsidRDefault="00922F74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83" w:author="Jenny Atorf" w:date="2022-10-21T13:59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agree that this paragraph is irre</w:t>
        </w:r>
      </w:ins>
      <w:ins w:id="84" w:author="Jenny Atorf" w:date="2022-10-21T14:00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levant for the main text part of a review about metformin and AMD association. We deleted it.</w:t>
        </w:r>
      </w:ins>
    </w:p>
    <w:p w14:paraId="14B64DA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30CD88E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280 Proposed mechanisms of action, this discussion should come before all</w:t>
      </w:r>
    </w:p>
    <w:p w14:paraId="58092D0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 AMD experiments, the logic would be these are all the things metformin</w:t>
      </w:r>
    </w:p>
    <w:p w14:paraId="73123B96" w14:textId="5F27A5C3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5" w:author="Jenny Atorf" w:date="2022-10-21T11:30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can do, now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lets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se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if there was any impact on AMD.</w:t>
      </w:r>
    </w:p>
    <w:p w14:paraId="0F0F18F6" w14:textId="747F4580" w:rsidR="005217DB" w:rsidRPr="0062530A" w:rsidRDefault="005217DB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86" w:author="Jenny Atorf" w:date="2022-10-21T11:30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moved this paragraph</w:t>
        </w:r>
      </w:ins>
      <w:ins w:id="87" w:author="Jenny Atorf" w:date="2022-10-21T11:31:00Z">
        <w:r w:rsidR="00222AD6"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before the experiments part.</w:t>
        </w:r>
      </w:ins>
      <w:ins w:id="88" w:author="Jenny Atorf" w:date="2022-10-21T11:32:00Z">
        <w:r w:rsidR="00222AD6"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We agree that this is much better for the logic of the manuscript.</w:t>
        </w:r>
      </w:ins>
    </w:p>
    <w:p w14:paraId="1D84F0F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101CF6C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315  delete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sentences: In addition, it has been shown that metformin is able</w:t>
      </w:r>
    </w:p>
    <w:p w14:paraId="4234930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to enhance the effect of anti-VEGF agents in the treatment of diabetic</w:t>
      </w:r>
    </w:p>
    <w:p w14:paraId="75F93FB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macular edema. The latter is especially interesting for patients with</w:t>
      </w:r>
    </w:p>
    <w:p w14:paraId="760F51C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reduced anti-VEGF responses. Further investigations should elucidate the</w:t>
      </w:r>
    </w:p>
    <w:p w14:paraId="44C260B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underlying mechanism of action and if this effect can also be observed in</w:t>
      </w:r>
    </w:p>
    <w:p w14:paraId="700549AF" w14:textId="0BEBF82D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9" w:author="Jenny Atorf" w:date="2022-10-21T14:02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patients with neovascular AMD.</w:t>
      </w:r>
    </w:p>
    <w:p w14:paraId="769C934C" w14:textId="6107177A" w:rsidR="00922F74" w:rsidRPr="0062530A" w:rsidRDefault="00922F74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90" w:author="Jenny Atorf" w:date="2022-10-21T14:02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We agree that the paragraph of anti-VEGF enhancement in DME is irrelevant for our main text part. But we </w:t>
        </w:r>
      </w:ins>
      <w:ins w:id="91" w:author="Jenny Atorf" w:date="2022-10-21T14:03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think it is an interesting finding that we like to mention </w:t>
        </w:r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lastRenderedPageBreak/>
          <w:t xml:space="preserve">in the discussion part, because it could be possible, that metformin also enhances anti-VEGF treatment of wet </w:t>
        </w:r>
      </w:ins>
      <w:ins w:id="92" w:author="Jenny Atorf" w:date="2022-10-21T14:04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AMD. We changed the respective part in the discussion section.</w:t>
        </w:r>
      </w:ins>
    </w:p>
    <w:p w14:paraId="15E8AC6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1A2B69CD" w14:textId="0518CFED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3" w:author="Jenny Atorf" w:date="2022-10-21T14:14:00Z"/>
          <w:rFonts w:ascii="Garamond" w:eastAsia="Times New Roman" w:hAnsi="Garamond" w:cs="Courier New"/>
          <w:sz w:val="28"/>
          <w:szCs w:val="28"/>
          <w:lang w:val="en-US" w:eastAsia="de-DE"/>
        </w:rPr>
      </w:pP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324  delete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“On top of that” and use in addition.</w:t>
      </w:r>
    </w:p>
    <w:p w14:paraId="23ED7331" w14:textId="74D1D264" w:rsidR="00701496" w:rsidRPr="0062530A" w:rsidRDefault="00701496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94" w:author="Jenny Atorf" w:date="2022-10-21T14:14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deleted.</w:t>
        </w:r>
      </w:ins>
    </w:p>
    <w:p w14:paraId="0E86AAA7" w14:textId="78DB3903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5" w:author="Jenny Atorf" w:date="2022-10-21T14:14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325 delete “by gradually increasing the dose, for example”.</w:t>
      </w:r>
    </w:p>
    <w:p w14:paraId="0D271364" w14:textId="33EA1287" w:rsidR="00701496" w:rsidRPr="0062530A" w:rsidRDefault="00701496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96" w:author="Jenny Atorf" w:date="2022-10-21T14:14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Has been deleted.</w:t>
        </w:r>
      </w:ins>
    </w:p>
    <w:p w14:paraId="5F4D7F9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3B24A32A" w14:textId="20FE6D54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7" w:author="Jenny Atorf" w:date="2022-10-21T14:48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 limitations need to be written about before the conclusion</w:t>
      </w:r>
    </w:p>
    <w:p w14:paraId="5BB503CF" w14:textId="42C59419" w:rsidR="00A1776A" w:rsidRPr="0062530A" w:rsidRDefault="00A1776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98" w:author="Jenny Atorf" w:date="2022-10-21T14:48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added a subsection in the main part about “Limitations of metformin use” and moved the parts from the conclusion to this new section.</w:t>
        </w:r>
      </w:ins>
    </w:p>
    <w:p w14:paraId="07945DE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61E2F9A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334 .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the ongoing prospective, phase II clinical trial that is investigating</w:t>
      </w:r>
    </w:p>
    <w:p w14:paraId="5B903EE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 ability of metformin to decrease the progression of geographic atrophy</w:t>
      </w:r>
    </w:p>
    <w:p w14:paraId="47C914F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in non-diabetic patients with AMD should have been included in the list of</w:t>
      </w:r>
    </w:p>
    <w:p w14:paraId="0835BEF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studies discussed in the main body of the work, what is it, how many people,</w:t>
      </w:r>
    </w:p>
    <w:p w14:paraId="10EBD9E8" w14:textId="3F7ECB30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9" w:author="Jenny Atorf" w:date="2022-10-21T14:34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what dose, what endpoints?</w:t>
      </w:r>
    </w:p>
    <w:p w14:paraId="7E45BFC8" w14:textId="1F20830E" w:rsidR="005A7723" w:rsidRPr="0062530A" w:rsidRDefault="005A7723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100" w:author="Jenny Atorf" w:date="2022-10-21T14:34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have relocated this paragraph to the main part and added more information about this ongoing trial.</w:t>
        </w:r>
      </w:ins>
    </w:p>
    <w:p w14:paraId="43135A65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587FA89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414A5EAB" w14:textId="70ADF298" w:rsidR="0062530A" w:rsidRPr="0062530A" w:rsidRDefault="0062530A">
      <w:pPr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sectPr w:rsidR="0062530A" w:rsidRPr="00625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y Atorf">
    <w15:presenceInfo w15:providerId="Windows Live" w15:userId="3888b191a4298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0A"/>
    <w:rsid w:val="00002130"/>
    <w:rsid w:val="000572DE"/>
    <w:rsid w:val="000A5946"/>
    <w:rsid w:val="00211F91"/>
    <w:rsid w:val="00212BD1"/>
    <w:rsid w:val="00222AD6"/>
    <w:rsid w:val="00232C4D"/>
    <w:rsid w:val="00281199"/>
    <w:rsid w:val="002A412A"/>
    <w:rsid w:val="002E6B81"/>
    <w:rsid w:val="003966F3"/>
    <w:rsid w:val="00457DB6"/>
    <w:rsid w:val="004D1F45"/>
    <w:rsid w:val="004F3F2E"/>
    <w:rsid w:val="00521281"/>
    <w:rsid w:val="005217DB"/>
    <w:rsid w:val="005A7723"/>
    <w:rsid w:val="0062530A"/>
    <w:rsid w:val="00701496"/>
    <w:rsid w:val="0075516C"/>
    <w:rsid w:val="00922F74"/>
    <w:rsid w:val="00A1776A"/>
    <w:rsid w:val="00A811FE"/>
    <w:rsid w:val="00BE17D3"/>
    <w:rsid w:val="00C136D8"/>
    <w:rsid w:val="00C157E9"/>
    <w:rsid w:val="00C42F41"/>
    <w:rsid w:val="00C75827"/>
    <w:rsid w:val="00CA4E72"/>
    <w:rsid w:val="00E23C9E"/>
    <w:rsid w:val="00E36DBA"/>
    <w:rsid w:val="00EA3683"/>
    <w:rsid w:val="00EC5C33"/>
    <w:rsid w:val="00EF1AE7"/>
    <w:rsid w:val="00F0065D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3EDF"/>
  <w15:chartTrackingRefBased/>
  <w15:docId w15:val="{7A15E967-27C8-4170-92FA-CF3A8F5C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5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530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96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Atorf</dc:creator>
  <cp:keywords/>
  <dc:description/>
  <cp:lastModifiedBy>Jenny Atorf</cp:lastModifiedBy>
  <cp:revision>3</cp:revision>
  <dcterms:created xsi:type="dcterms:W3CDTF">2022-10-26T11:59:00Z</dcterms:created>
  <dcterms:modified xsi:type="dcterms:W3CDTF">2022-10-26T11:59:00Z</dcterms:modified>
</cp:coreProperties>
</file>