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534C" w14:textId="009723F0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Reviewer #2 </w:t>
      </w:r>
    </w:p>
    <w:p w14:paraId="6DAC504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0691243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 the manuscript authors have described metformin use for AMD. They have</w:t>
      </w:r>
    </w:p>
    <w:p w14:paraId="09280DA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also reviewed mechanism of metformin effects as well as pathophysiology of</w:t>
      </w:r>
    </w:p>
    <w:p w14:paraId="60A0A32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AMD.</w:t>
      </w:r>
    </w:p>
    <w:p w14:paraId="0DA0B13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68BB69D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Abstract</w:t>
      </w:r>
    </w:p>
    <w:p w14:paraId="78D8354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 I think that it is too limited description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: ”The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dry form is especially</w:t>
      </w:r>
    </w:p>
    <w:p w14:paraId="1981766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characterized by loss of retinal neurons (geographic atrophy)”</w:t>
      </w:r>
    </w:p>
    <w:p w14:paraId="16A9414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There should mention it more widely. There appear RPE, Bruch`s membrane,</w:t>
      </w:r>
    </w:p>
    <w:p w14:paraId="763A79D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choriocapillaris and photoreceptor degeneration. Of course, when it is</w:t>
      </w:r>
    </w:p>
    <w:p w14:paraId="3C62062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progressed to the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more bad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disease stage losing of neurons especially</w:t>
      </w:r>
    </w:p>
    <w:p w14:paraId="1792CB2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photoreceptors leading vision loos but still there should mention also RPE</w:t>
      </w:r>
    </w:p>
    <w:p w14:paraId="75896259" w14:textId="76A66FF8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0" w:author="Jenny Atorf" w:date="2022-10-21T14:52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and choriocapillaris degeneration from which it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start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. </w:t>
      </w:r>
    </w:p>
    <w:p w14:paraId="6A22811D" w14:textId="0396FE4C" w:rsidR="004F3F2E" w:rsidRPr="0062530A" w:rsidRDefault="004F3F2E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1" w:author="Jenny Atorf" w:date="2022-10-21T14:5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have </w:t>
        </w:r>
      </w:ins>
      <w:ins w:id="2" w:author="Jenny Atorf" w:date="2022-10-21T14:53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corrected the sentence and added more details.</w:t>
        </w:r>
      </w:ins>
    </w:p>
    <w:p w14:paraId="328EEAD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FD4135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Keywords</w:t>
      </w:r>
    </w:p>
    <w:p w14:paraId="75F6FD9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- modify language </w:t>
      </w:r>
    </w:p>
    <w:p w14:paraId="1F6C90C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-Why there is AMPK? It is not even mentioned in the abstract. Why is it</w:t>
      </w:r>
    </w:p>
    <w:p w14:paraId="22FA2DC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keyword? Please, mention AMPK as well in the abstract because it is quite</w:t>
      </w:r>
    </w:p>
    <w:p w14:paraId="72BB1A2F" w14:textId="2E096421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" w:author="Jenny Atorf" w:date="2022-10-21T14:55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important area in the main text.</w:t>
      </w:r>
    </w:p>
    <w:p w14:paraId="39530801" w14:textId="5180D257" w:rsidR="004F3F2E" w:rsidRPr="0062530A" w:rsidRDefault="004F3F2E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4" w:author="Jenny Atorf" w:date="2022-10-21T14:5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added some sentences on the AMPK-pathway in the abstract.</w:t>
        </w:r>
      </w:ins>
    </w:p>
    <w:p w14:paraId="0EE876B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071DE9E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Main text</w:t>
      </w:r>
    </w:p>
    <w:p w14:paraId="21A3CE1D" w14:textId="1823DA19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" w:author="Jenny Atorf" w:date="2022-10-21T15:05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 Sentence in lines 121-123 is confusing and need to clarify.</w:t>
      </w:r>
    </w:p>
    <w:p w14:paraId="3272C155" w14:textId="5110050A" w:rsidR="00457DB6" w:rsidRDefault="00457DB6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" w:author="Jenny Atorf" w:date="2022-10-21T15:0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7" w:author="Jenny Atorf" w:date="2022-10-21T15:05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rewrote this sentence and hope that it is </w:t>
        </w:r>
        <w:proofErr w:type="gramStart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more clear</w:t>
        </w:r>
        <w:proofErr w:type="gramEnd"/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now.</w:t>
        </w:r>
      </w:ins>
    </w:p>
    <w:p w14:paraId="6E9E34A9" w14:textId="77777777" w:rsidR="00457DB6" w:rsidRPr="0062530A" w:rsidRDefault="00457DB6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426FE09" w14:textId="043AB952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" w:author="Jenny Atorf" w:date="2022-10-21T15:24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- line 245, give some example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about  ”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…AMPK-independent pathways…”</w:t>
      </w:r>
    </w:p>
    <w:p w14:paraId="5BE43B2E" w14:textId="76335E21" w:rsidR="000572DE" w:rsidRDefault="000572DE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" w:author="Jenny Atorf" w:date="2022-10-21T15:2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10" w:author="Jenny Atorf" w:date="2022-10-21T15:2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added two sentences about this.</w:t>
        </w:r>
      </w:ins>
    </w:p>
    <w:p w14:paraId="2BAF1FE9" w14:textId="77777777" w:rsidR="000572DE" w:rsidRPr="0062530A" w:rsidRDefault="000572DE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06EC6E6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 lines 259-261; “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Romdhoniyyah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et al. performed a meta-analysis over five</w:t>
      </w:r>
    </w:p>
    <w:p w14:paraId="3753EB57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retrospective trials (3). They found a positive odds ratio for the</w:t>
      </w:r>
    </w:p>
    <w:p w14:paraId="2978297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association of metformin use and the risk to develop AMD but their analysis</w:t>
      </w:r>
    </w:p>
    <w:p w14:paraId="01DCAC2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did not reach the level of significance.”</w:t>
      </w:r>
    </w:p>
    <w:p w14:paraId="09C524CB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Basicly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, they did not find anything because it was not statistically</w:t>
      </w:r>
    </w:p>
    <w:p w14:paraId="6B21444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significant. It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can not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say they found something as positive odds ratio but</w:t>
      </w:r>
    </w:p>
    <w:p w14:paraId="76465CE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it was not significant. Based to no-significant results the positive ratio</w:t>
      </w:r>
    </w:p>
    <w:p w14:paraId="0466451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could just be coincidence. Please, </w:t>
      </w:r>
      <w:proofErr w:type="spell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clraify</w:t>
      </w:r>
      <w:proofErr w:type="spell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, modify or do something for that</w:t>
      </w:r>
    </w:p>
    <w:p w14:paraId="62742D2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part. As well the positive ratio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stay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ambiguous if it was meaning increased</w:t>
      </w:r>
    </w:p>
    <w:p w14:paraId="1DF465A5" w14:textId="4DA19D83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" w:author="Jenny Atorf" w:date="2022-10-21T15:29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or decreased disease.</w:t>
      </w:r>
    </w:p>
    <w:p w14:paraId="4C249BBB" w14:textId="2DF7A46C" w:rsidR="000572DE" w:rsidRDefault="000572DE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" w:author="Jenny Atorf" w:date="2022-10-21T15:25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13" w:author="Jenny Atorf" w:date="2022-10-21T15:29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This part was rewritten to clarify that their met-analysis was not significant.</w:t>
        </w:r>
      </w:ins>
    </w:p>
    <w:p w14:paraId="4C497C65" w14:textId="77777777" w:rsidR="000572DE" w:rsidRPr="0062530A" w:rsidRDefault="000572DE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43EC1AD2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-lines 307-309; What mean next sentence and how it belongs to this context?</w:t>
      </w:r>
    </w:p>
    <w:p w14:paraId="53CDC6C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Is it really necessary in this point? At least need to modify if it is as</w:t>
      </w:r>
    </w:p>
    <w:p w14:paraId="184E932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discussion related to metformin or just delete.</w:t>
      </w:r>
    </w:p>
    <w:p w14:paraId="196F61F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lastRenderedPageBreak/>
        <w:t xml:space="preserve">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”This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corroborates findings that another direct NLRP3 inhibitor</w:t>
      </w:r>
    </w:p>
    <w:p w14:paraId="610DCF57" w14:textId="30321261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" w:author="Jenny Atorf" w:date="2022-10-21T15:41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(fluoxetine) is associated with reduced risk to develop AMD.”</w:t>
      </w:r>
    </w:p>
    <w:p w14:paraId="0BF7D27B" w14:textId="33FBFACD" w:rsidR="00211F91" w:rsidRPr="0062530A" w:rsidRDefault="00211F9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15" w:author="Jenny Atorf" w:date="2022-10-21T15:41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reformulated the sentence to make clear that we see a possible parallel finding between fluoxetine and metformin regarding </w:t>
        </w:r>
      </w:ins>
      <w:ins w:id="16" w:author="Jenny Atorf" w:date="2022-10-21T15:4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inhibition of the NLRP3 inflammasome</w:t>
        </w:r>
        <w:r w:rsidR="00521281"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. NLRP3 inhibition has been reported to prevent</w:t>
        </w:r>
      </w:ins>
      <w:ins w:id="17" w:author="Jenny Atorf" w:date="2022-10-21T15:43:00Z">
        <w:r w:rsidR="00521281"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 RPE degeneration.</w:t>
        </w:r>
      </w:ins>
    </w:p>
    <w:p w14:paraId="69D8268D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244BE94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Conclusion</w:t>
      </w:r>
    </w:p>
    <w:p w14:paraId="0F4144E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 lines 332-222, Please when manuscript is named based to title as metformin</w:t>
      </w:r>
    </w:p>
    <w:p w14:paraId="55FC176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and AMD it is not sound good in conclusion to add next text to the sentence</w:t>
      </w:r>
    </w:p>
    <w:p w14:paraId="431B601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”…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.and other diseases for which metformin use has been associated with</w:t>
      </w:r>
    </w:p>
    <w:p w14:paraId="0C42A56F" w14:textId="08074535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8" w:author="Jenny Atorf" w:date="2022-10-21T15:44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beneficial outcomes.” It is more like example in main text not conclusion.</w:t>
      </w:r>
    </w:p>
    <w:p w14:paraId="19F6B1C3" w14:textId="55DAD074" w:rsidR="00C42F41" w:rsidRDefault="00C42F4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" w:author="Jenny Atorf" w:date="2022-10-21T15:44:00Z"/>
          <w:rFonts w:ascii="Garamond" w:eastAsia="Times New Roman" w:hAnsi="Garamond" w:cs="Courier New"/>
          <w:sz w:val="28"/>
          <w:szCs w:val="28"/>
          <w:lang w:val="en-US" w:eastAsia="de-DE"/>
        </w:rPr>
      </w:pPr>
      <w:ins w:id="20" w:author="Jenny Atorf" w:date="2022-10-21T15:44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This part of the sentence has been deleted</w:t>
        </w:r>
      </w:ins>
    </w:p>
    <w:p w14:paraId="467BD92B" w14:textId="77777777" w:rsidR="00C42F41" w:rsidRPr="0062530A" w:rsidRDefault="00C42F4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</w:p>
    <w:p w14:paraId="73D13A95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- This is nice and very interesting way to write end of the conclusion as</w:t>
      </w:r>
    </w:p>
    <w:p w14:paraId="3CC16D3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follow” There is one ongoing prospective, phase II clinical trial that is</w:t>
      </w:r>
    </w:p>
    <w:p w14:paraId="638810BA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investigating the ability of metformin to decrease the progression of</w:t>
      </w:r>
    </w:p>
    <w:p w14:paraId="75F6946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geographic atrophy in non-diabetic patients with AMD (50). Study completion</w:t>
      </w:r>
    </w:p>
    <w:p w14:paraId="0FA8DFCF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is expected by the end of 2024.”</w:t>
      </w:r>
    </w:p>
    <w:p w14:paraId="5C9EC35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But still I missed some bigger context after that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e.g.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what after that study</w:t>
      </w:r>
    </w:p>
    <w:p w14:paraId="51B7E054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or is there something that still should study more with that. It left too</w:t>
      </w:r>
    </w:p>
    <w:p w14:paraId="1625D18E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big hole for known nothing about the results of the study and should our now</w:t>
      </w:r>
    </w:p>
    <w:p w14:paraId="43E502A9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waiting until 2024 without getting anything know about the possibility of</w:t>
      </w:r>
    </w:p>
    <w:p w14:paraId="43A3F19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metformin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use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to treat AMD so or what after that. Give some positive effect</w:t>
      </w:r>
    </w:p>
    <w:p w14:paraId="037768A0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or what is coming related to this topic in the future in bigger perspective.</w:t>
      </w:r>
    </w:p>
    <w:p w14:paraId="16F57BE6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Of course, it should </w:t>
      </w:r>
      <w:proofErr w:type="spellStart"/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based</w:t>
      </w:r>
      <w:proofErr w:type="spellEnd"/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to literature not only promises or single study.</w:t>
      </w:r>
    </w:p>
    <w:p w14:paraId="629EDBC1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But something that it not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end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as incomplete after inform of 2024 coming</w:t>
      </w:r>
    </w:p>
    <w:p w14:paraId="0361539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results and writing process. That is also good to know but manuscript can</w:t>
      </w:r>
    </w:p>
    <w:p w14:paraId="47D128A4" w14:textId="50302233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" w:author="Jenny Atorf" w:date="2022-10-21T15:48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not end to that. </w:t>
      </w:r>
    </w:p>
    <w:p w14:paraId="619CE09B" w14:textId="34F83187" w:rsidR="00C42F41" w:rsidRPr="0062530A" w:rsidRDefault="00C42F41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22" w:author="Jenny Atorf" w:date="2022-10-21T15:48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 xml:space="preserve">We did major re-structuring of the manuscript based on comments of another reviewer. The discussion does not end anymore with this </w:t>
        </w:r>
      </w:ins>
      <w:ins w:id="23" w:author="Jenny Atorf" w:date="2022-10-21T15:49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ongoing trial.</w:t>
        </w:r>
      </w:ins>
    </w:p>
    <w:p w14:paraId="3E10F26C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</w:t>
      </w:r>
    </w:p>
    <w:p w14:paraId="2B30E0B8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General</w:t>
      </w:r>
    </w:p>
    <w:p w14:paraId="0D29B143" w14:textId="77777777" w:rsidR="0062530A" w:rsidRP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- There could also be more figures </w:t>
      </w:r>
      <w:proofErr w:type="gramStart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e.g.</w:t>
      </w:r>
      <w:proofErr w:type="gramEnd"/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 xml:space="preserve"> effects of the metformin through</w:t>
      </w:r>
    </w:p>
    <w:p w14:paraId="13821695" w14:textId="0BCD9B81" w:rsidR="0062530A" w:rsidRDefault="0062530A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" w:author="Jenny Atorf" w:date="2022-10-26T13:52:00Z"/>
          <w:rFonts w:ascii="Garamond" w:eastAsia="Times New Roman" w:hAnsi="Garamond" w:cs="Courier New"/>
          <w:sz w:val="28"/>
          <w:szCs w:val="28"/>
          <w:lang w:val="en-US" w:eastAsia="de-DE"/>
        </w:rPr>
      </w:pPr>
      <w:r w:rsidRPr="0062530A">
        <w:rPr>
          <w:rFonts w:ascii="Garamond" w:eastAsia="Times New Roman" w:hAnsi="Garamond" w:cs="Courier New"/>
          <w:sz w:val="28"/>
          <w:szCs w:val="28"/>
          <w:lang w:val="en-US" w:eastAsia="de-DE"/>
        </w:rPr>
        <w:t>AMPK and overall consequences of it.</w:t>
      </w:r>
    </w:p>
    <w:p w14:paraId="69D35F81" w14:textId="61F948BA" w:rsidR="00C136D8" w:rsidRPr="0062530A" w:rsidRDefault="00C136D8" w:rsidP="0062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de-DE"/>
        </w:rPr>
      </w:pPr>
      <w:ins w:id="25" w:author="Jenny Atorf" w:date="2022-10-26T13:52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We in</w:t>
        </w:r>
      </w:ins>
      <w:ins w:id="26" w:author="Jenny Atorf" w:date="2022-10-26T13:53:00Z">
        <w:r>
          <w:rPr>
            <w:rFonts w:ascii="Garamond" w:eastAsia="Times New Roman" w:hAnsi="Garamond" w:cs="Courier New"/>
            <w:sz w:val="28"/>
            <w:szCs w:val="28"/>
            <w:lang w:val="en-US" w:eastAsia="de-DE"/>
          </w:rPr>
          <w:t>cluded a figure about the AMPK pathway and possible mechanisms of metformin.</w:t>
        </w:r>
      </w:ins>
    </w:p>
    <w:p w14:paraId="378A5161" w14:textId="77777777" w:rsidR="00CA4E72" w:rsidRPr="0062530A" w:rsidRDefault="00CA4E72">
      <w:pPr>
        <w:rPr>
          <w:rFonts w:ascii="Garamond" w:hAnsi="Garamond"/>
          <w:sz w:val="28"/>
          <w:szCs w:val="28"/>
          <w:lang w:val="en-US"/>
        </w:rPr>
      </w:pPr>
    </w:p>
    <w:sectPr w:rsidR="00CA4E72" w:rsidRPr="00625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Atorf">
    <w15:presenceInfo w15:providerId="Windows Live" w15:userId="3888b191a4298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0A"/>
    <w:rsid w:val="00002130"/>
    <w:rsid w:val="000572DE"/>
    <w:rsid w:val="000A5946"/>
    <w:rsid w:val="001F690D"/>
    <w:rsid w:val="00211F91"/>
    <w:rsid w:val="00212BD1"/>
    <w:rsid w:val="00222AD6"/>
    <w:rsid w:val="00232C4D"/>
    <w:rsid w:val="002A412A"/>
    <w:rsid w:val="002E6B81"/>
    <w:rsid w:val="003966F3"/>
    <w:rsid w:val="00457DB6"/>
    <w:rsid w:val="004D1F45"/>
    <w:rsid w:val="004F3F2E"/>
    <w:rsid w:val="004F76EC"/>
    <w:rsid w:val="00521281"/>
    <w:rsid w:val="005217DB"/>
    <w:rsid w:val="005A7723"/>
    <w:rsid w:val="0062530A"/>
    <w:rsid w:val="00701496"/>
    <w:rsid w:val="0075516C"/>
    <w:rsid w:val="00922F74"/>
    <w:rsid w:val="00A1776A"/>
    <w:rsid w:val="00BE17D3"/>
    <w:rsid w:val="00C136D8"/>
    <w:rsid w:val="00C157E9"/>
    <w:rsid w:val="00C42F41"/>
    <w:rsid w:val="00C75827"/>
    <w:rsid w:val="00CA4E72"/>
    <w:rsid w:val="00E23C9E"/>
    <w:rsid w:val="00E36DBA"/>
    <w:rsid w:val="00EA3683"/>
    <w:rsid w:val="00EC5C33"/>
    <w:rsid w:val="00EF1AE7"/>
    <w:rsid w:val="00F0065D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EDF"/>
  <w15:chartTrackingRefBased/>
  <w15:docId w15:val="{7A15E967-27C8-4170-92FA-CF3A8F5C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530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96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Atorf</dc:creator>
  <cp:keywords/>
  <dc:description/>
  <cp:lastModifiedBy>Jenny Atorf</cp:lastModifiedBy>
  <cp:revision>3</cp:revision>
  <dcterms:created xsi:type="dcterms:W3CDTF">2022-10-26T12:00:00Z</dcterms:created>
  <dcterms:modified xsi:type="dcterms:W3CDTF">2022-10-26T12:00:00Z</dcterms:modified>
</cp:coreProperties>
</file>