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ind w:firstLine="0" w:firstLineChars="0"/>
        <w:jc w:val="center"/>
        <w:rPr>
          <w:szCs w:val="24"/>
        </w:rPr>
      </w:pPr>
      <w:bookmarkStart w:id="2" w:name="_GoBack"/>
      <w:bookmarkEnd w:id="2"/>
      <w:r>
        <w:rPr>
          <w:b/>
          <w:bCs/>
          <w:sz w:val="32"/>
          <w:szCs w:val="32"/>
        </w:rPr>
        <w:t xml:space="preserve">The critical role of </w:t>
      </w:r>
      <w:ins w:id="0" w:author="." w:date="2022-09-21T14:26:00Z">
        <w:r>
          <w:rPr>
            <w:b/>
            <w:bCs/>
            <w:sz w:val="32"/>
            <w:szCs w:val="32"/>
          </w:rPr>
          <w:t>m</w:t>
        </w:r>
      </w:ins>
      <w:del w:id="1" w:author="." w:date="2022-09-21T14:26:00Z">
        <w:r>
          <w:rPr>
            <w:b/>
            <w:bCs/>
            <w:sz w:val="32"/>
            <w:szCs w:val="32"/>
          </w:rPr>
          <w:delText>M</w:delText>
        </w:r>
      </w:del>
      <w:r>
        <w:rPr>
          <w:b/>
          <w:bCs/>
          <w:sz w:val="32"/>
          <w:szCs w:val="32"/>
        </w:rPr>
        <w:t xml:space="preserve">acrophages in </w:t>
      </w:r>
      <w:del w:id="2" w:author="." w:date="2022-09-21T14:26:00Z">
        <w:r>
          <w:rPr>
            <w:b/>
            <w:bCs/>
            <w:sz w:val="32"/>
            <w:szCs w:val="32"/>
          </w:rPr>
          <w:delText xml:space="preserve">the treatment for </w:delText>
        </w:r>
      </w:del>
      <w:ins w:id="3" w:author="." w:date="2022-09-21T14:26:00Z">
        <w:r>
          <w:rPr>
            <w:b/>
            <w:bCs/>
            <w:sz w:val="32"/>
            <w:szCs w:val="32"/>
          </w:rPr>
          <w:t>o</w:t>
        </w:r>
      </w:ins>
      <w:del w:id="4" w:author="." w:date="2022-09-21T14:26:00Z">
        <w:r>
          <w:rPr>
            <w:b/>
            <w:bCs/>
            <w:sz w:val="32"/>
            <w:szCs w:val="32"/>
          </w:rPr>
          <w:delText>O</w:delText>
        </w:r>
      </w:del>
      <w:r>
        <w:rPr>
          <w:b/>
          <w:bCs/>
          <w:sz w:val="32"/>
          <w:szCs w:val="32"/>
        </w:rPr>
        <w:t xml:space="preserve">varian </w:t>
      </w:r>
      <w:del w:id="5" w:author="." w:date="2022-09-21T14:26:00Z">
        <w:r>
          <w:rPr>
            <w:b/>
            <w:bCs/>
            <w:sz w:val="32"/>
            <w:szCs w:val="32"/>
          </w:rPr>
          <w:delText>C</w:delText>
        </w:r>
      </w:del>
      <w:ins w:id="6" w:author="." w:date="2022-09-21T14:26:00Z">
        <w:r>
          <w:rPr>
            <w:b/>
            <w:bCs/>
            <w:sz w:val="32"/>
            <w:szCs w:val="32"/>
          </w:rPr>
          <w:t>c</w:t>
        </w:r>
      </w:ins>
      <w:r>
        <w:rPr>
          <w:b/>
          <w:bCs/>
          <w:sz w:val="32"/>
          <w:szCs w:val="32"/>
        </w:rPr>
        <w:t>ancer</w:t>
      </w:r>
      <w:ins w:id="7" w:author="." w:date="2022-09-21T14:26:00Z">
        <w:r>
          <w:rPr>
            <w:b/>
            <w:bCs/>
            <w:sz w:val="32"/>
            <w:szCs w:val="32"/>
          </w:rPr>
          <w:t xml:space="preserve"> treatment</w:t>
        </w:r>
      </w:ins>
      <w:del w:id="8" w:author="." w:date="2022-09-21T14:23:00Z">
        <w:r>
          <w:rPr>
            <w:b/>
            <w:bCs/>
            <w:sz w:val="32"/>
            <w:szCs w:val="32"/>
          </w:rPr>
          <w:delText xml:space="preserve"> </w:delText>
        </w:r>
      </w:del>
    </w:p>
    <w:p>
      <w:pPr>
        <w:spacing w:line="360" w:lineRule="auto"/>
        <w:rPr>
          <w:szCs w:val="24"/>
        </w:rPr>
      </w:pPr>
      <w:r>
        <w:rPr>
          <w:b/>
          <w:bCs/>
          <w:szCs w:val="24"/>
        </w:rPr>
        <w:t xml:space="preserve">Abstract: </w:t>
      </w:r>
      <w:del w:id="9" w:author="." w:date="2022-09-22T12:39:00Z">
        <w:r>
          <w:rPr>
            <w:szCs w:val="24"/>
          </w:rPr>
          <w:delText>N</w:delText>
        </w:r>
      </w:del>
      <w:del w:id="10" w:author="." w:date="2022-09-22T12:39:00Z">
        <w:r>
          <w:rPr>
            <w:rFonts w:hint="eastAsia"/>
            <w:szCs w:val="24"/>
          </w:rPr>
          <w:delText>owa</w:delText>
        </w:r>
      </w:del>
      <w:del w:id="11" w:author="." w:date="2022-09-22T12:39:00Z">
        <w:r>
          <w:rPr>
            <w:szCs w:val="24"/>
          </w:rPr>
          <w:delText xml:space="preserve">days, </w:delText>
        </w:r>
      </w:del>
      <w:ins w:id="12" w:author="." w:date="2022-09-22T12:39:00Z">
        <w:r>
          <w:rPr>
            <w:szCs w:val="24"/>
          </w:rPr>
          <w:t>T</w:t>
        </w:r>
      </w:ins>
      <w:del w:id="13" w:author="." w:date="2022-09-22T12:39:00Z">
        <w:r>
          <w:rPr>
            <w:szCs w:val="24"/>
          </w:rPr>
          <w:delText>t</w:delText>
        </w:r>
      </w:del>
      <w:r>
        <w:rPr>
          <w:szCs w:val="24"/>
        </w:rPr>
        <w:t xml:space="preserve">he occurrence </w:t>
      </w:r>
      <w:ins w:id="14" w:author="." w:date="2022-09-21T14:44:00Z">
        <w:r>
          <w:rPr>
            <w:szCs w:val="24"/>
          </w:rPr>
          <w:t xml:space="preserve">of </w:t>
        </w:r>
      </w:ins>
      <w:r>
        <w:rPr>
          <w:szCs w:val="24"/>
        </w:rPr>
        <w:t>and poor prog</w:t>
      </w:r>
      <w:ins w:id="15" w:author="." w:date="2022-09-21T14:32:00Z">
        <w:r>
          <w:rPr>
            <w:szCs w:val="24"/>
          </w:rPr>
          <w:t>nosis</w:t>
        </w:r>
      </w:ins>
      <w:del w:id="16" w:author="." w:date="2022-09-21T14:32:00Z">
        <w:r>
          <w:rPr>
            <w:szCs w:val="24"/>
          </w:rPr>
          <w:delText>ression</w:delText>
        </w:r>
      </w:del>
      <w:r>
        <w:rPr>
          <w:szCs w:val="24"/>
        </w:rPr>
        <w:t xml:space="preserve"> </w:t>
      </w:r>
      <w:ins w:id="17" w:author="." w:date="2022-09-21T14:44:00Z">
        <w:r>
          <w:rPr>
            <w:szCs w:val="24"/>
          </w:rPr>
          <w:t>associated with</w:t>
        </w:r>
      </w:ins>
      <w:del w:id="18" w:author="." w:date="2022-09-21T14:44:00Z">
        <w:r>
          <w:rPr>
            <w:szCs w:val="24"/>
          </w:rPr>
          <w:delText>of</w:delText>
        </w:r>
      </w:del>
      <w:r>
        <w:rPr>
          <w:szCs w:val="24"/>
        </w:rPr>
        <w:t xml:space="preserve"> ovarian cancer (OC) </w:t>
      </w:r>
      <w:ins w:id="19" w:author="." w:date="2022-09-21T14:32:00Z">
        <w:r>
          <w:rPr>
            <w:szCs w:val="24"/>
          </w:rPr>
          <w:t>pose a</w:t>
        </w:r>
      </w:ins>
      <w:del w:id="20" w:author="." w:date="2022-09-21T14:32:00Z">
        <w:r>
          <w:rPr>
            <w:szCs w:val="24"/>
          </w:rPr>
          <w:delText>make the</w:delText>
        </w:r>
      </w:del>
      <w:r>
        <w:rPr>
          <w:szCs w:val="24"/>
        </w:rPr>
        <w:t xml:space="preserve"> serious threat to the health of middle-aged and elderly women</w:t>
      </w:r>
      <w:ins w:id="21" w:author="." w:date="2022-09-21T14:32:00Z">
        <w:r>
          <w:rPr>
            <w:szCs w:val="24"/>
          </w:rPr>
          <w:t>. Thus</w:t>
        </w:r>
      </w:ins>
      <w:r>
        <w:rPr>
          <w:szCs w:val="24"/>
        </w:rPr>
        <w:t xml:space="preserve">, </w:t>
      </w:r>
      <w:ins w:id="22" w:author="." w:date="2022-09-21T14:33:00Z">
        <w:r>
          <w:rPr>
            <w:szCs w:val="24"/>
          </w:rPr>
          <w:t>there is an</w:t>
        </w:r>
      </w:ins>
      <w:del w:id="23" w:author="." w:date="2022-09-21T14:32:00Z">
        <w:r>
          <w:rPr>
            <w:szCs w:val="24"/>
          </w:rPr>
          <w:delText xml:space="preserve">so </w:delText>
        </w:r>
      </w:del>
      <w:del w:id="24" w:author="." w:date="2022-09-21T14:33:00Z">
        <w:r>
          <w:rPr>
            <w:szCs w:val="24"/>
          </w:rPr>
          <w:delText>it is</w:delText>
        </w:r>
      </w:del>
      <w:r>
        <w:rPr>
          <w:szCs w:val="24"/>
        </w:rPr>
        <w:t xml:space="preserve"> </w:t>
      </w:r>
      <w:del w:id="25" w:author="." w:date="2022-09-21T14:32:00Z">
        <w:r>
          <w:rPr>
            <w:szCs w:val="24"/>
          </w:rPr>
          <w:delText xml:space="preserve">extremely </w:delText>
        </w:r>
      </w:del>
      <w:r>
        <w:rPr>
          <w:szCs w:val="24"/>
        </w:rPr>
        <w:t>urgent</w:t>
      </w:r>
      <w:ins w:id="26" w:author="." w:date="2022-09-21T14:33:00Z">
        <w:r>
          <w:rPr>
            <w:szCs w:val="24"/>
          </w:rPr>
          <w:t xml:space="preserve"> need</w:t>
        </w:r>
      </w:ins>
      <w:r>
        <w:rPr>
          <w:szCs w:val="24"/>
        </w:rPr>
        <w:t xml:space="preserve"> to </w:t>
      </w:r>
      <w:ins w:id="27" w:author="." w:date="2022-09-21T14:33:00Z">
        <w:r>
          <w:rPr>
            <w:szCs w:val="24"/>
          </w:rPr>
          <w:t>understand</w:t>
        </w:r>
      </w:ins>
      <w:del w:id="28" w:author="." w:date="2022-09-21T14:33:00Z">
        <w:r>
          <w:rPr>
            <w:szCs w:val="24"/>
          </w:rPr>
          <w:delText>get hang of</w:delText>
        </w:r>
      </w:del>
      <w:r>
        <w:rPr>
          <w:szCs w:val="24"/>
        </w:rPr>
        <w:t xml:space="preserve"> </w:t>
      </w:r>
      <w:del w:id="29" w:author="." w:date="2022-09-22T12:39:00Z">
        <w:r>
          <w:rPr>
            <w:szCs w:val="24"/>
          </w:rPr>
          <w:delText>its</w:delText>
        </w:r>
      </w:del>
      <w:ins w:id="30" w:author="." w:date="2022-09-22T12:39:00Z">
        <w:r>
          <w:rPr>
            <w:szCs w:val="24"/>
          </w:rPr>
          <w:t>the</w:t>
        </w:r>
      </w:ins>
      <w:r>
        <w:rPr>
          <w:szCs w:val="24"/>
        </w:rPr>
        <w:t xml:space="preserve"> pathogenesis </w:t>
      </w:r>
      <w:ins w:id="31" w:author="." w:date="2022-09-22T12:39:00Z">
        <w:r>
          <w:rPr>
            <w:szCs w:val="24"/>
          </w:rPr>
          <w:t xml:space="preserve">of OC </w:t>
        </w:r>
      </w:ins>
      <w:r>
        <w:rPr>
          <w:szCs w:val="24"/>
        </w:rPr>
        <w:t xml:space="preserve">and </w:t>
      </w:r>
      <w:ins w:id="32" w:author="." w:date="2022-09-21T14:33:00Z">
        <w:r>
          <w:rPr>
            <w:szCs w:val="24"/>
          </w:rPr>
          <w:t>establish</w:t>
        </w:r>
      </w:ins>
      <w:del w:id="33" w:author="." w:date="2022-09-21T14:33:00Z">
        <w:r>
          <w:rPr>
            <w:szCs w:val="24"/>
          </w:rPr>
          <w:delText>take</w:delText>
        </w:r>
      </w:del>
      <w:r>
        <w:rPr>
          <w:szCs w:val="24"/>
        </w:rPr>
        <w:t xml:space="preserve"> effective therapeutic measures. The OC microenvironment is thought to </w:t>
      </w:r>
      <w:ins w:id="34" w:author="." w:date="2022-09-21T14:36:00Z">
        <w:r>
          <w:rPr>
            <w:szCs w:val="24"/>
          </w:rPr>
          <w:t>facilitate</w:t>
        </w:r>
      </w:ins>
      <w:del w:id="35" w:author="." w:date="2022-09-21T14:34:00Z">
        <w:r>
          <w:rPr>
            <w:szCs w:val="24"/>
          </w:rPr>
          <w:delText>be involved in numerous</w:delText>
        </w:r>
      </w:del>
      <w:r>
        <w:rPr>
          <w:szCs w:val="24"/>
        </w:rPr>
        <w:t xml:space="preserve"> malignan</w:t>
      </w:r>
      <w:ins w:id="36" w:author="." w:date="2022-09-21T14:35:00Z">
        <w:r>
          <w:rPr>
            <w:szCs w:val="24"/>
          </w:rPr>
          <w:t>cy</w:t>
        </w:r>
      </w:ins>
      <w:ins w:id="37" w:author="." w:date="2022-09-21T14:36:00Z">
        <w:r>
          <w:rPr>
            <w:szCs w:val="24"/>
          </w:rPr>
          <w:t>, as well as</w:t>
        </w:r>
      </w:ins>
      <w:del w:id="38" w:author="." w:date="2022-09-21T14:35:00Z">
        <w:r>
          <w:rPr>
            <w:szCs w:val="24"/>
          </w:rPr>
          <w:delText>t</w:delText>
        </w:r>
      </w:del>
      <w:del w:id="39" w:author="." w:date="2022-09-21T14:34:00Z">
        <w:r>
          <w:rPr>
            <w:szCs w:val="24"/>
          </w:rPr>
          <w:delText xml:space="preserve"> biological</w:delText>
        </w:r>
      </w:del>
      <w:del w:id="40" w:author="." w:date="2022-09-21T14:35:00Z">
        <w:r>
          <w:rPr>
            <w:szCs w:val="24"/>
          </w:rPr>
          <w:delText xml:space="preserve"> behaviors</w:delText>
        </w:r>
      </w:del>
      <w:del w:id="41" w:author="." w:date="2022-09-21T14:36:00Z">
        <w:r>
          <w:rPr>
            <w:szCs w:val="24"/>
          </w:rPr>
          <w:delText xml:space="preserve"> and</w:delText>
        </w:r>
      </w:del>
      <w:r>
        <w:rPr>
          <w:szCs w:val="24"/>
        </w:rPr>
        <w:t xml:space="preserve"> close relationship</w:t>
      </w:r>
      <w:ins w:id="42" w:author="." w:date="2022-09-21T14:36:00Z">
        <w:r>
          <w:rPr>
            <w:szCs w:val="24"/>
          </w:rPr>
          <w:t>s</w:t>
        </w:r>
      </w:ins>
      <w:r>
        <w:rPr>
          <w:szCs w:val="24"/>
        </w:rPr>
        <w:t xml:space="preserve"> among several </w:t>
      </w:r>
      <w:ins w:id="43" w:author="." w:date="2022-09-21T14:36:00Z">
        <w:r>
          <w:rPr>
            <w:szCs w:val="24"/>
          </w:rPr>
          <w:t>types</w:t>
        </w:r>
      </w:ins>
      <w:del w:id="44" w:author="." w:date="2022-09-21T14:36:00Z">
        <w:r>
          <w:rPr>
            <w:szCs w:val="24"/>
          </w:rPr>
          <w:delText>kinds</w:delText>
        </w:r>
      </w:del>
      <w:r>
        <w:rPr>
          <w:szCs w:val="24"/>
        </w:rPr>
        <w:t xml:space="preserve"> of cells. Macrophages</w:t>
      </w:r>
      <w:ins w:id="45" w:author="." w:date="2022-09-21T14:38:00Z">
        <w:r>
          <w:rPr>
            <w:szCs w:val="24"/>
          </w:rPr>
          <w:t xml:space="preserve"> are known to be present in</w:t>
        </w:r>
      </w:ins>
      <w:del w:id="46" w:author="." w:date="2022-09-21T14:39:00Z">
        <w:r>
          <w:rPr>
            <w:szCs w:val="24"/>
          </w:rPr>
          <w:delText xml:space="preserve"> </w:delText>
        </w:r>
      </w:del>
      <w:del w:id="47" w:author="." w:date="2022-09-21T14:37:00Z">
        <w:r>
          <w:rPr>
            <w:szCs w:val="24"/>
          </w:rPr>
          <w:delText xml:space="preserve">participate in </w:delText>
        </w:r>
      </w:del>
      <w:del w:id="48" w:author="." w:date="2022-09-21T14:39:00Z">
        <w:r>
          <w:rPr>
            <w:szCs w:val="24"/>
          </w:rPr>
          <w:delText>the composition of</w:delText>
        </w:r>
      </w:del>
      <w:del w:id="49" w:author="." w:date="2022-09-21T14:40:00Z">
        <w:r>
          <w:rPr>
            <w:szCs w:val="24"/>
          </w:rPr>
          <w:delText xml:space="preserve"> </w:delText>
        </w:r>
      </w:del>
      <w:ins w:id="50" w:author="." w:date="2022-09-21T14:40:00Z">
        <w:r>
          <w:rPr>
            <w:szCs w:val="24"/>
          </w:rPr>
          <w:t xml:space="preserve"> </w:t>
        </w:r>
      </w:ins>
      <w:ins w:id="51" w:author="." w:date="2022-09-21T14:37:00Z">
        <w:r>
          <w:rPr>
            <w:szCs w:val="24"/>
          </w:rPr>
          <w:t xml:space="preserve">the </w:t>
        </w:r>
      </w:ins>
      <w:r>
        <w:rPr>
          <w:szCs w:val="24"/>
        </w:rPr>
        <w:t>OC microenvironment</w:t>
      </w:r>
      <w:ins w:id="52" w:author="." w:date="2022-09-21T14:41:00Z">
        <w:r>
          <w:rPr>
            <w:szCs w:val="24"/>
          </w:rPr>
          <w:t>. T</w:t>
        </w:r>
      </w:ins>
      <w:del w:id="53" w:author="." w:date="2022-09-21T14:41:00Z">
        <w:r>
          <w:rPr>
            <w:szCs w:val="24"/>
          </w:rPr>
          <w:delText xml:space="preserve">, </w:delText>
        </w:r>
      </w:del>
      <w:ins w:id="54" w:author="." w:date="2022-09-21T14:37:00Z">
        <w:r>
          <w:rPr>
            <w:szCs w:val="24"/>
          </w:rPr>
          <w:t xml:space="preserve">hey </w:t>
        </w:r>
      </w:ins>
      <w:del w:id="55" w:author="." w:date="2022-09-21T14:37:00Z">
        <w:r>
          <w:rPr>
            <w:szCs w:val="24"/>
          </w:rPr>
          <w:delText xml:space="preserve">which </w:delText>
        </w:r>
      </w:del>
      <w:r>
        <w:rPr>
          <w:szCs w:val="24"/>
        </w:rPr>
        <w:t xml:space="preserve">are usually </w:t>
      </w:r>
      <w:ins w:id="56" w:author="." w:date="2022-09-21T14:37:00Z">
        <w:r>
          <w:rPr>
            <w:szCs w:val="24"/>
          </w:rPr>
          <w:t>the</w:t>
        </w:r>
      </w:ins>
      <w:del w:id="57" w:author="." w:date="2022-09-21T14:37:00Z">
        <w:r>
          <w:rPr>
            <w:szCs w:val="24"/>
          </w:rPr>
          <w:delText>classified as</w:delText>
        </w:r>
      </w:del>
      <w:r>
        <w:rPr>
          <w:szCs w:val="24"/>
        </w:rPr>
        <w:t xml:space="preserve"> M1 pro-inflammatory </w:t>
      </w:r>
      <w:del w:id="58" w:author="." w:date="2022-09-21T14:41:00Z">
        <w:r>
          <w:rPr>
            <w:szCs w:val="24"/>
          </w:rPr>
          <w:delText xml:space="preserve">subtype </w:delText>
        </w:r>
      </w:del>
      <w:r>
        <w:rPr>
          <w:szCs w:val="24"/>
        </w:rPr>
        <w:t>or</w:t>
      </w:r>
      <w:del w:id="59" w:author="." w:date="2022-09-21T14:41:00Z">
        <w:r>
          <w:rPr>
            <w:szCs w:val="24"/>
          </w:rPr>
          <w:delText xml:space="preserve"> </w:delText>
        </w:r>
      </w:del>
      <w:ins w:id="60" w:author="." w:date="2022-09-21T14:37:00Z">
        <w:r>
          <w:rPr>
            <w:szCs w:val="24"/>
          </w:rPr>
          <w:t xml:space="preserve"> </w:t>
        </w:r>
      </w:ins>
      <w:r>
        <w:rPr>
          <w:szCs w:val="24"/>
        </w:rPr>
        <w:t xml:space="preserve">M2 anti-inflammatory subtype </w:t>
      </w:r>
      <w:del w:id="61" w:author="." w:date="2022-09-21T14:40:00Z">
        <w:r>
          <w:rPr>
            <w:szCs w:val="24"/>
          </w:rPr>
          <w:delText>due to its</w:delText>
        </w:r>
      </w:del>
      <w:del w:id="62" w:author="." w:date="2022-09-21T14:42:00Z">
        <w:r>
          <w:rPr>
            <w:szCs w:val="24"/>
          </w:rPr>
          <w:delText xml:space="preserve"> ability </w:delText>
        </w:r>
      </w:del>
      <w:del w:id="63" w:author="." w:date="2022-09-21T14:40:00Z">
        <w:r>
          <w:rPr>
            <w:szCs w:val="24"/>
          </w:rPr>
          <w:delText xml:space="preserve">of </w:delText>
        </w:r>
      </w:del>
      <w:ins w:id="64" w:author="." w:date="2022-09-21T14:42:00Z">
        <w:r>
          <w:rPr>
            <w:szCs w:val="24"/>
          </w:rPr>
          <w:t>and contribute to the microenvironment via cytokine</w:t>
        </w:r>
      </w:ins>
      <w:ins w:id="65" w:author="." w:date="2022-09-21T14:43:00Z">
        <w:r>
          <w:rPr>
            <w:szCs w:val="24"/>
          </w:rPr>
          <w:t xml:space="preserve"> </w:t>
        </w:r>
      </w:ins>
      <w:r>
        <w:rPr>
          <w:szCs w:val="24"/>
        </w:rPr>
        <w:t>secret</w:t>
      </w:r>
      <w:ins w:id="66" w:author="." w:date="2022-09-21T14:42:00Z">
        <w:r>
          <w:rPr>
            <w:szCs w:val="24"/>
          </w:rPr>
          <w:t>ion</w:t>
        </w:r>
      </w:ins>
      <w:del w:id="67" w:author="." w:date="2022-09-21T14:40:00Z">
        <w:r>
          <w:rPr>
            <w:szCs w:val="24"/>
          </w:rPr>
          <w:delText>ing</w:delText>
        </w:r>
      </w:del>
      <w:del w:id="68" w:author="." w:date="2022-09-21T14:42:00Z">
        <w:r>
          <w:rPr>
            <w:szCs w:val="24"/>
          </w:rPr>
          <w:delText xml:space="preserve"> different effective cytokines</w:delText>
        </w:r>
      </w:del>
      <w:r>
        <w:rPr>
          <w:szCs w:val="24"/>
        </w:rPr>
        <w:t>. The poor prog</w:t>
      </w:r>
      <w:ins w:id="69" w:author="." w:date="2022-09-21T14:43:00Z">
        <w:r>
          <w:rPr>
            <w:szCs w:val="24"/>
          </w:rPr>
          <w:t>nosis</w:t>
        </w:r>
      </w:ins>
      <w:del w:id="70" w:author="." w:date="2022-09-21T14:43:00Z">
        <w:r>
          <w:rPr>
            <w:szCs w:val="24"/>
          </w:rPr>
          <w:delText>ression</w:delText>
        </w:r>
      </w:del>
      <w:r>
        <w:rPr>
          <w:szCs w:val="24"/>
        </w:rPr>
        <w:t xml:space="preserve"> </w:t>
      </w:r>
      <w:ins w:id="71" w:author="." w:date="2022-09-21T14:45:00Z">
        <w:r>
          <w:rPr>
            <w:szCs w:val="24"/>
          </w:rPr>
          <w:t>associated with</w:t>
        </w:r>
      </w:ins>
      <w:del w:id="72" w:author="." w:date="2022-09-21T14:45:00Z">
        <w:r>
          <w:rPr>
            <w:szCs w:val="24"/>
          </w:rPr>
          <w:delText>of</w:delText>
        </w:r>
      </w:del>
      <w:r>
        <w:rPr>
          <w:szCs w:val="24"/>
        </w:rPr>
        <w:t xml:space="preserve"> OC is closely rel</w:t>
      </w:r>
      <w:ins w:id="73" w:author="." w:date="2022-09-21T14:45:00Z">
        <w:r>
          <w:rPr>
            <w:szCs w:val="24"/>
          </w:rPr>
          <w:t>ated</w:t>
        </w:r>
      </w:ins>
      <w:del w:id="74" w:author="." w:date="2022-09-21T14:45:00Z">
        <w:r>
          <w:rPr>
            <w:szCs w:val="24"/>
          </w:rPr>
          <w:delText>evant</w:delText>
        </w:r>
      </w:del>
      <w:r>
        <w:rPr>
          <w:szCs w:val="24"/>
        </w:rPr>
        <w:t xml:space="preserve"> to the negative</w:t>
      </w:r>
      <w:del w:id="75" w:author="." w:date="2022-09-21T14:45:00Z">
        <w:r>
          <w:rPr>
            <w:szCs w:val="24"/>
          </w:rPr>
          <w:delText>ly</w:delText>
        </w:r>
      </w:del>
      <w:r>
        <w:rPr>
          <w:szCs w:val="24"/>
        </w:rPr>
        <w:t xml:space="preserve"> regulation of M2 macrophage</w:t>
      </w:r>
      <w:del w:id="76" w:author="." w:date="2022-09-21T14:45:00Z">
        <w:r>
          <w:rPr>
            <w:szCs w:val="24"/>
          </w:rPr>
          <w:delText>s</w:delText>
        </w:r>
      </w:del>
      <w:r>
        <w:rPr>
          <w:szCs w:val="24"/>
        </w:rPr>
        <w:t xml:space="preserve"> polarization, which contribute</w:t>
      </w:r>
      <w:ins w:id="77" w:author="." w:date="2022-09-21T14:45:00Z">
        <w:r>
          <w:rPr>
            <w:szCs w:val="24"/>
          </w:rPr>
          <w:t>s</w:t>
        </w:r>
      </w:ins>
      <w:r>
        <w:rPr>
          <w:szCs w:val="24"/>
        </w:rPr>
        <w:t xml:space="preserve"> to the immune escape </w:t>
      </w:r>
      <w:r>
        <w:rPr>
          <w:rFonts w:hint="eastAsia"/>
          <w:szCs w:val="24"/>
        </w:rPr>
        <w:t>of</w:t>
      </w:r>
      <w:r>
        <w:rPr>
          <w:szCs w:val="24"/>
        </w:rPr>
        <w:t xml:space="preserve"> tumor cells</w:t>
      </w:r>
      <w:del w:id="78" w:author="." w:date="2022-09-21T14:45:00Z">
        <w:r>
          <w:rPr>
            <w:szCs w:val="24"/>
          </w:rPr>
          <w:delText>,</w:delText>
        </w:r>
      </w:del>
      <w:r>
        <w:rPr>
          <w:szCs w:val="24"/>
        </w:rPr>
        <w:t xml:space="preserve"> and maintain</w:t>
      </w:r>
      <w:ins w:id="79" w:author="." w:date="2022-09-21T14:45:00Z">
        <w:r>
          <w:rPr>
            <w:szCs w:val="24"/>
          </w:rPr>
          <w:t>s</w:t>
        </w:r>
      </w:ins>
      <w:r>
        <w:rPr>
          <w:szCs w:val="24"/>
        </w:rPr>
        <w:t xml:space="preserve"> the malignant growth and distant metastasis of OC</w:t>
      </w:r>
      <w:ins w:id="80" w:author="." w:date="2022-09-21T14:45:00Z">
        <w:r>
          <w:rPr>
            <w:szCs w:val="24"/>
          </w:rPr>
          <w:t xml:space="preserve"> cell</w:t>
        </w:r>
        <w:commentRangeStart w:id="0"/>
        <w:r>
          <w:rPr>
            <w:szCs w:val="24"/>
          </w:rPr>
          <w:t>s</w:t>
        </w:r>
      </w:ins>
      <w:del w:id="81" w:author="." w:date="2022-09-21T14:46:00Z">
        <w:r>
          <w:rPr>
            <w:szCs w:val="24"/>
          </w:rPr>
          <w:delText xml:space="preserve"> by secreting several immunological factors</w:delText>
        </w:r>
      </w:del>
      <w:r>
        <w:rPr>
          <w:szCs w:val="24"/>
        </w:rPr>
        <w:t xml:space="preserve">. </w:t>
      </w:r>
      <w:commentRangeEnd w:id="0"/>
      <w:r>
        <w:rPr>
          <w:rStyle w:val="13"/>
        </w:rPr>
        <w:commentReference w:id="0"/>
      </w:r>
      <w:r>
        <w:rPr>
          <w:szCs w:val="24"/>
        </w:rPr>
        <w:t xml:space="preserve">In this </w:t>
      </w:r>
      <w:r>
        <w:rPr>
          <w:rFonts w:hint="eastAsia"/>
          <w:szCs w:val="24"/>
        </w:rPr>
        <w:t>review,</w:t>
      </w:r>
      <w:r>
        <w:rPr>
          <w:szCs w:val="24"/>
        </w:rPr>
        <w:t xml:space="preserve"> we have focuse</w:t>
      </w:r>
      <w:r>
        <w:rPr>
          <w:rFonts w:hint="eastAsia"/>
          <w:szCs w:val="24"/>
        </w:rPr>
        <w:t>d</w:t>
      </w:r>
      <w:r>
        <w:rPr>
          <w:szCs w:val="24"/>
        </w:rPr>
        <w:t xml:space="preserve"> on the involvement of macrophages in OC during</w:t>
      </w:r>
      <w:ins w:id="82" w:author="." w:date="2022-09-21T14:47:00Z">
        <w:r>
          <w:rPr>
            <w:szCs w:val="24"/>
          </w:rPr>
          <w:t xml:space="preserve"> the</w:t>
        </w:r>
      </w:ins>
      <w:r>
        <w:rPr>
          <w:szCs w:val="24"/>
        </w:rPr>
        <w:t xml:space="preserve"> </w:t>
      </w:r>
      <w:commentRangeStart w:id="1"/>
      <w:r>
        <w:rPr>
          <w:szCs w:val="24"/>
        </w:rPr>
        <w:t>ag</w:t>
      </w:r>
      <w:del w:id="83" w:author="." w:date="2022-09-21T14:19:00Z">
        <w:r>
          <w:rPr>
            <w:szCs w:val="24"/>
          </w:rPr>
          <w:delText>e</w:delText>
        </w:r>
      </w:del>
      <w:r>
        <w:rPr>
          <w:szCs w:val="24"/>
        </w:rPr>
        <w:t xml:space="preserve">ing </w:t>
      </w:r>
      <w:commentRangeEnd w:id="1"/>
      <w:r>
        <w:rPr>
          <w:rStyle w:val="13"/>
        </w:rPr>
        <w:commentReference w:id="1"/>
      </w:r>
      <w:r>
        <w:rPr>
          <w:szCs w:val="24"/>
        </w:rPr>
        <w:t>process and the macrophage</w:t>
      </w:r>
      <w:del w:id="84" w:author="." w:date="2022-09-21T14:47:00Z">
        <w:r>
          <w:rPr>
            <w:szCs w:val="24"/>
          </w:rPr>
          <w:delText>s</w:delText>
        </w:r>
      </w:del>
      <w:r>
        <w:rPr>
          <w:szCs w:val="24"/>
        </w:rPr>
        <w:t xml:space="preserve">-based </w:t>
      </w:r>
      <w:del w:id="85" w:author="." w:date="2022-09-21T14:47:00Z">
        <w:r>
          <w:rPr>
            <w:szCs w:val="24"/>
          </w:rPr>
          <w:delText xml:space="preserve">treatment </w:delText>
        </w:r>
      </w:del>
      <w:r>
        <w:rPr>
          <w:szCs w:val="24"/>
        </w:rPr>
        <w:t>therapeutic strategies for OC.</w:t>
      </w:r>
    </w:p>
    <w:p>
      <w:pPr>
        <w:spacing w:line="360" w:lineRule="auto"/>
        <w:rPr>
          <w:szCs w:val="24"/>
        </w:rPr>
      </w:pPr>
    </w:p>
    <w:p>
      <w:pPr>
        <w:spacing w:line="360" w:lineRule="auto"/>
        <w:rPr>
          <w:b/>
          <w:bCs/>
          <w:sz w:val="32"/>
          <w:szCs w:val="32"/>
        </w:rPr>
      </w:pPr>
      <w:r>
        <w:rPr>
          <w:b/>
          <w:bCs/>
          <w:sz w:val="32"/>
          <w:szCs w:val="32"/>
        </w:rPr>
        <w:t>1. Introduction</w:t>
      </w:r>
    </w:p>
    <w:p>
      <w:pPr>
        <w:spacing w:line="360" w:lineRule="auto"/>
        <w:ind w:firstLine="480" w:firstLineChars="200"/>
        <w:rPr>
          <w:szCs w:val="24"/>
        </w:rPr>
        <w:pPrChange w:id="86" w:author="." w:date="2022-09-21T12:52:00Z">
          <w:pPr>
            <w:spacing w:line="360" w:lineRule="auto"/>
          </w:pPr>
        </w:pPrChange>
      </w:pPr>
      <w:r>
        <w:rPr>
          <w:szCs w:val="24"/>
        </w:rPr>
        <w:t xml:space="preserve">Ovarian cancer (OC) is the most lethal </w:t>
      </w:r>
      <w:ins w:id="87" w:author="." w:date="2022-09-21T15:04:00Z">
        <w:r>
          <w:rPr>
            <w:szCs w:val="24"/>
          </w:rPr>
          <w:t xml:space="preserve">type of </w:t>
        </w:r>
      </w:ins>
      <w:r>
        <w:rPr>
          <w:szCs w:val="24"/>
        </w:rPr>
        <w:t>malignant tumor</w:t>
      </w:r>
      <w:del w:id="88" w:author="." w:date="2022-09-21T15:04:00Z">
        <w:r>
          <w:rPr>
            <w:szCs w:val="24"/>
          </w:rPr>
          <w:delText xml:space="preserve"> </w:delText>
        </w:r>
      </w:del>
      <w:ins w:id="89" w:author="." w:date="2022-09-21T15:03:00Z">
        <w:r>
          <w:rPr>
            <w:szCs w:val="24"/>
          </w:rPr>
          <w:t xml:space="preserve"> </w:t>
        </w:r>
      </w:ins>
      <w:r>
        <w:rPr>
          <w:szCs w:val="24"/>
        </w:rPr>
        <w:t xml:space="preserve">of </w:t>
      </w:r>
      <w:ins w:id="90" w:author="." w:date="2022-09-21T15:02:00Z">
        <w:r>
          <w:rPr>
            <w:szCs w:val="24"/>
          </w:rPr>
          <w:t xml:space="preserve">the </w:t>
        </w:r>
      </w:ins>
      <w:r>
        <w:rPr>
          <w:szCs w:val="24"/>
        </w:rPr>
        <w:t xml:space="preserve">female reproductive system </w:t>
      </w:r>
      <w:r>
        <w:rPr>
          <w:szCs w:val="24"/>
        </w:rPr>
        <w:fldChar w:fldCharType="begin"/>
      </w:r>
      <w:r>
        <w:rPr>
          <w:szCs w:val="24"/>
        </w:rPr>
        <w:instrText xml:space="preserve"> ADDIN EN.CITE &lt;EndNote&gt;&lt;Cite&gt;&lt;Author&gt;Siegel&lt;/Author&gt;&lt;Year&gt;2022&lt;/Year&gt;&lt;RecNum&gt;6&lt;/RecNum&gt;&lt;DisplayText&gt;[1]&lt;/DisplayText&gt;&lt;record&gt;&lt;rec-number&gt;6&lt;/rec-number&gt;&lt;foreign-keys&gt;&lt;key app="EN" db-id="s5atps9xtwt9abefp29x2rpo5vfsss0serws"&gt;6&lt;/key&gt;&lt;/foreign-keys&gt;&lt;ref-type name="Journal Article"&gt;17&lt;/ref-type&gt;&lt;contributors&gt;&lt;authors&gt;&lt;author&gt;Siegel, R. L.&lt;/author&gt;&lt;author&gt;Miller, K. D.&lt;/author&gt;&lt;author&gt;Fuchs, H. E.&lt;/author&gt;&lt;author&gt;Jemal, A.&lt;/author&gt;&lt;/authors&gt;&lt;/contributors&gt;&lt;auth-address&gt;Surveillance and Health Equity Science, American Cancer Society, Atlanta, Georgia.&lt;/auth-address&gt;&lt;titles&gt;&lt;title&gt;Cancer statistics, 2022&lt;/title&gt;&lt;secondary-title&gt;CA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clinicians&lt;/abbr-1&gt;&lt;/alt-periodical&gt;&lt;pages&gt;7-33&lt;/pages&gt;&lt;volume&gt;72&lt;/volume&gt;&lt;number&gt;1&lt;/number&gt;&lt;keywords&gt;&lt;keyword&gt;American Cancer Society&lt;/keyword&gt;&lt;keyword&gt;Breast Neoplasms/diagnosis/*epidemiology&lt;/keyword&gt;&lt;keyword&gt;Early Detection of Cancer/*statistics &amp;amp; numerical data/trends&lt;/keyword&gt;&lt;keyword&gt;Female&lt;/keyword&gt;&lt;keyword&gt;Humans&lt;/keyword&gt;&lt;keyword&gt;Incidence&lt;/keyword&gt;&lt;keyword&gt;Lung Neoplasms/diagnosis/*epidemiology&lt;/keyword&gt;&lt;keyword&gt;Male&lt;/keyword&gt;&lt;keyword&gt;Neoplasm Staging&lt;/keyword&gt;&lt;keyword&gt;Prostatic Neoplasms/diagnosis/*epidemiology&lt;/keyword&gt;&lt;keyword&gt;SEER Program/statistics &amp;amp; numerical data&lt;/keyword&gt;&lt;keyword&gt;Survival Rate&lt;/keyword&gt;&lt;keyword&gt;United States/epidemiology&lt;/keyword&gt;&lt;/keywords&gt;&lt;dates&gt;&lt;year&gt;2022&lt;/year&gt;&lt;pub-dates&gt;&lt;date&gt;Jan&lt;/date&gt;&lt;/pub-dates&gt;&lt;/dates&gt;&lt;isbn&gt;1542-4863 (Electronic)&amp;#xD;0007-9235 (Linking)&lt;/isbn&gt;&lt;accession-num&gt;35020204&lt;/accession-num&gt;&lt;urls&gt;&lt;related-urls&gt;&lt;url&gt;http://www.ncbi.nlm.nih.gov/pubmed/35020204&lt;/url&gt;&lt;/related-urls&gt;&lt;/urls&gt;&lt;electronic-resource-num&gt;10.3322/caac.21708&lt;/electronic-resource-num&gt;&lt;/record&gt;&lt;/Cite&gt;&lt;/EndNote&gt;</w:instrText>
      </w:r>
      <w:r>
        <w:rPr>
          <w:szCs w:val="24"/>
        </w:rPr>
        <w:fldChar w:fldCharType="separate"/>
      </w:r>
      <w:r>
        <w:rPr>
          <w:szCs w:val="24"/>
        </w:rPr>
        <w:t>[</w:t>
      </w:r>
      <w:r>
        <w:fldChar w:fldCharType="begin"/>
      </w:r>
      <w:r>
        <w:instrText xml:space="preserve"> HYPERLINK \l "_ENREF_1" \o "Siegel, 2022 #19" </w:instrText>
      </w:r>
      <w:r>
        <w:fldChar w:fldCharType="separate"/>
      </w:r>
      <w:r>
        <w:rPr>
          <w:szCs w:val="24"/>
        </w:rPr>
        <w:t>1</w:t>
      </w:r>
      <w:r>
        <w:rPr>
          <w:szCs w:val="24"/>
        </w:rPr>
        <w:fldChar w:fldCharType="end"/>
      </w:r>
      <w:r>
        <w:rPr>
          <w:szCs w:val="24"/>
        </w:rPr>
        <w:t>]</w:t>
      </w:r>
      <w:r>
        <w:rPr>
          <w:szCs w:val="24"/>
        </w:rPr>
        <w:fldChar w:fldCharType="end"/>
      </w:r>
      <w:r>
        <w:rPr>
          <w:szCs w:val="24"/>
        </w:rPr>
        <w:t xml:space="preserve">. The malignant progression of OC is associated with multiple elements, including </w:t>
      </w:r>
      <w:ins w:id="91" w:author="." w:date="2022-09-21T15:05:00Z">
        <w:commentRangeStart w:id="2"/>
        <w:r>
          <w:rPr>
            <w:szCs w:val="24"/>
          </w:rPr>
          <w:t xml:space="preserve">gene mutation, </w:t>
        </w:r>
      </w:ins>
      <w:del w:id="92" w:author="." w:date="2022-09-21T15:05:00Z">
        <w:r>
          <w:rPr>
            <w:szCs w:val="24"/>
          </w:rPr>
          <w:delText xml:space="preserve">abnormal host immune response, </w:delText>
        </w:r>
      </w:del>
      <w:r>
        <w:rPr>
          <w:szCs w:val="24"/>
        </w:rPr>
        <w:t xml:space="preserve">ovulation frequency, </w:t>
      </w:r>
      <w:ins w:id="93" w:author="." w:date="2022-09-21T15:05:00Z">
        <w:r>
          <w:rPr>
            <w:szCs w:val="24"/>
          </w:rPr>
          <w:t xml:space="preserve">an abnormal host immune response, </w:t>
        </w:r>
      </w:ins>
      <w:r>
        <w:rPr>
          <w:szCs w:val="24"/>
        </w:rPr>
        <w:t>oncogene activation and silenc</w:t>
      </w:r>
      <w:ins w:id="94" w:author="." w:date="2022-09-21T15:06:00Z">
        <w:r>
          <w:rPr>
            <w:szCs w:val="24"/>
          </w:rPr>
          <w:t>ing</w:t>
        </w:r>
      </w:ins>
      <w:del w:id="95" w:author="." w:date="2022-09-21T15:06:00Z">
        <w:r>
          <w:rPr>
            <w:szCs w:val="24"/>
          </w:rPr>
          <w:delText>e</w:delText>
        </w:r>
      </w:del>
      <w:r>
        <w:rPr>
          <w:szCs w:val="24"/>
        </w:rPr>
        <w:t xml:space="preserve"> of tumor suppressor gene</w:t>
      </w:r>
      <w:ins w:id="96" w:author="." w:date="2022-09-21T15:03:00Z">
        <w:r>
          <w:rPr>
            <w:szCs w:val="24"/>
          </w:rPr>
          <w:t>s</w:t>
        </w:r>
      </w:ins>
      <w:r>
        <w:rPr>
          <w:szCs w:val="24"/>
        </w:rPr>
        <w:t xml:space="preserve">, </w:t>
      </w:r>
      <w:del w:id="97" w:author="." w:date="2022-09-21T15:05:00Z">
        <w:r>
          <w:rPr>
            <w:szCs w:val="24"/>
          </w:rPr>
          <w:delText xml:space="preserve">gene mutation, </w:delText>
        </w:r>
      </w:del>
      <w:r>
        <w:rPr>
          <w:szCs w:val="24"/>
        </w:rPr>
        <w:t xml:space="preserve">and interaction </w:t>
      </w:r>
      <w:ins w:id="98" w:author="." w:date="2022-09-21T15:06:00Z">
        <w:r>
          <w:rPr>
            <w:szCs w:val="24"/>
          </w:rPr>
          <w:t xml:space="preserve">of tumor cells </w:t>
        </w:r>
      </w:ins>
      <w:r>
        <w:rPr>
          <w:szCs w:val="24"/>
        </w:rPr>
        <w:t xml:space="preserve">with growth factors and cytokines in </w:t>
      </w:r>
      <w:ins w:id="99" w:author="." w:date="2022-09-21T15:04:00Z">
        <w:r>
          <w:rPr>
            <w:szCs w:val="24"/>
          </w:rPr>
          <w:t xml:space="preserve">the </w:t>
        </w:r>
      </w:ins>
      <w:r>
        <w:rPr>
          <w:szCs w:val="24"/>
        </w:rPr>
        <w:t>tumor</w:t>
      </w:r>
      <w:ins w:id="100" w:author="." w:date="2022-09-21T15:04:00Z">
        <w:r>
          <w:rPr>
            <w:szCs w:val="24"/>
          </w:rPr>
          <w:t>-</w:t>
        </w:r>
      </w:ins>
      <w:del w:id="101" w:author="." w:date="2022-09-21T15:04:00Z">
        <w:r>
          <w:rPr>
            <w:szCs w:val="24"/>
          </w:rPr>
          <w:delText xml:space="preserve"> </w:delText>
        </w:r>
      </w:del>
      <w:r>
        <w:rPr>
          <w:szCs w:val="24"/>
        </w:rPr>
        <w:t>associated microenvironmen</w:t>
      </w:r>
      <w:commentRangeStart w:id="3"/>
      <w:r>
        <w:rPr>
          <w:szCs w:val="24"/>
        </w:rPr>
        <w:t>t</w:t>
      </w:r>
      <w:del w:id="102" w:author="." w:date="2022-09-21T15:04:00Z">
        <w:r>
          <w:rPr>
            <w:szCs w:val="24"/>
          </w:rPr>
          <w:delText>, etc</w:delText>
        </w:r>
      </w:del>
      <w:r>
        <w:rPr>
          <w:szCs w:val="24"/>
        </w:rPr>
        <w:t xml:space="preserve"> </w:t>
      </w:r>
      <w:commentRangeEnd w:id="3"/>
      <w:r>
        <w:rPr>
          <w:rStyle w:val="13"/>
        </w:rPr>
        <w:commentReference w:id="3"/>
      </w:r>
      <w:commentRangeEnd w:id="2"/>
      <w:r>
        <w:rPr>
          <w:rStyle w:val="13"/>
        </w:rPr>
        <w:commentReference w:id="2"/>
      </w:r>
      <w:r>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Pr>
          <w:szCs w:val="24"/>
        </w:rPr>
        <w:instrText xml:space="preserve"> ADDIN EN.CITE </w:instrText>
      </w:r>
      <w:r>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"_ENREF_2" \o "Berek, 1994 #7" </w:instrText>
      </w:r>
      <w:r>
        <w:fldChar w:fldCharType="separate"/>
      </w:r>
      <w:r>
        <w:rPr>
          <w:szCs w:val="24"/>
        </w:rPr>
        <w:t>2</w:t>
      </w:r>
      <w:r>
        <w:rPr>
          <w:szCs w:val="24"/>
        </w:rPr>
        <w:fldChar w:fldCharType="end"/>
      </w:r>
      <w:r>
        <w:rPr>
          <w:szCs w:val="24"/>
        </w:rPr>
        <w:t xml:space="preserve">, </w:t>
      </w:r>
      <w:r>
        <w:fldChar w:fldCharType="begin"/>
      </w:r>
      <w:r>
        <w:instrText xml:space="preserve"> HYPERLINK \l "_ENREF_3" \o "Drakes, 2018 #8" </w:instrText>
      </w:r>
      <w:r>
        <w:fldChar w:fldCharType="separate"/>
      </w:r>
      <w:r>
        <w:rPr>
          <w:szCs w:val="24"/>
        </w:rPr>
        <w:t>3</w:t>
      </w:r>
      <w:r>
        <w:rPr>
          <w:szCs w:val="24"/>
        </w:rPr>
        <w:fldChar w:fldCharType="end"/>
      </w:r>
      <w:r>
        <w:rPr>
          <w:szCs w:val="24"/>
        </w:rPr>
        <w:t>]</w:t>
      </w:r>
      <w:r>
        <w:rPr>
          <w:szCs w:val="24"/>
        </w:rPr>
        <w:fldChar w:fldCharType="end"/>
      </w:r>
      <w:r>
        <w:rPr>
          <w:szCs w:val="24"/>
        </w:rPr>
        <w:t xml:space="preserve">. Patients with OC have lower progression-free survival (PFS) and overall survival (OS) </w:t>
      </w:r>
      <w:ins w:id="103" w:author="." w:date="2022-09-21T15:07:00Z">
        <w:r>
          <w:rPr>
            <w:szCs w:val="24"/>
          </w:rPr>
          <w:t xml:space="preserve">rates </w:t>
        </w:r>
      </w:ins>
      <w:r>
        <w:rPr>
          <w:szCs w:val="24"/>
        </w:rPr>
        <w:t xml:space="preserve">due to </w:t>
      </w:r>
      <w:ins w:id="104" w:author="." w:date="2022-09-21T15:07:00Z">
        <w:r>
          <w:rPr>
            <w:szCs w:val="24"/>
          </w:rPr>
          <w:t xml:space="preserve">the </w:t>
        </w:r>
      </w:ins>
      <w:r>
        <w:rPr>
          <w:szCs w:val="24"/>
        </w:rPr>
        <w:t xml:space="preserve">lack of effective methods for early diagnosis. </w:t>
      </w:r>
      <w:del w:id="105" w:author="." w:date="2022-09-21T15:07:00Z">
        <w:r>
          <w:rPr>
            <w:szCs w:val="24"/>
          </w:rPr>
          <w:delText>The c</w:delText>
        </w:r>
      </w:del>
      <w:ins w:id="106" w:author="." w:date="2022-09-21T15:07:00Z">
        <w:r>
          <w:rPr>
            <w:szCs w:val="24"/>
          </w:rPr>
          <w:t>C</w:t>
        </w:r>
      </w:ins>
      <w:r>
        <w:rPr>
          <w:szCs w:val="24"/>
        </w:rPr>
        <w:t xml:space="preserve">ytoreductive surgery (CRS) and chemotherapy with paclitaxel/platinum are the </w:t>
      </w:r>
      <w:ins w:id="107" w:author="." w:date="2022-09-21T15:08:00Z">
        <w:r>
          <w:rPr>
            <w:szCs w:val="24"/>
          </w:rPr>
          <w:t>most common</w:t>
        </w:r>
      </w:ins>
      <w:del w:id="108" w:author="." w:date="2022-09-21T15:08:00Z">
        <w:r>
          <w:rPr>
            <w:szCs w:val="24"/>
          </w:rPr>
          <w:delText>relevant basic</w:delText>
        </w:r>
      </w:del>
      <w:r>
        <w:rPr>
          <w:szCs w:val="24"/>
        </w:rPr>
        <w:t xml:space="preserve"> </w:t>
      </w:r>
      <w:del w:id="109" w:author="." w:date="2022-09-21T15:08:00Z">
        <w:r>
          <w:rPr>
            <w:szCs w:val="24"/>
          </w:rPr>
          <w:delText>therap</w:delText>
        </w:r>
      </w:del>
      <w:ins w:id="110" w:author="." w:date="2022-09-21T15:08:00Z">
        <w:r>
          <w:rPr>
            <w:szCs w:val="24"/>
          </w:rPr>
          <w:t>therapeutic</w:t>
        </w:r>
      </w:ins>
      <w:del w:id="111" w:author="." w:date="2022-09-21T15:08:00Z">
        <w:r>
          <w:rPr>
            <w:szCs w:val="24"/>
          </w:rPr>
          <w:delText>ies</w:delText>
        </w:r>
      </w:del>
      <w:ins w:id="112" w:author="." w:date="2022-09-21T15:08:00Z">
        <w:r>
          <w:rPr>
            <w:szCs w:val="24"/>
          </w:rPr>
          <w:t xml:space="preserve"> treatments; however</w:t>
        </w:r>
      </w:ins>
      <w:r>
        <w:rPr>
          <w:szCs w:val="24"/>
        </w:rPr>
        <w:t xml:space="preserve">, </w:t>
      </w:r>
      <w:del w:id="113" w:author="." w:date="2022-09-21T15:08:00Z">
        <w:r>
          <w:rPr>
            <w:szCs w:val="24"/>
          </w:rPr>
          <w:delText xml:space="preserve">while </w:delText>
        </w:r>
      </w:del>
      <w:r>
        <w:rPr>
          <w:szCs w:val="24"/>
        </w:rPr>
        <w:t xml:space="preserve">70% of OC patients are </w:t>
      </w:r>
      <w:del w:id="114" w:author="." w:date="2022-09-21T15:08:00Z">
        <w:r>
          <w:rPr>
            <w:szCs w:val="24"/>
          </w:rPr>
          <w:delText xml:space="preserve">still </w:delText>
        </w:r>
      </w:del>
      <w:r>
        <w:rPr>
          <w:szCs w:val="24"/>
        </w:rPr>
        <w:t xml:space="preserve">at risk of recurrence and chemotherapy resistance </w:t>
      </w:r>
      <w:r>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L0NpdGU+PC9FbmROb3RlPgBAAA==
</w:fldData>
        </w:fldChar>
      </w:r>
      <w:r>
        <w:rPr>
          <w:szCs w:val="24"/>
        </w:rPr>
        <w:instrText xml:space="preserve"> ADDIN EN.CITE </w:instrText>
      </w:r>
      <w:r>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L0NpdGU+PC9FbmROb3RlPgBAAA==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"_ENREF_4" \o "Hanker, 2012 #9" </w:instrText>
      </w:r>
      <w:r>
        <w:fldChar w:fldCharType="separate"/>
      </w:r>
      <w:r>
        <w:rPr>
          <w:szCs w:val="24"/>
        </w:rPr>
        <w:t>4</w:t>
      </w:r>
      <w:r>
        <w:rPr>
          <w:szCs w:val="24"/>
        </w:rPr>
        <w:fldChar w:fldCharType="end"/>
      </w:r>
      <w:r>
        <w:rPr>
          <w:szCs w:val="24"/>
        </w:rPr>
        <w:t>]</w:t>
      </w:r>
      <w:r>
        <w:rPr>
          <w:szCs w:val="24"/>
        </w:rPr>
        <w:fldChar w:fldCharType="end"/>
      </w:r>
      <w:r>
        <w:rPr>
          <w:szCs w:val="24"/>
        </w:rPr>
        <w:t xml:space="preserve">. Among </w:t>
      </w:r>
      <w:ins w:id="115" w:author="." w:date="2022-09-21T15:09:00Z">
        <w:r>
          <w:rPr>
            <w:szCs w:val="24"/>
          </w:rPr>
          <w:t xml:space="preserve">the </w:t>
        </w:r>
      </w:ins>
      <w:r>
        <w:rPr>
          <w:szCs w:val="24"/>
        </w:rPr>
        <w:t xml:space="preserve">many cytological mechanisms involved in the malignant progression of OC, macrophage polarization </w:t>
      </w:r>
      <w:ins w:id="116" w:author="." w:date="2022-09-21T15:10:00Z">
        <w:r>
          <w:rPr>
            <w:szCs w:val="24"/>
          </w:rPr>
          <w:t>is</w:t>
        </w:r>
      </w:ins>
      <w:del w:id="117" w:author="." w:date="2022-09-21T15:10:00Z">
        <w:r>
          <w:rPr>
            <w:szCs w:val="24"/>
          </w:rPr>
          <w:delText>has been</w:delText>
        </w:r>
      </w:del>
      <w:r>
        <w:rPr>
          <w:szCs w:val="24"/>
        </w:rPr>
        <w:t xml:space="preserve"> widely con</w:t>
      </w:r>
      <w:ins w:id="118" w:author="." w:date="2022-09-21T15:10:00Z">
        <w:r>
          <w:rPr>
            <w:szCs w:val="24"/>
          </w:rPr>
          <w:t>sidered</w:t>
        </w:r>
      </w:ins>
      <w:del w:id="119" w:author="." w:date="2022-09-21T15:10:00Z">
        <w:r>
          <w:rPr>
            <w:szCs w:val="24"/>
          </w:rPr>
          <w:delText>cerned as</w:delText>
        </w:r>
      </w:del>
      <w:r>
        <w:rPr>
          <w:szCs w:val="24"/>
        </w:rPr>
        <w:t xml:space="preserve"> an important component.</w:t>
      </w:r>
    </w:p>
    <w:p>
      <w:pPr>
        <w:spacing w:line="360" w:lineRule="auto"/>
        <w:ind w:firstLine="480" w:firstLineChars="200"/>
        <w:rPr>
          <w:szCs w:val="24"/>
        </w:rPr>
      </w:pPr>
      <w:r>
        <w:rPr>
          <w:szCs w:val="24"/>
        </w:rPr>
        <w:t xml:space="preserve">Macrophages are a class of natural immune cells with a variety of physiological functions </w:t>
      </w:r>
      <w:r>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PjwvQ2l0ZT48L0VuZE5vdGU+AGAA
</w:fldData>
        </w:fldChar>
      </w:r>
      <w:r>
        <w:rPr>
          <w:szCs w:val="24"/>
        </w:rPr>
        <w:instrText xml:space="preserve"> ADDIN EN.CITE </w:instrText>
      </w:r>
      <w:r>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"_ENREF_5" \o "Hirayama, 2017 #10" </w:instrText>
      </w:r>
      <w:r>
        <w:fldChar w:fldCharType="separate"/>
      </w:r>
      <w:r>
        <w:rPr>
          <w:szCs w:val="24"/>
        </w:rPr>
        <w:t>5</w:t>
      </w:r>
      <w:r>
        <w:rPr>
          <w:szCs w:val="24"/>
        </w:rPr>
        <w:fldChar w:fldCharType="end"/>
      </w:r>
      <w:r>
        <w:rPr>
          <w:szCs w:val="24"/>
        </w:rPr>
        <w:t>]</w:t>
      </w:r>
      <w:r>
        <w:rPr>
          <w:szCs w:val="24"/>
        </w:rPr>
        <w:fldChar w:fldCharType="end"/>
      </w:r>
      <w:r>
        <w:rPr>
          <w:szCs w:val="24"/>
        </w:rPr>
        <w:t>. Upon</w:t>
      </w:r>
      <w:del w:id="120" w:author="." w:date="2022-09-22T12:41:00Z">
        <w:r>
          <w:rPr>
            <w:szCs w:val="24"/>
          </w:rPr>
          <w:delText xml:space="preserve"> individual</w:delText>
        </w:r>
      </w:del>
      <w:r>
        <w:rPr>
          <w:szCs w:val="24"/>
        </w:rPr>
        <w:t xml:space="preserve"> stimulation, macrophages c</w:t>
      </w:r>
      <w:ins w:id="121" w:author="." w:date="2022-09-21T15:10:00Z">
        <w:r>
          <w:rPr>
            <w:szCs w:val="24"/>
          </w:rPr>
          <w:t>an</w:t>
        </w:r>
      </w:ins>
      <w:del w:id="122" w:author="." w:date="2022-09-21T15:10:00Z">
        <w:r>
          <w:rPr>
            <w:szCs w:val="24"/>
          </w:rPr>
          <w:delText xml:space="preserve">ould </w:delText>
        </w:r>
      </w:del>
      <w:ins w:id="123" w:author="." w:date="2022-09-21T15:10:00Z">
        <w:r>
          <w:rPr>
            <w:szCs w:val="24"/>
          </w:rPr>
          <w:t xml:space="preserve"> </w:t>
        </w:r>
      </w:ins>
      <w:ins w:id="124" w:author="." w:date="2022-09-21T15:19:00Z">
        <w:r>
          <w:rPr>
            <w:szCs w:val="24"/>
          </w:rPr>
          <w:t xml:space="preserve">be </w:t>
        </w:r>
      </w:ins>
      <w:r>
        <w:rPr>
          <w:szCs w:val="24"/>
        </w:rPr>
        <w:t>polarize</w:t>
      </w:r>
      <w:ins w:id="125" w:author="." w:date="2022-09-22T12:42:00Z">
        <w:r>
          <w:rPr>
            <w:szCs w:val="24"/>
          </w:rPr>
          <w:t>d</w:t>
        </w:r>
      </w:ins>
      <w:r>
        <w:rPr>
          <w:szCs w:val="24"/>
        </w:rPr>
        <w:t xml:space="preserve"> into </w:t>
      </w:r>
      <w:ins w:id="126" w:author="." w:date="2022-09-21T15:20:00Z">
        <w:r>
          <w:rPr>
            <w:szCs w:val="24"/>
          </w:rPr>
          <w:t xml:space="preserve">the </w:t>
        </w:r>
      </w:ins>
      <w:r>
        <w:rPr>
          <w:szCs w:val="24"/>
        </w:rPr>
        <w:t>M1 and M2 phenotypes. The</w:t>
      </w:r>
      <w:del w:id="127" w:author="." w:date="2022-09-21T15:20:00Z">
        <w:r>
          <w:rPr>
            <w:szCs w:val="24"/>
          </w:rPr>
          <w:delText>n the</w:delText>
        </w:r>
      </w:del>
      <w:r>
        <w:rPr>
          <w:szCs w:val="24"/>
        </w:rPr>
        <w:t xml:space="preserve"> </w:t>
      </w:r>
      <w:ins w:id="128" w:author="." w:date="2022-09-21T15:23:00Z">
        <w:r>
          <w:rPr>
            <w:szCs w:val="24"/>
          </w:rPr>
          <w:t>characteristics of</w:t>
        </w:r>
      </w:ins>
      <w:del w:id="129" w:author="." w:date="2022-09-21T15:23:00Z">
        <w:r>
          <w:rPr>
            <w:szCs w:val="24"/>
          </w:rPr>
          <w:delText>differences among</w:delText>
        </w:r>
      </w:del>
      <w:r>
        <w:rPr>
          <w:szCs w:val="24"/>
        </w:rPr>
        <w:t xml:space="preserve"> several subtypes of macrophages </w:t>
      </w:r>
      <w:ins w:id="130" w:author="." w:date="2022-09-21T15:23:00Z">
        <w:r>
          <w:rPr>
            <w:szCs w:val="24"/>
          </w:rPr>
          <w:t>are</w:t>
        </w:r>
      </w:ins>
      <w:del w:id="131" w:author="." w:date="2022-09-21T15:23:00Z">
        <w:r>
          <w:rPr>
            <w:szCs w:val="24"/>
          </w:rPr>
          <w:delText>have been</w:delText>
        </w:r>
      </w:del>
      <w:r>
        <w:rPr>
          <w:szCs w:val="24"/>
        </w:rPr>
        <w:t xml:space="preserve"> displayed in Table 1 </w:t>
      </w:r>
      <w:r>
        <w:rPr>
          <w:szCs w:val="24"/>
        </w:rPr>
        <w:fldChar w:fldCharType="begin"/>
      </w:r>
      <w:r>
        <w:rPr>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Pr>
          <w:szCs w:val="24"/>
        </w:rPr>
        <w:fldChar w:fldCharType="separate"/>
      </w:r>
      <w:r>
        <w:rPr>
          <w:szCs w:val="24"/>
        </w:rPr>
        <w:t>[</w:t>
      </w:r>
      <w:r>
        <w:fldChar w:fldCharType="begin"/>
      </w:r>
      <w:r>
        <w:instrText xml:space="preserve"> HYPERLINK \l "_ENREF_6" \o "Hourani, 2021 #11" </w:instrText>
      </w:r>
      <w:r>
        <w:fldChar w:fldCharType="separate"/>
      </w:r>
      <w:r>
        <w:rPr>
          <w:szCs w:val="24"/>
        </w:rPr>
        <w:t>6-20</w:t>
      </w:r>
      <w:r>
        <w:rPr>
          <w:szCs w:val="24"/>
        </w:rPr>
        <w:fldChar w:fldCharType="end"/>
      </w:r>
      <w:r>
        <w:rPr>
          <w:szCs w:val="24"/>
        </w:rPr>
        <w:t>]</w:t>
      </w:r>
      <w:r>
        <w:rPr>
          <w:szCs w:val="24"/>
        </w:rPr>
        <w:fldChar w:fldCharType="end"/>
      </w:r>
      <w:r>
        <w:rPr>
          <w:szCs w:val="24"/>
        </w:rPr>
        <w:t xml:space="preserve">. </w:t>
      </w:r>
      <w:ins w:id="132" w:author="." w:date="2022-09-21T15:26:00Z">
        <w:r>
          <w:rPr>
            <w:szCs w:val="24"/>
          </w:rPr>
          <w:t xml:space="preserve">The </w:t>
        </w:r>
      </w:ins>
      <w:del w:id="133" w:author="." w:date="2022-09-21T15:26:00Z">
        <w:r>
          <w:rPr>
            <w:szCs w:val="24"/>
          </w:rPr>
          <w:delText xml:space="preserve">In </w:delText>
        </w:r>
      </w:del>
      <w:del w:id="134" w:author="." w:date="2022-09-21T15:24:00Z">
        <w:r>
          <w:rPr>
            <w:szCs w:val="24"/>
          </w:rPr>
          <w:delText xml:space="preserve">the microenvironment of </w:delText>
        </w:r>
      </w:del>
      <w:del w:id="135" w:author="." w:date="2022-09-21T15:26:00Z">
        <w:r>
          <w:rPr>
            <w:szCs w:val="24"/>
          </w:rPr>
          <w:delText>malignant tumor</w:delText>
        </w:r>
      </w:del>
      <w:del w:id="136" w:author="." w:date="2022-09-21T15:24:00Z">
        <w:r>
          <w:rPr>
            <w:szCs w:val="24"/>
          </w:rPr>
          <w:delText>s</w:delText>
        </w:r>
      </w:del>
      <w:del w:id="137" w:author="." w:date="2022-09-21T15:26:00Z">
        <w:r>
          <w:rPr>
            <w:szCs w:val="24"/>
          </w:rPr>
          <w:delText xml:space="preserve">, </w:delText>
        </w:r>
      </w:del>
      <w:del w:id="138" w:author="." w:date="2022-09-21T15:23:00Z">
        <w:r>
          <w:rPr>
            <w:szCs w:val="24"/>
          </w:rPr>
          <w:delText>t</w:delText>
        </w:r>
      </w:del>
      <w:del w:id="139" w:author="." w:date="2022-09-21T15:24:00Z">
        <w:r>
          <w:rPr>
            <w:szCs w:val="24"/>
          </w:rPr>
          <w:delText xml:space="preserve">he </w:delText>
        </w:r>
      </w:del>
      <w:r>
        <w:rPr>
          <w:szCs w:val="24"/>
        </w:rPr>
        <w:t>tumor</w:t>
      </w:r>
      <w:ins w:id="140" w:author="." w:date="2022-09-21T15:24:00Z">
        <w:r>
          <w:rPr>
            <w:szCs w:val="24"/>
          </w:rPr>
          <w:t>-</w:t>
        </w:r>
      </w:ins>
      <w:del w:id="141" w:author="." w:date="2022-09-21T15:24:00Z">
        <w:r>
          <w:rPr>
            <w:szCs w:val="24"/>
          </w:rPr>
          <w:delText xml:space="preserve"> </w:delText>
        </w:r>
      </w:del>
      <w:r>
        <w:rPr>
          <w:szCs w:val="24"/>
        </w:rPr>
        <w:t>associate</w:t>
      </w:r>
      <w:ins w:id="142" w:author="." w:date="2022-09-21T15:24:00Z">
        <w:r>
          <w:rPr>
            <w:szCs w:val="24"/>
          </w:rPr>
          <w:t>d</w:t>
        </w:r>
      </w:ins>
      <w:r>
        <w:rPr>
          <w:szCs w:val="24"/>
        </w:rPr>
        <w:t xml:space="preserve"> macrophages (TAMs) </w:t>
      </w:r>
      <w:ins w:id="143" w:author="." w:date="2022-09-21T15:26:00Z">
        <w:r>
          <w:rPr>
            <w:szCs w:val="24"/>
          </w:rPr>
          <w:t xml:space="preserve">found in malignant tumor microenvironments </w:t>
        </w:r>
      </w:ins>
      <w:r>
        <w:rPr>
          <w:szCs w:val="24"/>
        </w:rPr>
        <w:t xml:space="preserve">are </w:t>
      </w:r>
      <w:del w:id="144" w:author="." w:date="2022-09-21T15:27:00Z">
        <w:r>
          <w:rPr>
            <w:szCs w:val="24"/>
          </w:rPr>
          <w:delText xml:space="preserve">considered as </w:delText>
        </w:r>
      </w:del>
      <w:ins w:id="145" w:author="." w:date="2022-09-21T15:27:00Z">
        <w:r>
          <w:rPr>
            <w:szCs w:val="24"/>
          </w:rPr>
          <w:t xml:space="preserve">typically </w:t>
        </w:r>
      </w:ins>
      <w:r>
        <w:rPr>
          <w:szCs w:val="24"/>
        </w:rPr>
        <w:t>M2 macrophages,</w:t>
      </w:r>
      <w:ins w:id="146" w:author="." w:date="2022-09-21T15:27:00Z">
        <w:r>
          <w:rPr>
            <w:szCs w:val="24"/>
          </w:rPr>
          <w:t xml:space="preserve"> and these</w:t>
        </w:r>
      </w:ins>
      <w:del w:id="147" w:author="." w:date="2022-09-21T15:27:00Z">
        <w:r>
          <w:rPr>
            <w:szCs w:val="24"/>
          </w:rPr>
          <w:delText xml:space="preserve"> which </w:delText>
        </w:r>
      </w:del>
      <w:ins w:id="148" w:author="." w:date="2022-09-21T15:27:00Z">
        <w:r>
          <w:rPr>
            <w:szCs w:val="24"/>
          </w:rPr>
          <w:t xml:space="preserve"> </w:t>
        </w:r>
      </w:ins>
      <w:r>
        <w:rPr>
          <w:szCs w:val="24"/>
        </w:rPr>
        <w:t xml:space="preserve">regulate </w:t>
      </w:r>
      <w:del w:id="149" w:author="." w:date="2022-09-21T15:27:00Z">
        <w:r>
          <w:rPr>
            <w:szCs w:val="24"/>
          </w:rPr>
          <w:delText xml:space="preserve">the </w:delText>
        </w:r>
      </w:del>
      <w:r>
        <w:rPr>
          <w:szCs w:val="24"/>
        </w:rPr>
        <w:t>tumor growth, migration</w:t>
      </w:r>
      <w:ins w:id="150" w:author="." w:date="2022-09-21T15:27:00Z">
        <w:r>
          <w:rPr>
            <w:szCs w:val="24"/>
          </w:rPr>
          <w:t>,</w:t>
        </w:r>
      </w:ins>
      <w:r>
        <w:rPr>
          <w:szCs w:val="24"/>
        </w:rPr>
        <w:t xml:space="preserve"> and angiogenesis by producing a large number of </w:t>
      </w:r>
      <w:ins w:id="151" w:author="." w:date="2022-09-21T15:28:00Z">
        <w:r>
          <w:rPr>
            <w:szCs w:val="24"/>
          </w:rPr>
          <w:t xml:space="preserve">cytokines, </w:t>
        </w:r>
      </w:ins>
      <w:r>
        <w:rPr>
          <w:szCs w:val="24"/>
        </w:rPr>
        <w:t>growth factors, extracellular matrix remodeling molecules</w:t>
      </w:r>
      <w:del w:id="152" w:author="." w:date="2022-09-21T15:28:00Z">
        <w:r>
          <w:rPr>
            <w:szCs w:val="24"/>
          </w:rPr>
          <w:delText xml:space="preserve"> and cytokines</w:delText>
        </w:r>
      </w:del>
      <w:r>
        <w:rPr>
          <w:szCs w:val="24"/>
        </w:rPr>
        <w:t xml:space="preserve">, </w:t>
      </w:r>
      <w:ins w:id="153" w:author="." w:date="2022-09-21T14:18:00Z">
        <w:r>
          <w:rPr>
            <w:szCs w:val="24"/>
          </w:rPr>
          <w:t>and other molecules</w:t>
        </w:r>
      </w:ins>
      <w:del w:id="154" w:author="." w:date="2022-09-21T14:18:00Z">
        <w:r>
          <w:rPr>
            <w:szCs w:val="24"/>
          </w:rPr>
          <w:delText>etc</w:delText>
        </w:r>
      </w:del>
      <w:r>
        <w:rPr>
          <w:szCs w:val="24"/>
        </w:rPr>
        <w:t xml:space="preserve"> </w:t>
      </w:r>
      <w:r>
        <w:rPr>
          <w:szCs w:val="24"/>
        </w:rPr>
        <w:fldChar w:fldCharType="begin"/>
      </w:r>
      <w:r>
        <w:rPr>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Pr>
          <w:szCs w:val="24"/>
        </w:rPr>
        <w:fldChar w:fldCharType="separate"/>
      </w:r>
      <w:r>
        <w:rPr>
          <w:szCs w:val="24"/>
        </w:rPr>
        <w:t>[</w:t>
      </w:r>
      <w:r>
        <w:fldChar w:fldCharType="begin"/>
      </w:r>
      <w:r>
        <w:instrText xml:space="preserve"> HYPERLINK \l "_ENREF_6" \o "Hourani, 2021 #11" </w:instrText>
      </w:r>
      <w:r>
        <w:fldChar w:fldCharType="separate"/>
      </w:r>
      <w:r>
        <w:rPr>
          <w:szCs w:val="24"/>
        </w:rPr>
        <w:t>21</w:t>
      </w:r>
      <w:r>
        <w:rPr>
          <w:szCs w:val="24"/>
        </w:rPr>
        <w:fldChar w:fldCharType="end"/>
      </w:r>
      <w:r>
        <w:rPr>
          <w:szCs w:val="24"/>
        </w:rPr>
        <w:t>]</w:t>
      </w:r>
      <w:r>
        <w:rPr>
          <w:szCs w:val="24"/>
        </w:rPr>
        <w:fldChar w:fldCharType="end"/>
      </w:r>
      <w:r>
        <w:rPr>
          <w:szCs w:val="24"/>
        </w:rPr>
        <w:t xml:space="preserve">. </w:t>
      </w:r>
      <w:ins w:id="155" w:author="." w:date="2022-09-21T15:28:00Z">
        <w:r>
          <w:rPr>
            <w:szCs w:val="24"/>
          </w:rPr>
          <w:t xml:space="preserve">Previous </w:t>
        </w:r>
      </w:ins>
      <w:ins w:id="156" w:author="." w:date="2022-09-21T15:29:00Z">
        <w:r>
          <w:rPr>
            <w:szCs w:val="24"/>
          </w:rPr>
          <w:t>studies have found that</w:t>
        </w:r>
      </w:ins>
      <w:del w:id="157" w:author="." w:date="2022-09-21T15:29:00Z">
        <w:r>
          <w:rPr>
            <w:szCs w:val="24"/>
          </w:rPr>
          <w:delText xml:space="preserve">According to </w:delText>
        </w:r>
      </w:del>
      <w:del w:id="158" w:author="." w:date="2022-09-21T15:29:00Z">
        <w:r>
          <w:rPr>
            <w:rFonts w:hint="eastAsia"/>
            <w:szCs w:val="24"/>
          </w:rPr>
          <w:delText xml:space="preserve">the </w:delText>
        </w:r>
      </w:del>
      <w:del w:id="159" w:author="." w:date="2022-09-21T15:29:00Z">
        <w:r>
          <w:rPr>
            <w:szCs w:val="24"/>
          </w:rPr>
          <w:delText>relevant reports,</w:delText>
        </w:r>
      </w:del>
      <w:r>
        <w:rPr>
          <w:szCs w:val="24"/>
        </w:rPr>
        <w:t xml:space="preserve"> M2 macrophage polarization is closely correlated with the malignant progression of colon cancer </w:t>
      </w:r>
      <w:r>
        <w:rPr>
          <w:szCs w:val="24"/>
        </w:rPr>
        <w:fldChar w:fldCharType="begin"/>
      </w:r>
      <w:r>
        <w:rPr>
          <w:szCs w:val="24"/>
        </w:rPr>
        <w:instrText xml:space="preserve"> ADDIN EN.CITE &lt;EndNote&gt;&lt;Cite&gt;&lt;Author&gt;Funada&lt;/Author&gt;&lt;Year&gt;2003&lt;/Year&gt;&lt;RecNum&gt;12&lt;/RecNum&gt;&lt;DisplayText&gt;[7]&lt;/DisplayText&gt;&lt;record&gt;&lt;rec-number&gt;12&lt;/rec-number&gt;&lt;foreign-keys&gt;&lt;key app="EN" db-id="s5atps9xtwt9abefp29x2rpo5vfsss0serws"&gt;12&lt;/key&gt;&lt;/foreign-keys&gt;&lt;ref-type name="Journal Article"&gt;17&lt;/ref-type&gt;&lt;contributors&gt;&lt;authors&gt;&lt;author&gt;Funada, Y.&lt;/author&gt;&lt;author&gt;Noguchi, T.&lt;/author&gt;&lt;author&gt;Kikuchi, R.&lt;/author&gt;&lt;author&gt;Takeno, S.&lt;/author&gt;&lt;author&gt;Uchida, Y.&lt;/author&gt;&lt;author&gt;Gabbert, H. E.&lt;/author&gt;&lt;/authors&gt;&lt;/contributors&gt;&lt;auth-address&gt;Department of Surgery II, Oita Medical University, Oita 879-5593, Japan. surg2@oita-med.ac.jp&lt;/auth-address&gt;&lt;titles&gt;&lt;title&gt;Prognostic significance of CD8+ T cell and macrophage peritumoral infiltration in colorectal cancer&lt;/title&gt;&lt;secondary-title&gt;Oncol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reports&lt;/abbr-1&gt;&lt;/alt-periodical&gt;&lt;pages&gt;309-13&lt;/pages&gt;&lt;volume&gt;10&lt;/volume&gt;&lt;number&gt;2&lt;/number&gt;&lt;keywords&gt;&lt;keyword&gt;Adenocarcinoma/metabolism/*pathology&lt;/keyword&gt;&lt;keyword&gt;Aged&lt;/keyword&gt;&lt;keyword&gt;CD8 Antigens/metabolism&lt;/keyword&gt;&lt;keyword&gt;CD8-Positive T-Lymphocytes/*pathology&lt;/keyword&gt;&lt;keyword&gt;Colorectal Neoplasms/metabolism/*pathology&lt;/keyword&gt;&lt;keyword&gt;Female&lt;/keyword&gt;&lt;keyword&gt;Humans&lt;/keyword&gt;&lt;keyword&gt;Lymph Nodes/*pathology&lt;/keyword&gt;&lt;keyword&gt;Lymphatic Metastasis&lt;/keyword&gt;&lt;keyword&gt;Lymphocytes, Tumor-Infiltrating/*pathology&lt;/keyword&gt;&lt;keyword&gt;Macrophages/*pathology&lt;/keyword&gt;&lt;keyword&gt;Male&lt;/keyword&gt;&lt;keyword&gt;Neoplasm Invasiveness&lt;/keyword&gt;&lt;keyword&gt;Neoplasm Staging&lt;/keyword&gt;&lt;keyword&gt;Prognosis&lt;/keyword&gt;&lt;keyword&gt;Survival Rate&lt;/keyword&gt;&lt;/keywords&gt;&lt;dates&gt;&lt;year&gt;2003&lt;/year&gt;&lt;pub-dates&gt;&lt;date&gt;Mar-Apr&lt;/date&gt;&lt;/pub-dates&gt;&lt;/dates&gt;&lt;isbn&gt;1021-335X (Print)&amp;#xD;1021-335X (Linking)&lt;/isbn&gt;&lt;accession-num&gt;12579264&lt;/accession-num&gt;&lt;urls&gt;&lt;related-urls&gt;&lt;url&gt;http://www.ncbi.nlm.nih.gov/pubmed/12579264&lt;/url&gt;&lt;/related-urls&gt;&lt;/urls&gt;&lt;/record&gt;&lt;/Cite&gt;&lt;/EndNote&gt;</w:instrText>
      </w:r>
      <w:r>
        <w:rPr>
          <w:szCs w:val="24"/>
        </w:rPr>
        <w:fldChar w:fldCharType="separate"/>
      </w:r>
      <w:r>
        <w:rPr>
          <w:szCs w:val="24"/>
        </w:rPr>
        <w:t>[</w:t>
      </w:r>
      <w:r>
        <w:fldChar w:fldCharType="begin"/>
      </w:r>
      <w:r>
        <w:instrText xml:space="preserve"> HYPERLINK \l "_ENREF_7" \o "Funada, 2003 #12" </w:instrText>
      </w:r>
      <w:r>
        <w:fldChar w:fldCharType="separate"/>
      </w:r>
      <w:r>
        <w:rPr>
          <w:szCs w:val="24"/>
        </w:rPr>
        <w:t>22</w:t>
      </w:r>
      <w:r>
        <w:rPr>
          <w:szCs w:val="24"/>
        </w:rPr>
        <w:fldChar w:fldCharType="end"/>
      </w:r>
      <w:r>
        <w:rPr>
          <w:szCs w:val="24"/>
        </w:rPr>
        <w:t>]</w:t>
      </w:r>
      <w:r>
        <w:rPr>
          <w:szCs w:val="24"/>
        </w:rPr>
        <w:fldChar w:fldCharType="end"/>
      </w:r>
      <w:r>
        <w:rPr>
          <w:szCs w:val="24"/>
        </w:rPr>
        <w:t xml:space="preserve">, prostate cancer </w:t>
      </w:r>
      <w:r>
        <w:rPr>
          <w:szCs w:val="24"/>
        </w:rPr>
        <w:fldChar w:fldCharType="begin"/>
      </w:r>
      <w:r>
        <w:rPr>
          <w:szCs w:val="24"/>
        </w:rPr>
        <w:instrText xml:space="preserve"> ADDIN EN.CITE &lt;EndNote&gt;&lt;Cite&gt;&lt;Author&gt;Larionova&lt;/Author&gt;&lt;Year&gt;2020&lt;/Year&gt;&lt;RecNum&gt;13&lt;/RecNum&gt;&lt;DisplayText&gt;[8]&lt;/DisplayText&gt;&lt;record&gt;&lt;rec-number&gt;13&lt;/rec-number&gt;&lt;foreign-keys&gt;&lt;key app="EN" db-id="s5atps9xtwt9abefp29x2rpo5vfsss0serws"&gt;13&lt;/key&gt;&lt;/foreign-keys&gt;&lt;ref-type name="Journal Article"&gt;17&lt;/ref-type&gt;&lt;contributors&gt;&lt;authors&gt;&lt;author&gt;Larionova, I.&lt;/author&gt;&lt;author&gt;Tuguzbaeva, G.&lt;/author&gt;&lt;author&gt;Ponomaryova, A.&lt;/author&gt;&lt;author&gt;Stakheyeva, M.&lt;/author&gt;&lt;author&gt;Cherdyntseva, N.&lt;/author&gt;&lt;author&gt;Pavlov, V.&lt;/author&gt;&lt;author&gt;Choinzonov, E.&lt;/author&gt;&lt;author&gt;Kzhyshkowska, J.&lt;/author&gt;&lt;/authors&gt;&lt;/contributors&gt;&lt;auth-address&gt;Laboratory of Translational Cellular and Molecular Biomedicine, National Research Tomsk State University, Tomsk, Russia.&amp;#xD;Cancer Research Institute, Tomsk National Research Medical Center, Russian Academy of Sciences, Tomsk, Russia.&amp;#xD;Department of Pathophysiology, Bashkir State Medical University, Ufa, Russia.&amp;#xD;Department of Urology, Bashkir State Medical University, Ufa, Russia.&amp;#xD;Institute of Transfusion Medicine and Immunology, Medical Faculty Mannheim, University of Heidelberg, Mannheim, Germany.&amp;#xD;German Red Cross Blood Service Baden-Wurttemberg-Hessen, Mannheim, Germany.&lt;/auth-address&gt;&lt;titles&gt;&lt;title&gt;Tumor-Associated Macrophages in Human Breast, Colorectal, Lung, Ovarian and Prostate Cancers&lt;/title&gt;&lt;secondary-title&gt;Front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oncology&lt;/abbr-1&gt;&lt;/alt-periodical&gt;&lt;pages&gt;566511&lt;/pages&gt;&lt;volume&gt;10&lt;/volume&gt;&lt;dates&gt;&lt;year&gt;2020&lt;/year&gt;&lt;/dates&gt;&lt;isbn&gt;2234-943X (Print)&amp;#xD;2234-943X (Linking)&lt;/isbn&gt;&lt;accession-num&gt;33194645&lt;/accession-num&gt;&lt;urls&gt;&lt;related-urls&gt;&lt;url&gt;http://www.ncbi.nlm.nih.gov/pubmed/33194645&lt;/url&gt;&lt;/related-urls&gt;&lt;/urls&gt;&lt;custom2&gt;7642726&lt;/custom2&gt;&lt;electronic-resource-num&gt;10.3389/fonc.2020.566511&lt;/electronic-resource-num&gt;&lt;/record&gt;&lt;/Cite&gt;&lt;/EndNote&gt;</w:instrText>
      </w:r>
      <w:r>
        <w:rPr>
          <w:szCs w:val="24"/>
        </w:rPr>
        <w:fldChar w:fldCharType="separate"/>
      </w:r>
      <w:r>
        <w:rPr>
          <w:szCs w:val="24"/>
        </w:rPr>
        <w:t>[</w:t>
      </w:r>
      <w:r>
        <w:fldChar w:fldCharType="begin"/>
      </w:r>
      <w:r>
        <w:instrText xml:space="preserve"> HYPERLINK \l "_ENREF_8" \o "Larionova, 2020 #13" </w:instrText>
      </w:r>
      <w:r>
        <w:fldChar w:fldCharType="separate"/>
      </w:r>
      <w:r>
        <w:rPr>
          <w:szCs w:val="24"/>
        </w:rPr>
        <w:t>23</w:t>
      </w:r>
      <w:r>
        <w:rPr>
          <w:szCs w:val="24"/>
        </w:rPr>
        <w:fldChar w:fldCharType="end"/>
      </w:r>
      <w:r>
        <w:rPr>
          <w:szCs w:val="24"/>
        </w:rPr>
        <w:t>]</w:t>
      </w:r>
      <w:r>
        <w:rPr>
          <w:szCs w:val="24"/>
        </w:rPr>
        <w:fldChar w:fldCharType="end"/>
      </w:r>
      <w:r>
        <w:rPr>
          <w:szCs w:val="24"/>
        </w:rPr>
        <w:t xml:space="preserve">, liver cancer </w:t>
      </w:r>
      <w:r>
        <w:rPr>
          <w:szCs w:val="24"/>
        </w:rPr>
        <w:fldChar w:fldCharType="begin"/>
      </w:r>
      <w:r>
        <w:rPr>
          <w:szCs w:val="24"/>
        </w:rPr>
        <w:instrText xml:space="preserve"> ADDIN EN.CITE &lt;EndNote&gt;&lt;Cite&gt;&lt;Author&gt;Sica&lt;/Author&gt;&lt;Year&gt;2014&lt;/Year&gt;&lt;RecNum&gt;14&lt;/RecNum&gt;&lt;DisplayText&gt;[9]&lt;/DisplayText&gt;&lt;record&gt;&lt;rec-number&gt;14&lt;/rec-number&gt;&lt;foreign-keys&gt;&lt;key app="EN" db-id="s5atps9xtwt9abefp29x2rpo5vfsss0serws"&gt;14&lt;/key&gt;&lt;/foreign-keys&gt;&lt;ref-type name="Journal Article"&gt;17&lt;/ref-type&gt;&lt;contributors&gt;&lt;authors&gt;&lt;author&gt;Sica, A.&lt;/author&gt;&lt;author&gt;Invernizzi, P.&lt;/author&gt;&lt;author&gt;Mantovani, A.&lt;/author&gt;&lt;/authors&gt;&lt;/contributors&gt;&lt;auth-address&gt;Humanitas Clinical and Research Center, Rozzano, Italy; DiSCAFF, University of Piemonte Orientale A. Avogadro, Novara, Italy.&lt;/auth-address&gt;&lt;titles&gt;&lt;title&gt;Macrophage plasticity and polarization in liver homeostasis and patholog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2034-42&lt;/pages&gt;&lt;volume&gt;59&lt;/volume&gt;&lt;number&gt;5&lt;/number&gt;&lt;keywords&gt;&lt;keyword&gt;Animals&lt;/keyword&gt;&lt;keyword&gt;*Cell Polarity&lt;/keyword&gt;&lt;keyword&gt;*Homeostasis&lt;/keyword&gt;&lt;keyword&gt;Humans&lt;/keyword&gt;&lt;keyword&gt;Liver/pathology/*physiology&lt;/keyword&gt;&lt;keyword&gt;Liver Cirrhosis/etiology&lt;/keyword&gt;&lt;keyword&gt;*Liver Neoplasms/etiology&lt;/keyword&gt;&lt;keyword&gt;Macrophage Activation&lt;/keyword&gt;&lt;keyword&gt;Macrophages/*physiology&lt;/keyword&gt;&lt;keyword&gt;Yin-Yang&lt;/keyword&gt;&lt;/keywords&gt;&lt;dates&gt;&lt;year&gt;2014&lt;/year&gt;&lt;pub-dates&gt;&lt;date&gt;May&lt;/date&gt;&lt;/pub-dates&gt;&lt;/dates&gt;&lt;isbn&gt;1527-3350 (Electronic)&amp;#xD;0270-9139 (Linking)&lt;/isbn&gt;&lt;accession-num&gt;24115204&lt;/accession-num&gt;&lt;urls&gt;&lt;related-urls&gt;&lt;url&gt;http://www.ncbi.nlm.nih.gov/pubmed/24115204&lt;/url&gt;&lt;/related-urls&gt;&lt;/urls&gt;&lt;electronic-resource-num&gt;10.1002/hep.26754&lt;/electronic-resource-num&gt;&lt;/record&gt;&lt;/Cite&gt;&lt;/EndNote&gt;</w:instrText>
      </w:r>
      <w:r>
        <w:rPr>
          <w:szCs w:val="24"/>
        </w:rPr>
        <w:fldChar w:fldCharType="separate"/>
      </w:r>
      <w:r>
        <w:rPr>
          <w:szCs w:val="24"/>
        </w:rPr>
        <w:t>[</w:t>
      </w:r>
      <w:r>
        <w:t>24</w:t>
      </w:r>
      <w:r>
        <w:rPr>
          <w:szCs w:val="24"/>
        </w:rPr>
        <w:t>]</w:t>
      </w:r>
      <w:r>
        <w:rPr>
          <w:szCs w:val="24"/>
        </w:rPr>
        <w:fldChar w:fldCharType="end"/>
      </w:r>
      <w:r>
        <w:rPr>
          <w:szCs w:val="24"/>
        </w:rPr>
        <w:t xml:space="preserve">, thyroid cancer </w:t>
      </w:r>
      <w:r>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Pr>
          <w:szCs w:val="24"/>
        </w:rPr>
        <w:instrText xml:space="preserve"> ADDIN EN.CITE </w:instrText>
      </w:r>
      <w:r>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Pr>
          <w:szCs w:val="24"/>
        </w:rPr>
        <w:instrText xml:space="preserve"> ADDIN EN.CITE.DATA </w:instrText>
      </w:r>
      <w:r>
        <w:rPr>
          <w:szCs w:val="24"/>
        </w:rPr>
        <w:fldChar w:fldCharType="end"/>
      </w:r>
      <w:r>
        <w:rPr>
          <w:szCs w:val="24"/>
        </w:rPr>
        <w:fldChar w:fldCharType="separate"/>
      </w:r>
      <w:r>
        <w:rPr>
          <w:szCs w:val="24"/>
        </w:rPr>
        <w:t>[</w:t>
      </w:r>
      <w:r>
        <w:t>25</w:t>
      </w:r>
      <w:r>
        <w:rPr>
          <w:szCs w:val="24"/>
        </w:rPr>
        <w:t>]</w:t>
      </w:r>
      <w:r>
        <w:rPr>
          <w:szCs w:val="24"/>
        </w:rPr>
        <w:fldChar w:fldCharType="end"/>
      </w:r>
      <w:r>
        <w:rPr>
          <w:szCs w:val="24"/>
        </w:rPr>
        <w:t>, craniocerebral tumor</w:t>
      </w:r>
      <w:ins w:id="160" w:author="." w:date="2022-09-21T15:29:00Z">
        <w:r>
          <w:rPr>
            <w:szCs w:val="24"/>
          </w:rPr>
          <w:t>s</w:t>
        </w:r>
      </w:ins>
      <w:r>
        <w:rPr>
          <w:szCs w:val="24"/>
        </w:rPr>
        <w:t xml:space="preserve"> </w:t>
      </w:r>
      <w:r>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Y29yZD48L0NpdGU+PC9FbmROb3RlPgBAAA==
</w:fldData>
        </w:fldChar>
      </w:r>
      <w:r>
        <w:rPr>
          <w:szCs w:val="24"/>
        </w:rPr>
        <w:instrText xml:space="preserve"> ADDIN EN.CITE </w:instrText>
      </w:r>
      <w:r>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Y29yZD48L0NpdGU+PC9FbmROb3RlPgBAAA==
</w:fldData>
        </w:fldChar>
      </w:r>
      <w:r>
        <w:rPr>
          <w:szCs w:val="24"/>
        </w:rPr>
        <w:instrText xml:space="preserve"> ADDIN EN.CITE.DATA </w:instrText>
      </w:r>
      <w:r>
        <w:rPr>
          <w:szCs w:val="24"/>
        </w:rPr>
        <w:fldChar w:fldCharType="end"/>
      </w:r>
      <w:r>
        <w:rPr>
          <w:szCs w:val="24"/>
        </w:rPr>
        <w:fldChar w:fldCharType="separate"/>
      </w:r>
      <w:r>
        <w:rPr>
          <w:szCs w:val="24"/>
        </w:rPr>
        <w:t>[</w:t>
      </w:r>
      <w:r>
        <w:t>26</w:t>
      </w:r>
      <w:r>
        <w:rPr>
          <w:szCs w:val="24"/>
        </w:rPr>
        <w:t>]</w:t>
      </w:r>
      <w:r>
        <w:rPr>
          <w:szCs w:val="24"/>
        </w:rPr>
        <w:fldChar w:fldCharType="end"/>
      </w:r>
      <w:r>
        <w:rPr>
          <w:szCs w:val="24"/>
        </w:rPr>
        <w:t xml:space="preserve">, pancreatic cancer </w: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 </w:instrTex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fldChar w:fldCharType="begin"/>
      </w:r>
      <w:r>
        <w:instrText xml:space="preserve"> HYPERLINK \l "_ENREF_12" \o "Kurahara, 2011 #17" </w:instrText>
      </w:r>
      <w:r>
        <w:fldChar w:fldCharType="separate"/>
      </w:r>
      <w:r>
        <w:rPr>
          <w:szCs w:val="24"/>
        </w:rPr>
        <w:t>27</w:t>
      </w:r>
      <w:r>
        <w:rPr>
          <w:szCs w:val="24"/>
        </w:rPr>
        <w:fldChar w:fldCharType="end"/>
      </w:r>
      <w:r>
        <w:rPr>
          <w:szCs w:val="24"/>
        </w:rPr>
        <w:t>]</w:t>
      </w:r>
      <w:r>
        <w:rPr>
          <w:szCs w:val="24"/>
        </w:rPr>
        <w:fldChar w:fldCharType="end"/>
      </w:r>
      <w:ins w:id="161" w:author="." w:date="2022-09-21T15:29:00Z">
        <w:r>
          <w:rPr>
            <w:szCs w:val="24"/>
          </w:rPr>
          <w:t>,</w:t>
        </w:r>
      </w:ins>
      <w:r>
        <w:rPr>
          <w:szCs w:val="24"/>
        </w:rPr>
        <w:t xml:space="preserve"> and other tumors. Therefore, </w:t>
      </w:r>
      <w:del w:id="162" w:author="." w:date="2022-09-21T15:30:00Z">
        <w:r>
          <w:rPr>
            <w:szCs w:val="24"/>
          </w:rPr>
          <w:delText xml:space="preserve">it is a potential therapeutic strategy to prevent the poor progression of OC by </w:delText>
        </w:r>
      </w:del>
      <w:r>
        <w:rPr>
          <w:szCs w:val="24"/>
        </w:rPr>
        <w:t xml:space="preserve">regulating the activity and phenotype conversion of macrophages </w: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 </w:instrText>
      </w:r>
      <w:r>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Pr>
          <w:szCs w:val="24"/>
        </w:rPr>
        <w:instrText xml:space="preserve"> ADDIN EN.CITE.DATA </w:instrText>
      </w:r>
      <w:r>
        <w:rPr>
          <w:szCs w:val="24"/>
        </w:rPr>
        <w:fldChar w:fldCharType="end"/>
      </w:r>
      <w:r>
        <w:rPr>
          <w:szCs w:val="24"/>
        </w:rPr>
        <w:fldChar w:fldCharType="separate"/>
      </w:r>
      <w:r>
        <w:rPr>
          <w:szCs w:val="24"/>
        </w:rPr>
        <w:t>[2</w:t>
      </w:r>
      <w:r>
        <w:fldChar w:fldCharType="begin"/>
      </w:r>
      <w:r>
        <w:instrText xml:space="preserve"> HYPERLINK \l "_ENREF_12" \o "Kurahara, 2011 #17" </w:instrText>
      </w:r>
      <w:r>
        <w:fldChar w:fldCharType="separate"/>
      </w:r>
      <w:r>
        <w:rPr>
          <w:szCs w:val="24"/>
        </w:rPr>
        <w:t>8-29</w:t>
      </w:r>
      <w:r>
        <w:rPr>
          <w:szCs w:val="24"/>
        </w:rPr>
        <w:fldChar w:fldCharType="end"/>
      </w:r>
      <w:r>
        <w:rPr>
          <w:szCs w:val="24"/>
        </w:rPr>
        <w:t>]</w:t>
      </w:r>
      <w:r>
        <w:rPr>
          <w:szCs w:val="24"/>
        </w:rPr>
        <w:fldChar w:fldCharType="end"/>
      </w:r>
      <w:ins w:id="163" w:author="." w:date="2022-09-21T15:30:00Z">
        <w:r>
          <w:rPr>
            <w:szCs w:val="24"/>
          </w:rPr>
          <w:t xml:space="preserve"> is a potential therapeutic strategy for OC</w:t>
        </w:r>
      </w:ins>
      <w:ins w:id="164" w:author="." w:date="2022-09-21T15:32:00Z">
        <w:r>
          <w:rPr>
            <w:szCs w:val="24"/>
          </w:rPr>
          <w:t xml:space="preserve"> that</w:t>
        </w:r>
      </w:ins>
      <w:ins w:id="165" w:author="." w:date="2022-09-21T15:31:00Z">
        <w:r>
          <w:rPr>
            <w:szCs w:val="24"/>
          </w:rPr>
          <w:t xml:space="preserve"> could improve the poor prognosis associated with OC</w:t>
        </w:r>
      </w:ins>
      <w:r>
        <w:rPr>
          <w:szCs w:val="24"/>
        </w:rPr>
        <w:t xml:space="preserve">. This review </w:t>
      </w:r>
      <w:del w:id="166" w:author="." w:date="2022-09-21T15:32:00Z">
        <w:r>
          <w:rPr>
            <w:szCs w:val="24"/>
          </w:rPr>
          <w:delText xml:space="preserve">has </w:delText>
        </w:r>
      </w:del>
      <w:r>
        <w:rPr>
          <w:szCs w:val="24"/>
        </w:rPr>
        <w:t>focuse</w:t>
      </w:r>
      <w:ins w:id="167" w:author="." w:date="2022-09-21T15:32:00Z">
        <w:r>
          <w:rPr>
            <w:szCs w:val="24"/>
          </w:rPr>
          <w:t>s</w:t>
        </w:r>
      </w:ins>
      <w:del w:id="168" w:author="." w:date="2022-09-21T15:32:00Z">
        <w:r>
          <w:rPr>
            <w:szCs w:val="24"/>
          </w:rPr>
          <w:delText>d</w:delText>
        </w:r>
      </w:del>
      <w:r>
        <w:rPr>
          <w:szCs w:val="24"/>
        </w:rPr>
        <w:t xml:space="preserve"> on the role </w:t>
      </w:r>
      <w:del w:id="169" w:author="." w:date="2022-09-21T15:32:00Z">
        <w:r>
          <w:rPr>
            <w:szCs w:val="24"/>
          </w:rPr>
          <w:delText xml:space="preserve">of </w:delText>
        </w:r>
      </w:del>
      <w:r>
        <w:rPr>
          <w:szCs w:val="24"/>
        </w:rPr>
        <w:t xml:space="preserve">macrophage polarization </w:t>
      </w:r>
      <w:ins w:id="170" w:author="." w:date="2022-09-21T15:32:00Z">
        <w:r>
          <w:rPr>
            <w:szCs w:val="24"/>
          </w:rPr>
          <w:t xml:space="preserve">plays </w:t>
        </w:r>
      </w:ins>
      <w:r>
        <w:rPr>
          <w:szCs w:val="24"/>
        </w:rPr>
        <w:t>in OC during ag</w:t>
      </w:r>
      <w:del w:id="171" w:author="." w:date="2022-09-21T14:19:00Z">
        <w:r>
          <w:rPr>
            <w:szCs w:val="24"/>
          </w:rPr>
          <w:delText>e</w:delText>
        </w:r>
      </w:del>
      <w:r>
        <w:rPr>
          <w:szCs w:val="24"/>
        </w:rPr>
        <w:t xml:space="preserve">ing and </w:t>
      </w:r>
      <w:del w:id="172" w:author="." w:date="2022-09-22T12:43:00Z">
        <w:r>
          <w:rPr>
            <w:szCs w:val="24"/>
          </w:rPr>
          <w:delText xml:space="preserve">the </w:delText>
        </w:r>
      </w:del>
      <w:r>
        <w:rPr>
          <w:szCs w:val="24"/>
        </w:rPr>
        <w:t xml:space="preserve">treatment strategies </w:t>
      </w:r>
      <w:ins w:id="173" w:author="." w:date="2022-09-21T15:33:00Z">
        <w:r>
          <w:rPr>
            <w:szCs w:val="24"/>
          </w:rPr>
          <w:t>based on</w:t>
        </w:r>
      </w:ins>
      <w:del w:id="174" w:author="." w:date="2022-09-21T15:33:00Z">
        <w:r>
          <w:rPr>
            <w:szCs w:val="24"/>
          </w:rPr>
          <w:delText>by modulating</w:delText>
        </w:r>
      </w:del>
      <w:r>
        <w:rPr>
          <w:szCs w:val="24"/>
        </w:rPr>
        <w:t xml:space="preserve"> macrophage</w:t>
      </w:r>
      <w:del w:id="175" w:author="." w:date="2022-09-21T15:33:00Z">
        <w:r>
          <w:rPr>
            <w:szCs w:val="24"/>
          </w:rPr>
          <w:delText>s</w:delText>
        </w:r>
      </w:del>
      <w:ins w:id="176" w:author="." w:date="2022-09-21T15:33:00Z">
        <w:r>
          <w:rPr>
            <w:szCs w:val="24"/>
          </w:rPr>
          <w:t xml:space="preserve"> modulation</w:t>
        </w:r>
      </w:ins>
      <w:r>
        <w:rPr>
          <w:szCs w:val="24"/>
        </w:rPr>
        <w:t>.</w:t>
      </w:r>
    </w:p>
    <w:p>
      <w:pPr>
        <w:spacing w:line="360" w:lineRule="auto"/>
        <w:rPr>
          <w:sz w:val="32"/>
          <w:szCs w:val="32"/>
        </w:rPr>
      </w:pPr>
    </w:p>
    <w:p>
      <w:pPr>
        <w:spacing w:line="360" w:lineRule="auto"/>
        <w:rPr>
          <w:b/>
          <w:bCs/>
          <w:sz w:val="32"/>
          <w:szCs w:val="32"/>
        </w:rPr>
      </w:pPr>
      <w:r>
        <w:rPr>
          <w:b/>
          <w:bCs/>
          <w:sz w:val="32"/>
          <w:szCs w:val="32"/>
        </w:rPr>
        <w:t>2. The role of macrophages in the poor prog</w:t>
      </w:r>
      <w:ins w:id="177" w:author="." w:date="2022-09-21T15:42:00Z">
        <w:r>
          <w:rPr>
            <w:b/>
            <w:bCs/>
            <w:sz w:val="32"/>
            <w:szCs w:val="32"/>
          </w:rPr>
          <w:t>nosis</w:t>
        </w:r>
      </w:ins>
      <w:del w:id="178" w:author="." w:date="2022-09-21T15:42:00Z">
        <w:r>
          <w:rPr>
            <w:b/>
            <w:bCs/>
            <w:sz w:val="32"/>
            <w:szCs w:val="32"/>
          </w:rPr>
          <w:delText>ression</w:delText>
        </w:r>
      </w:del>
      <w:ins w:id="179" w:author="." w:date="2022-09-21T15:42:00Z">
        <w:r>
          <w:rPr>
            <w:b/>
            <w:bCs/>
            <w:sz w:val="32"/>
            <w:szCs w:val="32"/>
          </w:rPr>
          <w:t xml:space="preserve"> associated with</w:t>
        </w:r>
      </w:ins>
      <w:del w:id="180" w:author="." w:date="2022-09-21T15:42:00Z">
        <w:r>
          <w:rPr>
            <w:b/>
            <w:bCs/>
            <w:sz w:val="32"/>
            <w:szCs w:val="32"/>
          </w:rPr>
          <w:delText xml:space="preserve"> of</w:delText>
        </w:r>
      </w:del>
      <w:r>
        <w:rPr>
          <w:b/>
          <w:bCs/>
          <w:sz w:val="32"/>
          <w:szCs w:val="32"/>
        </w:rPr>
        <w:t xml:space="preserve"> ovarian cancer</w:t>
      </w:r>
      <w:ins w:id="181" w:author="." w:date="2022-09-21T14:22:00Z">
        <w:r>
          <w:rPr>
            <w:b/>
            <w:bCs/>
            <w:sz w:val="32"/>
            <w:szCs w:val="32"/>
          </w:rPr>
          <w:t xml:space="preserve"> (OC)</w:t>
        </w:r>
      </w:ins>
    </w:p>
    <w:p>
      <w:pPr>
        <w:spacing w:line="360" w:lineRule="auto"/>
        <w:ind w:firstLine="480" w:firstLineChars="200"/>
        <w:rPr>
          <w:szCs w:val="24"/>
        </w:rPr>
        <w:pPrChange w:id="182" w:author="." w:date="2022-09-21T12:52:00Z">
          <w:pPr>
            <w:spacing w:line="360" w:lineRule="auto"/>
          </w:pPr>
        </w:pPrChange>
      </w:pPr>
      <w:r>
        <w:rPr>
          <w:szCs w:val="24"/>
        </w:rPr>
        <w:t xml:space="preserve">OC </w:t>
      </w:r>
      <w:ins w:id="183" w:author="." w:date="2022-09-21T15:42:00Z">
        <w:r>
          <w:rPr>
            <w:szCs w:val="24"/>
          </w:rPr>
          <w:t>has</w:t>
        </w:r>
      </w:ins>
      <w:del w:id="184" w:author="." w:date="2022-09-21T15:42:00Z">
        <w:r>
          <w:rPr>
            <w:szCs w:val="24"/>
          </w:rPr>
          <w:delText>performs</w:delText>
        </w:r>
      </w:del>
      <w:r>
        <w:rPr>
          <w:szCs w:val="24"/>
        </w:rPr>
        <w:t xml:space="preserve"> the highest mortality rate </w:t>
      </w:r>
      <w:ins w:id="185" w:author="." w:date="2022-09-21T15:42:00Z">
        <w:r>
          <w:rPr>
            <w:szCs w:val="24"/>
          </w:rPr>
          <w:t xml:space="preserve">of all </w:t>
        </w:r>
      </w:ins>
      <w:ins w:id="186" w:author="." w:date="2022-09-22T12:44:00Z">
        <w:r>
          <w:rPr>
            <w:szCs w:val="24"/>
          </w:rPr>
          <w:t xml:space="preserve">the </w:t>
        </w:r>
      </w:ins>
      <w:del w:id="187" w:author="." w:date="2022-09-21T15:42:00Z">
        <w:r>
          <w:rPr>
            <w:szCs w:val="24"/>
          </w:rPr>
          <w:delText>in</w:delText>
        </w:r>
      </w:del>
      <w:del w:id="188" w:author="." w:date="2022-09-22T12:43:00Z">
        <w:r>
          <w:rPr>
            <w:szCs w:val="24"/>
          </w:rPr>
          <w:delText xml:space="preserve"> </w:delText>
        </w:r>
      </w:del>
      <w:r>
        <w:rPr>
          <w:szCs w:val="24"/>
        </w:rPr>
        <w:t xml:space="preserve">malignant tumors of </w:t>
      </w:r>
      <w:ins w:id="189" w:author="." w:date="2022-09-21T15:42:00Z">
        <w:r>
          <w:rPr>
            <w:szCs w:val="24"/>
          </w:rPr>
          <w:t xml:space="preserve">the </w:t>
        </w:r>
      </w:ins>
      <w:r>
        <w:rPr>
          <w:szCs w:val="24"/>
        </w:rPr>
        <w:t>female reproductive system. Macrophages play important roles in the OC microenvironment</w:t>
      </w:r>
      <w:ins w:id="190" w:author="." w:date="2022-09-21T15:46:00Z">
        <w:r>
          <w:rPr>
            <w:szCs w:val="24"/>
          </w:rPr>
          <w:t xml:space="preserve">; they </w:t>
        </w:r>
      </w:ins>
      <w:del w:id="191" w:author="." w:date="2022-09-21T15:46:00Z">
        <w:r>
          <w:rPr>
            <w:szCs w:val="24"/>
          </w:rPr>
          <w:delText>,</w:delText>
        </w:r>
      </w:del>
      <w:del w:id="192" w:author="." w:date="2022-09-21T15:45:00Z">
        <w:r>
          <w:rPr>
            <w:szCs w:val="24"/>
          </w:rPr>
          <w:delText xml:space="preserve"> which</w:delText>
        </w:r>
      </w:del>
      <w:del w:id="193" w:author="." w:date="2022-09-21T15:46:00Z">
        <w:r>
          <w:rPr>
            <w:szCs w:val="24"/>
          </w:rPr>
          <w:delText xml:space="preserve"> </w:delText>
        </w:r>
      </w:del>
      <w:del w:id="194" w:author="." w:date="2022-09-21T15:45:00Z">
        <w:r>
          <w:rPr>
            <w:szCs w:val="24"/>
          </w:rPr>
          <w:delText xml:space="preserve">not only </w:delText>
        </w:r>
      </w:del>
      <w:r>
        <w:rPr>
          <w:szCs w:val="24"/>
        </w:rPr>
        <w:t xml:space="preserve">affect </w:t>
      </w:r>
      <w:ins w:id="195" w:author="." w:date="2022-09-21T15:46:00Z">
        <w:r>
          <w:rPr>
            <w:szCs w:val="24"/>
          </w:rPr>
          <w:t xml:space="preserve">the </w:t>
        </w:r>
      </w:ins>
      <w:r>
        <w:rPr>
          <w:szCs w:val="24"/>
        </w:rPr>
        <w:t>host</w:t>
      </w:r>
      <w:ins w:id="196" w:author="." w:date="2022-09-21T12:51:00Z">
        <w:r>
          <w:rPr>
            <w:szCs w:val="24"/>
          </w:rPr>
          <w:t>’</w:t>
        </w:r>
      </w:ins>
      <w:del w:id="197" w:author="." w:date="2022-09-21T12:51:00Z">
        <w:r>
          <w:rPr>
            <w:szCs w:val="24"/>
          </w:rPr>
          <w:delText>'</w:delText>
        </w:r>
      </w:del>
      <w:r>
        <w:rPr>
          <w:szCs w:val="24"/>
        </w:rPr>
        <w:t xml:space="preserve">s </w:t>
      </w:r>
      <w:ins w:id="198" w:author="." w:date="2022-09-21T15:46:00Z">
        <w:r>
          <w:rPr>
            <w:szCs w:val="24"/>
          </w:rPr>
          <w:t xml:space="preserve">ability to </w:t>
        </w:r>
      </w:ins>
      <w:r>
        <w:rPr>
          <w:szCs w:val="24"/>
        </w:rPr>
        <w:t>defen</w:t>
      </w:r>
      <w:ins w:id="199" w:author="." w:date="2022-09-21T15:46:00Z">
        <w:r>
          <w:rPr>
            <w:szCs w:val="24"/>
          </w:rPr>
          <w:t>d</w:t>
        </w:r>
      </w:ins>
      <w:del w:id="200" w:author="." w:date="2022-09-21T15:46:00Z">
        <w:r>
          <w:rPr>
            <w:szCs w:val="24"/>
          </w:rPr>
          <w:delText>se</w:delText>
        </w:r>
      </w:del>
      <w:r>
        <w:rPr>
          <w:szCs w:val="24"/>
        </w:rPr>
        <w:t xml:space="preserve"> against microbes, viruses</w:t>
      </w:r>
      <w:ins w:id="201" w:author="." w:date="2022-09-21T15:45:00Z">
        <w:r>
          <w:rPr>
            <w:szCs w:val="24"/>
          </w:rPr>
          <w:t>,</w:t>
        </w:r>
      </w:ins>
      <w:r>
        <w:rPr>
          <w:szCs w:val="24"/>
        </w:rPr>
        <w:t xml:space="preserve"> and parasites, </w:t>
      </w:r>
      <w:ins w:id="202" w:author="." w:date="2022-09-21T15:45:00Z">
        <w:r>
          <w:rPr>
            <w:szCs w:val="24"/>
          </w:rPr>
          <w:t>as well as</w:t>
        </w:r>
      </w:ins>
      <w:del w:id="203" w:author="." w:date="2022-09-21T15:45:00Z">
        <w:r>
          <w:rPr>
            <w:szCs w:val="24"/>
          </w:rPr>
          <w:delText>but also</w:delText>
        </w:r>
      </w:del>
      <w:r>
        <w:rPr>
          <w:szCs w:val="24"/>
        </w:rPr>
        <w:t xml:space="preserve"> against tumor cells. </w:t>
      </w:r>
      <w:ins w:id="204" w:author="." w:date="2022-09-21T15:52:00Z">
        <w:r>
          <w:rPr>
            <w:szCs w:val="24"/>
          </w:rPr>
          <w:t xml:space="preserve">OC </w:t>
        </w:r>
      </w:ins>
      <w:r>
        <w:rPr>
          <w:szCs w:val="24"/>
        </w:rPr>
        <w:t xml:space="preserve">TAMs </w:t>
      </w:r>
      <w:ins w:id="205" w:author="." w:date="2022-09-21T15:47:00Z">
        <w:r>
          <w:rPr>
            <w:szCs w:val="24"/>
          </w:rPr>
          <w:t>are generally the</w:t>
        </w:r>
      </w:ins>
      <w:del w:id="206" w:author="." w:date="2022-09-21T15:47:00Z">
        <w:r>
          <w:rPr>
            <w:szCs w:val="24"/>
          </w:rPr>
          <w:delText>belong to</w:delText>
        </w:r>
      </w:del>
      <w:r>
        <w:rPr>
          <w:szCs w:val="24"/>
        </w:rPr>
        <w:t xml:space="preserve"> M2 </w:t>
      </w:r>
      <w:ins w:id="207" w:author="." w:date="2022-09-21T15:47:00Z">
        <w:r>
          <w:rPr>
            <w:szCs w:val="24"/>
          </w:rPr>
          <w:t>phenotype</w:t>
        </w:r>
      </w:ins>
      <w:del w:id="208" w:author="." w:date="2022-09-21T15:47:00Z">
        <w:r>
          <w:rPr>
            <w:szCs w:val="24"/>
          </w:rPr>
          <w:delText>macrophages</w:delText>
        </w:r>
      </w:del>
      <w:r>
        <w:rPr>
          <w:szCs w:val="24"/>
        </w:rPr>
        <w:t xml:space="preserve">, </w:t>
      </w:r>
      <w:del w:id="209" w:author="." w:date="2022-09-21T15:51:00Z">
        <w:r>
          <w:rPr>
            <w:szCs w:val="24"/>
          </w:rPr>
          <w:delText xml:space="preserve">which </w:delText>
        </w:r>
      </w:del>
      <w:del w:id="210" w:author="." w:date="2022-09-21T15:48:00Z">
        <w:r>
          <w:rPr>
            <w:szCs w:val="24"/>
          </w:rPr>
          <w:delText>are</w:delText>
        </w:r>
      </w:del>
      <w:del w:id="211" w:author="." w:date="2022-09-21T15:49:00Z">
        <w:r>
          <w:rPr>
            <w:szCs w:val="24"/>
          </w:rPr>
          <w:delText xml:space="preserve"> associated with the poor prognosis of tumors and play an important role in </w:delText>
        </w:r>
      </w:del>
      <w:ins w:id="212" w:author="." w:date="2022-09-21T15:51:00Z">
        <w:r>
          <w:rPr>
            <w:szCs w:val="24"/>
          </w:rPr>
          <w:t>c</w:t>
        </w:r>
      </w:ins>
      <w:ins w:id="213" w:author="." w:date="2022-09-21T15:49:00Z">
        <w:r>
          <w:rPr>
            <w:szCs w:val="24"/>
          </w:rPr>
          <w:t>ontribut</w:t>
        </w:r>
      </w:ins>
      <w:ins w:id="214" w:author="." w:date="2022-09-21T15:51:00Z">
        <w:r>
          <w:rPr>
            <w:szCs w:val="24"/>
          </w:rPr>
          <w:t>ing</w:t>
        </w:r>
      </w:ins>
      <w:ins w:id="215" w:author="." w:date="2022-09-21T15:49:00Z">
        <w:r>
          <w:rPr>
            <w:szCs w:val="24"/>
          </w:rPr>
          <w:t xml:space="preserve"> to </w:t>
        </w:r>
      </w:ins>
      <w:r>
        <w:rPr>
          <w:szCs w:val="24"/>
        </w:rPr>
        <w:t>the occurrence</w:t>
      </w:r>
      <w:ins w:id="216" w:author="." w:date="2022-09-21T15:50:00Z">
        <w:r>
          <w:rPr>
            <w:szCs w:val="24"/>
          </w:rPr>
          <w:t>,</w:t>
        </w:r>
      </w:ins>
      <w:del w:id="217" w:author="." w:date="2022-09-21T15:50:00Z">
        <w:r>
          <w:rPr>
            <w:szCs w:val="24"/>
          </w:rPr>
          <w:delText xml:space="preserve"> and</w:delText>
        </w:r>
      </w:del>
      <w:r>
        <w:rPr>
          <w:szCs w:val="24"/>
        </w:rPr>
        <w:t xml:space="preserve"> development, distant metastasis</w:t>
      </w:r>
      <w:ins w:id="218" w:author="." w:date="2022-09-21T15:50:00Z">
        <w:r>
          <w:rPr>
            <w:szCs w:val="24"/>
          </w:rPr>
          <w:t>,</w:t>
        </w:r>
      </w:ins>
      <w:r>
        <w:rPr>
          <w:szCs w:val="24"/>
        </w:rPr>
        <w:t xml:space="preserve"> and angiogenesis of malignant tumors </w:t>
      </w:r>
      <w:ins w:id="219" w:author="." w:date="2022-09-21T15:50:00Z">
        <w:r>
          <w:rPr>
            <w:szCs w:val="24"/>
          </w:rPr>
          <w:t xml:space="preserve">and </w:t>
        </w:r>
      </w:ins>
      <w:ins w:id="220" w:author="." w:date="2022-09-21T15:51:00Z">
        <w:r>
          <w:rPr>
            <w:szCs w:val="24"/>
          </w:rPr>
          <w:t>hence</w:t>
        </w:r>
      </w:ins>
      <w:ins w:id="221" w:author="." w:date="2022-09-21T15:50:00Z">
        <w:r>
          <w:rPr>
            <w:szCs w:val="24"/>
          </w:rPr>
          <w:t xml:space="preserve"> the poor prognosis </w:t>
        </w:r>
      </w:ins>
      <w:ins w:id="222" w:author="." w:date="2022-09-21T15:51:00Z">
        <w:r>
          <w:rPr>
            <w:szCs w:val="24"/>
          </w:rPr>
          <w:t>associated with</w:t>
        </w:r>
      </w:ins>
      <w:ins w:id="223" w:author="." w:date="2022-09-21T15:50:00Z">
        <w:r>
          <w:rPr>
            <w:szCs w:val="24"/>
          </w:rPr>
          <w:t xml:space="preserve"> </w:t>
        </w:r>
      </w:ins>
      <w:ins w:id="224" w:author="." w:date="2022-09-21T15:51:00Z">
        <w:r>
          <w:rPr>
            <w:szCs w:val="24"/>
          </w:rPr>
          <w:t>OC</w:t>
        </w:r>
      </w:ins>
      <w:ins w:id="225" w:author="." w:date="2022-09-21T15:50:00Z">
        <w:r>
          <w:rPr>
            <w:szCs w:val="24"/>
          </w:rPr>
          <w:t xml:space="preserve"> </w:t>
        </w:r>
      </w:ins>
      <w:r>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bmROb3RlPgBAAA==
</w:fldData>
        </w:fldChar>
      </w:r>
      <w:r>
        <w:rPr>
          <w:szCs w:val="24"/>
        </w:rPr>
        <w:instrText xml:space="preserve"> ADDIN EN.CITE </w:instrText>
      </w:r>
      <w:r>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bmROb3RlPgBAAA==
</w:fldData>
        </w:fldChar>
      </w:r>
      <w:r>
        <w:rPr>
          <w:szCs w:val="24"/>
        </w:rPr>
        <w:instrText xml:space="preserve"> ADDIN EN.CITE.DATA </w:instrText>
      </w:r>
      <w:r>
        <w:rPr>
          <w:szCs w:val="24"/>
        </w:rPr>
        <w:fldChar w:fldCharType="end"/>
      </w:r>
      <w:r>
        <w:rPr>
          <w:szCs w:val="24"/>
        </w:rPr>
        <w:fldChar w:fldCharType="separate"/>
      </w:r>
      <w:r>
        <w:rPr>
          <w:szCs w:val="24"/>
        </w:rPr>
        <w:t>[</w:t>
      </w:r>
      <w:r>
        <w:t>30</w:t>
      </w:r>
      <w:r>
        <w:rPr>
          <w:szCs w:val="24"/>
        </w:rPr>
        <w:t>]</w:t>
      </w:r>
      <w:r>
        <w:rPr>
          <w:szCs w:val="24"/>
        </w:rPr>
        <w:fldChar w:fldCharType="end"/>
      </w:r>
      <w:r>
        <w:rPr>
          <w:szCs w:val="24"/>
        </w:rPr>
        <w:t xml:space="preserve">. It has been demonstrated that </w:t>
      </w:r>
      <w:del w:id="226" w:author="." w:date="2022-09-21T15:54:00Z">
        <w:r>
          <w:rPr>
            <w:rFonts w:hint="eastAsia"/>
            <w:szCs w:val="24"/>
          </w:rPr>
          <w:delText xml:space="preserve">the </w:delText>
        </w:r>
      </w:del>
      <w:r>
        <w:rPr>
          <w:rFonts w:hint="eastAsia"/>
          <w:szCs w:val="24"/>
        </w:rPr>
        <w:t xml:space="preserve">large </w:t>
      </w:r>
      <w:ins w:id="227" w:author="." w:date="2022-09-21T15:52:00Z">
        <w:r>
          <w:rPr>
            <w:szCs w:val="24"/>
          </w:rPr>
          <w:t>proportion</w:t>
        </w:r>
      </w:ins>
      <w:ins w:id="228" w:author="." w:date="2022-09-21T15:54:00Z">
        <w:r>
          <w:rPr>
            <w:szCs w:val="24"/>
          </w:rPr>
          <w:t>s</w:t>
        </w:r>
      </w:ins>
      <w:del w:id="229" w:author="." w:date="2022-09-21T15:52:00Z">
        <w:r>
          <w:rPr>
            <w:rFonts w:hint="eastAsia"/>
            <w:szCs w:val="24"/>
          </w:rPr>
          <w:delText>number</w:delText>
        </w:r>
      </w:del>
      <w:r>
        <w:rPr>
          <w:szCs w:val="24"/>
        </w:rPr>
        <w:t xml:space="preserve"> of CD163</w:t>
      </w:r>
      <w:r>
        <w:rPr>
          <w:szCs w:val="24"/>
          <w:vertAlign w:val="superscript"/>
        </w:rPr>
        <w:t>+</w:t>
      </w:r>
      <w:r>
        <w:rPr>
          <w:szCs w:val="24"/>
        </w:rPr>
        <w:t xml:space="preserve"> M2 macrophages </w:t>
      </w:r>
      <w:ins w:id="230" w:author="." w:date="2022-09-21T15:54:00Z">
        <w:r>
          <w:rPr>
            <w:szCs w:val="24"/>
          </w:rPr>
          <w:t>are present</w:t>
        </w:r>
      </w:ins>
      <w:ins w:id="231" w:author="." w:date="2022-09-21T15:53:00Z">
        <w:r>
          <w:rPr>
            <w:szCs w:val="24"/>
          </w:rPr>
          <w:t xml:space="preserve"> in epithelial OCs </w:t>
        </w:r>
      </w:ins>
      <w:ins w:id="232" w:author="." w:date="2022-09-21T15:54:00Z">
        <w:r>
          <w:rPr>
            <w:szCs w:val="24"/>
          </w:rPr>
          <w:t xml:space="preserve">and </w:t>
        </w:r>
      </w:ins>
      <w:ins w:id="233" w:author="." w:date="2022-09-22T12:44:00Z">
        <w:r>
          <w:rPr>
            <w:szCs w:val="24"/>
          </w:rPr>
          <w:t xml:space="preserve">are </w:t>
        </w:r>
      </w:ins>
      <w:ins w:id="234" w:author="." w:date="2022-09-21T15:54:00Z">
        <w:r>
          <w:rPr>
            <w:szCs w:val="24"/>
          </w:rPr>
          <w:t xml:space="preserve">related to </w:t>
        </w:r>
      </w:ins>
      <w:del w:id="235" w:author="." w:date="2022-09-21T15:54:00Z">
        <w:r>
          <w:rPr>
            <w:szCs w:val="24"/>
          </w:rPr>
          <w:delText xml:space="preserve">is associated with </w:delText>
        </w:r>
      </w:del>
      <w:r>
        <w:rPr>
          <w:szCs w:val="24"/>
        </w:rPr>
        <w:t>poor prognosis</w:t>
      </w:r>
      <w:del w:id="236" w:author="." w:date="2022-09-21T15:54:00Z">
        <w:r>
          <w:rPr>
            <w:szCs w:val="24"/>
          </w:rPr>
          <w:delText xml:space="preserve"> of epithelial </w:delText>
        </w:r>
      </w:del>
      <w:del w:id="237" w:author="." w:date="2022-09-21T14:22:00Z">
        <w:r>
          <w:rPr>
            <w:szCs w:val="24"/>
          </w:rPr>
          <w:delText>ovarian cancer</w:delText>
        </w:r>
      </w:del>
      <w:r>
        <w:rPr>
          <w:szCs w:val="24"/>
        </w:rPr>
        <w:t xml:space="preserve"> </w:t>
      </w:r>
      <w:r>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Pr>
          <w:szCs w:val="24"/>
        </w:rPr>
        <w:instrText xml:space="preserve"> ADDIN EN.CITE </w:instrText>
      </w:r>
      <w:r>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t>31</w:t>
      </w:r>
      <w:r>
        <w:rPr>
          <w:szCs w:val="24"/>
        </w:rPr>
        <w:t>]</w:t>
      </w:r>
      <w:r>
        <w:rPr>
          <w:szCs w:val="24"/>
        </w:rPr>
        <w:fldChar w:fldCharType="end"/>
      </w:r>
      <w:r>
        <w:rPr>
          <w:szCs w:val="24"/>
        </w:rPr>
        <w:t xml:space="preserve">. In addition, </w:t>
      </w:r>
      <w:ins w:id="238" w:author="." w:date="2022-09-21T15:56:00Z">
        <w:r>
          <w:rPr>
            <w:szCs w:val="24"/>
          </w:rPr>
          <w:t>a</w:t>
        </w:r>
      </w:ins>
      <w:del w:id="239" w:author="." w:date="2022-09-21T15:56:00Z">
        <w:r>
          <w:rPr>
            <w:szCs w:val="24"/>
          </w:rPr>
          <w:delText>the</w:delText>
        </w:r>
      </w:del>
      <w:r>
        <w:rPr>
          <w:szCs w:val="24"/>
        </w:rPr>
        <w:t xml:space="preserve"> high M1</w:t>
      </w:r>
      <w:ins w:id="240" w:author="." w:date="2022-09-21T15:56:00Z">
        <w:r>
          <w:rPr>
            <w:szCs w:val="24"/>
          </w:rPr>
          <w:t xml:space="preserve"> to </w:t>
        </w:r>
      </w:ins>
      <w:del w:id="241" w:author="." w:date="2022-09-21T15:56:00Z">
        <w:r>
          <w:rPr>
            <w:szCs w:val="24"/>
          </w:rPr>
          <w:delText>/</w:delText>
        </w:r>
      </w:del>
      <w:r>
        <w:rPr>
          <w:szCs w:val="24"/>
        </w:rPr>
        <w:t xml:space="preserve">M2 </w:t>
      </w:r>
      <w:ins w:id="242" w:author="." w:date="2022-09-21T15:56:00Z">
        <w:r>
          <w:rPr>
            <w:szCs w:val="24"/>
          </w:rPr>
          <w:t xml:space="preserve">macrophage </w:t>
        </w:r>
      </w:ins>
      <w:r>
        <w:rPr>
          <w:szCs w:val="24"/>
        </w:rPr>
        <w:t xml:space="preserve">ratio in </w:t>
      </w:r>
      <w:ins w:id="243" w:author="." w:date="2022-09-21T15:55:00Z">
        <w:r>
          <w:rPr>
            <w:szCs w:val="24"/>
          </w:rPr>
          <w:t>OC</w:t>
        </w:r>
      </w:ins>
      <w:del w:id="244" w:author="." w:date="2022-09-21T15:55:00Z">
        <w:r>
          <w:rPr>
            <w:szCs w:val="24"/>
          </w:rPr>
          <w:delText>ovarian tumor</w:delText>
        </w:r>
      </w:del>
      <w:r>
        <w:rPr>
          <w:szCs w:val="24"/>
        </w:rPr>
        <w:t xml:space="preserve"> tissue is associated with </w:t>
      </w:r>
      <w:commentRangeStart w:id="4"/>
      <w:r>
        <w:rPr>
          <w:szCs w:val="24"/>
        </w:rPr>
        <w:t xml:space="preserve">early </w:t>
      </w:r>
      <w:ins w:id="245" w:author="." w:date="2022-09-21T15:55:00Z">
        <w:r>
          <w:rPr>
            <w:szCs w:val="24"/>
          </w:rPr>
          <w:t>dia</w:t>
        </w:r>
      </w:ins>
      <w:del w:id="246" w:author="." w:date="2022-09-21T15:55:00Z">
        <w:r>
          <w:rPr>
            <w:szCs w:val="24"/>
          </w:rPr>
          <w:delText>pro</w:delText>
        </w:r>
      </w:del>
      <w:r>
        <w:rPr>
          <w:szCs w:val="24"/>
        </w:rPr>
        <w:t xml:space="preserve">gnosis </w:t>
      </w:r>
      <w:commentRangeEnd w:id="4"/>
      <w:r>
        <w:rPr>
          <w:rStyle w:val="13"/>
        </w:rPr>
        <w:commentReference w:id="4"/>
      </w:r>
      <w:r>
        <w:rPr>
          <w:szCs w:val="24"/>
        </w:rPr>
        <w:t xml:space="preserve">and long survival of tumor patients </w:t>
      </w:r>
      <w:r>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Tm90ZT5AADAA
</w:fldData>
        </w:fldChar>
      </w:r>
      <w:r>
        <w:rPr>
          <w:szCs w:val="24"/>
        </w:rPr>
        <w:instrText xml:space="preserve"> ADDIN EN.CITE </w:instrText>
      </w:r>
      <w:r>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Tm90ZT5AADAA
</w:fldData>
        </w:fldChar>
      </w:r>
      <w:r>
        <w:rPr>
          <w:szCs w:val="24"/>
        </w:rPr>
        <w:instrText xml:space="preserve"> ADDIN EN.CITE.DATA </w:instrText>
      </w:r>
      <w:r>
        <w:rPr>
          <w:szCs w:val="24"/>
        </w:rPr>
        <w:fldChar w:fldCharType="end"/>
      </w:r>
      <w:r>
        <w:rPr>
          <w:szCs w:val="24"/>
        </w:rPr>
        <w:fldChar w:fldCharType="separate"/>
      </w:r>
      <w:r>
        <w:rPr>
          <w:szCs w:val="24"/>
        </w:rPr>
        <w:t>[</w:t>
      </w:r>
      <w:r>
        <w:t>32</w:t>
      </w:r>
      <w:r>
        <w:rPr>
          <w:szCs w:val="24"/>
        </w:rPr>
        <w:t>]</w:t>
      </w:r>
      <w:r>
        <w:rPr>
          <w:szCs w:val="24"/>
        </w:rPr>
        <w:fldChar w:fldCharType="end"/>
      </w:r>
      <w:ins w:id="247" w:author="." w:date="2022-09-21T15:57:00Z">
        <w:r>
          <w:rPr>
            <w:szCs w:val="24"/>
          </w:rPr>
          <w:t>; and the reverse has also been shown</w:t>
        </w:r>
      </w:ins>
      <w:del w:id="248" w:author="." w:date="2022-09-21T15:57:00Z">
        <w:r>
          <w:rPr>
            <w:szCs w:val="24"/>
          </w:rPr>
          <w:delText>, otherwise, patients have poor prognosis and reduced survival</w:delText>
        </w:r>
      </w:del>
      <w:r>
        <w:rPr>
          <w:szCs w:val="24"/>
        </w:rPr>
        <w:t xml:space="preserve"> </w:t>
      </w:r>
      <w:r>
        <w:rPr>
          <w:szCs w:val="24"/>
        </w:rPr>
        <w:fldChar w:fldCharType="begin"/>
      </w:r>
      <w:r>
        <w:rPr>
          <w:szCs w:val="24"/>
        </w:rPr>
        <w:instrText xml:space="preserve"> ADDIN EN.CITE &lt;EndNote&gt;&lt;Cite&gt;&lt;Author&gt;Yin&lt;/Author&gt;&lt;Year&gt;2019&lt;/Year&gt;&lt;RecNum&gt;25&lt;/RecNum&gt;&lt;DisplayText&gt;[18]&lt;/DisplayText&gt;&lt;record&gt;&lt;rec-number&gt;25&lt;/rec-number&gt;&lt;foreign-keys&gt;&lt;key app="EN" db-id="s5atps9xtwt9abefp29x2rpo5vfsss0serws"&gt;25&lt;/key&gt;&lt;/foreign-keys&gt;&lt;ref-type name="Journal Article"&gt;17&lt;/ref-type&gt;&lt;contributors&gt;&lt;authors&gt;&lt;author&gt;Yin, M.&lt;/author&gt;&lt;author&gt;Shen, J.&lt;/author&gt;&lt;author&gt;Yu, S.&lt;/author&gt;&lt;author&gt;Fei, J.&lt;/author&gt;&lt;author&gt;Zhu, X.&lt;/author&gt;&lt;author&gt;Zhao, J.&lt;/author&gt;&lt;author&gt;Zhai, L.&lt;/author&gt;&lt;author&gt;Sadhukhan, A.&lt;/author&gt;&lt;author&gt;Zhou, J.&lt;/author&gt;&lt;/authors&gt;&lt;/contributors&gt;&lt;auth-address&gt;Department of Gynecology, The Second Affiliated Hospital of Zhejiang University School of Medicine, Hangzhou, Zhejiang, People&amp;apos;s Republic of China.&lt;/auth-address&gt;&lt;titles&gt;&lt;title&gt;Tumor-Associated Macrophages (TAMs): A Critical Activator In Ovarian Cancer Metastasis&lt;/title&gt;&lt;secondary-title&gt;Onco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therapy&lt;/abbr-1&gt;&lt;/alt-periodical&gt;&lt;pages&gt;8687-8699&lt;/pages&gt;&lt;volume&gt;12&lt;/volume&gt;&lt;dates&gt;&lt;year&gt;2019&lt;/year&gt;&lt;/dates&gt;&lt;isbn&gt;1178-6930 (Print)&amp;#xD;1178-6930 (Linking)&lt;/isbn&gt;&lt;accession-num&gt;31695427&lt;/accession-num&gt;&lt;urls&gt;&lt;related-urls&gt;&lt;url&gt;http://www.ncbi.nlm.nih.gov/pubmed/31695427&lt;/url&gt;&lt;/related-urls&gt;&lt;/urls&gt;&lt;custom2&gt;6814357&lt;/custom2&gt;&lt;electronic-resource-num&gt;10.2147/OTT.S216355&lt;/electronic-resource-num&gt;&lt;/record&gt;&lt;/Cite&gt;&lt;/EndNote&gt;</w:instrText>
      </w:r>
      <w:r>
        <w:rPr>
          <w:szCs w:val="24"/>
        </w:rPr>
        <w:fldChar w:fldCharType="separate"/>
      </w:r>
      <w:r>
        <w:rPr>
          <w:szCs w:val="24"/>
        </w:rPr>
        <w:t>[</w:t>
      </w:r>
      <w:r>
        <w:t>33</w:t>
      </w:r>
      <w:r>
        <w:rPr>
          <w:szCs w:val="24"/>
        </w:rPr>
        <w:t>]</w:t>
      </w:r>
      <w:r>
        <w:rPr>
          <w:szCs w:val="24"/>
        </w:rPr>
        <w:fldChar w:fldCharType="end"/>
      </w:r>
      <w:r>
        <w:rPr>
          <w:szCs w:val="24"/>
        </w:rPr>
        <w:t>.</w:t>
      </w:r>
    </w:p>
    <w:p>
      <w:pPr>
        <w:spacing w:line="360" w:lineRule="auto"/>
        <w:ind w:firstLine="480" w:firstLineChars="200"/>
        <w:rPr>
          <w:szCs w:val="24"/>
        </w:rPr>
      </w:pPr>
    </w:p>
    <w:p>
      <w:pPr>
        <w:spacing w:line="360" w:lineRule="auto"/>
        <w:rPr>
          <w:sz w:val="28"/>
          <w:szCs w:val="28"/>
        </w:rPr>
      </w:pPr>
      <w:r>
        <w:rPr>
          <w:sz w:val="28"/>
          <w:szCs w:val="28"/>
        </w:rPr>
        <w:t>2.1 Potential mechanism</w:t>
      </w:r>
      <w:ins w:id="249" w:author="." w:date="2022-09-21T18:31:00Z">
        <w:r>
          <w:rPr>
            <w:sz w:val="28"/>
            <w:szCs w:val="28"/>
          </w:rPr>
          <w:t>s</w:t>
        </w:r>
      </w:ins>
      <w:r>
        <w:rPr>
          <w:sz w:val="28"/>
          <w:szCs w:val="28"/>
        </w:rPr>
        <w:t xml:space="preserve"> </w:t>
      </w:r>
      <w:ins w:id="250" w:author="." w:date="2022-09-21T16:00:00Z">
        <w:r>
          <w:rPr>
            <w:sz w:val="28"/>
            <w:szCs w:val="28"/>
          </w:rPr>
          <w:t>involving</w:t>
        </w:r>
      </w:ins>
      <w:del w:id="251" w:author="." w:date="2022-09-21T15:59:00Z">
        <w:r>
          <w:rPr>
            <w:sz w:val="28"/>
            <w:szCs w:val="28"/>
          </w:rPr>
          <w:delText>of</w:delText>
        </w:r>
      </w:del>
      <w:r>
        <w:rPr>
          <w:sz w:val="28"/>
          <w:szCs w:val="28"/>
        </w:rPr>
        <w:t xml:space="preserve"> M2 macrophages </w:t>
      </w:r>
      <w:ins w:id="252" w:author="." w:date="2022-09-21T15:59:00Z">
        <w:r>
          <w:rPr>
            <w:sz w:val="28"/>
            <w:szCs w:val="28"/>
          </w:rPr>
          <w:t>tha</w:t>
        </w:r>
      </w:ins>
      <w:ins w:id="253" w:author="." w:date="2022-09-21T16:00:00Z">
        <w:r>
          <w:rPr>
            <w:sz w:val="28"/>
            <w:szCs w:val="28"/>
          </w:rPr>
          <w:t xml:space="preserve">t </w:t>
        </w:r>
      </w:ins>
      <w:del w:id="254" w:author="." w:date="2022-09-21T15:59:00Z">
        <w:r>
          <w:rPr>
            <w:sz w:val="28"/>
            <w:szCs w:val="28"/>
          </w:rPr>
          <w:delText>in</w:delText>
        </w:r>
      </w:del>
      <w:del w:id="255" w:author="." w:date="2022-09-21T16:00:00Z">
        <w:r>
          <w:rPr>
            <w:sz w:val="28"/>
            <w:szCs w:val="28"/>
          </w:rPr>
          <w:delText xml:space="preserve"> </w:delText>
        </w:r>
      </w:del>
      <w:r>
        <w:rPr>
          <w:sz w:val="28"/>
          <w:szCs w:val="28"/>
        </w:rPr>
        <w:t>facilitat</w:t>
      </w:r>
      <w:ins w:id="256" w:author="." w:date="2022-09-21T16:00:00Z">
        <w:r>
          <w:rPr>
            <w:sz w:val="28"/>
            <w:szCs w:val="28"/>
          </w:rPr>
          <w:t>e</w:t>
        </w:r>
      </w:ins>
      <w:ins w:id="257" w:author="." w:date="2022-09-21T18:32:00Z">
        <w:r>
          <w:rPr>
            <w:sz w:val="28"/>
            <w:szCs w:val="28"/>
          </w:rPr>
          <w:t xml:space="preserve"> OC</w:t>
        </w:r>
      </w:ins>
      <w:del w:id="258" w:author="." w:date="2022-09-21T16:00:00Z">
        <w:r>
          <w:rPr>
            <w:sz w:val="28"/>
            <w:szCs w:val="28"/>
          </w:rPr>
          <w:delText>ing</w:delText>
        </w:r>
      </w:del>
      <w:del w:id="259" w:author="." w:date="2022-09-21T18:32:00Z">
        <w:r>
          <w:rPr>
            <w:sz w:val="28"/>
            <w:szCs w:val="28"/>
          </w:rPr>
          <w:delText xml:space="preserve"> </w:delText>
        </w:r>
      </w:del>
      <w:ins w:id="260" w:author="." w:date="2022-09-21T16:01:00Z">
        <w:r>
          <w:rPr>
            <w:sz w:val="28"/>
            <w:szCs w:val="28"/>
          </w:rPr>
          <w:t xml:space="preserve"> </w:t>
        </w:r>
      </w:ins>
      <w:del w:id="261" w:author="." w:date="2022-09-21T16:00:00Z">
        <w:r>
          <w:rPr>
            <w:sz w:val="28"/>
            <w:szCs w:val="28"/>
          </w:rPr>
          <w:delText xml:space="preserve">poor </w:delText>
        </w:r>
      </w:del>
      <w:r>
        <w:rPr>
          <w:sz w:val="28"/>
          <w:szCs w:val="28"/>
        </w:rPr>
        <w:t>progression</w:t>
      </w:r>
      <w:del w:id="262" w:author="." w:date="2022-09-21T18:32:00Z">
        <w:r>
          <w:rPr>
            <w:sz w:val="28"/>
            <w:szCs w:val="28"/>
          </w:rPr>
          <w:delText xml:space="preserve"> of </w:delText>
        </w:r>
      </w:del>
      <w:del w:id="263" w:author="." w:date="2022-09-21T14:22:00Z">
        <w:r>
          <w:rPr>
            <w:sz w:val="28"/>
            <w:szCs w:val="28"/>
          </w:rPr>
          <w:delText>ovarian cancer</w:delText>
        </w:r>
      </w:del>
    </w:p>
    <w:p>
      <w:pPr>
        <w:spacing w:line="360" w:lineRule="auto"/>
        <w:ind w:firstLine="480" w:firstLineChars="200"/>
        <w:rPr>
          <w:ins w:id="264" w:author="." w:date="2022-09-21T14:24:00Z"/>
          <w:szCs w:val="24"/>
        </w:rPr>
      </w:pPr>
      <w:r>
        <w:rPr>
          <w:szCs w:val="24"/>
        </w:rPr>
        <w:t xml:space="preserve">M2 macrophages </w:t>
      </w:r>
      <w:del w:id="265" w:author="." w:date="2022-09-21T16:01:00Z">
        <w:r>
          <w:rPr>
            <w:szCs w:val="24"/>
          </w:rPr>
          <w:delText xml:space="preserve">perform the ability in </w:delText>
        </w:r>
      </w:del>
      <w:r>
        <w:rPr>
          <w:szCs w:val="24"/>
        </w:rPr>
        <w:t>promot</w:t>
      </w:r>
      <w:ins w:id="266" w:author="." w:date="2022-09-21T16:01:00Z">
        <w:r>
          <w:rPr>
            <w:szCs w:val="24"/>
          </w:rPr>
          <w:t>e</w:t>
        </w:r>
      </w:ins>
      <w:del w:id="267" w:author="." w:date="2022-09-21T16:01:00Z">
        <w:r>
          <w:rPr>
            <w:szCs w:val="24"/>
          </w:rPr>
          <w:delText>ing</w:delText>
        </w:r>
      </w:del>
      <w:r>
        <w:rPr>
          <w:szCs w:val="24"/>
        </w:rPr>
        <w:t xml:space="preserve"> the immune escape of tumor cells by releasing immunosuppressive factors in </w:t>
      </w:r>
      <w:ins w:id="268" w:author="." w:date="2022-09-21T16:01:00Z">
        <w:r>
          <w:rPr>
            <w:szCs w:val="24"/>
          </w:rPr>
          <w:t xml:space="preserve">the </w:t>
        </w:r>
      </w:ins>
      <w:r>
        <w:rPr>
          <w:szCs w:val="24"/>
        </w:rPr>
        <w:t>OC</w:t>
      </w:r>
      <w:ins w:id="269" w:author="." w:date="2022-09-21T16:01:00Z">
        <w:r>
          <w:rPr>
            <w:szCs w:val="24"/>
          </w:rPr>
          <w:t xml:space="preserve"> microenvironment</w:t>
        </w:r>
      </w:ins>
      <w:r>
        <w:rPr>
          <w:szCs w:val="24"/>
        </w:rPr>
        <w:t xml:space="preserve">. For example, during </w:t>
      </w:r>
      <w:ins w:id="270" w:author="." w:date="2022-09-21T16:01:00Z">
        <w:r>
          <w:rPr>
            <w:szCs w:val="24"/>
          </w:rPr>
          <w:t>the progression of</w:t>
        </w:r>
      </w:ins>
      <w:ins w:id="271" w:author="." w:date="2022-09-21T16:02:00Z">
        <w:r>
          <w:rPr>
            <w:szCs w:val="24"/>
          </w:rPr>
          <w:t xml:space="preserve"> </w:t>
        </w:r>
      </w:ins>
      <w:del w:id="272" w:author="." w:date="2022-09-21T16:02:00Z">
        <w:r>
          <w:rPr>
            <w:szCs w:val="24"/>
          </w:rPr>
          <w:delText xml:space="preserve">tumor </w:delText>
        </w:r>
      </w:del>
      <w:ins w:id="273" w:author="." w:date="2022-09-21T16:02:00Z">
        <w:r>
          <w:rPr>
            <w:szCs w:val="24"/>
          </w:rPr>
          <w:t xml:space="preserve">a </w:t>
        </w:r>
      </w:ins>
      <w:r>
        <w:rPr>
          <w:szCs w:val="24"/>
        </w:rPr>
        <w:t xml:space="preserve">malignant </w:t>
      </w:r>
      <w:ins w:id="274" w:author="." w:date="2022-09-21T16:02:00Z">
        <w:r>
          <w:rPr>
            <w:szCs w:val="24"/>
          </w:rPr>
          <w:t>tumor</w:t>
        </w:r>
      </w:ins>
      <w:del w:id="275" w:author="." w:date="2022-09-21T16:02:00Z">
        <w:r>
          <w:rPr>
            <w:szCs w:val="24"/>
          </w:rPr>
          <w:delText>progression</w:delText>
        </w:r>
      </w:del>
      <w:r>
        <w:rPr>
          <w:szCs w:val="24"/>
        </w:rPr>
        <w:t xml:space="preserve">, macrophages </w:t>
      </w:r>
      <w:ins w:id="276" w:author="." w:date="2022-09-21T16:03:00Z">
        <w:r>
          <w:rPr>
            <w:szCs w:val="24"/>
          </w:rPr>
          <w:t xml:space="preserve">that are stimulated with </w:t>
        </w:r>
      </w:ins>
      <w:ins w:id="277" w:author="." w:date="2022-09-21T16:04:00Z">
        <w:r>
          <w:rPr>
            <w:szCs w:val="24"/>
          </w:rPr>
          <w:t>interleukin (</w:t>
        </w:r>
      </w:ins>
      <w:ins w:id="278" w:author="." w:date="2022-09-21T16:03:00Z">
        <w:r>
          <w:rPr>
            <w:szCs w:val="24"/>
          </w:rPr>
          <w:t>IL</w:t>
        </w:r>
      </w:ins>
      <w:ins w:id="279" w:author="." w:date="2022-09-21T16:04:00Z">
        <w:r>
          <w:rPr>
            <w:szCs w:val="24"/>
          </w:rPr>
          <w:t>)</w:t>
        </w:r>
      </w:ins>
      <w:ins w:id="280" w:author="." w:date="2022-09-21T16:03:00Z">
        <w:r>
          <w:rPr>
            <w:szCs w:val="24"/>
          </w:rPr>
          <w:t xml:space="preserve">-4, IL-10, and IL-13 </w:t>
        </w:r>
      </w:ins>
      <w:del w:id="281" w:author="." w:date="2022-09-21T16:02:00Z">
        <w:r>
          <w:rPr>
            <w:szCs w:val="24"/>
          </w:rPr>
          <w:delText xml:space="preserve">could </w:delText>
        </w:r>
      </w:del>
      <w:r>
        <w:rPr>
          <w:szCs w:val="24"/>
        </w:rPr>
        <w:t xml:space="preserve">polarize into </w:t>
      </w:r>
      <w:ins w:id="282" w:author="." w:date="2022-09-21T16:02:00Z">
        <w:r>
          <w:rPr>
            <w:szCs w:val="24"/>
          </w:rPr>
          <w:t xml:space="preserve">the </w:t>
        </w:r>
      </w:ins>
      <w:r>
        <w:rPr>
          <w:szCs w:val="24"/>
        </w:rPr>
        <w:t>M2 phenotype</w:t>
      </w:r>
      <w:ins w:id="283" w:author="." w:date="2022-09-21T16:05:00Z">
        <w:r>
          <w:rPr>
            <w:szCs w:val="24"/>
          </w:rPr>
          <w:t xml:space="preserve"> and secrete IL-4, IL-5, and IL-6</w:t>
        </w:r>
      </w:ins>
      <w:del w:id="284" w:author="." w:date="2022-09-21T16:02:00Z">
        <w:r>
          <w:rPr>
            <w:szCs w:val="24"/>
          </w:rPr>
          <w:delText>s</w:delText>
        </w:r>
      </w:del>
      <w:del w:id="285" w:author="." w:date="2022-09-21T16:04:00Z">
        <w:r>
          <w:rPr>
            <w:szCs w:val="24"/>
          </w:rPr>
          <w:delText xml:space="preserve"> in the stimulation with IL-4, IL-10, and IL-13</w:delText>
        </w:r>
      </w:del>
      <w:r>
        <w:rPr>
          <w:szCs w:val="24"/>
        </w:rPr>
        <w:t>, which in turn induce the progression of angiogenesis, immunosuppression, and matrix remodeling</w:t>
      </w:r>
      <w:del w:id="286" w:author="." w:date="2022-09-21T16:05:00Z">
        <w:r>
          <w:rPr>
            <w:szCs w:val="24"/>
          </w:rPr>
          <w:delText xml:space="preserve"> by secreting IL-4, IL-5, and IL-6</w:delText>
        </w:r>
      </w:del>
      <w:r>
        <w:rPr>
          <w:szCs w:val="24"/>
        </w:rPr>
        <w:t xml:space="preserve"> </w:t>
      </w:r>
      <w:r>
        <w:rPr>
          <w:szCs w:val="24"/>
        </w:rPr>
        <w:fldChar w:fldCharType="begin"/>
      </w:r>
      <w:r>
        <w:rPr>
          <w:szCs w:val="24"/>
        </w:rPr>
        <w:instrText xml:space="preserve"> ADDIN EN.CITE &lt;EndNote&gt;&lt;Cite&gt;&lt;Author&gt;Gordon&lt;/Author&gt;&lt;Year&gt;2010&lt;/Year&gt;&lt;RecNum&gt;26&lt;/RecNum&gt;&lt;DisplayText&gt;[19]&lt;/DisplayText&gt;&lt;record&gt;&lt;rec-number&gt;26&lt;/rec-number&gt;&lt;foreign-keys&gt;&lt;key app="EN" db-id="s5atps9xtwt9abefp29x2rpo5vfsss0serws"&gt;26&lt;/key&gt;&lt;/foreign-keys&gt;&lt;ref-type name="Journal Article"&gt;17&lt;/ref-type&gt;&lt;contributors&gt;&lt;authors&gt;&lt;author&gt;Gordon, S.&lt;/author&gt;&lt;author&gt;Martinez, F. O.&lt;/author&gt;&lt;/authors&gt;&lt;/contributors&gt;&lt;auth-address&gt;Sir William Dunn School of Pathology, University of Oxford, South Parks Road, Oxford OX1 3RE, UK. siamon.gordon@path.ox.ac.uk&lt;/auth-address&gt;&lt;titles&gt;&lt;title&gt;Alternative activation of macrophages: mechanism and function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593-604&lt;/pages&gt;&lt;volume&gt;32&lt;/volume&gt;&lt;number&gt;5&lt;/number&gt;&lt;keywords&gt;&lt;keyword&gt;Animals&lt;/keyword&gt;&lt;keyword&gt;Cytokines/immunology&lt;/keyword&gt;&lt;keyword&gt;Humans&lt;/keyword&gt;&lt;keyword&gt;Macrophage Activation/drug effects/*immunology&lt;/keyword&gt;&lt;keyword&gt;Macrophages/*immunology/metabolism&lt;/keyword&gt;&lt;keyword&gt;Models, Biological&lt;/keyword&gt;&lt;keyword&gt;Neoplasms/immunology/*physiopathology&lt;/keyword&gt;&lt;keyword&gt;Receptors, Interleukin/immunology&lt;/keyword&gt;&lt;keyword&gt;Signal Transduction&lt;/keyword&gt;&lt;/keywords&gt;&lt;dates&gt;&lt;year&gt;2010&lt;/year&gt;&lt;pub-dates&gt;&lt;date&gt;May 28&lt;/date&gt;&lt;/pub-dates&gt;&lt;/dates&gt;&lt;isbn&gt;1097-4180 (Electronic)&amp;#xD;1074-7613 (Linking)&lt;/isbn&gt;&lt;accession-num&gt;20510870&lt;/accession-num&gt;&lt;urls&gt;&lt;related-urls&gt;&lt;url&gt;http://www.ncbi.nlm.nih.gov/pubmed/20510870&lt;/url&gt;&lt;/related-urls&gt;&lt;/urls&gt;&lt;electronic-resource-num&gt;10.1016/j.immuni.2010.05.007&lt;/electronic-resource-num&gt;&lt;/record&gt;&lt;/Cite&gt;&lt;/EndNote&gt;</w:instrText>
      </w:r>
      <w:r>
        <w:rPr>
          <w:szCs w:val="24"/>
        </w:rPr>
        <w:fldChar w:fldCharType="separate"/>
      </w:r>
      <w:r>
        <w:rPr>
          <w:szCs w:val="24"/>
        </w:rPr>
        <w:t>[</w:t>
      </w:r>
      <w:r>
        <w:t>34</w:t>
      </w:r>
      <w:r>
        <w:rPr>
          <w:szCs w:val="24"/>
        </w:rPr>
        <w:t>]</w:t>
      </w:r>
      <w:r>
        <w:rPr>
          <w:szCs w:val="24"/>
        </w:rPr>
        <w:fldChar w:fldCharType="end"/>
      </w:r>
      <w:r>
        <w:rPr>
          <w:szCs w:val="24"/>
        </w:rPr>
        <w:t xml:space="preserve">. TAMs </w:t>
      </w:r>
      <w:del w:id="287" w:author="." w:date="2022-09-21T16:08:00Z">
        <w:r>
          <w:rPr>
            <w:szCs w:val="24"/>
          </w:rPr>
          <w:delText xml:space="preserve">are responsible for </w:delText>
        </w:r>
      </w:del>
      <w:r>
        <w:rPr>
          <w:szCs w:val="24"/>
        </w:rPr>
        <w:t>regulat</w:t>
      </w:r>
      <w:ins w:id="288" w:author="." w:date="2022-09-21T16:08:00Z">
        <w:r>
          <w:rPr>
            <w:szCs w:val="24"/>
          </w:rPr>
          <w:t>e</w:t>
        </w:r>
      </w:ins>
      <w:del w:id="289" w:author="." w:date="2022-09-21T16:08:00Z">
        <w:r>
          <w:rPr>
            <w:szCs w:val="24"/>
          </w:rPr>
          <w:delText>ing</w:delText>
        </w:r>
      </w:del>
      <w:r>
        <w:rPr>
          <w:szCs w:val="24"/>
        </w:rPr>
        <w:t xml:space="preserve"> tumor</w:t>
      </w:r>
      <w:ins w:id="290" w:author="." w:date="2022-09-22T12:45:00Z">
        <w:r>
          <w:rPr>
            <w:szCs w:val="24"/>
          </w:rPr>
          <w:t>-</w:t>
        </w:r>
      </w:ins>
      <w:del w:id="291" w:author="." w:date="2022-09-22T12:45:00Z">
        <w:r>
          <w:rPr>
            <w:szCs w:val="24"/>
          </w:rPr>
          <w:delText xml:space="preserve"> </w:delText>
        </w:r>
      </w:del>
      <w:r>
        <w:rPr>
          <w:szCs w:val="24"/>
        </w:rPr>
        <w:t xml:space="preserve">cell migration in the microenvironment </w:t>
      </w:r>
      <w:ins w:id="292" w:author="." w:date="2022-09-21T16:08:00Z">
        <w:r>
          <w:rPr>
            <w:szCs w:val="24"/>
          </w:rPr>
          <w:t>by</w:t>
        </w:r>
      </w:ins>
      <w:del w:id="293" w:author="." w:date="2022-09-21T16:08:00Z">
        <w:r>
          <w:rPr>
            <w:szCs w:val="24"/>
          </w:rPr>
          <w:delText>through</w:delText>
        </w:r>
      </w:del>
      <w:r>
        <w:rPr>
          <w:szCs w:val="24"/>
        </w:rPr>
        <w:t xml:space="preserve"> modulating the secretion </w:t>
      </w:r>
      <w:ins w:id="294" w:author="." w:date="2022-09-21T16:09:00Z">
        <w:r>
          <w:rPr>
            <w:szCs w:val="24"/>
          </w:rPr>
          <w:t xml:space="preserve">of </w:t>
        </w:r>
      </w:ins>
      <w:r>
        <w:rPr>
          <w:szCs w:val="24"/>
        </w:rPr>
        <w:t>and interaction</w:t>
      </w:r>
      <w:ins w:id="295" w:author="." w:date="2022-09-21T16:09:00Z">
        <w:r>
          <w:rPr>
            <w:szCs w:val="24"/>
          </w:rPr>
          <w:t>s</w:t>
        </w:r>
      </w:ins>
      <w:r>
        <w:rPr>
          <w:szCs w:val="24"/>
        </w:rPr>
        <w:t xml:space="preserve"> </w:t>
      </w:r>
      <w:ins w:id="296" w:author="." w:date="2022-09-21T16:09:00Z">
        <w:r>
          <w:rPr>
            <w:szCs w:val="24"/>
          </w:rPr>
          <w:t>between</w:t>
        </w:r>
      </w:ins>
      <w:del w:id="297" w:author="." w:date="2022-09-21T16:09:00Z">
        <w:r>
          <w:rPr>
            <w:szCs w:val="24"/>
          </w:rPr>
          <w:delText>of</w:delText>
        </w:r>
      </w:del>
      <w:r>
        <w:rPr>
          <w:szCs w:val="24"/>
        </w:rPr>
        <w:t xml:space="preserve"> epithelial growth factor (EGF), </w:t>
      </w:r>
      <w:ins w:id="298" w:author="." w:date="2022-09-21T16:07:00Z">
        <w:r>
          <w:rPr>
            <w:szCs w:val="24"/>
          </w:rPr>
          <w:t>tumor necrosis factor alpha (</w:t>
        </w:r>
      </w:ins>
      <w:r>
        <w:rPr>
          <w:szCs w:val="24"/>
        </w:rPr>
        <w:t>TNF-α</w:t>
      </w:r>
      <w:ins w:id="299" w:author="." w:date="2022-09-21T16:07:00Z">
        <w:r>
          <w:rPr>
            <w:szCs w:val="24"/>
          </w:rPr>
          <w:t>)</w:t>
        </w:r>
      </w:ins>
      <w:ins w:id="300" w:author="." w:date="2022-09-21T16:09:00Z">
        <w:commentRangeStart w:id="5"/>
        <w:r>
          <w:rPr>
            <w:szCs w:val="24"/>
          </w:rPr>
          <w:t>,</w:t>
        </w:r>
        <w:commentRangeEnd w:id="5"/>
      </w:ins>
      <w:ins w:id="301" w:author="." w:date="2022-09-21T16:09:00Z">
        <w:r>
          <w:rPr>
            <w:rStyle w:val="13"/>
          </w:rPr>
          <w:commentReference w:id="5"/>
        </w:r>
      </w:ins>
      <w:r>
        <w:rPr>
          <w:szCs w:val="24"/>
        </w:rPr>
        <w:t xml:space="preserve"> and colony stimulating factor-1 (CSF-1) </w:t>
      </w:r>
      <w:r>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Pr>
          <w:szCs w:val="24"/>
        </w:rPr>
        <w:instrText xml:space="preserve"> ADDIN EN.CITE </w:instrText>
      </w:r>
      <w:r>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Pr>
          <w:szCs w:val="24"/>
        </w:rPr>
        <w:instrText xml:space="preserve"> ADDIN EN.CITE.DATA </w:instrText>
      </w:r>
      <w:r>
        <w:rPr>
          <w:szCs w:val="24"/>
        </w:rPr>
        <w:fldChar w:fldCharType="end"/>
      </w:r>
      <w:r>
        <w:rPr>
          <w:szCs w:val="24"/>
        </w:rPr>
        <w:fldChar w:fldCharType="separate"/>
      </w:r>
      <w:r>
        <w:rPr>
          <w:szCs w:val="24"/>
        </w:rPr>
        <w:t>[</w:t>
      </w:r>
      <w:r>
        <w:t>35</w:t>
      </w:r>
      <w:r>
        <w:rPr>
          <w:szCs w:val="24"/>
        </w:rPr>
        <w:t>]</w:t>
      </w:r>
      <w:r>
        <w:rPr>
          <w:szCs w:val="24"/>
        </w:rPr>
        <w:fldChar w:fldCharType="end"/>
      </w:r>
      <w:r>
        <w:rPr>
          <w:szCs w:val="24"/>
        </w:rPr>
        <w:t>. In</w:t>
      </w:r>
      <w:ins w:id="302" w:author="." w:date="2022-09-21T16:10:00Z">
        <w:r>
          <w:rPr>
            <w:szCs w:val="24"/>
          </w:rPr>
          <w:t xml:space="preserve"> the</w:t>
        </w:r>
      </w:ins>
      <w:r>
        <w:rPr>
          <w:szCs w:val="24"/>
        </w:rPr>
        <w:t xml:space="preserve"> OC microenvironment, TAMs promote cell invasion by enhancing the activity of c-Jun and </w:t>
      </w:r>
      <w:commentRangeStart w:id="6"/>
      <w:r>
        <w:rPr>
          <w:szCs w:val="24"/>
        </w:rPr>
        <w:t>NF-κB</w:t>
      </w:r>
      <w:commentRangeEnd w:id="6"/>
      <w:r>
        <w:rPr>
          <w:rStyle w:val="13"/>
        </w:rPr>
        <w:commentReference w:id="6"/>
      </w:r>
      <w:ins w:id="303" w:author="." w:date="2022-09-21T16:12:00Z">
        <w:r>
          <w:rPr>
            <w:szCs w:val="24"/>
          </w:rPr>
          <w:t xml:space="preserve"> and</w:t>
        </w:r>
      </w:ins>
      <w:del w:id="304" w:author="." w:date="2022-09-21T16:12:00Z">
        <w:r>
          <w:rPr>
            <w:szCs w:val="24"/>
          </w:rPr>
          <w:delText>, as well as</w:delText>
        </w:r>
      </w:del>
      <w:r>
        <w:rPr>
          <w:szCs w:val="24"/>
        </w:rPr>
        <w:t xml:space="preserve"> the upregulation of </w:t>
      </w:r>
      <w:commentRangeStart w:id="7"/>
      <w:r>
        <w:rPr>
          <w:szCs w:val="24"/>
        </w:rPr>
        <w:t>SR-A</w:t>
      </w:r>
      <w:del w:id="305" w:author="." w:date="2022-09-21T16:12:00Z">
        <w:r>
          <w:rPr>
            <w:szCs w:val="24"/>
          </w:rPr>
          <w:delText xml:space="preserve"> level</w:delText>
        </w:r>
      </w:del>
      <w:r>
        <w:rPr>
          <w:szCs w:val="24"/>
        </w:rPr>
        <w:t xml:space="preserve"> </w:t>
      </w:r>
      <w:commentRangeEnd w:id="7"/>
      <w:r>
        <w:rPr>
          <w:rStyle w:val="13"/>
        </w:rPr>
        <w:commentReference w:id="7"/>
      </w:r>
      <w:r>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bGVjdHJvbmljLXJlc291cmNlLW51bT48L3JlY29yZD48L0NpdGU+PC9FbmROb3RlPnAA
</w:fldData>
        </w:fldChar>
      </w:r>
      <w:r>
        <w:rPr>
          <w:szCs w:val="24"/>
        </w:rPr>
        <w:instrText xml:space="preserve"> ADDIN EN.CITE </w:instrText>
      </w:r>
      <w:r>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36</w:t>
      </w:r>
      <w:r>
        <w:rPr>
          <w:szCs w:val="24"/>
        </w:rPr>
        <w:t>,</w:t>
      </w:r>
      <w:r>
        <w:t>37</w:t>
      </w:r>
      <w:r>
        <w:rPr>
          <w:szCs w:val="24"/>
        </w:rPr>
        <w:t>]</w:t>
      </w:r>
      <w:r>
        <w:rPr>
          <w:szCs w:val="24"/>
        </w:rPr>
        <w:fldChar w:fldCharType="end"/>
      </w:r>
      <w:r>
        <w:rPr>
          <w:szCs w:val="24"/>
        </w:rPr>
        <w:t xml:space="preserve">. The cytokines and chemokines secreted </w:t>
      </w:r>
      <w:ins w:id="306" w:author="." w:date="2022-09-21T16:13:00Z">
        <w:r>
          <w:rPr>
            <w:szCs w:val="24"/>
          </w:rPr>
          <w:t>by</w:t>
        </w:r>
      </w:ins>
      <w:del w:id="307" w:author="." w:date="2022-09-21T16:13:00Z">
        <w:r>
          <w:rPr>
            <w:szCs w:val="24"/>
          </w:rPr>
          <w:delText>from</w:delText>
        </w:r>
      </w:del>
      <w:r>
        <w:rPr>
          <w:szCs w:val="24"/>
        </w:rPr>
        <w:t xml:space="preserve"> OC cells can increase </w:t>
      </w:r>
      <w:del w:id="308" w:author="." w:date="2022-09-21T16:13:00Z">
        <w:r>
          <w:rPr>
            <w:szCs w:val="24"/>
          </w:rPr>
          <w:delText xml:space="preserve">the </w:delText>
        </w:r>
      </w:del>
      <w:r>
        <w:rPr>
          <w:szCs w:val="24"/>
        </w:rPr>
        <w:t xml:space="preserve">macrophage recruitment and </w:t>
      </w:r>
      <w:del w:id="309" w:author="." w:date="2022-09-22T12:46:00Z">
        <w:r>
          <w:rPr>
            <w:szCs w:val="24"/>
          </w:rPr>
          <w:delText xml:space="preserve">promote macrophage </w:delText>
        </w:r>
      </w:del>
      <w:r>
        <w:rPr>
          <w:szCs w:val="24"/>
        </w:rPr>
        <w:t xml:space="preserve">polarization </w:t>
      </w:r>
      <w:r>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bnVtPjwvcmVjb3JkPjwvQ2l0ZT48L0VuZE5vdGU+AGAA
</w:fldData>
        </w:fldChar>
      </w:r>
      <w:r>
        <w:rPr>
          <w:szCs w:val="24"/>
        </w:rPr>
        <w:instrText xml:space="preserve"> ADDIN EN.CITE </w:instrText>
      </w:r>
      <w:r>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38</w:t>
      </w:r>
      <w:r>
        <w:rPr>
          <w:szCs w:val="24"/>
        </w:rPr>
        <w:t>]</w:t>
      </w:r>
      <w:r>
        <w:rPr>
          <w:szCs w:val="24"/>
        </w:rPr>
        <w:fldChar w:fldCharType="end"/>
      </w:r>
      <w:r>
        <w:rPr>
          <w:szCs w:val="24"/>
        </w:rPr>
        <w:t xml:space="preserve">. For example, </w:t>
      </w:r>
      <w:ins w:id="310" w:author="." w:date="2022-09-21T16:20:00Z">
        <w:r>
          <w:rPr>
            <w:szCs w:val="24"/>
          </w:rPr>
          <w:t xml:space="preserve">it has been shown that </w:t>
        </w:r>
      </w:ins>
      <w:del w:id="311" w:author="." w:date="2022-09-21T16:13:00Z">
        <w:r>
          <w:rPr>
            <w:szCs w:val="24"/>
          </w:rPr>
          <w:delText xml:space="preserve">the </w:delText>
        </w:r>
      </w:del>
      <w:r>
        <w:rPr>
          <w:szCs w:val="24"/>
        </w:rPr>
        <w:t xml:space="preserve">leukemia inhibitory factor (LIF) and IL-6 secreted </w:t>
      </w:r>
      <w:ins w:id="312" w:author="." w:date="2022-09-21T16:13:00Z">
        <w:r>
          <w:rPr>
            <w:szCs w:val="24"/>
          </w:rPr>
          <w:t>by</w:t>
        </w:r>
      </w:ins>
      <w:del w:id="313" w:author="." w:date="2022-09-21T16:13:00Z">
        <w:r>
          <w:rPr>
            <w:szCs w:val="24"/>
          </w:rPr>
          <w:delText>from</w:delText>
        </w:r>
      </w:del>
      <w:r>
        <w:rPr>
          <w:szCs w:val="24"/>
        </w:rPr>
        <w:t xml:space="preserve"> OC cells promote the differentiation of macrophages into </w:t>
      </w:r>
      <w:ins w:id="314" w:author="." w:date="2022-09-21T16:13:00Z">
        <w:r>
          <w:rPr>
            <w:szCs w:val="24"/>
          </w:rPr>
          <w:t xml:space="preserve">the </w:t>
        </w:r>
      </w:ins>
      <w:r>
        <w:rPr>
          <w:szCs w:val="24"/>
        </w:rPr>
        <w:t>M2 phenotype</w:t>
      </w:r>
      <w:del w:id="315" w:author="." w:date="2022-09-21T16:13:00Z">
        <w:r>
          <w:rPr>
            <w:szCs w:val="24"/>
          </w:rPr>
          <w:delText>s</w:delText>
        </w:r>
      </w:del>
      <w:r>
        <w:rPr>
          <w:szCs w:val="24"/>
        </w:rPr>
        <w:t xml:space="preserve"> </w:t>
      </w:r>
      <w:r>
        <w:rPr>
          <w:szCs w:val="24"/>
        </w:rPr>
        <w:fldChar w:fldCharType="begin"/>
      </w:r>
      <w:r>
        <w:rPr>
          <w:szCs w:val="24"/>
        </w:rPr>
        <w:instrText xml:space="preserve"> ADDIN EN.CITE &lt;EndNote&gt;&lt;Cite&gt;&lt;Author&gt;Browning&lt;/Author&gt;&lt;Year&gt;2018&lt;/Year&gt;&lt;RecNum&gt;31&lt;/RecNum&gt;&lt;DisplayText&gt;[24]&lt;/DisplayText&gt;&lt;record&gt;&lt;rec-number&gt;31&lt;/rec-number&gt;&lt;foreign-keys&gt;&lt;key app="EN" db-id="s5atps9xtwt9abefp29x2rpo5vfsss0serws"&gt;31&lt;/key&gt;&lt;/foreign-keys&gt;&lt;ref-type name="Journal Article"&gt;17&lt;/ref-type&gt;&lt;contributors&gt;&lt;authors&gt;&lt;author&gt;Browning, L.&lt;/author&gt;&lt;author&gt;Patel, M. R.&lt;/author&gt;&lt;author&gt;Horvath, E. B.&lt;/author&gt;&lt;author&gt;Tawara, K.&lt;/author&gt;&lt;author&gt;Jorcyk, C. L.&lt;/author&gt;&lt;/authors&gt;&lt;/contributors&gt;&lt;auth-address&gt;University of Washington School of Medicine, Seattle, WA 98195, USA.&amp;#xD;University of California Riverside School of Medicine, Riverside, CA 92521, USA.&amp;#xD;Department of Biological Sciences, Boise State University, Boise, ID 83725, USA, cjorcyk@boisestate.edu.&amp;#xD;Biomolecular Sciences Program, Boise State University, Boise, ID 83725, USA, cjorcyk@boisestate.edu.&lt;/auth-address&gt;&lt;titles&gt;&lt;title&gt;IL-6 and ovarian cancer: inflammatory cytokines in promotion of metastasis&lt;/title&gt;&lt;secondary-title&gt;Cancer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research&lt;/abbr-1&gt;&lt;/alt-periodical&gt;&lt;pages&gt;6685-6693&lt;/pages&gt;&lt;volume&gt;10&lt;/volume&gt;&lt;dates&gt;&lt;year&gt;2018&lt;/year&gt;&lt;/dates&gt;&lt;isbn&gt;1179-1322 (Print)&amp;#xD;1179-1322 (Linking)&lt;/isbn&gt;&lt;accession-num&gt;30584363&lt;/accession-num&gt;&lt;urls&gt;&lt;related-urls&gt;&lt;url&gt;http://www.ncbi.nlm.nih.gov/pubmed/30584363&lt;/url&gt;&lt;/related-urls&gt;&lt;/urls&gt;&lt;custom2&gt;6287645&lt;/custom2&gt;&lt;electronic-resource-num&gt;10.2147/CMAR.S179189&lt;/electronic-resource-num&gt;&lt;/record&gt;&lt;/Cite&gt;&lt;/EndNote&gt;</w:instrText>
      </w:r>
      <w:r>
        <w:rPr>
          <w:szCs w:val="24"/>
        </w:rPr>
        <w:fldChar w:fldCharType="separate"/>
      </w:r>
      <w:r>
        <w:rPr>
          <w:szCs w:val="24"/>
        </w:rPr>
        <w:t>[</w:t>
      </w:r>
      <w:r>
        <w:t>39</w:t>
      </w:r>
      <w:r>
        <w:rPr>
          <w:szCs w:val="24"/>
        </w:rPr>
        <w:t>]</w:t>
      </w:r>
      <w:r>
        <w:rPr>
          <w:szCs w:val="24"/>
        </w:rPr>
        <w:fldChar w:fldCharType="end"/>
      </w:r>
      <w:r>
        <w:rPr>
          <w:szCs w:val="24"/>
        </w:rPr>
        <w:t xml:space="preserve">. </w:t>
      </w:r>
      <w:ins w:id="316" w:author="." w:date="2022-09-21T16:21:00Z">
        <w:r>
          <w:rPr>
            <w:szCs w:val="24"/>
          </w:rPr>
          <w:t xml:space="preserve">In another study, </w:t>
        </w:r>
      </w:ins>
      <w:del w:id="317" w:author="." w:date="2022-09-21T16:13:00Z">
        <w:commentRangeStart w:id="8"/>
        <w:r>
          <w:rPr>
            <w:szCs w:val="24"/>
          </w:rPr>
          <w:delText xml:space="preserve">The </w:delText>
        </w:r>
      </w:del>
      <w:r>
        <w:rPr>
          <w:szCs w:val="24"/>
        </w:rPr>
        <w:t xml:space="preserve">CCL2 </w:t>
      </w:r>
      <w:commentRangeEnd w:id="8"/>
      <w:r>
        <w:rPr>
          <w:rStyle w:val="13"/>
        </w:rPr>
        <w:commentReference w:id="8"/>
      </w:r>
      <w:r>
        <w:rPr>
          <w:szCs w:val="24"/>
        </w:rPr>
        <w:t xml:space="preserve">released </w:t>
      </w:r>
      <w:ins w:id="318" w:author="." w:date="2022-09-21T16:13:00Z">
        <w:r>
          <w:rPr>
            <w:szCs w:val="24"/>
          </w:rPr>
          <w:t>by</w:t>
        </w:r>
      </w:ins>
      <w:del w:id="319" w:author="." w:date="2022-09-21T16:13:00Z">
        <w:r>
          <w:rPr>
            <w:szCs w:val="24"/>
          </w:rPr>
          <w:delText>from</w:delText>
        </w:r>
      </w:del>
      <w:r>
        <w:rPr>
          <w:szCs w:val="24"/>
        </w:rPr>
        <w:t xml:space="preserve"> epithelial </w:t>
      </w:r>
      <w:ins w:id="320" w:author="." w:date="2022-09-21T14:22:00Z">
        <w:r>
          <w:rPr>
            <w:szCs w:val="24"/>
          </w:rPr>
          <w:t>OC</w:t>
        </w:r>
      </w:ins>
      <w:del w:id="321" w:author="." w:date="2022-09-21T14:22:00Z">
        <w:r>
          <w:rPr>
            <w:szCs w:val="24"/>
          </w:rPr>
          <w:delText>ovarian cancer</w:delText>
        </w:r>
      </w:del>
      <w:r>
        <w:rPr>
          <w:szCs w:val="24"/>
        </w:rPr>
        <w:t xml:space="preserve"> cells </w:t>
      </w:r>
      <w:ins w:id="322" w:author="." w:date="2022-09-21T16:21:00Z">
        <w:r>
          <w:rPr>
            <w:szCs w:val="24"/>
          </w:rPr>
          <w:t xml:space="preserve">was found to </w:t>
        </w:r>
      </w:ins>
      <w:r>
        <w:rPr>
          <w:rFonts w:hint="eastAsia"/>
          <w:szCs w:val="24"/>
        </w:rPr>
        <w:t>increase</w:t>
      </w:r>
      <w:r>
        <w:rPr>
          <w:szCs w:val="24"/>
        </w:rPr>
        <w:t xml:space="preserve"> the recruitment of macrophages and M2 polarization in the tumor microenvironment through CCL2/</w:t>
      </w:r>
      <w:commentRangeStart w:id="9"/>
      <w:r>
        <w:rPr>
          <w:szCs w:val="24"/>
        </w:rPr>
        <w:t xml:space="preserve">MCP-1 </w:t>
      </w:r>
      <w:commentRangeEnd w:id="9"/>
      <w:r>
        <w:rPr>
          <w:rStyle w:val="13"/>
        </w:rPr>
        <w:commentReference w:id="9"/>
      </w:r>
      <w:r>
        <w:rPr>
          <w:szCs w:val="24"/>
        </w:rPr>
        <w:t xml:space="preserve">signaling </w:t>
      </w:r>
      <w:r>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Pr>
          <w:szCs w:val="24"/>
        </w:rPr>
        <w:instrText xml:space="preserve"> ADDIN EN.CITE </w:instrText>
      </w:r>
      <w:r>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t>40</w:t>
      </w:r>
      <w:r>
        <w:rPr>
          <w:szCs w:val="24"/>
        </w:rPr>
        <w:t>]</w:t>
      </w:r>
      <w:r>
        <w:rPr>
          <w:szCs w:val="24"/>
        </w:rPr>
        <w:fldChar w:fldCharType="end"/>
      </w:r>
      <w:r>
        <w:rPr>
          <w:szCs w:val="24"/>
        </w:rPr>
        <w:t xml:space="preserve">. </w:t>
      </w:r>
      <w:ins w:id="323" w:author="." w:date="2022-09-21T16:21:00Z">
        <w:r>
          <w:rPr>
            <w:szCs w:val="24"/>
          </w:rPr>
          <w:t xml:space="preserve">It has also been shown that </w:t>
        </w:r>
      </w:ins>
      <w:commentRangeStart w:id="10"/>
      <w:r>
        <w:rPr>
          <w:szCs w:val="24"/>
        </w:rPr>
        <w:t>TNF</w:t>
      </w:r>
      <w:commentRangeEnd w:id="10"/>
      <w:r>
        <w:rPr>
          <w:rStyle w:val="13"/>
        </w:rPr>
        <w:commentReference w:id="10"/>
      </w:r>
      <w:r>
        <w:rPr>
          <w:szCs w:val="24"/>
        </w:rPr>
        <w:t xml:space="preserve">, </w:t>
      </w:r>
      <w:commentRangeStart w:id="11"/>
      <w:r>
        <w:rPr>
          <w:szCs w:val="24"/>
        </w:rPr>
        <w:t>CCL22</w:t>
      </w:r>
      <w:ins w:id="324" w:author="." w:date="2022-09-21T16:15:00Z">
        <w:r>
          <w:rPr>
            <w:szCs w:val="24"/>
          </w:rPr>
          <w:t>,</w:t>
        </w:r>
      </w:ins>
      <w:r>
        <w:rPr>
          <w:szCs w:val="24"/>
        </w:rPr>
        <w:t xml:space="preserve"> and CXCL12 </w:t>
      </w:r>
      <w:commentRangeEnd w:id="11"/>
      <w:r>
        <w:rPr>
          <w:rStyle w:val="13"/>
        </w:rPr>
        <w:commentReference w:id="11"/>
      </w:r>
      <w:r>
        <w:rPr>
          <w:szCs w:val="24"/>
        </w:rPr>
        <w:t xml:space="preserve">secreted </w:t>
      </w:r>
      <w:ins w:id="325" w:author="." w:date="2022-09-21T16:15:00Z">
        <w:r>
          <w:rPr>
            <w:szCs w:val="24"/>
          </w:rPr>
          <w:t>by</w:t>
        </w:r>
      </w:ins>
      <w:del w:id="326" w:author="." w:date="2022-09-21T16:15:00Z">
        <w:r>
          <w:rPr>
            <w:szCs w:val="24"/>
          </w:rPr>
          <w:delText>from</w:delText>
        </w:r>
      </w:del>
      <w:r>
        <w:rPr>
          <w:szCs w:val="24"/>
        </w:rPr>
        <w:t xml:space="preserve"> OC cells induce </w:t>
      </w:r>
      <w:del w:id="327" w:author="." w:date="2022-09-21T16:15:00Z">
        <w:r>
          <w:rPr>
            <w:szCs w:val="24"/>
          </w:rPr>
          <w:delText xml:space="preserve">the </w:delText>
        </w:r>
      </w:del>
      <w:r>
        <w:rPr>
          <w:szCs w:val="24"/>
        </w:rPr>
        <w:t xml:space="preserve">polarization </w:t>
      </w:r>
      <w:ins w:id="328" w:author="." w:date="2022-09-21T16:15:00Z">
        <w:r>
          <w:rPr>
            <w:szCs w:val="24"/>
          </w:rPr>
          <w:t>of</w:t>
        </w:r>
      </w:ins>
      <w:del w:id="329" w:author="." w:date="2022-09-21T16:15:00Z">
        <w:r>
          <w:rPr>
            <w:szCs w:val="24"/>
          </w:rPr>
          <w:delText>from</w:delText>
        </w:r>
      </w:del>
      <w:r>
        <w:rPr>
          <w:szCs w:val="24"/>
        </w:rPr>
        <w:t xml:space="preserve"> </w:t>
      </w:r>
      <w:commentRangeStart w:id="12"/>
      <w:r>
        <w:rPr>
          <w:szCs w:val="24"/>
        </w:rPr>
        <w:t xml:space="preserve">M0 </w:t>
      </w:r>
      <w:commentRangeEnd w:id="12"/>
      <w:r>
        <w:rPr>
          <w:rStyle w:val="13"/>
        </w:rPr>
        <w:commentReference w:id="12"/>
      </w:r>
      <w:r>
        <w:rPr>
          <w:szCs w:val="24"/>
        </w:rPr>
        <w:t xml:space="preserve">macrophages </w:t>
      </w:r>
      <w:ins w:id="330" w:author="." w:date="2022-09-21T16:15:00Z">
        <w:r>
          <w:rPr>
            <w:szCs w:val="24"/>
          </w:rPr>
          <w:t>in</w:t>
        </w:r>
      </w:ins>
      <w:r>
        <w:rPr>
          <w:szCs w:val="24"/>
        </w:rPr>
        <w:t xml:space="preserve">to M2 macrophages in </w:t>
      </w:r>
      <w:ins w:id="331" w:author="." w:date="2022-09-21T16:15:00Z">
        <w:r>
          <w:rPr>
            <w:szCs w:val="24"/>
          </w:rPr>
          <w:t xml:space="preserve">the </w:t>
        </w:r>
      </w:ins>
      <w:r>
        <w:rPr>
          <w:szCs w:val="24"/>
        </w:rPr>
        <w:t xml:space="preserve">tumor microenvironment </w:t>
      </w:r>
      <w:r>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aWMtcmVzb3VyY2UtbnVtPjwvcmVjb3JkPjwvQ2l0ZT48L0VuZE5vdGU+AGAA
</w:fldData>
        </w:fldChar>
      </w:r>
      <w:r>
        <w:rPr>
          <w:szCs w:val="24"/>
        </w:rPr>
        <w:instrText xml:space="preserve"> ADDIN EN.CITE </w:instrText>
      </w:r>
      <w:r>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41</w:t>
      </w:r>
      <w:r>
        <w:rPr>
          <w:szCs w:val="24"/>
        </w:rPr>
        <w:t>]</w:t>
      </w:r>
      <w:r>
        <w:rPr>
          <w:szCs w:val="24"/>
        </w:rPr>
        <w:fldChar w:fldCharType="end"/>
      </w:r>
      <w:r>
        <w:rPr>
          <w:szCs w:val="24"/>
        </w:rPr>
        <w:t xml:space="preserve">. In addition, the </w:t>
      </w:r>
      <w:ins w:id="332" w:author="." w:date="2022-09-21T16:23:00Z">
        <w:r>
          <w:rPr>
            <w:szCs w:val="24"/>
          </w:rPr>
          <w:t xml:space="preserve">expression of the </w:t>
        </w:r>
      </w:ins>
      <w:r>
        <w:rPr>
          <w:szCs w:val="24"/>
        </w:rPr>
        <w:t xml:space="preserve">transmembrane protein </w:t>
      </w:r>
      <w:r>
        <w:rPr>
          <w:rFonts w:hint="eastAsia"/>
          <w:szCs w:val="24"/>
        </w:rPr>
        <w:t>s</w:t>
      </w:r>
      <w:r>
        <w:rPr>
          <w:szCs w:val="24"/>
        </w:rPr>
        <w:t>emaphorin 4D (SEMA4D</w:t>
      </w:r>
      <w:r>
        <w:rPr>
          <w:rFonts w:hint="eastAsia"/>
          <w:szCs w:val="24"/>
        </w:rPr>
        <w:t>)</w:t>
      </w:r>
      <w:r>
        <w:rPr>
          <w:szCs w:val="24"/>
        </w:rPr>
        <w:t xml:space="preserve"> </w:t>
      </w:r>
      <w:ins w:id="333" w:author="." w:date="2022-09-21T16:22:00Z">
        <w:r>
          <w:rPr>
            <w:szCs w:val="24"/>
          </w:rPr>
          <w:t>was found to be</w:t>
        </w:r>
      </w:ins>
      <w:del w:id="334" w:author="." w:date="2022-09-21T16:22:00Z">
        <w:r>
          <w:rPr>
            <w:szCs w:val="24"/>
          </w:rPr>
          <w:delText>is</w:delText>
        </w:r>
      </w:del>
      <w:r>
        <w:rPr>
          <w:szCs w:val="24"/>
        </w:rPr>
        <w:t xml:space="preserve"> high</w:t>
      </w:r>
      <w:ins w:id="335" w:author="." w:date="2022-09-21T16:23:00Z">
        <w:r>
          <w:rPr>
            <w:szCs w:val="24"/>
          </w:rPr>
          <w:t>er</w:t>
        </w:r>
      </w:ins>
      <w:del w:id="336" w:author="." w:date="2022-09-21T16:23:00Z">
        <w:r>
          <w:rPr>
            <w:szCs w:val="24"/>
          </w:rPr>
          <w:delText>ly expressed</w:delText>
        </w:r>
      </w:del>
      <w:r>
        <w:rPr>
          <w:szCs w:val="24"/>
        </w:rPr>
        <w:t xml:space="preserve"> in </w:t>
      </w:r>
      <w:ins w:id="337" w:author="." w:date="2022-09-21T16:22:00Z">
        <w:r>
          <w:rPr>
            <w:szCs w:val="24"/>
          </w:rPr>
          <w:t xml:space="preserve">an </w:t>
        </w:r>
      </w:ins>
      <w:r>
        <w:rPr>
          <w:szCs w:val="24"/>
        </w:rPr>
        <w:t xml:space="preserve">OC cell line and the </w:t>
      </w:r>
      <w:ins w:id="338" w:author="." w:date="2022-09-21T16:22:00Z">
        <w:r>
          <w:rPr>
            <w:szCs w:val="24"/>
          </w:rPr>
          <w:t xml:space="preserve">cell culture </w:t>
        </w:r>
      </w:ins>
      <w:r>
        <w:rPr>
          <w:szCs w:val="24"/>
        </w:rPr>
        <w:t xml:space="preserve">supernatant </w:t>
      </w:r>
      <w:ins w:id="339" w:author="." w:date="2022-09-21T16:23:00Z">
        <w:r>
          <w:rPr>
            <w:szCs w:val="24"/>
          </w:rPr>
          <w:t>than in</w:t>
        </w:r>
      </w:ins>
      <w:del w:id="340" w:author="." w:date="2022-09-21T16:23:00Z">
        <w:r>
          <w:rPr>
            <w:szCs w:val="24"/>
          </w:rPr>
          <w:delText>when compared with</w:delText>
        </w:r>
      </w:del>
      <w:r>
        <w:rPr>
          <w:szCs w:val="24"/>
        </w:rPr>
        <w:t xml:space="preserve"> normal human ovarian cells and the </w:t>
      </w:r>
      <w:ins w:id="341" w:author="." w:date="2022-09-21T16:23:00Z">
        <w:r>
          <w:rPr>
            <w:szCs w:val="24"/>
          </w:rPr>
          <w:t xml:space="preserve">cell culture </w:t>
        </w:r>
      </w:ins>
      <w:r>
        <w:rPr>
          <w:szCs w:val="24"/>
        </w:rPr>
        <w:t xml:space="preserve">supernatant, and </w:t>
      </w:r>
      <w:del w:id="342" w:author="." w:date="2022-09-21T16:24:00Z">
        <w:r>
          <w:rPr>
            <w:szCs w:val="24"/>
          </w:rPr>
          <w:delText xml:space="preserve">the </w:delText>
        </w:r>
      </w:del>
      <w:r>
        <w:rPr>
          <w:szCs w:val="24"/>
        </w:rPr>
        <w:t>peripheral blood mononuclear cells (PBMCs)</w:t>
      </w:r>
      <w:del w:id="343" w:author="." w:date="2022-09-21T16:18:00Z">
        <w:r>
          <w:rPr>
            <w:szCs w:val="24"/>
          </w:rPr>
          <w:delText xml:space="preserve"> are</w:delText>
        </w:r>
      </w:del>
      <w:r>
        <w:rPr>
          <w:szCs w:val="24"/>
        </w:rPr>
        <w:t xml:space="preserve"> </w:t>
      </w:r>
      <w:ins w:id="344" w:author="." w:date="2022-09-21T16:24:00Z">
        <w:r>
          <w:rPr>
            <w:szCs w:val="24"/>
          </w:rPr>
          <w:t>were found</w:t>
        </w:r>
      </w:ins>
      <w:ins w:id="345" w:author="." w:date="2022-09-21T16:25:00Z">
        <w:r>
          <w:rPr>
            <w:szCs w:val="24"/>
          </w:rPr>
          <w:t xml:space="preserve"> to </w:t>
        </w:r>
      </w:ins>
      <w:r>
        <w:rPr>
          <w:szCs w:val="24"/>
        </w:rPr>
        <w:t>tend</w:t>
      </w:r>
      <w:del w:id="346" w:author="." w:date="2022-09-21T16:25:00Z">
        <w:r>
          <w:rPr>
            <w:szCs w:val="24"/>
          </w:rPr>
          <w:delText xml:space="preserve"> </w:delText>
        </w:r>
      </w:del>
      <w:ins w:id="347" w:author="." w:date="2022-09-21T16:24:00Z">
        <w:r>
          <w:rPr>
            <w:szCs w:val="24"/>
          </w:rPr>
          <w:t xml:space="preserve"> </w:t>
        </w:r>
      </w:ins>
      <w:r>
        <w:rPr>
          <w:szCs w:val="24"/>
        </w:rPr>
        <w:t xml:space="preserve">to differentiate into M2 macrophages </w:t>
      </w:r>
      <w:del w:id="348" w:author="." w:date="2022-09-21T16:18:00Z">
        <w:r>
          <w:rPr>
            <w:szCs w:val="24"/>
          </w:rPr>
          <w:delText xml:space="preserve">with </w:delText>
        </w:r>
      </w:del>
      <w:r>
        <w:rPr>
          <w:szCs w:val="24"/>
        </w:rPr>
        <w:t xml:space="preserve">when stimulated by recombinant soluble SEMA4D </w:t>
      </w:r>
      <w:r>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L0NpdGU+PC9FbmROb3RlPgBAAA==
</w:fldData>
        </w:fldChar>
      </w:r>
      <w:r>
        <w:rPr>
          <w:szCs w:val="24"/>
        </w:rPr>
        <w:instrText xml:space="preserve"> ADDIN EN.CITE </w:instrText>
      </w:r>
      <w:r>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L0NpdGU+PC9FbmROb3RlPgBAAA==
</w:fldData>
        </w:fldChar>
      </w:r>
      <w:r>
        <w:rPr>
          <w:szCs w:val="24"/>
        </w:rPr>
        <w:instrText xml:space="preserve"> ADDIN EN.CITE.DATA </w:instrText>
      </w:r>
      <w:r>
        <w:rPr>
          <w:szCs w:val="24"/>
        </w:rPr>
        <w:fldChar w:fldCharType="end"/>
      </w:r>
      <w:r>
        <w:rPr>
          <w:szCs w:val="24"/>
        </w:rPr>
        <w:fldChar w:fldCharType="separate"/>
      </w:r>
      <w:r>
        <w:rPr>
          <w:szCs w:val="24"/>
        </w:rPr>
        <w:t>[</w:t>
      </w:r>
      <w:r>
        <w:t>42</w:t>
      </w:r>
      <w:r>
        <w:rPr>
          <w:szCs w:val="24"/>
        </w:rPr>
        <w:t>]</w:t>
      </w:r>
      <w:r>
        <w:rPr>
          <w:szCs w:val="24"/>
        </w:rPr>
        <w:fldChar w:fldCharType="end"/>
      </w:r>
      <w:r>
        <w:rPr>
          <w:szCs w:val="24"/>
        </w:rPr>
        <w:t xml:space="preserve">. </w:t>
      </w:r>
      <w:ins w:id="349" w:author="." w:date="2022-09-21T16:25:00Z">
        <w:r>
          <w:rPr>
            <w:szCs w:val="24"/>
          </w:rPr>
          <w:t xml:space="preserve">It is also </w:t>
        </w:r>
      </w:ins>
      <w:del w:id="350" w:author="." w:date="2022-09-21T16:25:00Z">
        <w:r>
          <w:rPr>
            <w:szCs w:val="24"/>
          </w:rPr>
          <w:delText>L</w:delText>
        </w:r>
      </w:del>
      <w:ins w:id="351" w:author="." w:date="2022-09-21T16:25:00Z">
        <w:r>
          <w:rPr>
            <w:szCs w:val="24"/>
          </w:rPr>
          <w:t>l</w:t>
        </w:r>
      </w:ins>
      <w:r>
        <w:rPr>
          <w:szCs w:val="24"/>
        </w:rPr>
        <w:t>ikely</w:t>
      </w:r>
      <w:ins w:id="352" w:author="." w:date="2022-09-21T16:25:00Z">
        <w:r>
          <w:rPr>
            <w:szCs w:val="24"/>
          </w:rPr>
          <w:t xml:space="preserve"> that</w:t>
        </w:r>
      </w:ins>
      <w:del w:id="353" w:author="." w:date="2022-09-21T16:25:00Z">
        <w:r>
          <w:rPr>
            <w:szCs w:val="24"/>
          </w:rPr>
          <w:delText>,</w:delText>
        </w:r>
      </w:del>
      <w:r>
        <w:rPr>
          <w:szCs w:val="24"/>
        </w:rPr>
        <w:t xml:space="preserve"> </w:t>
      </w:r>
      <w:del w:id="354" w:author="." w:date="2022-09-21T16:18:00Z">
        <w:commentRangeStart w:id="13"/>
        <w:r>
          <w:rPr>
            <w:szCs w:val="24"/>
          </w:rPr>
          <w:delText xml:space="preserve">the </w:delText>
        </w:r>
      </w:del>
      <w:r>
        <w:rPr>
          <w:szCs w:val="24"/>
        </w:rPr>
        <w:t>COX-2</w:t>
      </w:r>
      <w:commentRangeEnd w:id="13"/>
      <w:r>
        <w:rPr>
          <w:rStyle w:val="13"/>
        </w:rPr>
        <w:commentReference w:id="13"/>
      </w:r>
      <w:r>
        <w:rPr>
          <w:szCs w:val="24"/>
        </w:rPr>
        <w:t xml:space="preserve"> derived from </w:t>
      </w:r>
      <w:ins w:id="355" w:author="." w:date="2022-09-21T14:22:00Z">
        <w:r>
          <w:rPr>
            <w:szCs w:val="24"/>
          </w:rPr>
          <w:t>OC</w:t>
        </w:r>
      </w:ins>
      <w:del w:id="356" w:author="." w:date="2022-09-21T14:22:00Z">
        <w:r>
          <w:rPr>
            <w:szCs w:val="24"/>
          </w:rPr>
          <w:delText>ovarian cancer</w:delText>
        </w:r>
      </w:del>
      <w:r>
        <w:rPr>
          <w:szCs w:val="24"/>
        </w:rPr>
        <w:t xml:space="preserve"> stem cells affects M2 macrophage polarization </w:t>
      </w:r>
      <w:ins w:id="357" w:author="." w:date="2022-09-21T16:19:00Z">
        <w:r>
          <w:rPr>
            <w:szCs w:val="24"/>
          </w:rPr>
          <w:t>via</w:t>
        </w:r>
      </w:ins>
      <w:del w:id="358" w:author="." w:date="2022-09-21T16:19:00Z">
        <w:r>
          <w:rPr>
            <w:szCs w:val="24"/>
          </w:rPr>
          <w:delText>by the</w:delText>
        </w:r>
      </w:del>
      <w:r>
        <w:rPr>
          <w:szCs w:val="24"/>
        </w:rPr>
        <w:t xml:space="preserve"> activation of</w:t>
      </w:r>
      <w:ins w:id="359" w:author="." w:date="2022-09-21T16:19:00Z">
        <w:r>
          <w:rPr>
            <w:szCs w:val="24"/>
          </w:rPr>
          <w:t xml:space="preserve"> the</w:t>
        </w:r>
      </w:ins>
      <w:r>
        <w:rPr>
          <w:szCs w:val="24"/>
        </w:rPr>
        <w:t xml:space="preserve"> </w:t>
      </w:r>
      <w:commentRangeStart w:id="14"/>
      <w:r>
        <w:rPr>
          <w:szCs w:val="24"/>
        </w:rPr>
        <w:t>JAK</w:t>
      </w:r>
      <w:commentRangeEnd w:id="14"/>
      <w:r>
        <w:rPr>
          <w:rStyle w:val="13"/>
        </w:rPr>
        <w:commentReference w:id="14"/>
      </w:r>
      <w:r>
        <w:rPr>
          <w:szCs w:val="24"/>
        </w:rPr>
        <w:t xml:space="preserve"> and COX-2/</w:t>
      </w:r>
      <w:commentRangeStart w:id="15"/>
      <w:r>
        <w:rPr>
          <w:szCs w:val="24"/>
        </w:rPr>
        <w:t>PGE2</w:t>
      </w:r>
      <w:commentRangeEnd w:id="15"/>
      <w:r>
        <w:rPr>
          <w:rStyle w:val="13"/>
        </w:rPr>
        <w:commentReference w:id="15"/>
      </w:r>
      <w:r>
        <w:rPr>
          <w:szCs w:val="24"/>
        </w:rPr>
        <w:t xml:space="preserve"> signaling pathways </w:t>
      </w:r>
      <w:r>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dHJvbmljLXJlc291cmNlLW51bT48L3JlY29yZD48L0NpdGU+PC9FbmROb3RlPnAA
</w:fldData>
        </w:fldChar>
      </w:r>
      <w:r>
        <w:rPr>
          <w:szCs w:val="24"/>
        </w:rPr>
        <w:instrText xml:space="preserve"> ADDIN EN.CITE </w:instrText>
      </w:r>
      <w:r>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43</w:t>
      </w:r>
      <w:r>
        <w:rPr>
          <w:szCs w:val="24"/>
        </w:rPr>
        <w:t>]</w:t>
      </w:r>
      <w:r>
        <w:rPr>
          <w:szCs w:val="24"/>
        </w:rPr>
        <w:fldChar w:fldCharType="end"/>
      </w:r>
      <w:r>
        <w:rPr>
          <w:szCs w:val="24"/>
        </w:rPr>
        <w:t>.</w:t>
      </w:r>
    </w:p>
    <w:p>
      <w:pPr>
        <w:spacing w:line="360" w:lineRule="auto"/>
        <w:ind w:firstLine="480" w:firstLineChars="200"/>
        <w:rPr>
          <w:szCs w:val="24"/>
        </w:rPr>
      </w:pPr>
    </w:p>
    <w:p>
      <w:pPr>
        <w:spacing w:line="360" w:lineRule="auto"/>
        <w:rPr>
          <w:sz w:val="28"/>
          <w:szCs w:val="28"/>
        </w:rPr>
      </w:pPr>
      <w:r>
        <w:rPr>
          <w:sz w:val="28"/>
          <w:szCs w:val="28"/>
        </w:rPr>
        <w:t xml:space="preserve">2.2 Effects of macrophages </w:t>
      </w:r>
      <w:ins w:id="360" w:author="." w:date="2022-09-21T18:32:00Z">
        <w:r>
          <w:rPr>
            <w:sz w:val="28"/>
            <w:szCs w:val="28"/>
          </w:rPr>
          <w:t>o</w:t>
        </w:r>
      </w:ins>
      <w:del w:id="361" w:author="." w:date="2022-09-21T18:32:00Z">
        <w:r>
          <w:rPr>
            <w:sz w:val="28"/>
            <w:szCs w:val="28"/>
          </w:rPr>
          <w:delText>i</w:delText>
        </w:r>
      </w:del>
      <w:r>
        <w:rPr>
          <w:sz w:val="28"/>
          <w:szCs w:val="28"/>
        </w:rPr>
        <w:t xml:space="preserve">n the malignant progression of different forms of </w:t>
      </w:r>
      <w:ins w:id="362" w:author="." w:date="2022-09-21T14:22:00Z">
        <w:r>
          <w:rPr>
            <w:sz w:val="28"/>
            <w:szCs w:val="28"/>
          </w:rPr>
          <w:t>OC</w:t>
        </w:r>
      </w:ins>
      <w:del w:id="363" w:author="." w:date="2022-09-21T14:22:00Z">
        <w:r>
          <w:rPr>
            <w:sz w:val="28"/>
            <w:szCs w:val="28"/>
          </w:rPr>
          <w:delText>ovarian cancer</w:delText>
        </w:r>
      </w:del>
    </w:p>
    <w:p>
      <w:pPr>
        <w:spacing w:line="360" w:lineRule="auto"/>
        <w:ind w:firstLine="480" w:firstLineChars="200"/>
        <w:rPr>
          <w:ins w:id="364" w:author="." w:date="2022-09-21T18:37:00Z"/>
          <w:szCs w:val="24"/>
        </w:rPr>
      </w:pPr>
      <w:r>
        <w:rPr>
          <w:szCs w:val="24"/>
        </w:rPr>
        <w:t xml:space="preserve">Macrophages play different roles in several </w:t>
      </w:r>
      <w:ins w:id="365" w:author="." w:date="2022-09-21T18:32:00Z">
        <w:r>
          <w:rPr>
            <w:szCs w:val="24"/>
          </w:rPr>
          <w:t xml:space="preserve">types of </w:t>
        </w:r>
      </w:ins>
      <w:r>
        <w:rPr>
          <w:szCs w:val="24"/>
        </w:rPr>
        <w:t>histological</w:t>
      </w:r>
      <w:ins w:id="366" w:author="." w:date="2022-09-21T18:32:00Z">
        <w:r>
          <w:rPr>
            <w:szCs w:val="24"/>
          </w:rPr>
          <w:t>ly</w:t>
        </w:r>
      </w:ins>
      <w:r>
        <w:rPr>
          <w:szCs w:val="24"/>
        </w:rPr>
        <w:t xml:space="preserve"> classifi</w:t>
      </w:r>
      <w:ins w:id="367" w:author="." w:date="2022-09-21T18:33:00Z">
        <w:r>
          <w:rPr>
            <w:szCs w:val="24"/>
          </w:rPr>
          <w:t>ed</w:t>
        </w:r>
      </w:ins>
      <w:del w:id="368" w:author="." w:date="2022-09-21T18:33:00Z">
        <w:r>
          <w:rPr>
            <w:szCs w:val="24"/>
          </w:rPr>
          <w:delText>cations of</w:delText>
        </w:r>
      </w:del>
      <w:r>
        <w:rPr>
          <w:szCs w:val="24"/>
        </w:rPr>
        <w:t xml:space="preserve"> OC. </w:t>
      </w:r>
      <w:ins w:id="369" w:author="." w:date="2022-09-21T18:33:00Z">
        <w:r>
          <w:rPr>
            <w:szCs w:val="24"/>
          </w:rPr>
          <w:t>TAM</w:t>
        </w:r>
      </w:ins>
      <w:del w:id="370" w:author="." w:date="2022-09-21T18:33:00Z">
        <w:r>
          <w:rPr>
            <w:szCs w:val="24"/>
          </w:rPr>
          <w:delText>The</w:delText>
        </w:r>
      </w:del>
      <w:r>
        <w:rPr>
          <w:szCs w:val="24"/>
        </w:rPr>
        <w:t xml:space="preserve"> infiltration</w:t>
      </w:r>
      <w:del w:id="371" w:author="." w:date="2022-09-21T18:33:00Z">
        <w:r>
          <w:rPr>
            <w:szCs w:val="24"/>
          </w:rPr>
          <w:delText xml:space="preserve"> of TAMs</w:delText>
        </w:r>
      </w:del>
      <w:r>
        <w:rPr>
          <w:szCs w:val="24"/>
        </w:rPr>
        <w:t xml:space="preserve"> is most common in serous and mucinous OC, and the infiltration of M2 macrophages predicts a poor prognosis </w:t>
      </w:r>
      <w:ins w:id="372" w:author="." w:date="2022-09-21T18:33:00Z">
        <w:r>
          <w:rPr>
            <w:szCs w:val="24"/>
          </w:rPr>
          <w:t>for</w:t>
        </w:r>
      </w:ins>
      <w:del w:id="373" w:author="." w:date="2022-09-21T18:33:00Z">
        <w:r>
          <w:rPr>
            <w:szCs w:val="24"/>
          </w:rPr>
          <w:delText>of</w:delText>
        </w:r>
      </w:del>
      <w:ins w:id="374" w:author="." w:date="2022-09-21T18:33:00Z">
        <w:r>
          <w:rPr>
            <w:szCs w:val="24"/>
          </w:rPr>
          <w:t xml:space="preserve"> </w:t>
        </w:r>
      </w:ins>
      <w:del w:id="375" w:author="." w:date="2022-09-22T12:47:00Z">
        <w:r>
          <w:rPr>
            <w:szCs w:val="24"/>
          </w:rPr>
          <w:delText xml:space="preserve"> </w:delText>
        </w:r>
      </w:del>
      <w:r>
        <w:rPr>
          <w:szCs w:val="24"/>
        </w:rPr>
        <w:t>serous OC</w:t>
      </w:r>
      <w:ins w:id="376" w:author="." w:date="2022-09-22T12:47:00Z">
        <w:r>
          <w:rPr>
            <w:szCs w:val="24"/>
          </w:rPr>
          <w:t xml:space="preserve"> cases</w:t>
        </w:r>
      </w:ins>
      <w:r>
        <w:rPr>
          <w:szCs w:val="24"/>
        </w:rPr>
        <w:t xml:space="preserve"> </w:t>
      </w:r>
      <w:r>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PC9lbGVjdHJvbmljLXJlc291cmNlLW51bT48L3JlY29yZD48L0NpdGU+PC9FbmROb3RlPnAA
</w:fldData>
        </w:fldChar>
      </w:r>
      <w:r>
        <w:rPr>
          <w:szCs w:val="24"/>
        </w:rPr>
        <w:instrText xml:space="preserve"> ADDIN EN.CITE </w:instrText>
      </w:r>
      <w:r>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46</w:t>
      </w:r>
      <w:r>
        <w:rPr>
          <w:szCs w:val="24"/>
        </w:rPr>
        <w:t>]</w:t>
      </w:r>
      <w:r>
        <w:rPr>
          <w:szCs w:val="24"/>
        </w:rPr>
        <w:fldChar w:fldCharType="end"/>
      </w:r>
      <w:r>
        <w:rPr>
          <w:szCs w:val="24"/>
        </w:rPr>
        <w:t>. Serous OC accounts for more than 70% of all epithelial OC</w:t>
      </w:r>
      <w:ins w:id="377" w:author="." w:date="2022-09-21T18:34:00Z">
        <w:r>
          <w:rPr>
            <w:szCs w:val="24"/>
          </w:rPr>
          <w:t>s</w:t>
        </w:r>
      </w:ins>
      <w:r>
        <w:rPr>
          <w:szCs w:val="24"/>
        </w:rPr>
        <w:t xml:space="preserve">. Ciucci </w:t>
      </w:r>
      <w:r>
        <w:rPr>
          <w:i w:val="0"/>
          <w:iCs/>
          <w:szCs w:val="24"/>
          <w:rPrChange w:id="378" w:author="." w:date="2022-09-21T14:21:00Z">
            <w:rPr>
              <w:i/>
              <w:iCs/>
              <w:szCs w:val="24"/>
            </w:rPr>
          </w:rPrChange>
        </w:rPr>
        <w:t>et al.</w:t>
      </w:r>
      <w:r>
        <w:rPr>
          <w:szCs w:val="24"/>
        </w:rPr>
        <w:t xml:space="preserve"> found that</w:t>
      </w:r>
      <w:del w:id="379" w:author="." w:date="2022-09-21T18:34:00Z">
        <w:r>
          <w:rPr>
            <w:szCs w:val="24"/>
          </w:rPr>
          <w:delText xml:space="preserve">, compared with patients with high-grade serous OC, </w:delText>
        </w:r>
      </w:del>
      <w:ins w:id="380" w:author="." w:date="2022-09-21T18:34:00Z">
        <w:r>
          <w:rPr>
            <w:szCs w:val="24"/>
          </w:rPr>
          <w:t xml:space="preserve"> </w:t>
        </w:r>
      </w:ins>
      <w:r>
        <w:rPr>
          <w:szCs w:val="24"/>
        </w:rPr>
        <w:t xml:space="preserve">patients with low-grade serous OC had less infiltrating </w:t>
      </w:r>
      <w:del w:id="381" w:author="." w:date="2022-09-21T18:34:00Z">
        <w:r>
          <w:rPr>
            <w:szCs w:val="24"/>
          </w:rPr>
          <w:delText>(</w:delText>
        </w:r>
      </w:del>
      <w:r>
        <w:rPr>
          <w:szCs w:val="24"/>
        </w:rPr>
        <w:t>CD68</w:t>
      </w:r>
      <w:r>
        <w:rPr>
          <w:szCs w:val="24"/>
          <w:vertAlign w:val="superscript"/>
        </w:rPr>
        <w:t>+</w:t>
      </w:r>
      <w:del w:id="382" w:author="." w:date="2022-09-21T18:34:00Z">
        <w:r>
          <w:rPr>
            <w:szCs w:val="24"/>
          </w:rPr>
          <w:delText>)</w:delText>
        </w:r>
      </w:del>
      <w:r>
        <w:rPr>
          <w:szCs w:val="24"/>
        </w:rPr>
        <w:t xml:space="preserve"> macrophages and M2 </w:t>
      </w:r>
      <w:del w:id="383" w:author="." w:date="2022-09-21T18:34:00Z">
        <w:r>
          <w:rPr>
            <w:szCs w:val="24"/>
          </w:rPr>
          <w:delText>(</w:delText>
        </w:r>
      </w:del>
      <w:r>
        <w:rPr>
          <w:szCs w:val="24"/>
        </w:rPr>
        <w:t>CD163</w:t>
      </w:r>
      <w:r>
        <w:rPr>
          <w:szCs w:val="24"/>
          <w:vertAlign w:val="superscript"/>
        </w:rPr>
        <w:t>+</w:t>
      </w:r>
      <w:del w:id="384" w:author="." w:date="2022-09-21T18:34:00Z">
        <w:r>
          <w:rPr>
            <w:szCs w:val="24"/>
          </w:rPr>
          <w:delText>)</w:delText>
        </w:r>
      </w:del>
      <w:r>
        <w:rPr>
          <w:szCs w:val="24"/>
        </w:rPr>
        <w:t xml:space="preserve"> macrophages in tumor tissues</w:t>
      </w:r>
      <w:ins w:id="385" w:author="." w:date="2022-09-21T18:35:00Z">
        <w:r>
          <w:rPr>
            <w:szCs w:val="24"/>
          </w:rPr>
          <w:t xml:space="preserve"> than patients with high-grade serous OC</w:t>
        </w:r>
      </w:ins>
      <w:r>
        <w:rPr>
          <w:szCs w:val="24"/>
        </w:rPr>
        <w:t xml:space="preserve"> </w:t>
      </w:r>
      <w:r>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Pr>
          <w:szCs w:val="24"/>
        </w:rPr>
        <w:instrText xml:space="preserve"> ADDIN EN.CITE </w:instrText>
      </w:r>
      <w:r>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Pr>
          <w:szCs w:val="24"/>
        </w:rPr>
        <w:instrText xml:space="preserve"> ADDIN EN.CITE.DATA </w:instrText>
      </w:r>
      <w:r>
        <w:rPr>
          <w:szCs w:val="24"/>
        </w:rPr>
        <w:fldChar w:fldCharType="end"/>
      </w:r>
      <w:r>
        <w:rPr>
          <w:szCs w:val="24"/>
        </w:rPr>
        <w:fldChar w:fldCharType="separate"/>
      </w:r>
      <w:r>
        <w:rPr>
          <w:szCs w:val="24"/>
        </w:rPr>
        <w:t>[</w:t>
      </w:r>
      <w:r>
        <w:t>47</w:t>
      </w:r>
      <w:r>
        <w:rPr>
          <w:szCs w:val="24"/>
        </w:rPr>
        <w:t>]</w:t>
      </w:r>
      <w:r>
        <w:rPr>
          <w:szCs w:val="24"/>
        </w:rPr>
        <w:fldChar w:fldCharType="end"/>
      </w:r>
      <w:r>
        <w:rPr>
          <w:szCs w:val="24"/>
        </w:rPr>
        <w:t>. These results suggest that the differentiation activity of M2 macrophages is related to the occurrence, development</w:t>
      </w:r>
      <w:ins w:id="386" w:author="." w:date="2022-09-21T18:35:00Z">
        <w:r>
          <w:rPr>
            <w:szCs w:val="24"/>
          </w:rPr>
          <w:t>,</w:t>
        </w:r>
      </w:ins>
      <w:r>
        <w:rPr>
          <w:szCs w:val="24"/>
        </w:rPr>
        <w:t xml:space="preserve"> and metastasis of </w:t>
      </w:r>
      <w:ins w:id="387" w:author="." w:date="2022-09-21T18:36:00Z">
        <w:r>
          <w:rPr>
            <w:szCs w:val="24"/>
          </w:rPr>
          <w:t xml:space="preserve">different types of histologically classified </w:t>
        </w:r>
      </w:ins>
      <w:r>
        <w:rPr>
          <w:szCs w:val="24"/>
        </w:rPr>
        <w:t>OC</w:t>
      </w:r>
      <w:del w:id="388" w:author="." w:date="2022-09-21T18:36:00Z">
        <w:r>
          <w:rPr>
            <w:szCs w:val="24"/>
          </w:rPr>
          <w:delText xml:space="preserve"> with different histological classifications</w:delText>
        </w:r>
      </w:del>
      <w:r>
        <w:rPr>
          <w:szCs w:val="24"/>
        </w:rPr>
        <w:t xml:space="preserve"> </w:t>
      </w:r>
      <w:r>
        <w:rPr>
          <w:szCs w:val="24"/>
        </w:rPr>
        <w:fldChar w:fldCharType="begin"/>
      </w:r>
      <w:r>
        <w:rPr>
          <w:szCs w:val="24"/>
        </w:rPr>
        <w:instrText xml:space="preserve"> ADDIN EN.CITE &lt;EndNote&gt;&lt;Cite&gt;&lt;Author&gt;Colvin&lt;/Author&gt;&lt;Year&gt;2014&lt;/Year&gt;&lt;RecNum&gt;40&lt;/RecNum&gt;&lt;DisplayText&gt;[33]&lt;/DisplayText&gt;&lt;record&gt;&lt;rec-number&gt;40&lt;/rec-number&gt;&lt;foreign-keys&gt;&lt;key app="EN" db-id="s5atps9xtwt9abefp29x2rpo5vfsss0serws"&gt;40&lt;/key&gt;&lt;/foreign-keys&gt;&lt;ref-type name="Journal Article"&gt;17&lt;/ref-type&gt;&lt;contributors&gt;&lt;authors&gt;&lt;author&gt;Colvin, E. K.&lt;/author&gt;&lt;/authors&gt;&lt;/contributors&gt;&lt;auth-address&gt;Bill Walsh Translational Cancer Research Laboratory, Kolling Institute of Medical Research, Royal North Shore Hospital, University of Sydney , St. Leonards, NSW , Australia.&lt;/auth-address&gt;&lt;titles&gt;&lt;title&gt;Tumor-associated macrophages contribute to tumor progression in ovarian cancer&lt;/title&gt;&lt;secondary-title&gt;Front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oncology&lt;/abbr-1&gt;&lt;/alt-periodical&gt;&lt;pages&gt;137&lt;/pages&gt;&lt;volume&gt;4&lt;/volume&gt;&lt;dates&gt;&lt;year&gt;2014&lt;/year&gt;&lt;/dates&gt;&lt;isbn&gt;2234-943X (Print)&amp;#xD;2234-943X (Linking)&lt;/isbn&gt;&lt;accession-num&gt;24936477&lt;/accession-num&gt;&lt;urls&gt;&lt;related-urls&gt;&lt;url&gt;http://www.ncbi.nlm.nih.gov/pubmed/24936477&lt;/url&gt;&lt;/related-urls&gt;&lt;/urls&gt;&lt;custom2&gt;4047518&lt;/custom2&gt;&lt;electronic-resource-num&gt;10.3389/fonc.2014.00137&lt;/electronic-resource-num&gt;&lt;/record&gt;&lt;/Cite&gt;&lt;/EndNote&gt;</w:instrText>
      </w:r>
      <w:r>
        <w:rPr>
          <w:szCs w:val="24"/>
        </w:rPr>
        <w:fldChar w:fldCharType="separate"/>
      </w:r>
      <w:r>
        <w:rPr>
          <w:szCs w:val="24"/>
        </w:rPr>
        <w:t>[</w:t>
      </w:r>
      <w:r>
        <w:t>48</w:t>
      </w:r>
      <w:r>
        <w:rPr>
          <w:szCs w:val="24"/>
        </w:rPr>
        <w:t>]</w:t>
      </w:r>
      <w:r>
        <w:rPr>
          <w:szCs w:val="24"/>
        </w:rPr>
        <w:fldChar w:fldCharType="end"/>
      </w:r>
      <w:r>
        <w:rPr>
          <w:szCs w:val="24"/>
        </w:rPr>
        <w:t xml:space="preserve">. </w:t>
      </w:r>
    </w:p>
    <w:p>
      <w:pPr>
        <w:spacing w:line="360" w:lineRule="auto"/>
        <w:ind w:firstLine="480" w:firstLineChars="200"/>
        <w:rPr>
          <w:ins w:id="389" w:author="." w:date="2022-09-21T18:44:00Z"/>
          <w:szCs w:val="24"/>
        </w:rPr>
      </w:pPr>
      <w:ins w:id="390" w:author="." w:date="2022-09-21T18:37:00Z">
        <w:commentRangeStart w:id="16"/>
        <w:r>
          <w:rPr>
            <w:szCs w:val="24"/>
          </w:rPr>
          <w:t>In</w:t>
        </w:r>
      </w:ins>
      <w:del w:id="391" w:author="." w:date="2022-09-21T18:37:00Z">
        <w:r>
          <w:rPr>
            <w:szCs w:val="24"/>
          </w:rPr>
          <w:delText>For</w:delText>
        </w:r>
      </w:del>
      <w:r>
        <w:rPr>
          <w:szCs w:val="24"/>
        </w:rPr>
        <w:t xml:space="preserve"> </w:t>
      </w:r>
      <w:commentRangeEnd w:id="16"/>
      <w:r>
        <w:rPr>
          <w:rStyle w:val="13"/>
        </w:rPr>
        <w:commentReference w:id="16"/>
      </w:r>
      <w:r>
        <w:rPr>
          <w:szCs w:val="24"/>
        </w:rPr>
        <w:t xml:space="preserve">women, smoking can activate nicotinic receptors, </w:t>
      </w:r>
      <w:ins w:id="392" w:author="." w:date="2022-09-21T18:42:00Z">
        <w:r>
          <w:rPr>
            <w:szCs w:val="24"/>
          </w:rPr>
          <w:t xml:space="preserve">and this activation </w:t>
        </w:r>
      </w:ins>
      <w:ins w:id="393" w:author="." w:date="2022-09-21T18:43:00Z">
        <w:r>
          <w:rPr>
            <w:szCs w:val="24"/>
          </w:rPr>
          <w:t xml:space="preserve">has been shown </w:t>
        </w:r>
      </w:ins>
      <w:del w:id="394" w:author="." w:date="2022-09-21T18:43:00Z">
        <w:r>
          <w:rPr>
            <w:szCs w:val="24"/>
          </w:rPr>
          <w:delText xml:space="preserve">which </w:delText>
        </w:r>
      </w:del>
      <w:del w:id="395" w:author="." w:date="2022-09-21T18:37:00Z">
        <w:r>
          <w:rPr>
            <w:szCs w:val="24"/>
          </w:rPr>
          <w:delText>is</w:delText>
        </w:r>
      </w:del>
      <w:del w:id="396" w:author="." w:date="2022-09-21T18:43:00Z">
        <w:r>
          <w:rPr>
            <w:szCs w:val="24"/>
          </w:rPr>
          <w:delText xml:space="preserve"> conducive </w:delText>
        </w:r>
      </w:del>
      <w:r>
        <w:rPr>
          <w:szCs w:val="24"/>
        </w:rPr>
        <w:t xml:space="preserve">to </w:t>
      </w:r>
      <w:ins w:id="397" w:author="." w:date="2022-09-21T18:43:00Z">
        <w:r>
          <w:rPr>
            <w:szCs w:val="24"/>
          </w:rPr>
          <w:t xml:space="preserve">polarize </w:t>
        </w:r>
      </w:ins>
      <w:del w:id="398" w:author="." w:date="2022-09-21T18:38:00Z">
        <w:r>
          <w:rPr>
            <w:szCs w:val="24"/>
          </w:rPr>
          <w:delText xml:space="preserve">the </w:delText>
        </w:r>
      </w:del>
      <w:del w:id="399" w:author="." w:date="2022-09-21T18:43:00Z">
        <w:r>
          <w:rPr>
            <w:szCs w:val="24"/>
          </w:rPr>
          <w:delText xml:space="preserve">M2 </w:delText>
        </w:r>
      </w:del>
      <w:r>
        <w:rPr>
          <w:szCs w:val="24"/>
        </w:rPr>
        <w:t>macrophage</w:t>
      </w:r>
      <w:ins w:id="400" w:author="." w:date="2022-09-21T18:43:00Z">
        <w:r>
          <w:rPr>
            <w:szCs w:val="24"/>
          </w:rPr>
          <w:t>s into the M2 phenotype</w:t>
        </w:r>
      </w:ins>
      <w:del w:id="401" w:author="." w:date="2022-09-21T18:43:00Z">
        <w:r>
          <w:rPr>
            <w:szCs w:val="24"/>
          </w:rPr>
          <w:delText xml:space="preserve"> polarization</w:delText>
        </w:r>
      </w:del>
      <w:r>
        <w:rPr>
          <w:szCs w:val="24"/>
        </w:rPr>
        <w:t xml:space="preserve">, thereby increasing the risk of mucinous OC </w:t>
      </w:r>
      <w:r>
        <w:rPr>
          <w:szCs w:val="24"/>
        </w:rPr>
        <w:fldChar w:fldCharType="begin"/>
      </w:r>
      <w:r>
        <w:rPr>
          <w:szCs w:val="24"/>
        </w:rPr>
        <w:instrText xml:space="preserve"> ADDIN EN.CITE &lt;EndNote&gt;&lt;Cite&gt;&lt;Author&gt;Yang&lt;/Author&gt;&lt;Year&gt;2018&lt;/Year&gt;&lt;RecNum&gt;41&lt;/RecNum&gt;&lt;DisplayText&gt;[34]&lt;/DisplayText&gt;&lt;record&gt;&lt;rec-number&gt;41&lt;/rec-number&gt;&lt;foreign-keys&gt;&lt;key app="EN" db-id="s5atps9xtwt9abefp29x2rpo5vfsss0serws"&gt;41&lt;/key&gt;&lt;/foreign-keys&gt;&lt;ref-type name="Journal Article"&gt;17&lt;/ref-type&gt;&lt;contributors&gt;&lt;authors&gt;&lt;author&gt;Yang, D. C.&lt;/author&gt;&lt;author&gt;Chen, C. H.&lt;/author&gt;&lt;/authors&gt;&lt;/contributors&gt;&lt;auth-address&gt;Department of Internal Medicine, Division of Pulmonary and Critical Care Medicine and Center for Comparative Respiratory Biology and Medicine, University of California Davis, Davis, California, USA.&amp;#xD;Division of Nephrology, Department of Internal Medicine, University of California Davis, Davis, California, USA.&amp;#xD;Comprehensive Cancer Center, University of California Davis, Davis, California, USA.&lt;/auth-address&gt;&lt;titles&gt;&lt;title&gt;Cigarette Smoking-Mediated Macrophage Reprogramming: Mechanistic Insights and Therapeutic Implications&lt;/title&gt;&lt;secondary-title&gt;J Nat Sci&lt;/secondary-title&gt;&lt;alt-title&gt;Journal of nature and science&lt;/alt-title&gt;&lt;/titles&gt;&lt;periodical&gt;&lt;full-title&gt;J Nat Sci&lt;/full-title&gt;&lt;abbr-1&gt;Journal of nature and science&lt;/abbr-1&gt;&lt;/periodical&gt;&lt;alt-periodical&gt;&lt;full-title&gt;J Nat Sci&lt;/full-title&gt;&lt;abbr-1&gt;Journal of nature and science&lt;/abbr-1&gt;&lt;/alt-periodical&gt;&lt;volume&gt;4&lt;/volume&gt;&lt;number&gt;11&lt;/number&gt;&lt;dates&gt;&lt;year&gt;2018&lt;/year&gt;&lt;pub-dates&gt;&lt;date&gt;Nov&lt;/date&gt;&lt;/pub-dates&gt;&lt;/dates&gt;&lt;isbn&gt;2377-2700 (Print)&amp;#xD;2377-2700 (Linking)&lt;/isbn&gt;&lt;accession-num&gt;30801020&lt;/accession-num&gt;&lt;urls&gt;&lt;related-urls&gt;&lt;url&gt;http://www.ncbi.nlm.nih.gov/pubmed/30801020&lt;/url&gt;&lt;/related-urls&gt;&lt;/urls&gt;&lt;custom2&gt;6383770&lt;/custom2&gt;&lt;/record&gt;&lt;/Cite&gt;&lt;/EndNote&gt;</w:instrText>
      </w:r>
      <w:r>
        <w:rPr>
          <w:szCs w:val="24"/>
        </w:rPr>
        <w:fldChar w:fldCharType="separate"/>
      </w:r>
      <w:r>
        <w:rPr>
          <w:szCs w:val="24"/>
        </w:rPr>
        <w:t>[</w:t>
      </w:r>
      <w:r>
        <w:t>49</w:t>
      </w:r>
      <w:r>
        <w:rPr>
          <w:szCs w:val="24"/>
        </w:rPr>
        <w:t>]</w:t>
      </w:r>
      <w:r>
        <w:rPr>
          <w:szCs w:val="24"/>
        </w:rPr>
        <w:fldChar w:fldCharType="end"/>
      </w:r>
      <w:r>
        <w:rPr>
          <w:szCs w:val="24"/>
        </w:rPr>
        <w:t xml:space="preserve">. However, the relationship </w:t>
      </w:r>
      <w:ins w:id="402" w:author="." w:date="2022-09-21T18:44:00Z">
        <w:r>
          <w:rPr>
            <w:szCs w:val="24"/>
          </w:rPr>
          <w:t>between</w:t>
        </w:r>
      </w:ins>
      <w:del w:id="403" w:author="." w:date="2022-09-21T18:44:00Z">
        <w:r>
          <w:rPr>
            <w:szCs w:val="24"/>
          </w:rPr>
          <w:delText>among</w:delText>
        </w:r>
      </w:del>
      <w:r>
        <w:rPr>
          <w:szCs w:val="24"/>
        </w:rPr>
        <w:t xml:space="preserve"> smoking, macrophage polarization, and the risk of mucinous </w:t>
      </w:r>
      <w:ins w:id="404" w:author="." w:date="2022-09-21T14:22:00Z">
        <w:r>
          <w:rPr>
            <w:szCs w:val="24"/>
          </w:rPr>
          <w:t>OC</w:t>
        </w:r>
      </w:ins>
      <w:del w:id="405" w:author="." w:date="2022-09-21T14:22:00Z">
        <w:r>
          <w:rPr>
            <w:szCs w:val="24"/>
          </w:rPr>
          <w:delText>ovarian cancer</w:delText>
        </w:r>
      </w:del>
      <w:r>
        <w:rPr>
          <w:szCs w:val="24"/>
        </w:rPr>
        <w:t xml:space="preserve"> needs to be further investigated. </w:t>
      </w:r>
    </w:p>
    <w:p>
      <w:pPr>
        <w:spacing w:line="360" w:lineRule="auto"/>
        <w:ind w:firstLine="480" w:firstLineChars="200"/>
        <w:rPr>
          <w:ins w:id="406" w:author="." w:date="2022-09-21T18:51:00Z"/>
          <w:szCs w:val="24"/>
        </w:rPr>
      </w:pPr>
      <w:r>
        <w:rPr>
          <w:szCs w:val="24"/>
        </w:rPr>
        <w:t xml:space="preserve">Endometrioid carcinoma and clear cell carcinoma of the ovary are mostly caused by endometriosis </w:t>
      </w:r>
      <w:r>
        <w:rPr>
          <w:szCs w:val="24"/>
        </w:rPr>
        <w:fldChar w:fldCharType="begin"/>
      </w:r>
      <w:r>
        <w:rPr>
          <w:szCs w:val="24"/>
        </w:rPr>
        <w:instrText xml:space="preserve"> ADDIN EN.CITE &lt;EndNote&gt;&lt;Cite&gt;&lt;Author&gt;LaGrenade&lt;/Author&gt;&lt;Year&gt;1988&lt;/Year&gt;&lt;RecNum&gt;42&lt;/RecNum&gt;&lt;DisplayText&gt;[35]&lt;/DisplayText&gt;&lt;record&gt;&lt;rec-number&gt;42&lt;/rec-number&gt;&lt;foreign-keys&gt;&lt;key app="EN" db-id="s5atps9xtwt9abefp29x2rpo5vfsss0serws"&gt;42&lt;/key&gt;&lt;/foreign-keys&gt;&lt;ref-type name="Journal Article"&gt;17&lt;/ref-type&gt;&lt;contributors&gt;&lt;authors&gt;&lt;author&gt;LaGrenade, A.&lt;/author&gt;&lt;author&gt;Silverberg, S. G.&lt;/author&gt;&lt;/authors&gt;&lt;/contributors&gt;&lt;auth-address&gt;Department of Pathology, George Washington University Medical Center, Washington, DC 20037.&lt;/auth-address&gt;&lt;titles&gt;&lt;title&gt;Ovarian tumors associated with atypical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1080-4&lt;/pages&gt;&lt;volume&gt;19&lt;/volume&gt;&lt;number&gt;9&lt;/number&gt;&lt;keywords&gt;&lt;keyword&gt;Adult&lt;/keyword&gt;&lt;keyword&gt;Endometriosis/*complications/pathology&lt;/keyword&gt;&lt;keyword&gt;Female&lt;/keyword&gt;&lt;keyword&gt;Humans&lt;/keyword&gt;&lt;keyword&gt;Middle Aged&lt;/keyword&gt;&lt;keyword&gt;Ovarian Neoplasms/*etiology/pathology&lt;/keyword&gt;&lt;/keywords&gt;&lt;dates&gt;&lt;year&gt;1988&lt;/year&gt;&lt;pub-dates&gt;&lt;date&gt;Sep&lt;/date&gt;&lt;/pub-dates&gt;&lt;/dates&gt;&lt;isbn&gt;0046-8177 (Print)&amp;#xD;0046-8177 (Linking)&lt;/isbn&gt;&lt;accession-num&gt;3417292&lt;/accession-num&gt;&lt;urls&gt;&lt;related-urls&gt;&lt;url&gt;http://www.ncbi.nlm.nih.gov/pubmed/3417292&lt;/url&gt;&lt;/related-urls&gt;&lt;/urls&gt;&lt;electronic-resource-num&gt;10.1016/s0046-8177(88)80090-x&lt;/electronic-resource-num&gt;&lt;/record&gt;&lt;/Cite&gt;&lt;/EndNote&gt;</w:instrText>
      </w:r>
      <w:r>
        <w:rPr>
          <w:szCs w:val="24"/>
        </w:rPr>
        <w:fldChar w:fldCharType="separate"/>
      </w:r>
      <w:r>
        <w:rPr>
          <w:szCs w:val="24"/>
        </w:rPr>
        <w:t>[</w:t>
      </w:r>
      <w:r>
        <w:t>50</w:t>
      </w:r>
      <w:r>
        <w:rPr>
          <w:szCs w:val="24"/>
        </w:rPr>
        <w:t>]</w:t>
      </w:r>
      <w:r>
        <w:rPr>
          <w:szCs w:val="24"/>
        </w:rPr>
        <w:fldChar w:fldCharType="end"/>
      </w:r>
      <w:r>
        <w:rPr>
          <w:szCs w:val="24"/>
        </w:rPr>
        <w:t>. A study suggested that CDC42</w:t>
      </w:r>
      <w:r>
        <w:rPr>
          <w:szCs w:val="24"/>
          <w:vertAlign w:val="superscript"/>
        </w:rPr>
        <w:t>+</w:t>
      </w:r>
      <w:r>
        <w:rPr>
          <w:szCs w:val="24"/>
        </w:rPr>
        <w:t xml:space="preserve"> macrophages </w:t>
      </w:r>
      <w:ins w:id="407" w:author="." w:date="2022-09-21T18:45:00Z">
        <w:r>
          <w:rPr>
            <w:szCs w:val="24"/>
          </w:rPr>
          <w:t>may</w:t>
        </w:r>
      </w:ins>
      <w:del w:id="408" w:author="." w:date="2022-09-21T18:45:00Z">
        <w:r>
          <w:rPr>
            <w:szCs w:val="24"/>
          </w:rPr>
          <w:delText>could</w:delText>
        </w:r>
      </w:del>
      <w:r>
        <w:rPr>
          <w:szCs w:val="24"/>
        </w:rPr>
        <w:t xml:space="preserve"> inhibit endometriosis in endometrioid </w:t>
      </w:r>
      <w:ins w:id="409" w:author="." w:date="2022-09-21T18:45:00Z">
        <w:r>
          <w:rPr>
            <w:szCs w:val="24"/>
          </w:rPr>
          <w:t xml:space="preserve">carcinoma </w:t>
        </w:r>
      </w:ins>
      <w:r>
        <w:rPr>
          <w:szCs w:val="24"/>
        </w:rPr>
        <w:t xml:space="preserve">and clear cell carcinoma of </w:t>
      </w:r>
      <w:ins w:id="410" w:author="." w:date="2022-09-21T18:45:00Z">
        <w:r>
          <w:rPr>
            <w:szCs w:val="24"/>
          </w:rPr>
          <w:t xml:space="preserve">the </w:t>
        </w:r>
      </w:ins>
      <w:r>
        <w:rPr>
          <w:szCs w:val="24"/>
        </w:rPr>
        <w:t>ovary</w:t>
      </w:r>
      <w:del w:id="411" w:author="." w:date="2022-09-21T18:45:00Z">
        <w:r>
          <w:rPr>
            <w:szCs w:val="24"/>
          </w:rPr>
          <w:delText>,</w:delText>
        </w:r>
      </w:del>
      <w:r>
        <w:rPr>
          <w:szCs w:val="24"/>
        </w:rPr>
        <w:t xml:space="preserve"> and thus play a </w:t>
      </w:r>
      <w:del w:id="412" w:author="." w:date="2022-09-21T18:45:00Z">
        <w:r>
          <w:rPr>
            <w:szCs w:val="24"/>
          </w:rPr>
          <w:delText xml:space="preserve">certain </w:delText>
        </w:r>
      </w:del>
      <w:r>
        <w:rPr>
          <w:szCs w:val="24"/>
        </w:rPr>
        <w:t>role in alleviating malignant progression</w:t>
      </w:r>
      <w:del w:id="413" w:author="." w:date="2022-09-21T18:45:00Z">
        <w:r>
          <w:rPr>
            <w:szCs w:val="24"/>
          </w:rPr>
          <w:delText xml:space="preserve"> of cancer</w:delText>
        </w:r>
      </w:del>
      <w:r>
        <w:rPr>
          <w:szCs w:val="24"/>
        </w:rPr>
        <w:t xml:space="preserve"> </w:t>
      </w:r>
      <w:r>
        <w:rPr>
          <w:szCs w:val="24"/>
        </w:rPr>
        <w:fldChar w:fldCharType="begin"/>
      </w:r>
      <w:r>
        <w:rPr>
          <w:szCs w:val="24"/>
        </w:rPr>
        <w:instrText xml:space="preserve"> ADDIN EN.CITE &lt;EndNote&gt;&lt;Cite&gt;&lt;Author&gt;Canet&lt;/Author&gt;&lt;Year&gt;2012&lt;/Year&gt;&lt;RecNum&gt;43&lt;/RecNum&gt;&lt;DisplayText&gt;[36]&lt;/DisplayText&gt;&lt;record&gt;&lt;rec-number&gt;43&lt;/rec-number&gt;&lt;foreign-keys&gt;&lt;key app="EN" db-id="s5atps9xtwt9abefp29x2rpo5vfsss0serws"&gt;43&lt;/key&gt;&lt;/foreign-keys&gt;&lt;ref-type name="Journal Article"&gt;17&lt;/ref-type&gt;&lt;contributors&gt;&lt;authors&gt;&lt;author&gt;Canet, B.&lt;/author&gt;&lt;author&gt;Pons, C.&lt;/author&gt;&lt;author&gt;Espinosa, I.&lt;/author&gt;&lt;author&gt;Prat, J.&lt;/author&gt;&lt;/authors&gt;&lt;/contributors&gt;&lt;auth-address&gt;Department of Pathology, Hospital de la Santa Creu i Sant Pau, Institute of Biomedical Research (IIB Sant Pau), Autonomous University of Barcelona, Barcelona -08041, Spain.&lt;/auth-address&gt;&lt;titles&gt;&lt;title&gt;CDC42-positive macrophages may prevent malignant transformation of ovarian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720-5&lt;/pages&gt;&lt;volume&gt;43&lt;/volume&gt;&lt;number&gt;5&lt;/number&gt;&lt;keywords&gt;&lt;keyword&gt;Adult&lt;/keyword&gt;&lt;keyword&gt;Carcinoma/genetics/*metabolism/pathology&lt;/keyword&gt;&lt;keyword&gt;Cell Transformation, Neoplastic/genetics/*metabolism/pathology&lt;/keyword&gt;&lt;keyword&gt;Endometriosis/genetics/*metabolism/pathology&lt;/keyword&gt;&lt;keyword&gt;Female&lt;/keyword&gt;&lt;keyword&gt;Humans&lt;/keyword&gt;&lt;keyword&gt;Macrophages/*metabolism/pathology&lt;/keyword&gt;&lt;keyword&gt;Middle Aged&lt;/keyword&gt;&lt;keyword&gt;Ovarian Diseases/genetics/*metabolism/pathology&lt;/keyword&gt;&lt;keyword&gt;Ovarian Neoplasms/genetics/metabolism/pathology&lt;/keyword&gt;&lt;keyword&gt;cdc42 GTP-Binding Protein/genetics/*metabolism&lt;/keyword&gt;&lt;/keywords&gt;&lt;dates&gt;&lt;year&gt;2012&lt;/year&gt;&lt;pub-dates&gt;&lt;date&gt;May&lt;/date&gt;&lt;/pub-dates&gt;&lt;/dates&gt;&lt;isbn&gt;1532-8392 (Electronic)&amp;#xD;0046-8177 (Linking)&lt;/isbn&gt;&lt;accession-num&gt;21944080&lt;/accession-num&gt;&lt;urls&gt;&lt;related-urls&gt;&lt;url&gt;http://www.ncbi.nlm.nih.gov/pubmed/21944080&lt;/url&gt;&lt;/related-urls&gt;&lt;/urls&gt;&lt;electronic-resource-num&gt;10.1016/j.humpath.2011.06.020&lt;/electronic-resource-num&gt;&lt;/record&gt;&lt;/Cite&gt;&lt;/EndNote&gt;</w:instrText>
      </w:r>
      <w:r>
        <w:rPr>
          <w:szCs w:val="24"/>
        </w:rPr>
        <w:fldChar w:fldCharType="separate"/>
      </w:r>
      <w:r>
        <w:rPr>
          <w:szCs w:val="24"/>
        </w:rPr>
        <w:t>[</w:t>
      </w:r>
      <w:r>
        <w:t>51</w:t>
      </w:r>
      <w:r>
        <w:rPr>
          <w:szCs w:val="24"/>
        </w:rPr>
        <w:t>]</w:t>
      </w:r>
      <w:r>
        <w:rPr>
          <w:szCs w:val="24"/>
        </w:rPr>
        <w:fldChar w:fldCharType="end"/>
      </w:r>
      <w:r>
        <w:rPr>
          <w:szCs w:val="24"/>
        </w:rPr>
        <w:t xml:space="preserve">. </w:t>
      </w:r>
      <w:ins w:id="414" w:author="." w:date="2022-09-21T18:46:00Z">
        <w:r>
          <w:rPr>
            <w:szCs w:val="24"/>
          </w:rPr>
          <w:t xml:space="preserve">It has also been shown that </w:t>
        </w:r>
      </w:ins>
      <w:ins w:id="415" w:author="." w:date="2022-09-21T18:47:00Z">
        <w:r>
          <w:rPr>
            <w:szCs w:val="24"/>
          </w:rPr>
          <w:t>g</w:t>
        </w:r>
      </w:ins>
      <w:del w:id="416" w:author="." w:date="2022-09-21T18:47:00Z">
        <w:r>
          <w:rPr>
            <w:szCs w:val="24"/>
          </w:rPr>
          <w:delText>G</w:delText>
        </w:r>
      </w:del>
      <w:r>
        <w:rPr>
          <w:szCs w:val="24"/>
        </w:rPr>
        <w:t>lypican-3 (GPC3),</w:t>
      </w:r>
      <w:del w:id="417" w:author="." w:date="2022-09-21T18:46:00Z">
        <w:r>
          <w:rPr>
            <w:szCs w:val="24"/>
          </w:rPr>
          <w:delText xml:space="preserve"> </w:delText>
        </w:r>
      </w:del>
      <w:ins w:id="418" w:author="." w:date="2022-09-21T18:46:00Z">
        <w:r>
          <w:rPr>
            <w:szCs w:val="24"/>
          </w:rPr>
          <w:t xml:space="preserve"> </w:t>
        </w:r>
      </w:ins>
      <w:ins w:id="419" w:author="." w:date="2022-09-21T18:47:00Z">
        <w:r>
          <w:rPr>
            <w:szCs w:val="24"/>
          </w:rPr>
          <w:t xml:space="preserve">which is </w:t>
        </w:r>
      </w:ins>
      <w:r>
        <w:rPr>
          <w:szCs w:val="24"/>
        </w:rPr>
        <w:t xml:space="preserve">specifically expressed in ovarian clear cell carcinoma, </w:t>
      </w:r>
      <w:ins w:id="420" w:author="." w:date="2022-09-21T18:48:00Z">
        <w:r>
          <w:rPr>
            <w:szCs w:val="24"/>
          </w:rPr>
          <w:t>can</w:t>
        </w:r>
      </w:ins>
      <w:del w:id="421" w:author="." w:date="2022-09-21T18:48:00Z">
        <w:r>
          <w:rPr>
            <w:szCs w:val="24"/>
          </w:rPr>
          <w:delText>is capable of</w:delText>
        </w:r>
      </w:del>
      <w:r>
        <w:rPr>
          <w:szCs w:val="24"/>
        </w:rPr>
        <w:t xml:space="preserve"> inhibit</w:t>
      </w:r>
      <w:del w:id="422" w:author="." w:date="2022-09-21T18:48:00Z">
        <w:r>
          <w:rPr>
            <w:szCs w:val="24"/>
          </w:rPr>
          <w:delText>ing</w:delText>
        </w:r>
      </w:del>
      <w:r>
        <w:rPr>
          <w:szCs w:val="24"/>
        </w:rPr>
        <w:t xml:space="preserve"> ovarian tumor growth in mice by enhancing the proportion of M1 macrophages </w:t>
      </w:r>
      <w:r>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MDwvZWxlY3Ryb25pYy1yZXNvdXJjZS1udW0+PC9yZWNvcmQ+PC9DaXRlPjwvRW5kTm90ZT5AADAA
</w:fldData>
        </w:fldChar>
      </w:r>
      <w:r>
        <w:rPr>
          <w:szCs w:val="24"/>
        </w:rPr>
        <w:instrText xml:space="preserve"> ADDIN EN.CITE </w:instrText>
      </w:r>
      <w:r>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52</w:t>
      </w:r>
      <w:r>
        <w:rPr>
          <w:szCs w:val="24"/>
        </w:rPr>
        <w:t>]</w:t>
      </w:r>
      <w:r>
        <w:rPr>
          <w:szCs w:val="24"/>
        </w:rPr>
        <w:fldChar w:fldCharType="end"/>
      </w:r>
      <w:r>
        <w:rPr>
          <w:szCs w:val="24"/>
        </w:rPr>
        <w:t xml:space="preserve">. </w:t>
      </w:r>
      <w:ins w:id="423" w:author="." w:date="2022-09-21T18:49:00Z">
        <w:r>
          <w:rPr>
            <w:szCs w:val="24"/>
          </w:rPr>
          <w:t xml:space="preserve">Furthermore, </w:t>
        </w:r>
      </w:ins>
      <w:r>
        <w:rPr>
          <w:szCs w:val="24"/>
        </w:rPr>
        <w:t xml:space="preserve">B7-H4 is expressed </w:t>
      </w:r>
      <w:ins w:id="424" w:author="." w:date="2022-09-21T18:49:00Z">
        <w:r>
          <w:rPr>
            <w:szCs w:val="24"/>
          </w:rPr>
          <w:t>o</w:t>
        </w:r>
      </w:ins>
      <w:del w:id="425" w:author="." w:date="2022-09-21T18:49:00Z">
        <w:r>
          <w:rPr>
            <w:szCs w:val="24"/>
          </w:rPr>
          <w:delText>i</w:delText>
        </w:r>
      </w:del>
      <w:r>
        <w:rPr>
          <w:szCs w:val="24"/>
        </w:rPr>
        <w:t>n the surface of OC cells and is associated with the infiltration of T cells and CD14</w:t>
      </w:r>
      <w:r>
        <w:rPr>
          <w:szCs w:val="24"/>
          <w:vertAlign w:val="superscript"/>
        </w:rPr>
        <w:t>+</w:t>
      </w:r>
      <w:r>
        <w:rPr>
          <w:szCs w:val="24"/>
        </w:rPr>
        <w:t xml:space="preserve"> macrophages in ovarian clear cell carcinoma</w:t>
      </w:r>
      <w:ins w:id="426" w:author="." w:date="2022-09-21T18:50:00Z">
        <w:r>
          <w:rPr>
            <w:szCs w:val="24"/>
          </w:rPr>
          <w:t xml:space="preserve"> but not in</w:t>
        </w:r>
      </w:ins>
      <w:del w:id="427" w:author="." w:date="2022-09-21T18:50:00Z">
        <w:r>
          <w:rPr>
            <w:szCs w:val="24"/>
          </w:rPr>
          <w:delText xml:space="preserve">, while have no concern with </w:delText>
        </w:r>
      </w:del>
      <w:ins w:id="428" w:author="." w:date="2022-09-21T18:50:00Z">
        <w:r>
          <w:rPr>
            <w:szCs w:val="24"/>
          </w:rPr>
          <w:t xml:space="preserve"> </w:t>
        </w:r>
      </w:ins>
      <w:r>
        <w:rPr>
          <w:szCs w:val="24"/>
        </w:rPr>
        <w:t xml:space="preserve">serous OC and ovarian endometrioid carcinoma </w:t>
      </w:r>
      <w:r>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b3RlPnAA
</w:fldData>
        </w:fldChar>
      </w:r>
      <w:r>
        <w:rPr>
          <w:szCs w:val="24"/>
        </w:rPr>
        <w:instrText xml:space="preserve"> ADDIN EN.CITE </w:instrText>
      </w:r>
      <w:r>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b3RlPnAA
</w:fldData>
        </w:fldChar>
      </w:r>
      <w:r>
        <w:rPr>
          <w:szCs w:val="24"/>
        </w:rPr>
        <w:instrText xml:space="preserve"> ADDIN EN.CITE.DATA </w:instrText>
      </w:r>
      <w:r>
        <w:rPr>
          <w:szCs w:val="24"/>
        </w:rPr>
        <w:fldChar w:fldCharType="end"/>
      </w:r>
      <w:r>
        <w:rPr>
          <w:szCs w:val="24"/>
        </w:rPr>
        <w:fldChar w:fldCharType="separate"/>
      </w:r>
      <w:r>
        <w:rPr>
          <w:szCs w:val="24"/>
        </w:rPr>
        <w:t>[</w:t>
      </w:r>
      <w:r>
        <w:t>53</w:t>
      </w:r>
      <w:r>
        <w:rPr>
          <w:szCs w:val="24"/>
        </w:rPr>
        <w:t>]</w:t>
      </w:r>
      <w:r>
        <w:rPr>
          <w:szCs w:val="24"/>
        </w:rPr>
        <w:fldChar w:fldCharType="end"/>
      </w:r>
      <w:r>
        <w:rPr>
          <w:szCs w:val="24"/>
        </w:rPr>
        <w:t xml:space="preserve">. </w:t>
      </w:r>
    </w:p>
    <w:p>
      <w:pPr>
        <w:spacing w:line="360" w:lineRule="auto"/>
        <w:ind w:firstLine="480" w:firstLineChars="200"/>
        <w:rPr>
          <w:ins w:id="429" w:author="." w:date="2022-09-21T18:52:00Z"/>
          <w:szCs w:val="24"/>
        </w:rPr>
      </w:pPr>
      <w:ins w:id="430" w:author="." w:date="2022-09-21T18:51:00Z">
        <w:r>
          <w:rPr>
            <w:szCs w:val="24"/>
          </w:rPr>
          <w:t>Despite</w:t>
        </w:r>
      </w:ins>
      <w:del w:id="431" w:author="." w:date="2022-09-21T18:51:00Z">
        <w:r>
          <w:rPr>
            <w:szCs w:val="24"/>
          </w:rPr>
          <w:delText>Although</w:delText>
        </w:r>
      </w:del>
      <w:r>
        <w:rPr>
          <w:szCs w:val="24"/>
        </w:rPr>
        <w:t xml:space="preserve"> several studies hav</w:t>
      </w:r>
      <w:ins w:id="432" w:author="." w:date="2022-09-21T18:51:00Z">
        <w:r>
          <w:rPr>
            <w:szCs w:val="24"/>
          </w:rPr>
          <w:t>ing</w:t>
        </w:r>
      </w:ins>
      <w:del w:id="433" w:author="." w:date="2022-09-21T18:51:00Z">
        <w:r>
          <w:rPr>
            <w:szCs w:val="24"/>
          </w:rPr>
          <w:delText>e</w:delText>
        </w:r>
      </w:del>
      <w:r>
        <w:rPr>
          <w:szCs w:val="24"/>
        </w:rPr>
        <w:t xml:space="preserve"> shown that M1 macrophages have significant anti-tumor effects, Untack Cho </w:t>
      </w:r>
      <w:r>
        <w:rPr>
          <w:i w:val="0"/>
          <w:iCs/>
          <w:szCs w:val="24"/>
          <w:rPrChange w:id="434" w:author="." w:date="2022-09-21T14:21:00Z">
            <w:rPr>
              <w:i/>
              <w:iCs/>
              <w:szCs w:val="24"/>
            </w:rPr>
          </w:rPrChange>
        </w:rPr>
        <w:t>et al.</w:t>
      </w:r>
      <w:r>
        <w:rPr>
          <w:i/>
          <w:iCs/>
          <w:szCs w:val="24"/>
        </w:rPr>
        <w:t xml:space="preserve"> </w:t>
      </w:r>
      <w:r>
        <w:rPr>
          <w:szCs w:val="24"/>
        </w:rPr>
        <w:t xml:space="preserve">found that M1 macrophages could promote OC cell metastasis by activating </w:t>
      </w:r>
      <w:ins w:id="435" w:author="." w:date="2022-09-21T18:51:00Z">
        <w:r>
          <w:rPr>
            <w:szCs w:val="24"/>
          </w:rPr>
          <w:t xml:space="preserve">the </w:t>
        </w:r>
      </w:ins>
      <w:r>
        <w:rPr>
          <w:szCs w:val="24"/>
        </w:rPr>
        <w:t xml:space="preserve">NF-κB signaling pathway </w:t>
      </w:r>
      <w:r>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Pr>
          <w:szCs w:val="24"/>
        </w:rPr>
        <w:instrText xml:space="preserve"> ADDIN EN.CITE </w:instrText>
      </w:r>
      <w:r>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Pr>
          <w:szCs w:val="24"/>
        </w:rPr>
        <w:instrText xml:space="preserve"> ADDIN EN.CITE.DATA </w:instrText>
      </w:r>
      <w:r>
        <w:rPr>
          <w:szCs w:val="24"/>
        </w:rPr>
        <w:fldChar w:fldCharType="end"/>
      </w:r>
      <w:r>
        <w:rPr>
          <w:szCs w:val="24"/>
        </w:rPr>
        <w:fldChar w:fldCharType="separate"/>
      </w:r>
      <w:r>
        <w:rPr>
          <w:szCs w:val="24"/>
        </w:rPr>
        <w:t>[</w:t>
      </w:r>
      <w:r>
        <w:t>54</w:t>
      </w:r>
      <w:r>
        <w:rPr>
          <w:szCs w:val="24"/>
        </w:rPr>
        <w:t>]</w:t>
      </w:r>
      <w:r>
        <w:rPr>
          <w:szCs w:val="24"/>
        </w:rPr>
        <w:fldChar w:fldCharType="end"/>
      </w:r>
      <w:r>
        <w:rPr>
          <w:szCs w:val="24"/>
        </w:rPr>
        <w:t>.</w:t>
      </w:r>
    </w:p>
    <w:p>
      <w:pPr>
        <w:spacing w:line="360" w:lineRule="auto"/>
        <w:ind w:firstLine="480" w:firstLineChars="200"/>
        <w:rPr>
          <w:szCs w:val="24"/>
        </w:rPr>
      </w:pPr>
      <w:del w:id="436" w:author="." w:date="2022-09-21T18:52:00Z">
        <w:r>
          <w:rPr>
            <w:szCs w:val="24"/>
          </w:rPr>
          <w:delText xml:space="preserve"> </w:delText>
        </w:r>
      </w:del>
      <w:r>
        <w:rPr>
          <w:szCs w:val="24"/>
        </w:rPr>
        <w:t>T</w:t>
      </w:r>
      <w:ins w:id="437" w:author="." w:date="2022-09-21T18:52:00Z">
        <w:r>
          <w:rPr>
            <w:szCs w:val="24"/>
          </w:rPr>
          <w:t>ogether, t</w:t>
        </w:r>
      </w:ins>
      <w:r>
        <w:rPr>
          <w:szCs w:val="24"/>
        </w:rPr>
        <w:t xml:space="preserve">hese </w:t>
      </w:r>
      <w:del w:id="438" w:author="." w:date="2022-09-21T18:52:00Z">
        <w:r>
          <w:rPr>
            <w:szCs w:val="24"/>
          </w:rPr>
          <w:delText xml:space="preserve">above </w:delText>
        </w:r>
      </w:del>
      <w:r>
        <w:rPr>
          <w:szCs w:val="24"/>
        </w:rPr>
        <w:t xml:space="preserve">findings suggest that </w:t>
      </w:r>
      <w:ins w:id="439" w:author="." w:date="2022-09-21T18:52:00Z">
        <w:r>
          <w:rPr>
            <w:szCs w:val="24"/>
          </w:rPr>
          <w:t>TAM</w:t>
        </w:r>
      </w:ins>
      <w:del w:id="440" w:author="." w:date="2022-09-21T18:52:00Z">
        <w:r>
          <w:rPr>
            <w:szCs w:val="24"/>
          </w:rPr>
          <w:delText>macrophage</w:delText>
        </w:r>
      </w:del>
      <w:r>
        <w:rPr>
          <w:szCs w:val="24"/>
        </w:rPr>
        <w:t>s</w:t>
      </w:r>
      <w:del w:id="441" w:author="." w:date="2022-09-21T18:52:00Z">
        <w:r>
          <w:rPr>
            <w:szCs w:val="24"/>
          </w:rPr>
          <w:delText>, as a type of immune cells in the tumor microenvironment,</w:delText>
        </w:r>
      </w:del>
      <w:r>
        <w:rPr>
          <w:szCs w:val="24"/>
        </w:rPr>
        <w:t xml:space="preserve"> play </w:t>
      </w:r>
      <w:del w:id="442" w:author="." w:date="2022-09-21T18:52:00Z">
        <w:r>
          <w:rPr>
            <w:szCs w:val="24"/>
          </w:rPr>
          <w:delText xml:space="preserve">an </w:delText>
        </w:r>
      </w:del>
      <w:r>
        <w:rPr>
          <w:szCs w:val="24"/>
        </w:rPr>
        <w:t>important role</w:t>
      </w:r>
      <w:ins w:id="443" w:author="." w:date="2022-09-21T18:52:00Z">
        <w:r>
          <w:rPr>
            <w:szCs w:val="24"/>
          </w:rPr>
          <w:t>s</w:t>
        </w:r>
      </w:ins>
      <w:r>
        <w:rPr>
          <w:szCs w:val="24"/>
        </w:rPr>
        <w:t xml:space="preserve"> in the development and prog</w:t>
      </w:r>
      <w:ins w:id="444" w:author="." w:date="2022-09-21T18:52:00Z">
        <w:r>
          <w:rPr>
            <w:szCs w:val="24"/>
          </w:rPr>
          <w:t>ress</w:t>
        </w:r>
      </w:ins>
      <w:ins w:id="445" w:author="." w:date="2022-09-21T18:53:00Z">
        <w:r>
          <w:rPr>
            <w:szCs w:val="24"/>
          </w:rPr>
          <w:t>ion</w:t>
        </w:r>
      </w:ins>
      <w:del w:id="446" w:author="." w:date="2022-09-21T18:52:00Z">
        <w:r>
          <w:rPr>
            <w:szCs w:val="24"/>
          </w:rPr>
          <w:delText>nosis</w:delText>
        </w:r>
      </w:del>
      <w:r>
        <w:rPr>
          <w:szCs w:val="24"/>
        </w:rPr>
        <w:t xml:space="preserve"> of OC. </w:t>
      </w:r>
      <w:ins w:id="447" w:author="." w:date="2022-09-21T18:53:00Z">
        <w:r>
          <w:rPr>
            <w:szCs w:val="24"/>
          </w:rPr>
          <w:t>Hence</w:t>
        </w:r>
      </w:ins>
      <w:del w:id="448" w:author="." w:date="2022-09-21T18:53:00Z">
        <w:r>
          <w:rPr>
            <w:szCs w:val="24"/>
          </w:rPr>
          <w:delText>Currently</w:delText>
        </w:r>
      </w:del>
      <w:r>
        <w:rPr>
          <w:szCs w:val="24"/>
        </w:rPr>
        <w:t xml:space="preserve">, the </w:t>
      </w:r>
      <w:ins w:id="449" w:author="." w:date="2022-09-21T18:53:00Z">
        <w:r>
          <w:rPr>
            <w:szCs w:val="24"/>
          </w:rPr>
          <w:t>effects</w:t>
        </w:r>
      </w:ins>
      <w:del w:id="450" w:author="." w:date="2022-09-21T18:53:00Z">
        <w:r>
          <w:rPr>
            <w:szCs w:val="24"/>
          </w:rPr>
          <w:delText>mechanism</w:delText>
        </w:r>
      </w:del>
      <w:r>
        <w:rPr>
          <w:szCs w:val="24"/>
        </w:rPr>
        <w:t xml:space="preserve"> of macrophages in different polarization states on the malignant progression of </w:t>
      </w:r>
      <w:ins w:id="451" w:author="." w:date="2022-09-21T18:54:00Z">
        <w:r>
          <w:rPr>
            <w:szCs w:val="24"/>
          </w:rPr>
          <w:t xml:space="preserve">different histological subtypes of </w:t>
        </w:r>
      </w:ins>
      <w:r>
        <w:rPr>
          <w:szCs w:val="24"/>
        </w:rPr>
        <w:t>OC</w:t>
      </w:r>
      <w:del w:id="452" w:author="." w:date="2022-09-21T18:54:00Z">
        <w:r>
          <w:rPr>
            <w:szCs w:val="24"/>
          </w:rPr>
          <w:delText xml:space="preserve"> with different histological subtypes</w:delText>
        </w:r>
      </w:del>
      <w:ins w:id="453" w:author="." w:date="2022-09-21T18:54:00Z">
        <w:r>
          <w:rPr>
            <w:szCs w:val="24"/>
          </w:rPr>
          <w:t xml:space="preserve"> must</w:t>
        </w:r>
      </w:ins>
      <w:del w:id="454" w:author="." w:date="2022-09-21T18:54:00Z">
        <w:r>
          <w:rPr>
            <w:szCs w:val="24"/>
          </w:rPr>
          <w:delText xml:space="preserve"> needs to</w:delText>
        </w:r>
      </w:del>
      <w:r>
        <w:rPr>
          <w:szCs w:val="24"/>
        </w:rPr>
        <w:t xml:space="preserve"> be further explored</w:t>
      </w:r>
      <w:r>
        <w:rPr>
          <w:rFonts w:hint="eastAsia"/>
          <w:szCs w:val="24"/>
        </w:rPr>
        <w:t>.</w:t>
      </w:r>
    </w:p>
    <w:p>
      <w:pPr>
        <w:spacing w:line="360" w:lineRule="auto"/>
        <w:rPr>
          <w:szCs w:val="24"/>
        </w:rPr>
      </w:pPr>
    </w:p>
    <w:p>
      <w:pPr>
        <w:spacing w:line="360" w:lineRule="auto"/>
        <w:rPr>
          <w:b/>
          <w:bCs/>
          <w:sz w:val="32"/>
          <w:szCs w:val="32"/>
        </w:rPr>
      </w:pPr>
      <w:r>
        <w:rPr>
          <w:b/>
          <w:bCs/>
          <w:sz w:val="32"/>
          <w:szCs w:val="32"/>
        </w:rPr>
        <w:t xml:space="preserve">3. </w:t>
      </w:r>
      <w:ins w:id="455" w:author="." w:date="2022-09-22T11:44:00Z">
        <w:commentRangeStart w:id="17"/>
        <w:r>
          <w:rPr>
            <w:b/>
            <w:bCs/>
            <w:sz w:val="32"/>
            <w:szCs w:val="32"/>
          </w:rPr>
          <w:t xml:space="preserve">Macrophages can </w:t>
        </w:r>
      </w:ins>
      <w:ins w:id="456" w:author="." w:date="2022-09-22T12:49:00Z">
        <w:r>
          <w:rPr>
            <w:b/>
            <w:bCs/>
            <w:sz w:val="32"/>
            <w:szCs w:val="32"/>
          </w:rPr>
          <w:t>a</w:t>
        </w:r>
      </w:ins>
      <w:ins w:id="457" w:author="." w:date="2022-09-22T11:44:00Z">
        <w:r>
          <w:rPr>
            <w:b/>
            <w:bCs/>
            <w:sz w:val="32"/>
            <w:szCs w:val="32"/>
          </w:rPr>
          <w:t>ffect ovarian function</w:t>
        </w:r>
      </w:ins>
      <w:del w:id="458" w:author="." w:date="2022-09-22T11:42:00Z">
        <w:r>
          <w:rPr>
            <w:b/>
            <w:bCs/>
            <w:sz w:val="32"/>
            <w:szCs w:val="32"/>
          </w:rPr>
          <w:delText xml:space="preserve">The </w:delText>
        </w:r>
      </w:del>
      <w:del w:id="459" w:author="." w:date="2022-09-22T11:40:00Z">
        <w:r>
          <w:rPr>
            <w:b/>
            <w:bCs/>
            <w:sz w:val="32"/>
            <w:szCs w:val="32"/>
          </w:rPr>
          <w:delText xml:space="preserve">promising </w:delText>
        </w:r>
      </w:del>
      <w:del w:id="460" w:author="." w:date="2022-09-22T11:41:00Z">
        <w:r>
          <w:rPr>
            <w:b/>
            <w:bCs/>
            <w:sz w:val="32"/>
            <w:szCs w:val="32"/>
          </w:rPr>
          <w:delText>relationship between</w:delText>
        </w:r>
      </w:del>
      <w:del w:id="461" w:author="." w:date="2022-09-22T11:42:00Z">
        <w:r>
          <w:rPr>
            <w:b/>
            <w:bCs/>
            <w:sz w:val="32"/>
            <w:szCs w:val="32"/>
          </w:rPr>
          <w:delText xml:space="preserve"> m</w:delText>
        </w:r>
      </w:del>
      <w:del w:id="462" w:author="." w:date="2022-09-22T11:45:00Z">
        <w:r>
          <w:rPr>
            <w:b/>
            <w:bCs/>
            <w:sz w:val="32"/>
            <w:szCs w:val="32"/>
          </w:rPr>
          <w:delText>acrophage polarization</w:delText>
        </w:r>
      </w:del>
      <w:r>
        <w:rPr>
          <w:b/>
          <w:bCs/>
          <w:sz w:val="32"/>
          <w:szCs w:val="32"/>
        </w:rPr>
        <w:t xml:space="preserve"> during ag</w:t>
      </w:r>
      <w:del w:id="463" w:author="." w:date="2022-09-21T14:19:00Z">
        <w:r>
          <w:rPr>
            <w:b/>
            <w:bCs/>
            <w:sz w:val="32"/>
            <w:szCs w:val="32"/>
          </w:rPr>
          <w:delText>e</w:delText>
        </w:r>
      </w:del>
      <w:r>
        <w:rPr>
          <w:b/>
          <w:bCs/>
          <w:sz w:val="32"/>
          <w:szCs w:val="32"/>
        </w:rPr>
        <w:t>ing</w:t>
      </w:r>
      <w:commentRangeEnd w:id="17"/>
      <w:r>
        <w:rPr>
          <w:rStyle w:val="13"/>
        </w:rPr>
        <w:commentReference w:id="17"/>
      </w:r>
    </w:p>
    <w:p>
      <w:pPr>
        <w:spacing w:line="360" w:lineRule="auto"/>
        <w:ind w:firstLine="480" w:firstLineChars="200"/>
        <w:rPr>
          <w:ins w:id="464" w:author="." w:date="2022-09-22T11:27:00Z"/>
        </w:rPr>
      </w:pPr>
      <w:ins w:id="465" w:author="." w:date="2022-09-22T11:13:00Z">
        <w:r>
          <w:rPr/>
          <w:t>I</w:t>
        </w:r>
      </w:ins>
      <w:del w:id="466" w:author="." w:date="2022-09-22T11:13:00Z">
        <w:r>
          <w:rPr/>
          <w:delText>Ag</w:delText>
        </w:r>
      </w:del>
      <w:del w:id="467" w:author="." w:date="2022-09-21T14:19:00Z">
        <w:r>
          <w:rPr/>
          <w:delText>e</w:delText>
        </w:r>
      </w:del>
      <w:del w:id="468" w:author="." w:date="2022-09-22T11:13:00Z">
        <w:r>
          <w:rPr/>
          <w:delText>ing-mediated i</w:delText>
        </w:r>
      </w:del>
      <w:r>
        <w:t xml:space="preserve">mmune dysregulation </w:t>
      </w:r>
      <w:ins w:id="469" w:author="." w:date="2022-09-22T11:13:00Z">
        <w:r>
          <w:rPr/>
          <w:t xml:space="preserve">associated with aging </w:t>
        </w:r>
      </w:ins>
      <w:ins w:id="470" w:author="." w:date="2022-09-22T12:49:00Z">
        <w:r>
          <w:rPr/>
          <w:t>a</w:t>
        </w:r>
      </w:ins>
      <w:ins w:id="471" w:author="." w:date="2022-09-22T11:13:00Z">
        <w:r>
          <w:rPr/>
          <w:t>ffects</w:t>
        </w:r>
      </w:ins>
      <w:ins w:id="472" w:author="." w:date="2022-09-22T11:17:00Z">
        <w:r>
          <w:rPr/>
          <w:t xml:space="preserve"> </w:t>
        </w:r>
      </w:ins>
      <w:del w:id="473" w:author="." w:date="2022-09-22T11:13:00Z">
        <w:r>
          <w:rPr/>
          <w:delText>contributes to</w:delText>
        </w:r>
      </w:del>
      <w:del w:id="474" w:author="." w:date="2022-09-22T11:15:00Z">
        <w:r>
          <w:rPr/>
          <w:delText xml:space="preserve"> the</w:delText>
        </w:r>
      </w:del>
      <w:del w:id="475" w:author="." w:date="2022-09-22T11:14:00Z">
        <w:r>
          <w:rPr/>
          <w:delText xml:space="preserve"> </w:delText>
        </w:r>
      </w:del>
      <w:del w:id="476" w:author="." w:date="2022-09-22T11:13:00Z">
        <w:r>
          <w:rPr/>
          <w:delText>no</w:delText>
        </w:r>
      </w:del>
      <w:del w:id="477" w:author="." w:date="2022-09-22T11:14:00Z">
        <w:r>
          <w:rPr/>
          <w:delText>rmal dynamic</w:delText>
        </w:r>
      </w:del>
      <w:del w:id="478" w:author="." w:date="2022-09-22T11:15:00Z">
        <w:r>
          <w:rPr/>
          <w:delText xml:space="preserve"> </w:delText>
        </w:r>
      </w:del>
      <w:ins w:id="479" w:author="." w:date="2022-09-22T11:17:00Z">
        <w:r>
          <w:rPr/>
          <w:t xml:space="preserve">the </w:t>
        </w:r>
      </w:ins>
      <w:r>
        <w:t>balance</w:t>
      </w:r>
      <w:ins w:id="480" w:author="." w:date="2022-09-22T11:17:00Z">
        <w:r>
          <w:rPr/>
          <w:t xml:space="preserve"> between</w:t>
        </w:r>
      </w:ins>
      <w:del w:id="481" w:author="." w:date="2022-09-22T11:15:00Z">
        <w:r>
          <w:rPr/>
          <w:delText xml:space="preserve"> </w:delText>
        </w:r>
      </w:del>
      <w:del w:id="482" w:author="." w:date="2022-09-22T11:14:00Z">
        <w:r>
          <w:rPr/>
          <w:delText>of</w:delText>
        </w:r>
      </w:del>
      <w:del w:id="483" w:author="." w:date="2022-09-22T11:15:00Z">
        <w:r>
          <w:rPr/>
          <w:delText xml:space="preserve"> different</w:delText>
        </w:r>
      </w:del>
      <w:r>
        <w:t xml:space="preserve"> immun</w:t>
      </w:r>
      <w:ins w:id="484" w:author="." w:date="2022-09-22T11:14:00Z">
        <w:r>
          <w:rPr/>
          <w:t>e</w:t>
        </w:r>
      </w:ins>
      <w:del w:id="485" w:author="." w:date="2022-09-22T11:14:00Z">
        <w:r>
          <w:rPr/>
          <w:delText>ological</w:delText>
        </w:r>
      </w:del>
      <w:r>
        <w:t xml:space="preserve"> cell subtypes and </w:t>
      </w:r>
      <w:ins w:id="486" w:author="." w:date="2022-09-22T11:17:00Z">
        <w:r>
          <w:rPr/>
          <w:t xml:space="preserve">their </w:t>
        </w:r>
      </w:ins>
      <w:r>
        <w:t xml:space="preserve">relevant functions, resulting in the occurrence and </w:t>
      </w:r>
      <w:del w:id="487" w:author="." w:date="2022-09-22T11:17:00Z">
        <w:r>
          <w:rPr/>
          <w:delText xml:space="preserve">poor </w:delText>
        </w:r>
      </w:del>
      <w:r>
        <w:t xml:space="preserve">progression of cancer [55]. </w:t>
      </w:r>
      <w:ins w:id="488" w:author="." w:date="2022-09-22T11:18:00Z">
        <w:r>
          <w:rPr/>
          <w:t>Several characteristics of t</w:t>
        </w:r>
      </w:ins>
      <w:del w:id="489" w:author="." w:date="2022-09-22T11:17:00Z">
        <w:r>
          <w:rPr/>
          <w:delText>A</w:delText>
        </w:r>
      </w:del>
      <w:ins w:id="490" w:author="." w:date="2022-09-22T11:17:00Z">
        <w:r>
          <w:rPr/>
          <w:t>he a</w:t>
        </w:r>
      </w:ins>
      <w:r>
        <w:t>g</w:t>
      </w:r>
      <w:del w:id="491" w:author="." w:date="2022-09-21T14:20:00Z">
        <w:r>
          <w:rPr/>
          <w:delText>e</w:delText>
        </w:r>
      </w:del>
      <w:r>
        <w:t>ing process</w:t>
      </w:r>
      <w:ins w:id="492" w:author="." w:date="2022-09-22T11:18:00Z">
        <w:r>
          <w:rPr/>
          <w:t>,</w:t>
        </w:r>
      </w:ins>
      <w:del w:id="493" w:author="." w:date="2022-09-22T11:18:00Z">
        <w:r>
          <w:rPr/>
          <w:delText xml:space="preserve"> displays the several characteristics</w:delText>
        </w:r>
      </w:del>
      <w:r>
        <w:t xml:space="preserve"> such as </w:t>
      </w:r>
      <w:ins w:id="494" w:author="." w:date="2022-09-22T11:18:00Z">
        <w:r>
          <w:rPr/>
          <w:t>n</w:t>
        </w:r>
      </w:ins>
      <w:del w:id="495" w:author="." w:date="2022-09-22T11:18:00Z">
        <w:r>
          <w:rPr/>
          <w:delText>N</w:delText>
        </w:r>
      </w:del>
      <w:r>
        <w:t>on-infectious</w:t>
      </w:r>
      <w:del w:id="496" w:author="." w:date="2022-09-22T11:24:00Z">
        <w:r>
          <w:rPr/>
          <w:delText xml:space="preserve"> chronic,</w:delText>
        </w:r>
      </w:del>
      <w:r>
        <w:t xml:space="preserve"> low-grade </w:t>
      </w:r>
      <w:ins w:id="497" w:author="." w:date="2022-09-22T11:24:00Z">
        <w:r>
          <w:rPr/>
          <w:t xml:space="preserve">chronic </w:t>
        </w:r>
      </w:ins>
      <w:r>
        <w:t>inflammation</w:t>
      </w:r>
      <w:del w:id="498" w:author="." w:date="2022-09-22T11:18:00Z">
        <w:r>
          <w:rPr/>
          <w:delText xml:space="preserve"> and so on</w:delText>
        </w:r>
      </w:del>
      <w:r>
        <w:t xml:space="preserve">, </w:t>
      </w:r>
      <w:ins w:id="499" w:author="." w:date="2022-09-22T11:18:00Z">
        <w:r>
          <w:rPr/>
          <w:t xml:space="preserve">contribute </w:t>
        </w:r>
      </w:ins>
      <w:ins w:id="500" w:author="." w:date="2022-09-22T11:19:00Z">
        <w:r>
          <w:rPr/>
          <w:t xml:space="preserve">considerably </w:t>
        </w:r>
      </w:ins>
      <w:ins w:id="501" w:author="." w:date="2022-09-22T11:18:00Z">
        <w:r>
          <w:rPr/>
          <w:t>to</w:t>
        </w:r>
      </w:ins>
      <w:del w:id="502" w:author="." w:date="2022-09-22T11:19:00Z">
        <w:r>
          <w:rPr/>
          <w:delText>which also performs large amounts of</w:delText>
        </w:r>
      </w:del>
      <w:r>
        <w:t xml:space="preserve"> age-related pathological changes [56]</w:t>
      </w:r>
      <w:ins w:id="503" w:author="." w:date="2022-09-22T11:25:00Z">
        <w:r>
          <w:rPr/>
          <w:t xml:space="preserve"> and functional decline </w:t>
        </w:r>
        <w:commentRangeStart w:id="18"/>
        <w:r>
          <w:rPr/>
          <w:t>[59]</w:t>
        </w:r>
        <w:commentRangeEnd w:id="18"/>
      </w:ins>
      <w:ins w:id="504" w:author="." w:date="2022-09-22T11:26:00Z">
        <w:r>
          <w:rPr>
            <w:rStyle w:val="13"/>
          </w:rPr>
          <w:commentReference w:id="18"/>
        </w:r>
      </w:ins>
      <w:r>
        <w:t xml:space="preserve">. </w:t>
      </w:r>
      <w:commentRangeStart w:id="19"/>
      <w:r>
        <w:t xml:space="preserve">It </w:t>
      </w:r>
      <w:ins w:id="505" w:author="." w:date="2022-09-22T11:19:00Z">
        <w:r>
          <w:rPr/>
          <w:t>has also been shown</w:t>
        </w:r>
      </w:ins>
      <w:del w:id="506" w:author="." w:date="2022-09-22T11:19:00Z">
        <w:r>
          <w:rPr/>
          <w:delText>is illustrated</w:delText>
        </w:r>
      </w:del>
      <w:r>
        <w:t xml:space="preserve"> that </w:t>
      </w:r>
      <w:ins w:id="507" w:author="." w:date="2022-09-22T11:20:00Z">
        <w:r>
          <w:rPr/>
          <w:t xml:space="preserve">aging stimulates </w:t>
        </w:r>
      </w:ins>
      <w:ins w:id="508" w:author="." w:date="2022-09-22T11:21:00Z">
        <w:r>
          <w:rPr/>
          <w:t>higher</w:t>
        </w:r>
      </w:ins>
      <w:ins w:id="509" w:author="." w:date="2022-09-22T11:20:00Z">
        <w:r>
          <w:rPr/>
          <w:t xml:space="preserve"> expression of </w:t>
        </w:r>
      </w:ins>
      <w:r>
        <w:t xml:space="preserve">a large number of </w:t>
      </w:r>
      <w:ins w:id="510" w:author="." w:date="2022-09-22T11:21:00Z">
        <w:r>
          <w:rPr/>
          <w:t xml:space="preserve">innate immune system </w:t>
        </w:r>
      </w:ins>
      <w:r>
        <w:t>macromolecules, cytokines, and multi-protein complexes</w:t>
      </w:r>
      <w:del w:id="511" w:author="." w:date="2022-09-22T11:21:00Z">
        <w:r>
          <w:rPr/>
          <w:delText xml:space="preserve"> employed by the innate immune system upon ag</w:delText>
        </w:r>
      </w:del>
      <w:del w:id="512" w:author="." w:date="2022-09-21T14:20:00Z">
        <w:r>
          <w:rPr/>
          <w:delText>e</w:delText>
        </w:r>
      </w:del>
      <w:del w:id="513" w:author="." w:date="2022-09-22T11:21:00Z">
        <w:r>
          <w:rPr/>
          <w:delText>ing stimulation</w:delText>
        </w:r>
      </w:del>
      <w:r>
        <w:t xml:space="preserve"> </w:t>
      </w:r>
      <w:commentRangeEnd w:id="19"/>
      <w:r>
        <w:rPr>
          <w:rStyle w:val="13"/>
        </w:rPr>
        <w:commentReference w:id="19"/>
      </w:r>
      <w:r>
        <w:t xml:space="preserve">[57]. In addition to their beneficial roles, IL-1β and IL-18 also </w:t>
      </w:r>
      <w:ins w:id="514" w:author="." w:date="2022-09-22T11:23:00Z">
        <w:r>
          <w:rPr/>
          <w:t>contribute to</w:t>
        </w:r>
      </w:ins>
      <w:del w:id="515" w:author="." w:date="2022-09-22T11:23:00Z">
        <w:r>
          <w:rPr/>
          <w:delText>result in</w:delText>
        </w:r>
      </w:del>
      <w:r>
        <w:t xml:space="preserve"> the occurrence and </w:t>
      </w:r>
      <w:del w:id="516" w:author="." w:date="2022-09-22T11:23:00Z">
        <w:r>
          <w:rPr/>
          <w:delText xml:space="preserve">poor </w:delText>
        </w:r>
      </w:del>
      <w:r>
        <w:t>progression of disease</w:t>
      </w:r>
      <w:del w:id="517" w:author="." w:date="2022-09-22T12:49:00Z">
        <w:r>
          <w:rPr/>
          <w:delText>s</w:delText>
        </w:r>
      </w:del>
      <w:r>
        <w:t xml:space="preserve"> during ag</w:t>
      </w:r>
      <w:del w:id="518" w:author="." w:date="2022-09-21T14:20:00Z">
        <w:r>
          <w:rPr/>
          <w:delText>e</w:delText>
        </w:r>
      </w:del>
      <w:r>
        <w:t xml:space="preserve">ing [58]. </w:t>
      </w:r>
    </w:p>
    <w:p>
      <w:pPr>
        <w:spacing w:line="360" w:lineRule="auto"/>
        <w:ind w:firstLine="480" w:firstLineChars="200"/>
        <w:pPrChange w:id="519" w:author="." w:date="2022-09-21T12:52:00Z">
          <w:pPr>
            <w:spacing w:line="360" w:lineRule="auto"/>
          </w:pPr>
        </w:pPrChange>
      </w:pPr>
      <w:del w:id="520" w:author="." w:date="2022-09-22T11:25:00Z">
        <w:r>
          <w:rPr/>
          <w:delText>Accumulating evidence suggests that low</w:delText>
        </w:r>
      </w:del>
      <w:del w:id="521" w:author="." w:date="2022-09-21T14:17:00Z">
        <w:r>
          <w:rPr/>
          <w:delText xml:space="preserve"> </w:delText>
        </w:r>
      </w:del>
      <w:del w:id="522" w:author="." w:date="2022-09-22T11:25:00Z">
        <w:r>
          <w:rPr/>
          <w:delText>grade chronic inflammation during ag</w:delText>
        </w:r>
      </w:del>
      <w:del w:id="523" w:author="." w:date="2022-09-21T14:20:00Z">
        <w:r>
          <w:rPr/>
          <w:delText>e</w:delText>
        </w:r>
      </w:del>
      <w:del w:id="524" w:author="." w:date="2022-09-22T11:25:00Z">
        <w:r>
          <w:rPr/>
          <w:delText xml:space="preserve">ing could attribute to age-related functional decline [59]. </w:delText>
        </w:r>
      </w:del>
      <w:r>
        <w:t>Ovarian ag</w:t>
      </w:r>
      <w:del w:id="525" w:author="." w:date="2022-09-21T14:20:00Z">
        <w:r>
          <w:rPr/>
          <w:delText>e</w:delText>
        </w:r>
      </w:del>
      <w:r>
        <w:t xml:space="preserve">ing is a natural process characterized by follicular depletion and a reduction in oocyte quality, </w:t>
      </w:r>
      <w:ins w:id="526" w:author="." w:date="2022-09-22T11:28:00Z">
        <w:r>
          <w:rPr/>
          <w:t xml:space="preserve">which </w:t>
        </w:r>
      </w:ins>
      <w:r>
        <w:t>result</w:t>
      </w:r>
      <w:del w:id="527" w:author="." w:date="2022-09-22T11:28:00Z">
        <w:r>
          <w:rPr/>
          <w:delText>ing</w:delText>
        </w:r>
      </w:del>
      <w:r>
        <w:t xml:space="preserve"> in loss of ovarian function, cycle irregularity</w:t>
      </w:r>
      <w:ins w:id="528" w:author="." w:date="2022-09-22T11:28:00Z">
        <w:r>
          <w:rPr/>
          <w:t>,</w:t>
        </w:r>
      </w:ins>
      <w:r>
        <w:t xml:space="preserve"> and eventually infertility and menopause [60]. Ovarian ag</w:t>
      </w:r>
      <w:del w:id="529" w:author="." w:date="2022-09-21T14:20:00Z">
        <w:r>
          <w:rPr/>
          <w:delText>e</w:delText>
        </w:r>
      </w:del>
      <w:r>
        <w:t xml:space="preserve">ing </w:t>
      </w:r>
      <w:ins w:id="530" w:author="." w:date="2022-09-22T11:28:00Z">
        <w:r>
          <w:rPr/>
          <w:t xml:space="preserve">can also </w:t>
        </w:r>
      </w:ins>
      <w:ins w:id="531" w:author="." w:date="2022-09-22T11:29:00Z">
        <w:r>
          <w:rPr/>
          <w:t>involve</w:t>
        </w:r>
      </w:ins>
      <w:del w:id="532" w:author="." w:date="2022-09-22T11:28:00Z">
        <w:r>
          <w:rPr/>
          <w:delText>is</w:delText>
        </w:r>
      </w:del>
      <w:del w:id="533" w:author="." w:date="2022-09-22T11:29:00Z">
        <w:r>
          <w:rPr/>
          <w:delText xml:space="preserve"> characterized by</w:delText>
        </w:r>
      </w:del>
      <w:r>
        <w:t xml:space="preserve"> ovarian myocyte inflammation and the gradual development of </w:t>
      </w:r>
      <w:ins w:id="534" w:author="." w:date="2022-09-21T14:22:00Z">
        <w:r>
          <w:rPr/>
          <w:t>OC</w:t>
        </w:r>
      </w:ins>
      <w:del w:id="535" w:author="." w:date="2022-09-21T14:22:00Z">
        <w:r>
          <w:rPr/>
          <w:delText>ovarian cancer</w:delText>
        </w:r>
      </w:del>
      <w:r>
        <w:t xml:space="preserve"> [61]. </w:t>
      </w:r>
      <w:ins w:id="536" w:author="." w:date="2022-09-22T11:30:00Z">
        <w:r>
          <w:rPr/>
          <w:t>In cases of</w:t>
        </w:r>
      </w:ins>
      <w:del w:id="537" w:author="." w:date="2022-09-22T11:30:00Z">
        <w:r>
          <w:rPr/>
          <w:delText>When</w:delText>
        </w:r>
      </w:del>
      <w:r>
        <w:t xml:space="preserve"> </w:t>
      </w:r>
      <w:ins w:id="538" w:author="." w:date="2022-09-21T14:22:00Z">
        <w:r>
          <w:rPr/>
          <w:t>OC</w:t>
        </w:r>
      </w:ins>
      <w:ins w:id="539" w:author="." w:date="2022-09-22T11:29:00Z">
        <w:r>
          <w:rPr/>
          <w:t>-</w:t>
        </w:r>
      </w:ins>
      <w:del w:id="540" w:author="." w:date="2022-09-21T14:22:00Z">
        <w:r>
          <w:rPr/>
          <w:delText>ovarian cancer</w:delText>
        </w:r>
      </w:del>
      <w:del w:id="541" w:author="." w:date="2022-09-22T11:29:00Z">
        <w:r>
          <w:rPr/>
          <w:delText xml:space="preserve"> </w:delText>
        </w:r>
      </w:del>
      <w:r>
        <w:t>related inflammation</w:t>
      </w:r>
      <w:del w:id="542" w:author="." w:date="2022-09-22T11:30:00Z">
        <w:r>
          <w:rPr/>
          <w:delText xml:space="preserve"> is under consideration</w:delText>
        </w:r>
      </w:del>
      <w:r>
        <w:t xml:space="preserve">, </w:t>
      </w:r>
      <w:ins w:id="543" w:author="." w:date="2022-09-22T11:31:00Z">
        <w:r>
          <w:rPr/>
          <w:t>it</w:t>
        </w:r>
      </w:ins>
      <w:del w:id="544" w:author="." w:date="2022-09-22T11:31:00Z">
        <w:r>
          <w:rPr/>
          <w:delText>immune activation</w:delText>
        </w:r>
      </w:del>
      <w:r>
        <w:t xml:space="preserve"> is critical </w:t>
      </w:r>
      <w:ins w:id="545" w:author="." w:date="2022-09-22T11:31:00Z">
        <w:r>
          <w:rPr/>
          <w:t>to maintain the balan</w:t>
        </w:r>
      </w:ins>
      <w:ins w:id="546" w:author="." w:date="2022-09-22T11:32:00Z">
        <w:r>
          <w:rPr/>
          <w:t>ce between the macrophage phenotypes so that it is in favor of protection against OC rather than in favor of</w:t>
        </w:r>
      </w:ins>
      <w:del w:id="547" w:author="." w:date="2022-09-22T11:32:00Z">
        <w:r>
          <w:rPr/>
          <w:delText>for</w:delText>
        </w:r>
      </w:del>
      <w:r>
        <w:t xml:space="preserve"> malignant progression</w:t>
      </w:r>
      <w:del w:id="548" w:author="." w:date="2022-09-22T11:32:00Z">
        <w:r>
          <w:rPr/>
          <w:delText xml:space="preserve"> or protection of </w:delText>
        </w:r>
      </w:del>
      <w:del w:id="549" w:author="." w:date="2022-09-21T14:22:00Z">
        <w:r>
          <w:rPr/>
          <w:delText>ovarian cancer</w:delText>
        </w:r>
      </w:del>
      <w:del w:id="550" w:author="." w:date="2022-09-22T11:32:00Z">
        <w:r>
          <w:rPr/>
          <w:delText xml:space="preserve"> by maintaining dynamic balance </w:delText>
        </w:r>
      </w:del>
      <w:del w:id="551" w:author="." w:date="2022-09-22T11:30:00Z">
        <w:r>
          <w:rPr/>
          <w:delText>of</w:delText>
        </w:r>
      </w:del>
      <w:del w:id="552" w:author="." w:date="2022-09-22T11:32:00Z">
        <w:r>
          <w:rPr/>
          <w:delText xml:space="preserve"> macrophage</w:delText>
        </w:r>
      </w:del>
      <w:del w:id="553" w:author="." w:date="2022-09-22T11:30:00Z">
        <w:r>
          <w:rPr/>
          <w:delText>s polarization</w:delText>
        </w:r>
      </w:del>
      <w:r>
        <w:t>.</w:t>
      </w:r>
      <w:del w:id="554" w:author="." w:date="2022-09-21T14:23:00Z">
        <w:r>
          <w:rPr/>
          <w:delText xml:space="preserve"> </w:delText>
        </w:r>
      </w:del>
    </w:p>
    <w:p>
      <w:pPr>
        <w:spacing w:line="360" w:lineRule="auto"/>
        <w:ind w:firstLine="480" w:firstLineChars="200"/>
        <w:rPr>
          <w:ins w:id="555" w:author="." w:date="2022-09-21T14:25:00Z"/>
        </w:rPr>
      </w:pPr>
      <w:del w:id="556" w:author="." w:date="2022-09-21T12:51:00Z">
        <w:r>
          <w:rPr>
            <w:rFonts w:hint="eastAsia"/>
          </w:rPr>
          <w:delText xml:space="preserve"> </w:delText>
        </w:r>
      </w:del>
      <w:del w:id="557" w:author="." w:date="2022-09-21T12:51:00Z">
        <w:r>
          <w:rPr/>
          <w:delText xml:space="preserve">  </w:delText>
        </w:r>
      </w:del>
      <w:r>
        <w:t xml:space="preserve">Macrophages </w:t>
      </w:r>
      <w:del w:id="558" w:author="." w:date="2022-09-22T11:33:00Z">
        <w:r>
          <w:rPr/>
          <w:delText>act as</w:delText>
        </w:r>
      </w:del>
      <w:del w:id="559" w:author="." w:date="2022-09-22T11:42:00Z">
        <w:r>
          <w:rPr/>
          <w:delText xml:space="preserve"> crucial cells in innate immune system</w:delText>
        </w:r>
      </w:del>
      <w:del w:id="560" w:author="." w:date="2022-09-22T11:34:00Z">
        <w:r>
          <w:rPr/>
          <w:delText>, which could</w:delText>
        </w:r>
      </w:del>
      <w:del w:id="561" w:author="." w:date="2022-09-22T11:43:00Z">
        <w:r>
          <w:rPr/>
          <w:delText xml:space="preserve"> </w:delText>
        </w:r>
      </w:del>
      <w:ins w:id="562" w:author="." w:date="2022-09-22T11:42:00Z">
        <w:r>
          <w:rPr/>
          <w:t>have the ab</w:t>
        </w:r>
      </w:ins>
      <w:ins w:id="563" w:author="." w:date="2022-09-22T11:43:00Z">
        <w:r>
          <w:rPr/>
          <w:t>i</w:t>
        </w:r>
      </w:ins>
      <w:ins w:id="564" w:author="." w:date="2022-09-22T11:42:00Z">
        <w:r>
          <w:rPr/>
          <w:t xml:space="preserve">lity </w:t>
        </w:r>
      </w:ins>
      <w:ins w:id="565" w:author="." w:date="2022-09-22T11:43:00Z">
        <w:r>
          <w:rPr/>
          <w:t xml:space="preserve">to </w:t>
        </w:r>
      </w:ins>
      <w:r>
        <w:t>modulate</w:t>
      </w:r>
      <w:del w:id="566" w:author="." w:date="2022-09-22T11:41:00Z">
        <w:r>
          <w:rPr/>
          <w:delText xml:space="preserve"> the</w:delText>
        </w:r>
      </w:del>
      <w:r>
        <w:t xml:space="preserve"> </w:t>
      </w:r>
      <w:del w:id="567" w:author="." w:date="2022-09-22T11:34:00Z">
        <w:r>
          <w:rPr/>
          <w:delText xml:space="preserve">normal </w:delText>
        </w:r>
      </w:del>
      <w:r>
        <w:t xml:space="preserve">ovarian function during </w:t>
      </w:r>
      <w:ins w:id="568" w:author="." w:date="2022-09-22T11:34:00Z">
        <w:r>
          <w:rPr/>
          <w:t xml:space="preserve">the </w:t>
        </w:r>
      </w:ins>
      <w:r>
        <w:t>ag</w:t>
      </w:r>
      <w:del w:id="569" w:author="." w:date="2022-09-21T14:20:00Z">
        <w:r>
          <w:rPr/>
          <w:delText>e</w:delText>
        </w:r>
      </w:del>
      <w:r>
        <w:t>ing process</w:t>
      </w:r>
      <w:ins w:id="570" w:author="." w:date="2022-09-22T11:34:00Z">
        <w:r>
          <w:rPr/>
          <w:t xml:space="preserve"> due to their</w:t>
        </w:r>
      </w:ins>
      <w:del w:id="571" w:author="." w:date="2022-09-22T11:34:00Z">
        <w:r>
          <w:rPr/>
          <w:delText xml:space="preserve">, with </w:delText>
        </w:r>
      </w:del>
      <w:ins w:id="572" w:author="." w:date="2022-09-22T11:34:00Z">
        <w:r>
          <w:rPr/>
          <w:t xml:space="preserve"> </w:t>
        </w:r>
      </w:ins>
      <w:r>
        <w:t xml:space="preserve">roles in </w:t>
      </w:r>
      <w:del w:id="573" w:author="." w:date="2022-09-22T11:34:00Z">
        <w:r>
          <w:rPr/>
          <w:delText xml:space="preserve">regulating </w:delText>
        </w:r>
      </w:del>
      <w:r>
        <w:t>follicle growth</w:t>
      </w:r>
      <w:ins w:id="574" w:author="." w:date="2022-09-22T11:35:00Z">
        <w:r>
          <w:rPr/>
          <w:t xml:space="preserve"> regulation</w:t>
        </w:r>
      </w:ins>
      <w:r>
        <w:t xml:space="preserve">, tissue remodeling </w:t>
      </w:r>
      <w:ins w:id="575" w:author="." w:date="2022-09-22T11:35:00Z">
        <w:r>
          <w:rPr/>
          <w:t>during</w:t>
        </w:r>
      </w:ins>
      <w:del w:id="576" w:author="." w:date="2022-09-22T11:35:00Z">
        <w:r>
          <w:rPr/>
          <w:delText>at</w:delText>
        </w:r>
      </w:del>
      <w:r>
        <w:t xml:space="preserve"> ovulation</w:t>
      </w:r>
      <w:ins w:id="577" w:author="." w:date="2022-09-22T11:35:00Z">
        <w:r>
          <w:rPr/>
          <w:t>,</w:t>
        </w:r>
      </w:ins>
      <w:r>
        <w:t xml:space="preserve"> and </w:t>
      </w:r>
      <w:ins w:id="578" w:author="." w:date="2022-09-22T11:35:00Z">
        <w:r>
          <w:rPr/>
          <w:t xml:space="preserve">corpus luteum </w:t>
        </w:r>
      </w:ins>
      <w:r>
        <w:t>formation and regression</w:t>
      </w:r>
      <w:del w:id="579" w:author="." w:date="2022-09-22T11:35:00Z">
        <w:r>
          <w:rPr/>
          <w:delText xml:space="preserve"> of corpus luteum</w:delText>
        </w:r>
      </w:del>
      <w:r>
        <w:t xml:space="preserve"> [62]. </w:t>
      </w:r>
      <w:commentRangeStart w:id="20"/>
      <w:r>
        <w:t xml:space="preserve">Interestingly, </w:t>
      </w:r>
      <w:ins w:id="580" w:author="." w:date="2022-09-22T11:36:00Z">
        <w:r>
          <w:rPr/>
          <w:t xml:space="preserve">in cases </w:t>
        </w:r>
      </w:ins>
      <w:ins w:id="581" w:author="." w:date="2022-09-22T11:37:00Z">
        <w:r>
          <w:rPr/>
          <w:t>where there is</w:t>
        </w:r>
      </w:ins>
      <w:del w:id="582" w:author="." w:date="2022-09-22T11:36:00Z">
        <w:r>
          <w:rPr/>
          <w:delText>when we make</w:delText>
        </w:r>
      </w:del>
      <w:r>
        <w:t xml:space="preserve"> poor progression of </w:t>
      </w:r>
      <w:ins w:id="583" w:author="." w:date="2022-09-21T14:23:00Z">
        <w:r>
          <w:rPr/>
          <w:t>OC</w:t>
        </w:r>
      </w:ins>
      <w:del w:id="584" w:author="." w:date="2022-09-21T14:23:00Z">
        <w:r>
          <w:rPr/>
          <w:delText>ovarian cancer</w:delText>
        </w:r>
      </w:del>
      <w:del w:id="585" w:author="." w:date="2022-09-22T11:37:00Z">
        <w:r>
          <w:rPr/>
          <w:delText xml:space="preserve"> </w:delText>
        </w:r>
      </w:del>
      <w:del w:id="586" w:author="." w:date="2022-09-22T11:36:00Z">
        <w:r>
          <w:rPr/>
          <w:delText>into</w:delText>
        </w:r>
      </w:del>
      <w:del w:id="587" w:author="." w:date="2022-09-22T11:37:00Z">
        <w:r>
          <w:rPr/>
          <w:delText xml:space="preserve"> consider</w:delText>
        </w:r>
      </w:del>
      <w:del w:id="588" w:author="." w:date="2022-09-22T11:36:00Z">
        <w:r>
          <w:rPr/>
          <w:delText>ation</w:delText>
        </w:r>
      </w:del>
      <w:r>
        <w:t xml:space="preserve">, the </w:t>
      </w:r>
      <w:ins w:id="589" w:author="." w:date="2022-09-22T11:37:00Z">
        <w:r>
          <w:rPr/>
          <w:t xml:space="preserve">increased </w:t>
        </w:r>
      </w:ins>
      <w:r>
        <w:t xml:space="preserve">number of macrophages </w:t>
      </w:r>
      <w:ins w:id="590" w:author="." w:date="2022-09-22T11:37:00Z">
        <w:r>
          <w:rPr/>
          <w:t>present</w:t>
        </w:r>
      </w:ins>
      <w:del w:id="591" w:author="." w:date="2022-09-22T11:37:00Z">
        <w:r>
          <w:rPr/>
          <w:delText>increases</w:delText>
        </w:r>
      </w:del>
      <w:r>
        <w:t xml:space="preserve"> may indicate the critical role </w:t>
      </w:r>
      <w:del w:id="592" w:author="." w:date="2022-09-22T11:38:00Z">
        <w:r>
          <w:rPr/>
          <w:delText xml:space="preserve">of </w:delText>
        </w:r>
      </w:del>
      <w:r>
        <w:t xml:space="preserve">these immune cells </w:t>
      </w:r>
      <w:ins w:id="593" w:author="." w:date="2022-09-22T11:38:00Z">
        <w:r>
          <w:rPr/>
          <w:t xml:space="preserve">play </w:t>
        </w:r>
      </w:ins>
      <w:r>
        <w:t xml:space="preserve">during </w:t>
      </w:r>
      <w:ins w:id="594" w:author="." w:date="2022-09-22T11:37:00Z">
        <w:r>
          <w:rPr/>
          <w:t xml:space="preserve">the </w:t>
        </w:r>
      </w:ins>
      <w:r>
        <w:t>ag</w:t>
      </w:r>
      <w:del w:id="595" w:author="." w:date="2022-09-21T14:20:00Z">
        <w:r>
          <w:rPr/>
          <w:delText>e</w:delText>
        </w:r>
      </w:del>
      <w:r>
        <w:t xml:space="preserve">ing process </w:t>
      </w:r>
      <w:commentRangeEnd w:id="20"/>
      <w:r>
        <w:rPr>
          <w:rStyle w:val="13"/>
        </w:rPr>
        <w:commentReference w:id="20"/>
      </w:r>
      <w:r>
        <w:t>[63]. Additionally, M2</w:t>
      </w:r>
      <w:del w:id="596" w:author="." w:date="2022-09-22T11:38:00Z">
        <w:r>
          <w:rPr/>
          <w:delText xml:space="preserve"> subtypes of</w:delText>
        </w:r>
      </w:del>
      <w:r>
        <w:t xml:space="preserve"> macrophages are the main source of inducers in the tumor</w:t>
      </w:r>
      <w:ins w:id="597" w:author="." w:date="2022-09-22T11:38:00Z">
        <w:r>
          <w:rPr/>
          <w:t>-</w:t>
        </w:r>
      </w:ins>
      <w:del w:id="598" w:author="." w:date="2022-09-22T11:38:00Z">
        <w:r>
          <w:rPr/>
          <w:delText xml:space="preserve"> </w:delText>
        </w:r>
      </w:del>
      <w:r>
        <w:t xml:space="preserve">associated microenvironment and </w:t>
      </w:r>
      <w:ins w:id="599" w:author="." w:date="2022-09-22T11:38:00Z">
        <w:r>
          <w:rPr/>
          <w:t>contribute to</w:t>
        </w:r>
      </w:ins>
      <w:del w:id="600" w:author="." w:date="2022-09-22T11:38:00Z">
        <w:r>
          <w:rPr/>
          <w:delText>paly critical role i</w:delText>
        </w:r>
      </w:del>
      <w:del w:id="601" w:author="." w:date="2022-09-22T11:39:00Z">
        <w:r>
          <w:rPr/>
          <w:delText>n</w:delText>
        </w:r>
      </w:del>
      <w:r>
        <w:t xml:space="preserve"> the regulation of tumor metastasis, </w:t>
      </w:r>
      <w:ins w:id="602" w:author="." w:date="2022-09-22T11:39:00Z">
        <w:r>
          <w:rPr/>
          <w:t xml:space="preserve">tumor </w:t>
        </w:r>
      </w:ins>
      <w:r>
        <w:t>invasion</w:t>
      </w:r>
      <w:ins w:id="603" w:author="." w:date="2022-09-22T11:39:00Z">
        <w:r>
          <w:rPr/>
          <w:t>,</w:t>
        </w:r>
      </w:ins>
      <w:r>
        <w:t xml:space="preserve"> and </w:t>
      </w:r>
      <w:del w:id="604" w:author="." w:date="2022-09-22T11:39:00Z">
        <w:r>
          <w:rPr/>
          <w:delText xml:space="preserve">any </w:delText>
        </w:r>
      </w:del>
      <w:r>
        <w:t>other malignant behavio</w:t>
      </w:r>
      <w:del w:id="605" w:author="." w:date="2022-09-21T14:20:00Z">
        <w:r>
          <w:rPr/>
          <w:delText>u</w:delText>
        </w:r>
      </w:del>
      <w:r>
        <w:t>rs [64]. Negatively modulating M2 macrophage</w:t>
      </w:r>
      <w:del w:id="606" w:author="." w:date="2022-09-22T11:39:00Z">
        <w:r>
          <w:rPr/>
          <w:delText>s</w:delText>
        </w:r>
      </w:del>
      <w:r>
        <w:t xml:space="preserve"> polarization and reducing </w:t>
      </w:r>
      <w:ins w:id="607" w:author="." w:date="2022-09-22T11:39:00Z">
        <w:r>
          <w:rPr/>
          <w:t xml:space="preserve">the </w:t>
        </w:r>
      </w:ins>
      <w:r>
        <w:t>p</w:t>
      </w:r>
      <w:ins w:id="608" w:author="." w:date="2022-09-22T11:39:00Z">
        <w:r>
          <w:rPr/>
          <w:t>roportion</w:t>
        </w:r>
      </w:ins>
      <w:del w:id="609" w:author="." w:date="2022-09-22T11:39:00Z">
        <w:r>
          <w:rPr/>
          <w:delText>ercentage</w:delText>
        </w:r>
      </w:del>
      <w:r>
        <w:t xml:space="preserve"> of macrophages could</w:t>
      </w:r>
      <w:del w:id="610" w:author="." w:date="2022-09-22T11:40:00Z">
        <w:r>
          <w:rPr/>
          <w:delText xml:space="preserve"> be</w:delText>
        </w:r>
      </w:del>
      <w:r>
        <w:t xml:space="preserve"> delay</w:t>
      </w:r>
      <w:del w:id="611" w:author="." w:date="2022-09-22T11:40:00Z">
        <w:r>
          <w:rPr/>
          <w:delText>ing</w:delText>
        </w:r>
      </w:del>
      <w:r>
        <w:t xml:space="preserve"> </w:t>
      </w:r>
      <w:ins w:id="612" w:author="." w:date="2022-09-21T14:23:00Z">
        <w:r>
          <w:rPr/>
          <w:t>OC</w:t>
        </w:r>
      </w:ins>
      <w:del w:id="613" w:author="." w:date="2022-09-21T14:23:00Z">
        <w:r>
          <w:rPr/>
          <w:delText>ovarian cancer</w:delText>
        </w:r>
      </w:del>
      <w:r>
        <w:t xml:space="preserve"> progression.</w:t>
      </w:r>
    </w:p>
    <w:p>
      <w:pPr>
        <w:spacing w:line="360" w:lineRule="auto"/>
        <w:ind w:firstLine="480" w:firstLineChars="200"/>
        <w:pPrChange w:id="614" w:author="." w:date="2022-09-21T12:52:00Z">
          <w:pPr>
            <w:spacing w:line="360" w:lineRule="auto"/>
          </w:pPr>
        </w:pPrChange>
      </w:pPr>
    </w:p>
    <w:p>
      <w:pPr>
        <w:spacing w:line="360" w:lineRule="auto"/>
        <w:rPr>
          <w:b/>
          <w:bCs/>
          <w:sz w:val="32"/>
          <w:szCs w:val="32"/>
        </w:rPr>
      </w:pPr>
      <w:r>
        <w:rPr>
          <w:b/>
          <w:bCs/>
          <w:sz w:val="32"/>
          <w:szCs w:val="32"/>
        </w:rPr>
        <w:t xml:space="preserve">4. Therapeutic strategies for </w:t>
      </w:r>
      <w:ins w:id="615" w:author="." w:date="2022-09-21T14:23:00Z">
        <w:r>
          <w:rPr>
            <w:b/>
            <w:bCs/>
            <w:sz w:val="32"/>
            <w:szCs w:val="32"/>
          </w:rPr>
          <w:t>OC</w:t>
        </w:r>
      </w:ins>
      <w:del w:id="616" w:author="." w:date="2022-09-21T14:23:00Z">
        <w:r>
          <w:rPr>
            <w:b/>
            <w:bCs/>
            <w:sz w:val="32"/>
            <w:szCs w:val="32"/>
          </w:rPr>
          <w:delText>ovarian cancer</w:delText>
        </w:r>
      </w:del>
      <w:r>
        <w:rPr>
          <w:b/>
          <w:bCs/>
          <w:sz w:val="32"/>
          <w:szCs w:val="32"/>
        </w:rPr>
        <w:t xml:space="preserve"> </w:t>
      </w:r>
      <w:ins w:id="617" w:author="." w:date="2022-09-22T11:46:00Z">
        <w:r>
          <w:rPr>
            <w:b/>
            <w:bCs/>
            <w:sz w:val="32"/>
            <w:szCs w:val="32"/>
          </w:rPr>
          <w:t>that involve</w:t>
        </w:r>
      </w:ins>
      <w:del w:id="618" w:author="." w:date="2022-09-22T11:46:00Z">
        <w:r>
          <w:rPr>
            <w:b/>
            <w:bCs/>
            <w:sz w:val="32"/>
            <w:szCs w:val="32"/>
          </w:rPr>
          <w:delText>by</w:delText>
        </w:r>
      </w:del>
      <w:r>
        <w:rPr>
          <w:b/>
          <w:bCs/>
          <w:sz w:val="32"/>
          <w:szCs w:val="32"/>
        </w:rPr>
        <w:t xml:space="preserve"> modulating macrophages during </w:t>
      </w:r>
      <w:ins w:id="619" w:author="." w:date="2022-09-22T11:46:00Z">
        <w:r>
          <w:rPr>
            <w:b/>
            <w:bCs/>
            <w:sz w:val="32"/>
            <w:szCs w:val="32"/>
          </w:rPr>
          <w:t xml:space="preserve">the </w:t>
        </w:r>
      </w:ins>
      <w:r>
        <w:rPr>
          <w:b/>
          <w:bCs/>
          <w:sz w:val="32"/>
          <w:szCs w:val="32"/>
        </w:rPr>
        <w:t>ag</w:t>
      </w:r>
      <w:del w:id="620" w:author="." w:date="2022-09-21T14:20:00Z">
        <w:r>
          <w:rPr>
            <w:b/>
            <w:bCs/>
            <w:sz w:val="32"/>
            <w:szCs w:val="32"/>
          </w:rPr>
          <w:delText>e</w:delText>
        </w:r>
      </w:del>
      <w:r>
        <w:rPr>
          <w:b/>
          <w:bCs/>
          <w:sz w:val="32"/>
          <w:szCs w:val="32"/>
        </w:rPr>
        <w:t>ing process</w:t>
      </w:r>
    </w:p>
    <w:p>
      <w:pPr>
        <w:spacing w:line="360" w:lineRule="auto"/>
        <w:ind w:firstLine="480" w:firstLineChars="200"/>
        <w:rPr>
          <w:ins w:id="621" w:author="." w:date="2022-09-22T12:00:00Z"/>
          <w:szCs w:val="24"/>
        </w:rPr>
      </w:pPr>
      <w:r>
        <w:rPr>
          <w:szCs w:val="24"/>
        </w:rPr>
        <w:t xml:space="preserve">The occurrence and development of tumors can trigger a series of </w:t>
      </w:r>
      <w:del w:id="622" w:author="." w:date="2022-09-22T11:47:00Z">
        <w:r>
          <w:rPr>
            <w:szCs w:val="24"/>
          </w:rPr>
          <w:delText xml:space="preserve">related </w:delText>
        </w:r>
      </w:del>
      <w:r>
        <w:rPr>
          <w:szCs w:val="24"/>
        </w:rPr>
        <w:t xml:space="preserve">inflammatory reactions </w:t>
      </w:r>
      <w:ins w:id="623" w:author="." w:date="2022-09-22T11:47:00Z">
        <w:r>
          <w:rPr>
            <w:szCs w:val="24"/>
          </w:rPr>
          <w:t>that can</w:t>
        </w:r>
      </w:ins>
      <w:del w:id="624" w:author="." w:date="2022-09-22T11:47:00Z">
        <w:r>
          <w:rPr>
            <w:szCs w:val="24"/>
          </w:rPr>
          <w:delText>and</w:delText>
        </w:r>
      </w:del>
      <w:r>
        <w:rPr>
          <w:szCs w:val="24"/>
        </w:rPr>
        <w:t xml:space="preserve"> serve as therapeutic target</w:t>
      </w:r>
      <w:ins w:id="625" w:author="." w:date="2022-09-22T11:47:00Z">
        <w:r>
          <w:rPr>
            <w:szCs w:val="24"/>
          </w:rPr>
          <w:t>s</w:t>
        </w:r>
      </w:ins>
      <w:del w:id="626" w:author="." w:date="2022-09-22T11:48:00Z">
        <w:r>
          <w:rPr>
            <w:szCs w:val="24"/>
          </w:rPr>
          <w:delText xml:space="preserve"> for the development of potential measures</w:delText>
        </w:r>
      </w:del>
      <w:r>
        <w:rPr>
          <w:szCs w:val="24"/>
        </w:rPr>
        <w:t xml:space="preserve">. </w:t>
      </w:r>
      <w:ins w:id="627" w:author="." w:date="2022-09-22T11:52:00Z">
        <w:r>
          <w:rPr>
            <w:szCs w:val="24"/>
          </w:rPr>
          <w:t>On the one hand</w:t>
        </w:r>
      </w:ins>
      <w:ins w:id="628" w:author="." w:date="2022-09-22T11:49:00Z">
        <w:r>
          <w:rPr>
            <w:szCs w:val="24"/>
          </w:rPr>
          <w:t xml:space="preserve">, it has been found that </w:t>
        </w:r>
      </w:ins>
      <w:ins w:id="629" w:author="." w:date="2022-09-22T11:48:00Z">
        <w:r>
          <w:rPr>
            <w:szCs w:val="24"/>
          </w:rPr>
          <w:t>i</w:t>
        </w:r>
      </w:ins>
      <w:del w:id="630" w:author="." w:date="2022-09-22T11:48:00Z">
        <w:r>
          <w:rPr>
            <w:szCs w:val="24"/>
          </w:rPr>
          <w:delText>I</w:delText>
        </w:r>
      </w:del>
      <w:r>
        <w:rPr>
          <w:szCs w:val="24"/>
        </w:rPr>
        <w:t>nflammatory microenvironment</w:t>
      </w:r>
      <w:ins w:id="631" w:author="." w:date="2022-09-22T11:49:00Z">
        <w:r>
          <w:rPr>
            <w:szCs w:val="24"/>
          </w:rPr>
          <w:t>s can</w:t>
        </w:r>
      </w:ins>
      <w:del w:id="632" w:author="." w:date="2022-09-22T11:49:00Z">
        <w:r>
          <w:rPr>
            <w:szCs w:val="24"/>
          </w:rPr>
          <w:delText xml:space="preserve"> is able to</w:delText>
        </w:r>
      </w:del>
      <w:r>
        <w:rPr>
          <w:szCs w:val="24"/>
        </w:rPr>
        <w:t xml:space="preserve"> promote drug resistance and gene instability </w:t>
      </w:r>
      <w:ins w:id="633" w:author="." w:date="2022-09-22T11:49:00Z">
        <w:r>
          <w:rPr>
            <w:szCs w:val="24"/>
          </w:rPr>
          <w:t>in</w:t>
        </w:r>
      </w:ins>
      <w:del w:id="634" w:author="." w:date="2022-09-22T11:49:00Z">
        <w:r>
          <w:rPr>
            <w:szCs w:val="24"/>
          </w:rPr>
          <w:delText>of</w:delText>
        </w:r>
      </w:del>
      <w:r>
        <w:rPr>
          <w:szCs w:val="24"/>
        </w:rPr>
        <w:t xml:space="preserve"> tumor epithelial cells</w:t>
      </w:r>
      <w:del w:id="635" w:author="." w:date="2022-09-22T11:50:00Z">
        <w:r>
          <w:rPr>
            <w:szCs w:val="24"/>
          </w:rPr>
          <w:delText>,</w:delText>
        </w:r>
      </w:del>
      <w:r>
        <w:rPr>
          <w:szCs w:val="24"/>
        </w:rPr>
        <w:t xml:space="preserve"> and</w:t>
      </w:r>
      <w:del w:id="636" w:author="." w:date="2022-09-22T11:50:00Z">
        <w:r>
          <w:rPr>
            <w:szCs w:val="24"/>
          </w:rPr>
          <w:delText xml:space="preserve"> also</w:delText>
        </w:r>
      </w:del>
      <w:r>
        <w:rPr>
          <w:szCs w:val="24"/>
        </w:rPr>
        <w:t xml:space="preserve"> affect the </w:t>
      </w:r>
      <w:ins w:id="637" w:author="." w:date="2022-09-22T11:50:00Z">
        <w:r>
          <w:rPr>
            <w:szCs w:val="24"/>
          </w:rPr>
          <w:t xml:space="preserve">infiltration and </w:t>
        </w:r>
      </w:ins>
      <w:r>
        <w:rPr>
          <w:szCs w:val="24"/>
        </w:rPr>
        <w:t>colonization</w:t>
      </w:r>
      <w:del w:id="638" w:author="." w:date="2022-09-22T11:50:00Z">
        <w:r>
          <w:rPr>
            <w:szCs w:val="24"/>
          </w:rPr>
          <w:delText xml:space="preserve"> and infiltration</w:delText>
        </w:r>
      </w:del>
      <w:r>
        <w:rPr>
          <w:szCs w:val="24"/>
        </w:rPr>
        <w:t xml:space="preserve"> of immune cells, such as macrophages </w:t>
      </w:r>
      <w:r>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LW51bT48L3JlY29yZD48L0NpdGU+PC9FbmROb3RlPnAA
</w:fldData>
        </w:fldChar>
      </w:r>
      <w:r>
        <w:rPr>
          <w:szCs w:val="24"/>
        </w:rPr>
        <w:instrText xml:space="preserve"> ADDIN EN.CITE </w:instrText>
      </w:r>
      <w:r>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LW51bT48L3JlY29yZD48L0NpdGU+PC9FbmROb3RlPnAA
</w:fldData>
        </w:fldChar>
      </w:r>
      <w:r>
        <w:rPr>
          <w:szCs w:val="24"/>
        </w:rPr>
        <w:instrText xml:space="preserve"> ADDIN EN.CITE.DATA </w:instrText>
      </w:r>
      <w:r>
        <w:rPr>
          <w:szCs w:val="24"/>
        </w:rPr>
        <w:fldChar w:fldCharType="end"/>
      </w:r>
      <w:r>
        <w:rPr>
          <w:szCs w:val="24"/>
        </w:rPr>
        <w:fldChar w:fldCharType="separate"/>
      </w:r>
      <w:r>
        <w:rPr>
          <w:szCs w:val="24"/>
        </w:rPr>
        <w:t>[</w:t>
      </w:r>
      <w:r>
        <w:t>65</w:t>
      </w:r>
      <w:r>
        <w:rPr>
          <w:szCs w:val="24"/>
        </w:rPr>
        <w:t>,</w:t>
      </w:r>
      <w:r>
        <w:t>66</w:t>
      </w:r>
      <w:r>
        <w:rPr>
          <w:szCs w:val="24"/>
        </w:rPr>
        <w:t>]</w:t>
      </w:r>
      <w:r>
        <w:rPr>
          <w:szCs w:val="24"/>
        </w:rPr>
        <w:fldChar w:fldCharType="end"/>
      </w:r>
      <w:r>
        <w:rPr>
          <w:szCs w:val="24"/>
        </w:rPr>
        <w:t xml:space="preserve">. </w:t>
      </w:r>
      <w:ins w:id="639" w:author="." w:date="2022-09-22T11:52:00Z">
        <w:commentRangeStart w:id="21"/>
        <w:r>
          <w:rPr>
            <w:szCs w:val="24"/>
          </w:rPr>
          <w:t>On the other hand,</w:t>
        </w:r>
      </w:ins>
      <w:ins w:id="640" w:author="." w:date="2022-09-22T11:53:00Z">
        <w:r>
          <w:rPr>
            <w:szCs w:val="24"/>
          </w:rPr>
          <w:t xml:space="preserve"> </w:t>
        </w:r>
      </w:ins>
      <w:del w:id="641" w:author="." w:date="2022-09-22T11:51:00Z">
        <w:r>
          <w:rPr>
            <w:szCs w:val="24"/>
          </w:rPr>
          <w:delText>Many</w:delText>
        </w:r>
      </w:del>
      <w:del w:id="642" w:author="." w:date="2022-09-22T11:53:00Z">
        <w:r>
          <w:rPr>
            <w:szCs w:val="24"/>
          </w:rPr>
          <w:delText xml:space="preserve"> studies have </w:delText>
        </w:r>
      </w:del>
      <w:del w:id="643" w:author="." w:date="2022-09-22T11:51:00Z">
        <w:r>
          <w:rPr>
            <w:szCs w:val="24"/>
          </w:rPr>
          <w:delText>indicated</w:delText>
        </w:r>
      </w:del>
      <w:del w:id="644" w:author="." w:date="2022-09-22T11:53:00Z">
        <w:r>
          <w:rPr>
            <w:szCs w:val="24"/>
          </w:rPr>
          <w:delText xml:space="preserve"> that </w:delText>
        </w:r>
      </w:del>
      <w:r>
        <w:rPr>
          <w:szCs w:val="24"/>
        </w:rPr>
        <w:t xml:space="preserve">TAMs </w:t>
      </w:r>
      <w:ins w:id="645" w:author="." w:date="2022-09-22T11:53:00Z">
        <w:r>
          <w:rPr>
            <w:szCs w:val="24"/>
          </w:rPr>
          <w:t>act as a</w:t>
        </w:r>
      </w:ins>
      <w:del w:id="646" w:author="." w:date="2022-09-22T11:53:00Z">
        <w:r>
          <w:rPr>
            <w:szCs w:val="24"/>
          </w:rPr>
          <w:delText>play critical roles of</w:delText>
        </w:r>
      </w:del>
      <w:r>
        <w:rPr>
          <w:szCs w:val="24"/>
        </w:rPr>
        <w:t xml:space="preserve"> </w:t>
      </w:r>
      <w:ins w:id="647" w:author="." w:date="2022-09-21T12:51:00Z">
        <w:r>
          <w:rPr>
            <w:szCs w:val="24"/>
          </w:rPr>
          <w:t>“</w:t>
        </w:r>
      </w:ins>
      <w:del w:id="648" w:author="." w:date="2022-09-21T12:51:00Z">
        <w:r>
          <w:rPr>
            <w:szCs w:val="24"/>
          </w:rPr>
          <w:delText>"</w:delText>
        </w:r>
      </w:del>
      <w:r>
        <w:rPr>
          <w:szCs w:val="24"/>
        </w:rPr>
        <w:t>bridge</w:t>
      </w:r>
      <w:ins w:id="649" w:author="." w:date="2022-09-22T11:53:00Z">
        <w:r>
          <w:rPr>
            <w:szCs w:val="24"/>
          </w:rPr>
          <w:t>,</w:t>
        </w:r>
      </w:ins>
      <w:ins w:id="650" w:author="." w:date="2022-09-21T12:51:00Z">
        <w:r>
          <w:rPr>
            <w:szCs w:val="24"/>
          </w:rPr>
          <w:t>”</w:t>
        </w:r>
      </w:ins>
      <w:del w:id="651" w:author="." w:date="2022-09-21T12:51:00Z">
        <w:r>
          <w:rPr>
            <w:szCs w:val="24"/>
          </w:rPr>
          <w:delText>"</w:delText>
        </w:r>
      </w:del>
      <w:r>
        <w:rPr>
          <w:szCs w:val="24"/>
        </w:rPr>
        <w:t xml:space="preserve"> </w:t>
      </w:r>
      <w:del w:id="652" w:author="." w:date="2022-09-22T11:53:00Z">
        <w:r>
          <w:rPr>
            <w:szCs w:val="24"/>
          </w:rPr>
          <w:delText xml:space="preserve">to </w:delText>
        </w:r>
      </w:del>
      <w:r>
        <w:rPr>
          <w:szCs w:val="24"/>
        </w:rPr>
        <w:t>interact</w:t>
      </w:r>
      <w:ins w:id="653" w:author="." w:date="2022-09-22T11:53:00Z">
        <w:r>
          <w:rPr>
            <w:szCs w:val="24"/>
          </w:rPr>
          <w:t>ing</w:t>
        </w:r>
      </w:ins>
      <w:r>
        <w:rPr>
          <w:szCs w:val="24"/>
        </w:rPr>
        <w:t xml:space="preserve"> with tumor cells during the occurrence and development of malignant tumors. </w:t>
      </w:r>
      <w:commentRangeEnd w:id="21"/>
      <w:r>
        <w:rPr>
          <w:rStyle w:val="13"/>
        </w:rPr>
        <w:commentReference w:id="21"/>
      </w:r>
      <w:r>
        <w:rPr>
          <w:szCs w:val="24"/>
        </w:rPr>
        <w:t xml:space="preserve">At present, there are four therapeutic approaches </w:t>
      </w:r>
      <w:ins w:id="654" w:author="." w:date="2022-09-22T11:56:00Z">
        <w:r>
          <w:rPr>
            <w:szCs w:val="24"/>
          </w:rPr>
          <w:t xml:space="preserve">that </w:t>
        </w:r>
      </w:ins>
      <w:del w:id="655" w:author="." w:date="2022-09-22T11:56:00Z">
        <w:r>
          <w:rPr>
            <w:szCs w:val="24"/>
          </w:rPr>
          <w:delText xml:space="preserve">by </w:delText>
        </w:r>
      </w:del>
      <w:r>
        <w:rPr>
          <w:szCs w:val="24"/>
        </w:rPr>
        <w:t>target</w:t>
      </w:r>
      <w:del w:id="656" w:author="." w:date="2022-09-22T11:56:00Z">
        <w:r>
          <w:rPr>
            <w:szCs w:val="24"/>
          </w:rPr>
          <w:delText>ing</w:delText>
        </w:r>
      </w:del>
      <w:r>
        <w:rPr>
          <w:szCs w:val="24"/>
        </w:rPr>
        <w:t xml:space="preserve"> TAMs: inhibition of the growth of TAMs, prevention of the recruitment of macrophages, repolarization of M2-like TAMs into M1 macrophages, </w:t>
      </w:r>
      <w:commentRangeStart w:id="22"/>
      <w:r>
        <w:rPr>
          <w:szCs w:val="24"/>
        </w:rPr>
        <w:t xml:space="preserve">and </w:t>
      </w:r>
      <w:del w:id="657" w:author="." w:date="2022-09-22T11:57:00Z">
        <w:r>
          <w:rPr>
            <w:szCs w:val="24"/>
          </w:rPr>
          <w:delText xml:space="preserve">delivery through </w:delText>
        </w:r>
      </w:del>
      <w:r>
        <w:rPr>
          <w:szCs w:val="24"/>
        </w:rPr>
        <w:t>nanoparticle</w:t>
      </w:r>
      <w:ins w:id="658" w:author="." w:date="2022-09-22T11:58:00Z">
        <w:r>
          <w:rPr>
            <w:szCs w:val="24"/>
          </w:rPr>
          <w:t>-</w:t>
        </w:r>
      </w:ins>
      <w:r>
        <w:rPr>
          <w:szCs w:val="24"/>
        </w:rPr>
        <w:t xml:space="preserve"> and liposom</w:t>
      </w:r>
      <w:ins w:id="659" w:author="." w:date="2022-09-22T11:58:00Z">
        <w:r>
          <w:rPr>
            <w:szCs w:val="24"/>
          </w:rPr>
          <w:t>e-based</w:t>
        </w:r>
      </w:ins>
      <w:del w:id="660" w:author="." w:date="2022-09-22T11:58:00Z">
        <w:r>
          <w:rPr>
            <w:szCs w:val="24"/>
          </w:rPr>
          <w:delText>al system</w:delText>
        </w:r>
      </w:del>
      <w:r>
        <w:rPr>
          <w:szCs w:val="24"/>
        </w:rPr>
        <w:t xml:space="preserve"> delivery </w:t>
      </w:r>
      <w:commentRangeEnd w:id="22"/>
      <w:r>
        <w:rPr>
          <w:rStyle w:val="13"/>
        </w:rPr>
        <w:commentReference w:id="22"/>
      </w:r>
      <w:del w:id="661" w:author="." w:date="2022-09-22T11:58:00Z">
        <w:r>
          <w:rPr>
            <w:szCs w:val="24"/>
          </w:rPr>
          <w:delText xml:space="preserve">mode </w:delText>
        </w:r>
      </w:del>
      <w:r>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Pr>
          <w:szCs w:val="24"/>
        </w:rPr>
        <w:instrText xml:space="preserve"> ADDIN EN.CITE </w:instrText>
      </w:r>
      <w:r>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Pr>
          <w:szCs w:val="24"/>
        </w:rPr>
        <w:instrText xml:space="preserve"> ADDIN EN.CITE.DATA </w:instrText>
      </w:r>
      <w:r>
        <w:rPr>
          <w:szCs w:val="24"/>
        </w:rPr>
        <w:fldChar w:fldCharType="end"/>
      </w:r>
      <w:r>
        <w:rPr>
          <w:szCs w:val="24"/>
        </w:rPr>
        <w:fldChar w:fldCharType="separate"/>
      </w:r>
      <w:r>
        <w:rPr>
          <w:szCs w:val="24"/>
        </w:rPr>
        <w:t>[</w:t>
      </w:r>
      <w:r>
        <w:t>67</w:t>
      </w:r>
      <w:r>
        <w:rPr>
          <w:szCs w:val="24"/>
        </w:rPr>
        <w:t>]</w:t>
      </w:r>
      <w:r>
        <w:rPr>
          <w:szCs w:val="24"/>
        </w:rPr>
        <w:fldChar w:fldCharType="end"/>
      </w:r>
      <w:r>
        <w:rPr>
          <w:szCs w:val="24"/>
        </w:rPr>
        <w:t xml:space="preserve">. </w:t>
      </w:r>
    </w:p>
    <w:p>
      <w:pPr>
        <w:spacing w:line="360" w:lineRule="auto"/>
        <w:ind w:firstLine="480" w:firstLineChars="200"/>
        <w:rPr>
          <w:szCs w:val="24"/>
        </w:rPr>
      </w:pPr>
      <w:r>
        <w:rPr>
          <w:szCs w:val="24"/>
        </w:rPr>
        <w:t xml:space="preserve">Studies have shown that human recombinant antibody single-chain variable fragments (scFv) can be used to prevent the binding of mesothelin and macrophages, thus inhibiting the polarization of M0 macrophages into TAMs </w:t>
      </w:r>
      <w:r>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NjwvZWxlY3Ryb25pYy1yZXNvdXJjZS1udW0+PC9yZWNvcmQ+PC9DaXRlPjwvRW5kTm90ZT5AADAA
</w:fldData>
        </w:fldChar>
      </w:r>
      <w:r>
        <w:rPr>
          <w:szCs w:val="24"/>
        </w:rPr>
        <w:instrText xml:space="preserve"> ADDIN EN.CITE </w:instrText>
      </w:r>
      <w:r>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68</w:t>
      </w:r>
      <w:r>
        <w:rPr>
          <w:szCs w:val="24"/>
        </w:rPr>
        <w:t>]</w:t>
      </w:r>
      <w:r>
        <w:rPr>
          <w:szCs w:val="24"/>
        </w:rPr>
        <w:fldChar w:fldCharType="end"/>
      </w:r>
      <w:r>
        <w:rPr>
          <w:szCs w:val="24"/>
        </w:rPr>
        <w:t xml:space="preserve">. </w:t>
      </w:r>
      <w:ins w:id="662" w:author="." w:date="2022-09-22T12:01:00Z">
        <w:r>
          <w:rPr>
            <w:szCs w:val="24"/>
          </w:rPr>
          <w:t>Several</w:t>
        </w:r>
      </w:ins>
      <w:del w:id="663" w:author="." w:date="2022-09-22T12:01:00Z">
        <w:r>
          <w:rPr>
            <w:szCs w:val="24"/>
          </w:rPr>
          <w:delText>Currently, some</w:delText>
        </w:r>
      </w:del>
      <w:r>
        <w:rPr>
          <w:szCs w:val="24"/>
        </w:rPr>
        <w:t xml:space="preserve"> therapeutic drugs </w:t>
      </w:r>
      <w:ins w:id="664" w:author="." w:date="2022-09-22T12:01:00Z">
        <w:r>
          <w:rPr>
            <w:szCs w:val="24"/>
          </w:rPr>
          <w:t xml:space="preserve">that </w:t>
        </w:r>
      </w:ins>
      <w:r>
        <w:rPr>
          <w:szCs w:val="24"/>
        </w:rPr>
        <w:t>target</w:t>
      </w:r>
      <w:del w:id="665" w:author="." w:date="2022-09-22T12:01:00Z">
        <w:r>
          <w:rPr>
            <w:szCs w:val="24"/>
          </w:rPr>
          <w:delText>ing</w:delText>
        </w:r>
      </w:del>
      <w:r>
        <w:rPr>
          <w:szCs w:val="24"/>
        </w:rPr>
        <w:t xml:space="preserve"> TAMs are </w:t>
      </w:r>
      <w:ins w:id="666" w:author="." w:date="2022-09-22T12:01:00Z">
        <w:r>
          <w:rPr>
            <w:szCs w:val="24"/>
          </w:rPr>
          <w:t>being investigated</w:t>
        </w:r>
      </w:ins>
      <w:del w:id="667" w:author="." w:date="2022-09-22T12:01:00Z">
        <w:r>
          <w:rPr>
            <w:szCs w:val="24"/>
          </w:rPr>
          <w:delText>still under exploration</w:delText>
        </w:r>
      </w:del>
      <w:r>
        <w:rPr>
          <w:szCs w:val="24"/>
        </w:rPr>
        <w:t xml:space="preserve"> or have been used in clinical practice. For example, trabectedin can interfere with the survival of TAMs </w:t>
      </w:r>
      <w:r>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dW0+PC9yZWNvcmQ+PC9DaXRlPjwvRW5kTm90ZT5AADAA
</w:fldData>
        </w:fldChar>
      </w:r>
      <w:r>
        <w:rPr>
          <w:szCs w:val="24"/>
        </w:rPr>
        <w:instrText xml:space="preserve"> ADDIN EN.CITE </w:instrText>
      </w:r>
      <w:r>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69</w:t>
      </w:r>
      <w:r>
        <w:rPr>
          <w:szCs w:val="24"/>
        </w:rPr>
        <w:t>]</w:t>
      </w:r>
      <w:r>
        <w:rPr>
          <w:szCs w:val="24"/>
        </w:rPr>
        <w:fldChar w:fldCharType="end"/>
      </w:r>
      <w:r>
        <w:rPr>
          <w:szCs w:val="24"/>
        </w:rPr>
        <w:t xml:space="preserve">, and alemtuzumab reduces the number and activity of TAMs by targeting </w:t>
      </w:r>
      <w:del w:id="668" w:author="." w:date="2022-09-22T12:02:00Z">
        <w:r>
          <w:rPr>
            <w:szCs w:val="24"/>
          </w:rPr>
          <w:delText xml:space="preserve">the </w:delText>
        </w:r>
      </w:del>
      <w:r>
        <w:rPr>
          <w:szCs w:val="24"/>
        </w:rPr>
        <w:t xml:space="preserve">surface proteins </w:t>
      </w:r>
      <w:r>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PC9FbmROb3RlPnAA
</w:fldData>
        </w:fldChar>
      </w:r>
      <w:r>
        <w:rPr>
          <w:szCs w:val="24"/>
        </w:rPr>
        <w:instrText xml:space="preserve"> ADDIN EN.CITE </w:instrText>
      </w:r>
      <w:r>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PC9FbmROb3RlPnAA
</w:fldData>
        </w:fldChar>
      </w:r>
      <w:r>
        <w:rPr>
          <w:szCs w:val="24"/>
        </w:rPr>
        <w:instrText xml:space="preserve"> ADDIN EN.CITE.DATA </w:instrText>
      </w:r>
      <w:r>
        <w:rPr>
          <w:szCs w:val="24"/>
        </w:rPr>
        <w:fldChar w:fldCharType="end"/>
      </w:r>
      <w:r>
        <w:rPr>
          <w:szCs w:val="24"/>
        </w:rPr>
        <w:fldChar w:fldCharType="separate"/>
      </w:r>
      <w:r>
        <w:rPr>
          <w:szCs w:val="24"/>
        </w:rPr>
        <w:t>[</w:t>
      </w:r>
      <w:r>
        <w:t>70</w:t>
      </w:r>
      <w:r>
        <w:rPr>
          <w:szCs w:val="24"/>
        </w:rPr>
        <w:t>]</w:t>
      </w:r>
      <w:r>
        <w:rPr>
          <w:szCs w:val="24"/>
        </w:rPr>
        <w:fldChar w:fldCharType="end"/>
      </w:r>
      <w:r>
        <w:rPr>
          <w:szCs w:val="24"/>
        </w:rPr>
        <w:t>. Nanoparticles loaded with cisplatin can be endocytos</w:t>
      </w:r>
      <w:ins w:id="669" w:author="." w:date="2022-09-22T12:02:00Z">
        <w:r>
          <w:rPr>
            <w:szCs w:val="24"/>
          </w:rPr>
          <w:t>ed</w:t>
        </w:r>
      </w:ins>
      <w:del w:id="670" w:author="." w:date="2022-09-22T12:02:00Z">
        <w:r>
          <w:rPr>
            <w:szCs w:val="24"/>
          </w:rPr>
          <w:delText>is</w:delText>
        </w:r>
      </w:del>
      <w:r>
        <w:rPr>
          <w:szCs w:val="24"/>
        </w:rPr>
        <w:t xml:space="preserve"> by TAMs</w:t>
      </w:r>
      <w:ins w:id="671" w:author="." w:date="2022-09-22T12:02:00Z">
        <w:r>
          <w:rPr>
            <w:szCs w:val="24"/>
          </w:rPr>
          <w:t xml:space="preserve"> and</w:t>
        </w:r>
      </w:ins>
      <w:del w:id="672" w:author="." w:date="2022-09-22T12:02:00Z">
        <w:r>
          <w:rPr>
            <w:szCs w:val="24"/>
          </w:rPr>
          <w:delText>,</w:delText>
        </w:r>
      </w:del>
      <w:r>
        <w:rPr>
          <w:szCs w:val="24"/>
        </w:rPr>
        <w:t xml:space="preserve"> thus affect</w:t>
      </w:r>
      <w:del w:id="673" w:author="." w:date="2022-09-22T12:02:00Z">
        <w:r>
          <w:rPr>
            <w:szCs w:val="24"/>
          </w:rPr>
          <w:delText xml:space="preserve">ing </w:delText>
        </w:r>
      </w:del>
      <w:ins w:id="674" w:author="." w:date="2022-09-22T12:02:00Z">
        <w:r>
          <w:rPr>
            <w:szCs w:val="24"/>
          </w:rPr>
          <w:t xml:space="preserve"> </w:t>
        </w:r>
      </w:ins>
      <w:r>
        <w:rPr>
          <w:szCs w:val="24"/>
        </w:rPr>
        <w:t>tumor cells and play</w:t>
      </w:r>
      <w:del w:id="675" w:author="." w:date="2022-09-22T12:02:00Z">
        <w:r>
          <w:rPr>
            <w:szCs w:val="24"/>
          </w:rPr>
          <w:delText>ing</w:delText>
        </w:r>
      </w:del>
      <w:r>
        <w:rPr>
          <w:szCs w:val="24"/>
        </w:rPr>
        <w:t xml:space="preserve"> a role in targeted therapy </w:t>
      </w:r>
      <w:r>
        <w:rPr>
          <w:szCs w:val="24"/>
        </w:rPr>
        <w:fldChar w:fldCharType="begin"/>
      </w:r>
      <w:r>
        <w:rPr>
          <w:szCs w:val="24"/>
        </w:rPr>
        <w:instrText xml:space="preserve"> ADDIN EN.CITE &lt;EndNote&gt;&lt;Cite&gt;&lt;Author&gt;Alizadeh&lt;/Author&gt;&lt;Year&gt;2010&lt;/Year&gt;&lt;RecNum&gt;53&lt;/RecNum&gt;&lt;DisplayText&gt;[46]&lt;/DisplayText&gt;&lt;record&gt;&lt;rec-number&gt;53&lt;/rec-number&gt;&lt;foreign-keys&gt;&lt;key app="EN" db-id="s5atps9xtwt9abefp29x2rpo5vfsss0serws"&gt;53&lt;/key&gt;&lt;/foreign-keys&gt;&lt;ref-type name="Journal Article"&gt;17&lt;/ref-type&gt;&lt;contributors&gt;&lt;authors&gt;&lt;author&gt;Alizadeh, D.&lt;/author&gt;&lt;author&gt;Zhang, L.&lt;/author&gt;&lt;author&gt;Hwang, J.&lt;/author&gt;&lt;author&gt;Schluep, T.&lt;/author&gt;&lt;author&gt;Badie, B.&lt;/author&gt;&lt;/authors&gt;&lt;/contributors&gt;&lt;auth-address&gt;Division of Neurosurgery, City of Hope National Cancer Center, Duarte, California, USA.&lt;/auth-address&gt;&lt;titles&gt;&lt;title&gt;Tumor-associated macrophages are predominant carriers of cyclodextrin-based nanoparticles into gliomas&lt;/title&gt;&lt;secondary-title&gt;Nanomedicine&lt;/secondary-title&gt;&lt;alt-title&gt;Nanomedicine : nanotechnology, biology, and medicine&lt;/alt-title&gt;&lt;/titles&gt;&lt;periodical&gt;&lt;full-title&gt;Nanomedicine&lt;/full-title&gt;&lt;abbr-1&gt;Nanomedicine : nanotechnology, biology, and medicine&lt;/abbr-1&gt;&lt;/periodical&gt;&lt;alt-periodical&gt;&lt;full-title&gt;Nanomedicine&lt;/full-title&gt;&lt;abbr-1&gt;Nanomedicine : nanotechnology, biology, and medicine&lt;/abbr-1&gt;&lt;/alt-periodical&gt;&lt;pages&gt;382-90&lt;/pages&gt;&lt;volume&gt;6&lt;/volume&gt;&lt;number&gt;2&lt;/number&gt;&lt;keywords&gt;&lt;keyword&gt;Animals&lt;/keyword&gt;&lt;keyword&gt;Brain Neoplasms/*metabolism/pathology&lt;/keyword&gt;&lt;keyword&gt;Cell Line, Tumor&lt;/keyword&gt;&lt;keyword&gt;Cyclodextrins/*chemistry/*pharmacokinetics&lt;/keyword&gt;&lt;keyword&gt;Drug Carriers/*chemistry&lt;/keyword&gt;&lt;keyword&gt;Glioma/*metabolism/pathology&lt;/keyword&gt;&lt;keyword&gt;Macrophages/*metabolism&lt;/keyword&gt;&lt;keyword&gt;Mice&lt;/keyword&gt;&lt;keyword&gt;Nanoparticles/*chemistry/therapeutic use&lt;/keyword&gt;&lt;/keywords&gt;&lt;dates&gt;&lt;year&gt;2010&lt;/year&gt;&lt;pub-dates&gt;&lt;date&gt;Apr&lt;/date&gt;&lt;/pub-dates&gt;&lt;/dates&gt;&lt;isbn&gt;1549-9642 (Electronic)&amp;#xD;1549-9634 (Linking)&lt;/isbn&gt;&lt;accession-num&gt;19836468&lt;/accession-num&gt;&lt;urls&gt;&lt;related-urls&gt;&lt;url&gt;http://www.ncbi.nlm.nih.gov/pubmed/19836468&lt;/url&gt;&lt;/related-urls&gt;&lt;/urls&gt;&lt;custom2&gt;2866635&lt;/custom2&gt;&lt;electronic-resource-num&gt;10.1016/j.nano.2009.10.001&lt;/electronic-resource-num&gt;&lt;/record&gt;&lt;/Cite&gt;&lt;/EndNote&gt;</w:instrText>
      </w:r>
      <w:r>
        <w:rPr>
          <w:szCs w:val="24"/>
        </w:rPr>
        <w:fldChar w:fldCharType="separate"/>
      </w:r>
      <w:r>
        <w:rPr>
          <w:szCs w:val="24"/>
        </w:rPr>
        <w:t>[</w:t>
      </w:r>
      <w:r>
        <w:t>71</w:t>
      </w:r>
      <w:r>
        <w:rPr>
          <w:szCs w:val="24"/>
        </w:rPr>
        <w:t>]</w:t>
      </w:r>
      <w:r>
        <w:rPr>
          <w:szCs w:val="24"/>
        </w:rPr>
        <w:fldChar w:fldCharType="end"/>
      </w:r>
      <w:r>
        <w:rPr>
          <w:szCs w:val="24"/>
        </w:rPr>
        <w:t xml:space="preserve">. Histidine-rich glycoprotein (HRG) has </w:t>
      </w:r>
      <w:ins w:id="676" w:author="." w:date="2022-09-22T12:04:00Z">
        <w:r>
          <w:rPr>
            <w:szCs w:val="24"/>
          </w:rPr>
          <w:t xml:space="preserve">been found </w:t>
        </w:r>
      </w:ins>
      <w:del w:id="677" w:author="." w:date="2022-09-22T12:04:00Z">
        <w:r>
          <w:rPr>
            <w:szCs w:val="24"/>
          </w:rPr>
          <w:delText xml:space="preserve">the ability </w:delText>
        </w:r>
      </w:del>
      <w:r>
        <w:rPr>
          <w:szCs w:val="24"/>
        </w:rPr>
        <w:t xml:space="preserve">to regulate the repolarization of M2-like TAMs </w:t>
      </w:r>
      <w:ins w:id="678" w:author="." w:date="2022-09-22T12:03:00Z">
        <w:r>
          <w:rPr>
            <w:szCs w:val="24"/>
          </w:rPr>
          <w:t>in</w:t>
        </w:r>
      </w:ins>
      <w:r>
        <w:rPr>
          <w:szCs w:val="24"/>
        </w:rPr>
        <w:t>to M1 macrophages</w:t>
      </w:r>
      <w:ins w:id="679" w:author="." w:date="2022-09-22T12:04:00Z">
        <w:r>
          <w:rPr>
            <w:szCs w:val="24"/>
          </w:rPr>
          <w:t>; hence</w:t>
        </w:r>
      </w:ins>
      <w:ins w:id="680" w:author="." w:date="2022-09-22T12:51:00Z">
        <w:r>
          <w:rPr>
            <w:szCs w:val="24"/>
          </w:rPr>
          <w:t>,</w:t>
        </w:r>
      </w:ins>
      <w:ins w:id="681" w:author="." w:date="2022-09-22T12:04:00Z">
        <w:r>
          <w:rPr>
            <w:szCs w:val="24"/>
          </w:rPr>
          <w:t xml:space="preserve"> it could</w:t>
        </w:r>
      </w:ins>
      <w:del w:id="682" w:author="." w:date="2022-09-22T12:04:00Z">
        <w:r>
          <w:rPr>
            <w:szCs w:val="24"/>
          </w:rPr>
          <w:delText xml:space="preserve">, </w:delText>
        </w:r>
      </w:del>
      <w:ins w:id="683" w:author="." w:date="2022-09-22T12:04:00Z">
        <w:r>
          <w:rPr>
            <w:szCs w:val="24"/>
          </w:rPr>
          <w:t xml:space="preserve"> be used to</w:t>
        </w:r>
      </w:ins>
      <w:del w:id="684" w:author="." w:date="2022-09-22T12:04:00Z">
        <w:r>
          <w:rPr>
            <w:szCs w:val="24"/>
          </w:rPr>
          <w:delText>thereby</w:delText>
        </w:r>
      </w:del>
      <w:r>
        <w:rPr>
          <w:szCs w:val="24"/>
        </w:rPr>
        <w:t xml:space="preserve"> inhibit</w:t>
      </w:r>
      <w:del w:id="685" w:author="." w:date="2022-09-22T12:04:00Z">
        <w:r>
          <w:rPr>
            <w:szCs w:val="24"/>
          </w:rPr>
          <w:delText>ing</w:delText>
        </w:r>
      </w:del>
      <w:r>
        <w:rPr>
          <w:szCs w:val="24"/>
        </w:rPr>
        <w:t xml:space="preserve"> </w:t>
      </w:r>
      <w:del w:id="686" w:author="." w:date="2022-09-22T12:03:00Z">
        <w:r>
          <w:rPr>
            <w:szCs w:val="24"/>
          </w:rPr>
          <w:delText>tumor malignant</w:delText>
        </w:r>
      </w:del>
      <w:ins w:id="687" w:author="." w:date="2022-09-22T12:03:00Z">
        <w:r>
          <w:rPr>
            <w:szCs w:val="24"/>
          </w:rPr>
          <w:t>the</w:t>
        </w:r>
      </w:ins>
      <w:r>
        <w:rPr>
          <w:szCs w:val="24"/>
        </w:rPr>
        <w:t xml:space="preserve"> proliferation and metastasis</w:t>
      </w:r>
      <w:ins w:id="688" w:author="." w:date="2022-09-22T12:03:00Z">
        <w:r>
          <w:rPr>
            <w:szCs w:val="24"/>
          </w:rPr>
          <w:t xml:space="preserve"> of malignant tumors</w:t>
        </w:r>
      </w:ins>
      <w:del w:id="689" w:author="." w:date="2022-09-22T12:04:00Z">
        <w:r>
          <w:rPr>
            <w:szCs w:val="24"/>
          </w:rPr>
          <w:delText>,</w:delText>
        </w:r>
      </w:del>
      <w:r>
        <w:rPr>
          <w:szCs w:val="24"/>
        </w:rPr>
        <w:t xml:space="preserve"> and promot</w:t>
      </w:r>
      <w:del w:id="690" w:author="." w:date="2022-09-22T12:04:00Z">
        <w:r>
          <w:rPr>
            <w:szCs w:val="24"/>
          </w:rPr>
          <w:delText>in</w:delText>
        </w:r>
      </w:del>
      <w:ins w:id="691" w:author="." w:date="2022-09-22T12:04:00Z">
        <w:r>
          <w:rPr>
            <w:szCs w:val="24"/>
          </w:rPr>
          <w:t>e</w:t>
        </w:r>
      </w:ins>
      <w:del w:id="692" w:author="." w:date="2022-09-22T12:04:00Z">
        <w:r>
          <w:rPr>
            <w:szCs w:val="24"/>
          </w:rPr>
          <w:delText>g the</w:delText>
        </w:r>
      </w:del>
      <w:ins w:id="693" w:author="." w:date="2022-09-22T12:04:00Z">
        <w:r>
          <w:rPr>
            <w:szCs w:val="24"/>
          </w:rPr>
          <w:t xml:space="preserve"> an</w:t>
        </w:r>
      </w:ins>
      <w:r>
        <w:rPr>
          <w:szCs w:val="24"/>
        </w:rPr>
        <w:t xml:space="preserve"> anti-tumor immune response </w:t>
      </w:r>
      <w:r>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Yy1yZXNvdXJjZS1udW0+PC9yZWNvcmQ+PC9DaXRlPjwvRW5kTm90ZT5AADAA
</w:fldData>
        </w:fldChar>
      </w:r>
      <w:r>
        <w:rPr>
          <w:szCs w:val="24"/>
        </w:rPr>
        <w:instrText xml:space="preserve"> ADDIN EN.CITE </w:instrText>
      </w:r>
      <w:r>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72</w:t>
      </w:r>
      <w:r>
        <w:rPr>
          <w:szCs w:val="24"/>
        </w:rPr>
        <w:t>]</w:t>
      </w:r>
      <w:r>
        <w:rPr>
          <w:szCs w:val="24"/>
        </w:rPr>
        <w:fldChar w:fldCharType="end"/>
      </w:r>
      <w:r>
        <w:rPr>
          <w:szCs w:val="24"/>
        </w:rPr>
        <w:t>. Paclitaxel, an anti-tumor drug used in the treatment of OC, can regulate the repolarization of M2 macrophage</w:t>
      </w:r>
      <w:ins w:id="694" w:author="." w:date="2022-09-22T12:05:00Z">
        <w:r>
          <w:rPr>
            <w:szCs w:val="24"/>
          </w:rPr>
          <w:t>s</w:t>
        </w:r>
      </w:ins>
      <w:r>
        <w:rPr>
          <w:szCs w:val="24"/>
        </w:rPr>
        <w:t xml:space="preserve"> </w:t>
      </w:r>
      <w:ins w:id="695" w:author="." w:date="2022-09-22T12:05:00Z">
        <w:r>
          <w:rPr>
            <w:szCs w:val="24"/>
          </w:rPr>
          <w:t>in</w:t>
        </w:r>
      </w:ins>
      <w:r>
        <w:rPr>
          <w:szCs w:val="24"/>
        </w:rPr>
        <w:t>to M1 macrophage</w:t>
      </w:r>
      <w:ins w:id="696" w:author="." w:date="2022-09-22T12:05:00Z">
        <w:r>
          <w:rPr>
            <w:szCs w:val="24"/>
          </w:rPr>
          <w:t>s</w:t>
        </w:r>
      </w:ins>
      <w:r>
        <w:rPr>
          <w:szCs w:val="24"/>
        </w:rPr>
        <w:t xml:space="preserve"> through</w:t>
      </w:r>
      <w:ins w:id="697" w:author="." w:date="2022-09-22T12:05:00Z">
        <w:r>
          <w:rPr>
            <w:szCs w:val="24"/>
          </w:rPr>
          <w:t xml:space="preserve"> the</w:t>
        </w:r>
      </w:ins>
      <w:r>
        <w:rPr>
          <w:szCs w:val="24"/>
        </w:rPr>
        <w:t xml:space="preserve"> </w:t>
      </w:r>
      <w:commentRangeStart w:id="23"/>
      <w:r>
        <w:rPr>
          <w:szCs w:val="24"/>
        </w:rPr>
        <w:t>TLR4</w:t>
      </w:r>
      <w:commentRangeEnd w:id="23"/>
      <w:r>
        <w:rPr>
          <w:rStyle w:val="13"/>
        </w:rPr>
        <w:commentReference w:id="23"/>
      </w:r>
      <w:r>
        <w:rPr>
          <w:szCs w:val="24"/>
        </w:rPr>
        <w:t>-dependent pathway, thereby inhibiting</w:t>
      </w:r>
      <w:del w:id="698" w:author="." w:date="2022-09-22T12:05:00Z">
        <w:r>
          <w:rPr>
            <w:szCs w:val="24"/>
          </w:rPr>
          <w:delText xml:space="preserve"> the</w:delText>
        </w:r>
      </w:del>
      <w:r>
        <w:rPr>
          <w:szCs w:val="24"/>
        </w:rPr>
        <w:t xml:space="preserve"> tumor growth </w:t>
      </w:r>
      <w:r>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ZS1udW0+PC9yZWNvcmQ+PC9DaXRlPjwvRW5kTm90ZT5AADAA
</w:fldData>
        </w:fldChar>
      </w:r>
      <w:r>
        <w:rPr>
          <w:szCs w:val="24"/>
        </w:rPr>
        <w:instrText xml:space="preserve"> ADDIN EN.CITE </w:instrText>
      </w:r>
      <w:r>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ZS1udW0+PC9yZWNvcmQ+PC9DaXRlPjwvRW5kTm90ZT5AADAA
</w:fldData>
        </w:fldChar>
      </w:r>
      <w:r>
        <w:rPr>
          <w:szCs w:val="24"/>
        </w:rPr>
        <w:instrText xml:space="preserve"> ADDIN EN.CITE.DATA </w:instrText>
      </w:r>
      <w:r>
        <w:rPr>
          <w:szCs w:val="24"/>
        </w:rPr>
        <w:fldChar w:fldCharType="end"/>
      </w:r>
      <w:r>
        <w:rPr>
          <w:szCs w:val="24"/>
        </w:rPr>
        <w:fldChar w:fldCharType="separate"/>
      </w:r>
      <w:r>
        <w:rPr>
          <w:szCs w:val="24"/>
        </w:rPr>
        <w:t>[</w:t>
      </w:r>
      <w:r>
        <w:t>73</w:t>
      </w:r>
      <w:r>
        <w:rPr>
          <w:szCs w:val="24"/>
        </w:rPr>
        <w:t>]</w:t>
      </w:r>
      <w:r>
        <w:rPr>
          <w:szCs w:val="24"/>
        </w:rPr>
        <w:fldChar w:fldCharType="end"/>
      </w:r>
      <w:r>
        <w:rPr>
          <w:szCs w:val="24"/>
        </w:rPr>
        <w:t xml:space="preserve">. </w:t>
      </w:r>
      <w:ins w:id="699" w:author="." w:date="2022-09-22T12:05:00Z">
        <w:r>
          <w:rPr>
            <w:szCs w:val="24"/>
          </w:rPr>
          <w:t>S</w:t>
        </w:r>
      </w:ins>
      <w:del w:id="700" w:author="." w:date="2022-09-22T12:05:00Z">
        <w:r>
          <w:rPr>
            <w:szCs w:val="24"/>
          </w:rPr>
          <w:delText>In addition, s</w:delText>
        </w:r>
      </w:del>
      <w:r>
        <w:rPr>
          <w:szCs w:val="24"/>
        </w:rPr>
        <w:t>tudies have</w:t>
      </w:r>
      <w:ins w:id="701" w:author="." w:date="2022-09-22T12:05:00Z">
        <w:r>
          <w:rPr>
            <w:szCs w:val="24"/>
          </w:rPr>
          <w:t xml:space="preserve"> </w:t>
        </w:r>
      </w:ins>
      <w:ins w:id="702" w:author="." w:date="2022-09-22T12:06:00Z">
        <w:r>
          <w:rPr>
            <w:szCs w:val="24"/>
          </w:rPr>
          <w:t>also</w:t>
        </w:r>
      </w:ins>
      <w:r>
        <w:rPr>
          <w:szCs w:val="24"/>
        </w:rPr>
        <w:t xml:space="preserve"> indicated that the relationship between macrophage polarization and OC can be affected by cisplatin. In cisplatin-sensitive tumor cells, macrophages </w:t>
      </w:r>
      <w:ins w:id="703" w:author="." w:date="2022-09-22T12:08:00Z">
        <w:r>
          <w:rPr>
            <w:szCs w:val="24"/>
          </w:rPr>
          <w:t>promote</w:t>
        </w:r>
      </w:ins>
      <w:del w:id="704" w:author="." w:date="2022-09-22T12:06:00Z">
        <w:r>
          <w:rPr>
            <w:szCs w:val="24"/>
          </w:rPr>
          <w:delText>elevate</w:delText>
        </w:r>
      </w:del>
      <w:ins w:id="705" w:author="." w:date="2022-09-22T12:07:00Z">
        <w:r>
          <w:rPr>
            <w:szCs w:val="24"/>
          </w:rPr>
          <w:t xml:space="preserve"> </w:t>
        </w:r>
      </w:ins>
      <w:ins w:id="706" w:author="." w:date="2022-09-22T12:06:00Z">
        <w:r>
          <w:rPr>
            <w:szCs w:val="24"/>
          </w:rPr>
          <w:t>the</w:t>
        </w:r>
      </w:ins>
      <w:r>
        <w:rPr>
          <w:szCs w:val="24"/>
        </w:rPr>
        <w:t xml:space="preserve"> epithelial-mesenchymal transition (EMT) process and EMT-related gene expression</w:t>
      </w:r>
      <w:del w:id="707" w:author="." w:date="2022-09-22T12:08:00Z">
        <w:r>
          <w:rPr>
            <w:szCs w:val="24"/>
          </w:rPr>
          <w:delText>s</w:delText>
        </w:r>
      </w:del>
      <w:r>
        <w:rPr>
          <w:szCs w:val="24"/>
        </w:rPr>
        <w:t xml:space="preserve">, while such effects cannot be found in cisplatin-resistant tumor cells, suggesting </w:t>
      </w:r>
      <w:ins w:id="708" w:author="." w:date="2022-09-22T12:08:00Z">
        <w:r>
          <w:rPr>
            <w:szCs w:val="24"/>
          </w:rPr>
          <w:t>that</w:t>
        </w:r>
      </w:ins>
      <w:del w:id="709" w:author="." w:date="2022-09-22T12:08:00Z">
        <w:r>
          <w:rPr>
            <w:szCs w:val="24"/>
          </w:rPr>
          <w:delText>the significant role of</w:delText>
        </w:r>
      </w:del>
      <w:r>
        <w:rPr>
          <w:szCs w:val="24"/>
        </w:rPr>
        <w:t xml:space="preserve"> macrophage polarization </w:t>
      </w:r>
      <w:ins w:id="710" w:author="." w:date="2022-09-22T12:08:00Z">
        <w:r>
          <w:rPr>
            <w:szCs w:val="24"/>
          </w:rPr>
          <w:t xml:space="preserve">plays a significant role </w:t>
        </w:r>
      </w:ins>
      <w:r>
        <w:rPr>
          <w:szCs w:val="24"/>
        </w:rPr>
        <w:t xml:space="preserve">in </w:t>
      </w:r>
      <w:del w:id="711" w:author="." w:date="2022-09-22T12:08:00Z">
        <w:r>
          <w:rPr>
            <w:szCs w:val="24"/>
          </w:rPr>
          <w:delText xml:space="preserve">tumor </w:delText>
        </w:r>
      </w:del>
      <w:r>
        <w:rPr>
          <w:szCs w:val="24"/>
        </w:rPr>
        <w:t xml:space="preserve">malignant </w:t>
      </w:r>
      <w:ins w:id="712" w:author="." w:date="2022-09-22T12:09:00Z">
        <w:r>
          <w:rPr>
            <w:szCs w:val="24"/>
          </w:rPr>
          <w:t xml:space="preserve">tumor </w:t>
        </w:r>
      </w:ins>
      <w:r>
        <w:rPr>
          <w:szCs w:val="24"/>
        </w:rPr>
        <w:t xml:space="preserve">progression </w:t>
      </w:r>
      <w:r>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bnVtPjwvcmVjb3JkPjwvQ2l0ZT48L0VuZE5vdGU+AGAA
</w:fldData>
        </w:fldChar>
      </w:r>
      <w:r>
        <w:rPr>
          <w:szCs w:val="24"/>
        </w:rPr>
        <w:instrText xml:space="preserve"> ADDIN EN.CITE </w:instrText>
      </w:r>
      <w:r>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74</w:t>
      </w:r>
      <w:r>
        <w:rPr>
          <w:szCs w:val="24"/>
        </w:rPr>
        <w:t>]</w:t>
      </w:r>
      <w:r>
        <w:rPr>
          <w:szCs w:val="24"/>
        </w:rPr>
        <w:fldChar w:fldCharType="end"/>
      </w:r>
      <w:r>
        <w:rPr>
          <w:szCs w:val="24"/>
        </w:rPr>
        <w:t>.</w:t>
      </w:r>
    </w:p>
    <w:p>
      <w:pPr>
        <w:spacing w:line="360" w:lineRule="auto"/>
        <w:ind w:firstLine="480" w:firstLineChars="200"/>
        <w:rPr>
          <w:szCs w:val="24"/>
        </w:rPr>
      </w:pPr>
      <w:r>
        <w:rPr>
          <w:szCs w:val="24"/>
        </w:rPr>
        <w:t xml:space="preserve">Some plant extracts </w:t>
      </w:r>
      <w:ins w:id="713" w:author="." w:date="2022-09-22T12:11:00Z">
        <w:r>
          <w:rPr>
            <w:szCs w:val="24"/>
          </w:rPr>
          <w:t xml:space="preserve">have been found </w:t>
        </w:r>
      </w:ins>
      <w:del w:id="714" w:author="." w:date="2022-09-22T12:11:00Z">
        <w:r>
          <w:rPr>
            <w:szCs w:val="24"/>
          </w:rPr>
          <w:delText xml:space="preserve">display the function </w:delText>
        </w:r>
      </w:del>
      <w:r>
        <w:rPr>
          <w:szCs w:val="24"/>
        </w:rPr>
        <w:t xml:space="preserve">to inhibit tumor growth by </w:t>
      </w:r>
      <w:del w:id="715" w:author="." w:date="2022-09-22T12:11:00Z">
        <w:r>
          <w:rPr>
            <w:szCs w:val="24"/>
          </w:rPr>
          <w:delText xml:space="preserve">the </w:delText>
        </w:r>
      </w:del>
      <w:r>
        <w:rPr>
          <w:szCs w:val="24"/>
        </w:rPr>
        <w:t>alter</w:t>
      </w:r>
      <w:ins w:id="716" w:author="." w:date="2022-09-22T12:11:00Z">
        <w:r>
          <w:rPr>
            <w:szCs w:val="24"/>
          </w:rPr>
          <w:t>ing</w:t>
        </w:r>
      </w:ins>
      <w:del w:id="717" w:author="." w:date="2022-09-22T12:11:00Z">
        <w:r>
          <w:rPr>
            <w:szCs w:val="24"/>
          </w:rPr>
          <w:delText>ation of</w:delText>
        </w:r>
      </w:del>
      <w:r>
        <w:rPr>
          <w:szCs w:val="24"/>
        </w:rPr>
        <w:t xml:space="preserve"> macrophage polarization. For example, in OC, neferine affects angiogenesis by regulating the polarization of TAMs, thus exerting anti-tumor effects</w:t>
      </w:r>
      <w:ins w:id="718" w:author="." w:date="2022-09-21T12:53:00Z">
        <w:r>
          <w:rPr>
            <w:szCs w:val="24"/>
          </w:rPr>
          <w:t xml:space="preserve"> </w:t>
        </w:r>
      </w:ins>
      <w:r>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Y2UtbnVtPjwvcmVjb3JkPjwvQ2l0ZT48L0VuZE5vdGU+AGAA
</w:fldData>
        </w:fldChar>
      </w:r>
      <w:r>
        <w:rPr>
          <w:szCs w:val="24"/>
        </w:rPr>
        <w:instrText xml:space="preserve"> ADDIN EN.CITE </w:instrText>
      </w:r>
      <w:r>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Y2UtbnVtPjwvcmVjb3JkPjwvQ2l0ZT48L0VuZE5vdGU+AGAA
</w:fldData>
        </w:fldChar>
      </w:r>
      <w:r>
        <w:rPr>
          <w:szCs w:val="24"/>
        </w:rPr>
        <w:instrText xml:space="preserve"> ADDIN EN.CITE.DATA </w:instrText>
      </w:r>
      <w:r>
        <w:rPr>
          <w:szCs w:val="24"/>
        </w:rPr>
        <w:fldChar w:fldCharType="end"/>
      </w:r>
      <w:r>
        <w:rPr>
          <w:szCs w:val="24"/>
        </w:rPr>
        <w:fldChar w:fldCharType="separate"/>
      </w:r>
      <w:r>
        <w:rPr>
          <w:szCs w:val="24"/>
        </w:rPr>
        <w:t>[</w:t>
      </w:r>
      <w:r>
        <w:t>75</w:t>
      </w:r>
      <w:r>
        <w:rPr>
          <w:szCs w:val="24"/>
        </w:rPr>
        <w:t>]</w:t>
      </w:r>
      <w:r>
        <w:rPr>
          <w:szCs w:val="24"/>
        </w:rPr>
        <w:fldChar w:fldCharType="end"/>
      </w:r>
      <w:r>
        <w:rPr>
          <w:szCs w:val="24"/>
        </w:rPr>
        <w:t>.</w:t>
      </w:r>
      <w:ins w:id="719" w:author="." w:date="2022-09-22T12:14:00Z">
        <w:r>
          <w:rPr>
            <w:szCs w:val="24"/>
          </w:rPr>
          <w:t xml:space="preserve"> In other research,</w:t>
        </w:r>
      </w:ins>
      <w:r>
        <w:rPr>
          <w:szCs w:val="24"/>
        </w:rPr>
        <w:t xml:space="preserve"> </w:t>
      </w:r>
      <w:del w:id="720" w:author="." w:date="2022-09-22T12:12:00Z">
        <w:commentRangeStart w:id="24"/>
        <w:r>
          <w:rPr>
            <w:szCs w:val="24"/>
          </w:rPr>
          <w:delText xml:space="preserve">The </w:delText>
        </w:r>
      </w:del>
      <w:r>
        <w:rPr>
          <w:szCs w:val="24"/>
        </w:rPr>
        <w:t>deoxyschisandra</w:t>
      </w:r>
      <w:commentRangeEnd w:id="24"/>
      <w:r>
        <w:rPr>
          <w:rStyle w:val="13"/>
        </w:rPr>
        <w:commentReference w:id="24"/>
      </w:r>
      <w:r>
        <w:rPr>
          <w:szCs w:val="24"/>
        </w:rPr>
        <w:t xml:space="preserve"> extracted from berries </w:t>
      </w:r>
      <w:ins w:id="721" w:author="." w:date="2022-09-22T12:15:00Z">
        <w:r>
          <w:rPr>
            <w:szCs w:val="24"/>
          </w:rPr>
          <w:t xml:space="preserve">has been found to </w:t>
        </w:r>
      </w:ins>
      <w:r>
        <w:rPr>
          <w:szCs w:val="24"/>
        </w:rPr>
        <w:t>inhibit the activity of M2 macrophage</w:t>
      </w:r>
      <w:ins w:id="722" w:author="." w:date="2022-09-22T12:15:00Z">
        <w:r>
          <w:rPr>
            <w:szCs w:val="24"/>
          </w:rPr>
          <w:t>s</w:t>
        </w:r>
      </w:ins>
      <w:r>
        <w:rPr>
          <w:szCs w:val="24"/>
        </w:rPr>
        <w:t xml:space="preserve">, and onionin A </w:t>
      </w:r>
      <w:ins w:id="723" w:author="." w:date="2022-09-22T12:15:00Z">
        <w:r>
          <w:rPr>
            <w:szCs w:val="24"/>
          </w:rPr>
          <w:t xml:space="preserve">has been found to </w:t>
        </w:r>
      </w:ins>
      <w:ins w:id="724" w:author="." w:date="2022-09-22T12:16:00Z">
        <w:r>
          <w:rPr>
            <w:szCs w:val="24"/>
          </w:rPr>
          <w:t>have a</w:t>
        </w:r>
      </w:ins>
      <w:del w:id="725" w:author="." w:date="2022-09-22T12:16:00Z">
        <w:r>
          <w:rPr>
            <w:szCs w:val="24"/>
          </w:rPr>
          <w:delText>not only enhance</w:delText>
        </w:r>
      </w:del>
      <w:del w:id="726" w:author="." w:date="2022-09-22T12:15:00Z">
        <w:r>
          <w:rPr>
            <w:szCs w:val="24"/>
          </w:rPr>
          <w:delText>s</w:delText>
        </w:r>
      </w:del>
      <w:del w:id="727" w:author="." w:date="2022-09-22T12:16:00Z">
        <w:r>
          <w:rPr>
            <w:szCs w:val="24"/>
          </w:rPr>
          <w:delText xml:space="preserve"> the</w:delText>
        </w:r>
      </w:del>
      <w:r>
        <w:rPr>
          <w:szCs w:val="24"/>
        </w:rPr>
        <w:t xml:space="preserve"> cytotoxic effect o</w:t>
      </w:r>
      <w:ins w:id="728" w:author="." w:date="2022-09-22T12:16:00Z">
        <w:r>
          <w:rPr>
            <w:szCs w:val="24"/>
          </w:rPr>
          <w:t>n</w:t>
        </w:r>
      </w:ins>
      <w:del w:id="729" w:author="." w:date="2022-09-22T12:16:00Z">
        <w:r>
          <w:rPr>
            <w:szCs w:val="24"/>
          </w:rPr>
          <w:delText>f</w:delText>
        </w:r>
      </w:del>
      <w:r>
        <w:rPr>
          <w:szCs w:val="24"/>
        </w:rPr>
        <w:t xml:space="preserve"> OC cells</w:t>
      </w:r>
      <w:ins w:id="730" w:author="." w:date="2022-09-22T12:16:00Z">
        <w:r>
          <w:rPr>
            <w:szCs w:val="24"/>
          </w:rPr>
          <w:t xml:space="preserve"> and</w:t>
        </w:r>
      </w:ins>
      <w:del w:id="731" w:author="." w:date="2022-09-22T12:16:00Z">
        <w:r>
          <w:rPr>
            <w:szCs w:val="24"/>
          </w:rPr>
          <w:delText>, but also</w:delText>
        </w:r>
      </w:del>
      <w:r>
        <w:rPr>
          <w:szCs w:val="24"/>
        </w:rPr>
        <w:t xml:space="preserve"> restrain the activity of M2 macrophages </w:t>
      </w:r>
      <w:r>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Pr>
          <w:szCs w:val="24"/>
        </w:rPr>
        <w:instrText xml:space="preserve"> ADDIN EN.CITE </w:instrText>
      </w:r>
      <w:r>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Pr>
          <w:szCs w:val="24"/>
        </w:rPr>
        <w:instrText xml:space="preserve"> ADDIN EN.CITE.DATA </w:instrText>
      </w:r>
      <w:r>
        <w:rPr>
          <w:szCs w:val="24"/>
        </w:rPr>
        <w:fldChar w:fldCharType="end"/>
      </w:r>
      <w:r>
        <w:rPr>
          <w:szCs w:val="24"/>
        </w:rPr>
        <w:fldChar w:fldCharType="separate"/>
      </w:r>
      <w:r>
        <w:rPr>
          <w:szCs w:val="24"/>
        </w:rPr>
        <w:t>[</w:t>
      </w:r>
      <w:r>
        <w:t>76</w:t>
      </w:r>
      <w:r>
        <w:rPr>
          <w:szCs w:val="24"/>
        </w:rPr>
        <w:t>,</w:t>
      </w:r>
      <w:r>
        <w:t>77</w:t>
      </w:r>
      <w:r>
        <w:rPr>
          <w:szCs w:val="24"/>
        </w:rPr>
        <w:t>]</w:t>
      </w:r>
      <w:r>
        <w:rPr>
          <w:szCs w:val="24"/>
        </w:rPr>
        <w:fldChar w:fldCharType="end"/>
      </w:r>
      <w:r>
        <w:rPr>
          <w:szCs w:val="24"/>
        </w:rPr>
        <w:t>. Thus, the</w:t>
      </w:r>
      <w:ins w:id="732" w:author="." w:date="2022-09-22T12:17:00Z">
        <w:r>
          <w:rPr>
            <w:szCs w:val="24"/>
          </w:rPr>
          <w:t>se findings</w:t>
        </w:r>
      </w:ins>
      <w:del w:id="733" w:author="." w:date="2022-09-22T12:17:00Z">
        <w:r>
          <w:rPr>
            <w:szCs w:val="24"/>
          </w:rPr>
          <w:delText xml:space="preserve"> above data</w:delText>
        </w:r>
      </w:del>
      <w:r>
        <w:rPr>
          <w:szCs w:val="24"/>
        </w:rPr>
        <w:t xml:space="preserve"> indicate</w:t>
      </w:r>
      <w:del w:id="734" w:author="." w:date="2022-09-22T12:17:00Z">
        <w:r>
          <w:rPr>
            <w:szCs w:val="24"/>
          </w:rPr>
          <w:delText>d</w:delText>
        </w:r>
      </w:del>
      <w:r>
        <w:rPr>
          <w:szCs w:val="24"/>
        </w:rPr>
        <w:t xml:space="preserve"> that </w:t>
      </w:r>
      <w:del w:id="735" w:author="." w:date="2022-09-22T12:17:00Z">
        <w:r>
          <w:rPr>
            <w:szCs w:val="24"/>
          </w:rPr>
          <w:delText xml:space="preserve">the strategy </w:delText>
        </w:r>
      </w:del>
      <w:r>
        <w:rPr>
          <w:szCs w:val="24"/>
        </w:rPr>
        <w:t xml:space="preserve">targeting macrophage polarization is an effective </w:t>
      </w:r>
      <w:ins w:id="736" w:author="." w:date="2022-09-22T12:17:00Z">
        <w:r>
          <w:rPr>
            <w:szCs w:val="24"/>
          </w:rPr>
          <w:t>strategy for</w:t>
        </w:r>
      </w:ins>
      <w:del w:id="737" w:author="." w:date="2022-09-22T12:17:00Z">
        <w:r>
          <w:rPr>
            <w:szCs w:val="24"/>
          </w:rPr>
          <w:delText>way to</w:delText>
        </w:r>
      </w:del>
      <w:r>
        <w:rPr>
          <w:szCs w:val="24"/>
        </w:rPr>
        <w:t xml:space="preserve"> inhibit</w:t>
      </w:r>
      <w:ins w:id="738" w:author="." w:date="2022-09-22T12:17:00Z">
        <w:r>
          <w:rPr>
            <w:szCs w:val="24"/>
          </w:rPr>
          <w:t>ing</w:t>
        </w:r>
      </w:ins>
      <w:r>
        <w:rPr>
          <w:szCs w:val="24"/>
        </w:rPr>
        <w:t xml:space="preserve"> the malignant progression of OC.</w:t>
      </w:r>
    </w:p>
    <w:p>
      <w:pPr>
        <w:spacing w:line="360" w:lineRule="auto"/>
        <w:rPr>
          <w:szCs w:val="24"/>
        </w:rPr>
      </w:pPr>
    </w:p>
    <w:p>
      <w:pPr>
        <w:numPr>
          <w:ilvl w:val="0"/>
          <w:numId w:val="1"/>
        </w:numPr>
        <w:spacing w:line="360" w:lineRule="auto"/>
        <w:rPr>
          <w:rFonts w:eastAsia="黑体"/>
          <w:b/>
          <w:bCs/>
          <w:sz w:val="32"/>
          <w:szCs w:val="32"/>
          <w:rPrChange w:id="739" w:author="." w:date="2022-09-21T14:25:00Z">
            <w:rPr>
              <w:rFonts w:eastAsia="黑体"/>
              <w:sz w:val="32"/>
              <w:szCs w:val="32"/>
            </w:rPr>
          </w:rPrChange>
        </w:rPr>
      </w:pPr>
      <w:commentRangeStart w:id="25"/>
      <w:r>
        <w:rPr>
          <w:rFonts w:eastAsia="黑体"/>
          <w:b/>
          <w:bCs/>
          <w:sz w:val="32"/>
          <w:szCs w:val="32"/>
          <w:rPrChange w:id="740" w:author="." w:date="2022-09-21T14:25:00Z">
            <w:rPr>
              <w:rFonts w:eastAsia="黑体"/>
              <w:sz w:val="32"/>
              <w:szCs w:val="32"/>
            </w:rPr>
          </w:rPrChange>
        </w:rPr>
        <w:t>Discussion</w:t>
      </w:r>
      <w:commentRangeEnd w:id="25"/>
      <w:r>
        <w:rPr>
          <w:rStyle w:val="13"/>
        </w:rPr>
        <w:commentReference w:id="25"/>
      </w:r>
      <w:r>
        <w:rPr>
          <w:rFonts w:eastAsia="黑体"/>
          <w:b/>
          <w:bCs/>
          <w:sz w:val="32"/>
          <w:szCs w:val="32"/>
          <w:rPrChange w:id="741" w:author="." w:date="2022-09-21T14:25:00Z">
            <w:rPr>
              <w:rFonts w:eastAsia="黑体"/>
              <w:sz w:val="32"/>
              <w:szCs w:val="32"/>
            </w:rPr>
          </w:rPrChange>
        </w:rPr>
        <w:t xml:space="preserve"> and perspective</w:t>
      </w:r>
    </w:p>
    <w:p>
      <w:pPr>
        <w:spacing w:line="360" w:lineRule="auto"/>
        <w:ind w:firstLine="480" w:firstLineChars="200"/>
        <w:rPr>
          <w:ins w:id="742" w:author="." w:date="2022-09-22T12:28:00Z"/>
          <w:szCs w:val="24"/>
        </w:rPr>
      </w:pPr>
      <w:r>
        <w:rPr>
          <w:szCs w:val="24"/>
        </w:rPr>
        <w:t xml:space="preserve">OC is considered </w:t>
      </w:r>
      <w:del w:id="743" w:author="." w:date="2022-09-22T12:23:00Z">
        <w:r>
          <w:rPr>
            <w:szCs w:val="24"/>
          </w:rPr>
          <w:delText xml:space="preserve">as </w:delText>
        </w:r>
      </w:del>
      <w:r>
        <w:rPr>
          <w:szCs w:val="24"/>
        </w:rPr>
        <w:t xml:space="preserve">the most malignant </w:t>
      </w:r>
      <w:ins w:id="744" w:author="." w:date="2022-09-22T12:23:00Z">
        <w:r>
          <w:rPr>
            <w:szCs w:val="24"/>
          </w:rPr>
          <w:t xml:space="preserve">gynecological </w:t>
        </w:r>
      </w:ins>
      <w:r>
        <w:rPr>
          <w:szCs w:val="24"/>
        </w:rPr>
        <w:t>tumor</w:t>
      </w:r>
      <w:del w:id="745" w:author="." w:date="2022-09-22T12:23:00Z">
        <w:r>
          <w:rPr>
            <w:szCs w:val="24"/>
          </w:rPr>
          <w:delText xml:space="preserve"> in gynecological system</w:delText>
        </w:r>
      </w:del>
      <w:r>
        <w:rPr>
          <w:szCs w:val="24"/>
        </w:rPr>
        <w:t xml:space="preserve"> </w:t>
      </w:r>
      <w:ins w:id="746" w:author="." w:date="2022-09-22T12:24:00Z">
        <w:r>
          <w:rPr>
            <w:szCs w:val="24"/>
          </w:rPr>
          <w:t xml:space="preserve">type </w:t>
        </w:r>
      </w:ins>
      <w:r>
        <w:rPr>
          <w:szCs w:val="24"/>
        </w:rPr>
        <w:t>because</w:t>
      </w:r>
      <w:del w:id="747" w:author="." w:date="2022-09-22T12:24:00Z">
        <w:r>
          <w:rPr>
            <w:szCs w:val="24"/>
          </w:rPr>
          <w:delText xml:space="preserve"> of</w:delText>
        </w:r>
      </w:del>
      <w:r>
        <w:rPr>
          <w:szCs w:val="24"/>
        </w:rPr>
        <w:t xml:space="preserve"> it</w:t>
      </w:r>
      <w:ins w:id="748" w:author="." w:date="2022-09-22T12:24:00Z">
        <w:r>
          <w:rPr>
            <w:szCs w:val="24"/>
          </w:rPr>
          <w:t xml:space="preserve"> ha</w:t>
        </w:r>
      </w:ins>
      <w:r>
        <w:rPr>
          <w:szCs w:val="24"/>
        </w:rPr>
        <w:t>s atypical clinical symptoms</w:t>
      </w:r>
      <w:ins w:id="749" w:author="." w:date="2022-09-22T12:24:00Z">
        <w:r>
          <w:rPr>
            <w:szCs w:val="24"/>
          </w:rPr>
          <w:t>,</w:t>
        </w:r>
      </w:ins>
      <w:del w:id="750" w:author="." w:date="2022-09-22T12:24:00Z">
        <w:r>
          <w:rPr>
            <w:szCs w:val="24"/>
          </w:rPr>
          <w:delText xml:space="preserve"> and</w:delText>
        </w:r>
      </w:del>
      <w:r>
        <w:rPr>
          <w:szCs w:val="24"/>
        </w:rPr>
        <w:t xml:space="preserve"> </w:t>
      </w:r>
      <w:ins w:id="751" w:author="." w:date="2022-09-22T12:24:00Z">
        <w:r>
          <w:rPr>
            <w:szCs w:val="24"/>
          </w:rPr>
          <w:t xml:space="preserve">is </w:t>
        </w:r>
      </w:ins>
      <w:r>
        <w:rPr>
          <w:szCs w:val="24"/>
        </w:rPr>
        <w:t>difficult</w:t>
      </w:r>
      <w:del w:id="752" w:author="." w:date="2022-09-22T12:24:00Z">
        <w:r>
          <w:rPr>
            <w:szCs w:val="24"/>
          </w:rPr>
          <w:delText>y</w:delText>
        </w:r>
      </w:del>
      <w:ins w:id="753" w:author="." w:date="2022-09-22T12:24:00Z">
        <w:r>
          <w:rPr>
            <w:szCs w:val="24"/>
          </w:rPr>
          <w:t xml:space="preserve"> to diagnose</w:t>
        </w:r>
      </w:ins>
      <w:del w:id="754" w:author="." w:date="2022-09-22T12:24:00Z">
        <w:r>
          <w:rPr>
            <w:szCs w:val="24"/>
          </w:rPr>
          <w:delText xml:space="preserve"> in</w:delText>
        </w:r>
      </w:del>
      <w:r>
        <w:rPr>
          <w:szCs w:val="24"/>
        </w:rPr>
        <w:t xml:space="preserve"> early</w:t>
      </w:r>
      <w:del w:id="755" w:author="." w:date="2022-09-22T12:24:00Z">
        <w:r>
          <w:rPr>
            <w:szCs w:val="24"/>
          </w:rPr>
          <w:delText xml:space="preserve"> diagno</w:delText>
        </w:r>
      </w:del>
      <w:del w:id="756" w:author="." w:date="2022-09-22T12:25:00Z">
        <w:r>
          <w:rPr>
            <w:szCs w:val="24"/>
          </w:rPr>
          <w:delText>sis</w:delText>
        </w:r>
      </w:del>
      <w:r>
        <w:rPr>
          <w:szCs w:val="24"/>
        </w:rPr>
        <w:t>, and gradually develop</w:t>
      </w:r>
      <w:ins w:id="757" w:author="." w:date="2022-09-22T12:25:00Z">
        <w:r>
          <w:rPr>
            <w:szCs w:val="24"/>
          </w:rPr>
          <w:t>s</w:t>
        </w:r>
      </w:ins>
      <w:del w:id="758" w:author="." w:date="2022-09-22T12:25:00Z">
        <w:r>
          <w:rPr>
            <w:szCs w:val="24"/>
          </w:rPr>
          <w:delText>ing</w:delText>
        </w:r>
      </w:del>
      <w:r>
        <w:rPr>
          <w:szCs w:val="24"/>
        </w:rPr>
        <w:t xml:space="preserve"> chemotherapy resistance during treatment.</w:t>
      </w:r>
      <w:ins w:id="759" w:author="." w:date="2022-09-22T12:25:00Z">
        <w:r>
          <w:rPr>
            <w:szCs w:val="24"/>
          </w:rPr>
          <w:t xml:space="preserve"> Also, t</w:t>
        </w:r>
      </w:ins>
      <w:del w:id="760" w:author="." w:date="2022-09-22T12:25:00Z">
        <w:r>
          <w:rPr>
            <w:szCs w:val="24"/>
          </w:rPr>
          <w:delText xml:space="preserve"> In particular, t</w:delText>
        </w:r>
      </w:del>
      <w:r>
        <w:rPr>
          <w:szCs w:val="24"/>
        </w:rPr>
        <w:t>here is no effective treatment for high-grade recurrent OC</w:t>
      </w:r>
      <w:ins w:id="761" w:author="." w:date="2022-09-22T12:27:00Z">
        <w:r>
          <w:rPr>
            <w:szCs w:val="24"/>
          </w:rPr>
          <w:t>, and a</w:t>
        </w:r>
      </w:ins>
      <w:del w:id="762" w:author="." w:date="2022-09-22T12:27:00Z">
        <w:r>
          <w:rPr>
            <w:szCs w:val="24"/>
          </w:rPr>
          <w:delText xml:space="preserve">. </w:delText>
        </w:r>
      </w:del>
      <w:ins w:id="763" w:author="." w:date="2022-09-22T12:27:00Z">
        <w:r>
          <w:rPr>
            <w:szCs w:val="24"/>
          </w:rPr>
          <w:t xml:space="preserve">ging is a major </w:t>
        </w:r>
      </w:ins>
      <w:ins w:id="764" w:author="." w:date="2022-09-22T12:28:00Z">
        <w:r>
          <w:rPr>
            <w:szCs w:val="24"/>
          </w:rPr>
          <w:t>factor in</w:t>
        </w:r>
      </w:ins>
      <w:ins w:id="765" w:author="." w:date="2022-09-22T12:27:00Z">
        <w:r>
          <w:rPr>
            <w:szCs w:val="24"/>
          </w:rPr>
          <w:t xml:space="preserve"> the occurrence and progression of OC. </w:t>
        </w:r>
      </w:ins>
      <w:r>
        <w:rPr>
          <w:szCs w:val="24"/>
        </w:rPr>
        <w:t xml:space="preserve">Therefore, </w:t>
      </w:r>
      <w:ins w:id="766" w:author="." w:date="2022-09-22T12:25:00Z">
        <w:r>
          <w:rPr>
            <w:szCs w:val="24"/>
          </w:rPr>
          <w:t>there is an</w:t>
        </w:r>
      </w:ins>
      <w:del w:id="767" w:author="." w:date="2022-09-22T12:25:00Z">
        <w:r>
          <w:rPr>
            <w:szCs w:val="24"/>
          </w:rPr>
          <w:delText>it is</w:delText>
        </w:r>
      </w:del>
      <w:r>
        <w:rPr>
          <w:szCs w:val="24"/>
        </w:rPr>
        <w:t xml:space="preserve"> urgent </w:t>
      </w:r>
      <w:ins w:id="768" w:author="." w:date="2022-09-22T12:25:00Z">
        <w:r>
          <w:rPr>
            <w:szCs w:val="24"/>
          </w:rPr>
          <w:t xml:space="preserve">need </w:t>
        </w:r>
      </w:ins>
      <w:r>
        <w:rPr>
          <w:szCs w:val="24"/>
        </w:rPr>
        <w:t xml:space="preserve">to </w:t>
      </w:r>
      <w:del w:id="769" w:author="." w:date="2022-09-22T12:25:00Z">
        <w:r>
          <w:rPr>
            <w:szCs w:val="24"/>
          </w:rPr>
          <w:delText xml:space="preserve">effectively </w:delText>
        </w:r>
      </w:del>
      <w:r>
        <w:rPr>
          <w:szCs w:val="24"/>
        </w:rPr>
        <w:t>understand the molecular mechanism</w:t>
      </w:r>
      <w:ins w:id="770" w:author="." w:date="2022-09-22T12:26:00Z">
        <w:r>
          <w:rPr>
            <w:szCs w:val="24"/>
          </w:rPr>
          <w:t>s</w:t>
        </w:r>
      </w:ins>
      <w:r>
        <w:rPr>
          <w:szCs w:val="24"/>
        </w:rPr>
        <w:t xml:space="preserve"> </w:t>
      </w:r>
      <w:ins w:id="771" w:author="." w:date="2022-09-22T12:26:00Z">
        <w:r>
          <w:rPr>
            <w:szCs w:val="24"/>
          </w:rPr>
          <w:t>involved in the</w:t>
        </w:r>
      </w:ins>
      <w:del w:id="772" w:author="." w:date="2022-09-22T12:26:00Z">
        <w:r>
          <w:rPr>
            <w:szCs w:val="24"/>
          </w:rPr>
          <w:delText>of</w:delText>
        </w:r>
      </w:del>
      <w:r>
        <w:rPr>
          <w:szCs w:val="24"/>
        </w:rPr>
        <w:t xml:space="preserve"> malignant progression of OC and </w:t>
      </w:r>
      <w:ins w:id="773" w:author="." w:date="2022-09-22T12:26:00Z">
        <w:r>
          <w:rPr>
            <w:szCs w:val="24"/>
          </w:rPr>
          <w:t xml:space="preserve">to </w:t>
        </w:r>
      </w:ins>
      <w:r>
        <w:rPr>
          <w:szCs w:val="24"/>
        </w:rPr>
        <w:t xml:space="preserve">develop </w:t>
      </w:r>
      <w:ins w:id="774" w:author="." w:date="2022-09-22T12:26:00Z">
        <w:r>
          <w:rPr>
            <w:szCs w:val="24"/>
          </w:rPr>
          <w:t>effective</w:t>
        </w:r>
      </w:ins>
      <w:del w:id="775" w:author="." w:date="2022-09-22T12:26:00Z">
        <w:r>
          <w:rPr>
            <w:szCs w:val="24"/>
          </w:rPr>
          <w:delText>related</w:delText>
        </w:r>
      </w:del>
      <w:r>
        <w:rPr>
          <w:szCs w:val="24"/>
        </w:rPr>
        <w:t xml:space="preserve"> therapeutic drugs. </w:t>
      </w:r>
    </w:p>
    <w:p>
      <w:pPr>
        <w:spacing w:line="360" w:lineRule="auto"/>
        <w:ind w:firstLine="480" w:firstLineChars="200"/>
        <w:rPr>
          <w:ins w:id="776" w:author="." w:date="2022-09-22T12:31:00Z"/>
          <w:szCs w:val="24"/>
        </w:rPr>
      </w:pPr>
      <w:del w:id="777" w:author="." w:date="2022-09-22T12:27:00Z">
        <w:r>
          <w:rPr>
            <w:szCs w:val="24"/>
          </w:rPr>
          <w:delText>Ag</w:delText>
        </w:r>
      </w:del>
      <w:del w:id="778" w:author="." w:date="2022-09-21T14:20:00Z">
        <w:r>
          <w:rPr>
            <w:szCs w:val="24"/>
          </w:rPr>
          <w:delText>e</w:delText>
        </w:r>
      </w:del>
      <w:del w:id="779" w:author="." w:date="2022-09-22T12:27:00Z">
        <w:r>
          <w:rPr>
            <w:szCs w:val="24"/>
          </w:rPr>
          <w:delText xml:space="preserve">ing also </w:delText>
        </w:r>
      </w:del>
      <w:del w:id="780" w:author="." w:date="2022-09-22T12:26:00Z">
        <w:r>
          <w:rPr>
            <w:szCs w:val="24"/>
          </w:rPr>
          <w:delText>acts as the</w:delText>
        </w:r>
      </w:del>
      <w:del w:id="781" w:author="." w:date="2022-09-22T12:27:00Z">
        <w:r>
          <w:rPr>
            <w:szCs w:val="24"/>
          </w:rPr>
          <w:delText xml:space="preserve"> ma</w:delText>
        </w:r>
      </w:del>
      <w:del w:id="782" w:author="." w:date="2022-09-22T12:26:00Z">
        <w:r>
          <w:rPr>
            <w:szCs w:val="24"/>
          </w:rPr>
          <w:delText>in</w:delText>
        </w:r>
      </w:del>
      <w:del w:id="783" w:author="." w:date="2022-09-22T12:27:00Z">
        <w:r>
          <w:rPr>
            <w:szCs w:val="24"/>
          </w:rPr>
          <w:delText xml:space="preserve"> element </w:delText>
        </w:r>
      </w:del>
      <w:del w:id="784" w:author="." w:date="2022-09-22T12:26:00Z">
        <w:r>
          <w:rPr>
            <w:szCs w:val="24"/>
          </w:rPr>
          <w:delText>to contribute to</w:delText>
        </w:r>
      </w:del>
      <w:del w:id="785" w:author="." w:date="2022-09-22T12:27:00Z">
        <w:r>
          <w:rPr>
            <w:szCs w:val="24"/>
          </w:rPr>
          <w:delText xml:space="preserve"> the occurrence and poor progression of OC. In order t</w:delText>
        </w:r>
      </w:del>
      <w:del w:id="786" w:author="." w:date="2022-09-22T12:30:00Z">
        <w:r>
          <w:rPr>
            <w:szCs w:val="24"/>
          </w:rPr>
          <w:delText xml:space="preserve">o maintain </w:delText>
        </w:r>
      </w:del>
      <w:del w:id="787" w:author="." w:date="2022-09-22T12:27:00Z">
        <w:r>
          <w:rPr>
            <w:szCs w:val="24"/>
          </w:rPr>
          <w:delText>the</w:delText>
        </w:r>
      </w:del>
      <w:del w:id="788" w:author="." w:date="2022-09-22T12:30:00Z">
        <w:r>
          <w:rPr>
            <w:szCs w:val="24"/>
          </w:rPr>
          <w:delText xml:space="preserve"> suitable tumor microenvironment, several cytokines </w:delText>
        </w:r>
      </w:del>
      <w:del w:id="789" w:author="." w:date="2022-09-22T12:28:00Z">
        <w:r>
          <w:rPr>
            <w:szCs w:val="24"/>
          </w:rPr>
          <w:delText>have been</w:delText>
        </w:r>
      </w:del>
      <w:del w:id="790" w:author="." w:date="2022-09-22T12:30:00Z">
        <w:r>
          <w:rPr>
            <w:szCs w:val="24"/>
          </w:rPr>
          <w:delText xml:space="preserve"> release</w:delText>
        </w:r>
      </w:del>
      <w:del w:id="791" w:author="." w:date="2022-09-22T12:28:00Z">
        <w:r>
          <w:rPr>
            <w:szCs w:val="24"/>
          </w:rPr>
          <w:delText>s</w:delText>
        </w:r>
      </w:del>
      <w:del w:id="792" w:author="." w:date="2022-09-22T12:30:00Z">
        <w:r>
          <w:rPr>
            <w:szCs w:val="24"/>
          </w:rPr>
          <w:delText xml:space="preserve"> by </w:delText>
        </w:r>
      </w:del>
      <w:del w:id="793" w:author="." w:date="2022-09-22T12:28:00Z">
        <w:r>
          <w:rPr>
            <w:szCs w:val="24"/>
          </w:rPr>
          <w:delText>several</w:delText>
        </w:r>
      </w:del>
      <w:del w:id="794" w:author="." w:date="2022-09-22T12:30:00Z">
        <w:r>
          <w:rPr>
            <w:szCs w:val="24"/>
          </w:rPr>
          <w:delText xml:space="preserve"> immune cells during ag</w:delText>
        </w:r>
      </w:del>
      <w:del w:id="795" w:author="." w:date="2022-09-21T14:20:00Z">
        <w:r>
          <w:rPr>
            <w:szCs w:val="24"/>
          </w:rPr>
          <w:delText>e</w:delText>
        </w:r>
      </w:del>
      <w:del w:id="796" w:author="." w:date="2022-09-22T12:30:00Z">
        <w:r>
          <w:rPr>
            <w:szCs w:val="24"/>
          </w:rPr>
          <w:delText xml:space="preserve">ing. </w:delText>
        </w:r>
      </w:del>
      <w:r>
        <w:rPr>
          <w:szCs w:val="24"/>
        </w:rPr>
        <w:t xml:space="preserve">The tumor microenvironment is a complex network of cytokines, exosomes secreted by different cells, immune cells, fibroblasts, and mesenchymal stem cells. </w:t>
      </w:r>
      <w:ins w:id="797" w:author="." w:date="2022-09-22T12:30:00Z">
        <w:r>
          <w:rPr>
            <w:szCs w:val="24"/>
          </w:rPr>
          <w:t xml:space="preserve">To maintain a suitable tumor microenvironment, several cytokines are released by different types of immune cells during aging. </w:t>
        </w:r>
      </w:ins>
      <w:ins w:id="798" w:author="." w:date="2022-09-22T12:31:00Z">
        <w:r>
          <w:rPr>
            <w:szCs w:val="24"/>
          </w:rPr>
          <w:t>Hence, t</w:t>
        </w:r>
      </w:ins>
      <w:del w:id="799" w:author="." w:date="2022-09-22T12:31:00Z">
        <w:r>
          <w:rPr>
            <w:szCs w:val="24"/>
          </w:rPr>
          <w:delText>T</w:delText>
        </w:r>
      </w:del>
      <w:r>
        <w:rPr>
          <w:szCs w:val="24"/>
        </w:rPr>
        <w:t xml:space="preserve">he occurrence and development of tumors are largely affected by the innate and adaptive immune responses. </w:t>
      </w:r>
    </w:p>
    <w:p>
      <w:pPr>
        <w:spacing w:line="360" w:lineRule="auto"/>
        <w:ind w:firstLine="480" w:firstLineChars="200"/>
        <w:rPr>
          <w:ins w:id="800" w:author="." w:date="2022-09-22T12:33:00Z"/>
          <w:szCs w:val="24"/>
        </w:rPr>
      </w:pPr>
      <w:ins w:id="801" w:author="." w:date="2022-09-22T12:31:00Z">
        <w:r>
          <w:rPr>
            <w:szCs w:val="24"/>
          </w:rPr>
          <w:t>A growing number of studies are showing that</w:t>
        </w:r>
      </w:ins>
      <w:del w:id="802" w:author="." w:date="2022-09-22T12:31:00Z">
        <w:r>
          <w:rPr>
            <w:szCs w:val="24"/>
          </w:rPr>
          <w:delText>At present,</w:delText>
        </w:r>
      </w:del>
      <w:r>
        <w:rPr>
          <w:szCs w:val="24"/>
        </w:rPr>
        <w:t xml:space="preserve"> </w:t>
      </w:r>
      <w:del w:id="803" w:author="." w:date="2022-09-22T12:32:00Z">
        <w:r>
          <w:rPr>
            <w:szCs w:val="24"/>
          </w:rPr>
          <w:delText xml:space="preserve">the </w:delText>
        </w:r>
      </w:del>
      <w:r>
        <w:rPr>
          <w:szCs w:val="24"/>
        </w:rPr>
        <w:t>suppressi</w:t>
      </w:r>
      <w:ins w:id="804" w:author="." w:date="2022-09-22T12:32:00Z">
        <w:r>
          <w:rPr>
            <w:szCs w:val="24"/>
          </w:rPr>
          <w:t>ng</w:t>
        </w:r>
      </w:ins>
      <w:del w:id="805" w:author="." w:date="2022-09-22T12:32:00Z">
        <w:r>
          <w:rPr>
            <w:szCs w:val="24"/>
          </w:rPr>
          <w:delText>on</w:delText>
        </w:r>
      </w:del>
      <w:r>
        <w:rPr>
          <w:szCs w:val="24"/>
        </w:rPr>
        <w:t xml:space="preserve"> and eliminati</w:t>
      </w:r>
      <w:ins w:id="806" w:author="." w:date="2022-09-22T12:32:00Z">
        <w:r>
          <w:rPr>
            <w:szCs w:val="24"/>
          </w:rPr>
          <w:t>ng</w:t>
        </w:r>
      </w:ins>
      <w:del w:id="807" w:author="." w:date="2022-09-22T12:32:00Z">
        <w:r>
          <w:rPr>
            <w:szCs w:val="24"/>
          </w:rPr>
          <w:delText>on of</w:delText>
        </w:r>
      </w:del>
      <w:r>
        <w:rPr>
          <w:szCs w:val="24"/>
        </w:rPr>
        <w:t xml:space="preserve"> tumor cells by activating the innate immune system </w:t>
      </w:r>
      <w:ins w:id="808" w:author="." w:date="2022-09-22T12:32:00Z">
        <w:r>
          <w:rPr>
            <w:szCs w:val="24"/>
          </w:rPr>
          <w:t>is</w:t>
        </w:r>
      </w:ins>
      <w:del w:id="809" w:author="." w:date="2022-09-22T12:32:00Z">
        <w:r>
          <w:rPr>
            <w:szCs w:val="24"/>
          </w:rPr>
          <w:delText>has</w:delText>
        </w:r>
      </w:del>
      <w:r>
        <w:rPr>
          <w:szCs w:val="24"/>
        </w:rPr>
        <w:t xml:space="preserve"> a</w:t>
      </w:r>
      <w:ins w:id="810" w:author="." w:date="2022-09-22T12:32:00Z">
        <w:r>
          <w:rPr>
            <w:szCs w:val="24"/>
          </w:rPr>
          <w:t>n</w:t>
        </w:r>
      </w:ins>
      <w:r>
        <w:rPr>
          <w:szCs w:val="24"/>
        </w:rPr>
        <w:t xml:space="preserve"> </w:t>
      </w:r>
      <w:ins w:id="811" w:author="." w:date="2022-09-22T12:32:00Z">
        <w:r>
          <w:rPr>
            <w:szCs w:val="24"/>
          </w:rPr>
          <w:t>effective</w:t>
        </w:r>
      </w:ins>
      <w:del w:id="812" w:author="." w:date="2022-09-22T12:32:00Z">
        <w:r>
          <w:rPr>
            <w:szCs w:val="24"/>
          </w:rPr>
          <w:delText>good</w:delText>
        </w:r>
      </w:del>
      <w:r>
        <w:rPr>
          <w:szCs w:val="24"/>
        </w:rPr>
        <w:t xml:space="preserve"> tumor treatment </w:t>
      </w:r>
      <w:ins w:id="813" w:author="." w:date="2022-09-22T12:32:00Z">
        <w:r>
          <w:rPr>
            <w:szCs w:val="24"/>
          </w:rPr>
          <w:t>strategy</w:t>
        </w:r>
      </w:ins>
      <w:del w:id="814" w:author="." w:date="2022-09-22T12:32:00Z">
        <w:r>
          <w:rPr>
            <w:szCs w:val="24"/>
          </w:rPr>
          <w:delText>effect</w:delText>
        </w:r>
      </w:del>
      <w:r>
        <w:rPr>
          <w:szCs w:val="24"/>
        </w:rPr>
        <w:t xml:space="preserve">. </w:t>
      </w:r>
    </w:p>
    <w:p>
      <w:pPr>
        <w:spacing w:line="360" w:lineRule="auto"/>
        <w:ind w:firstLine="480" w:firstLineChars="200"/>
        <w:rPr>
          <w:szCs w:val="24"/>
        </w:rPr>
        <w:pPrChange w:id="815" w:author="." w:date="2022-09-21T12:52:00Z">
          <w:pPr>
            <w:spacing w:line="360" w:lineRule="auto"/>
          </w:pPr>
        </w:pPrChange>
      </w:pPr>
      <w:r>
        <w:rPr>
          <w:szCs w:val="24"/>
        </w:rPr>
        <w:t>Macrophages</w:t>
      </w:r>
      <w:ins w:id="816" w:author="." w:date="2022-09-22T12:34:00Z">
        <w:r>
          <w:rPr>
            <w:szCs w:val="24"/>
          </w:rPr>
          <w:t xml:space="preserve"> are</w:t>
        </w:r>
      </w:ins>
      <w:del w:id="817" w:author="." w:date="2022-09-22T12:34:00Z">
        <w:r>
          <w:rPr>
            <w:szCs w:val="24"/>
          </w:rPr>
          <w:delText>, as</w:delText>
        </w:r>
      </w:del>
      <w:r>
        <w:rPr>
          <w:szCs w:val="24"/>
        </w:rPr>
        <w:t xml:space="preserve"> </w:t>
      </w:r>
      <w:ins w:id="818" w:author="." w:date="2022-09-22T12:34:00Z">
        <w:r>
          <w:rPr>
            <w:szCs w:val="24"/>
          </w:rPr>
          <w:t>part</w:t>
        </w:r>
      </w:ins>
      <w:del w:id="819" w:author="." w:date="2022-09-22T12:34:00Z">
        <w:r>
          <w:rPr>
            <w:szCs w:val="24"/>
          </w:rPr>
          <w:delText>a component</w:delText>
        </w:r>
      </w:del>
      <w:r>
        <w:rPr>
          <w:szCs w:val="24"/>
        </w:rPr>
        <w:t xml:space="preserve"> of the infiltrating immune cell</w:t>
      </w:r>
      <w:ins w:id="820" w:author="." w:date="2022-09-22T12:33:00Z">
        <w:r>
          <w:rPr>
            <w:szCs w:val="24"/>
          </w:rPr>
          <w:t xml:space="preserve"> population</w:t>
        </w:r>
      </w:ins>
      <w:del w:id="821" w:author="." w:date="2022-09-22T12:33:00Z">
        <w:r>
          <w:rPr>
            <w:szCs w:val="24"/>
          </w:rPr>
          <w:delText>s</w:delText>
        </w:r>
      </w:del>
      <w:r>
        <w:rPr>
          <w:szCs w:val="24"/>
        </w:rPr>
        <w:t xml:space="preserve"> in the tumor microenvironment</w:t>
      </w:r>
      <w:ins w:id="822" w:author="." w:date="2022-09-22T12:34:00Z">
        <w:r>
          <w:rPr>
            <w:szCs w:val="24"/>
          </w:rPr>
          <w:t xml:space="preserve"> and</w:t>
        </w:r>
      </w:ins>
      <w:del w:id="823" w:author="." w:date="2022-09-22T12:34:00Z">
        <w:r>
          <w:rPr>
            <w:szCs w:val="24"/>
          </w:rPr>
          <w:delText>,</w:delText>
        </w:r>
      </w:del>
      <w:r>
        <w:rPr>
          <w:szCs w:val="24"/>
        </w:rPr>
        <w:t xml:space="preserve"> are involved in regulating the malignant progression of OC. In most cases, M1 macrophages have </w:t>
      </w:r>
      <w:ins w:id="824" w:author="." w:date="2022-09-22T12:35:00Z">
        <w:r>
          <w:rPr>
            <w:szCs w:val="24"/>
          </w:rPr>
          <w:t>an anti-tumor</w:t>
        </w:r>
      </w:ins>
      <w:del w:id="825" w:author="." w:date="2022-09-22T12:35:00Z">
        <w:r>
          <w:rPr>
            <w:szCs w:val="24"/>
          </w:rPr>
          <w:delText>the</w:delText>
        </w:r>
      </w:del>
      <w:r>
        <w:rPr>
          <w:szCs w:val="24"/>
        </w:rPr>
        <w:t xml:space="preserve"> effect</w:t>
      </w:r>
      <w:del w:id="826" w:author="." w:date="2022-09-22T12:35:00Z">
        <w:r>
          <w:rPr>
            <w:szCs w:val="24"/>
          </w:rPr>
          <w:delText xml:space="preserve"> of anti-tumor immunity</w:delText>
        </w:r>
      </w:del>
      <w:r>
        <w:rPr>
          <w:szCs w:val="24"/>
        </w:rPr>
        <w:t xml:space="preserve">, while M2-like TAMs </w:t>
      </w:r>
      <w:ins w:id="827" w:author="." w:date="2022-09-22T12:35:00Z">
        <w:r>
          <w:rPr>
            <w:szCs w:val="24"/>
          </w:rPr>
          <w:t>support</w:t>
        </w:r>
      </w:ins>
      <w:del w:id="828" w:author="." w:date="2022-09-22T12:35:00Z">
        <w:r>
          <w:rPr>
            <w:szCs w:val="24"/>
          </w:rPr>
          <w:delText>are involved in</w:delText>
        </w:r>
      </w:del>
      <w:r>
        <w:rPr>
          <w:szCs w:val="24"/>
        </w:rPr>
        <w:t xml:space="preserve"> immunosuppression and tumor immune escape. Among all the infiltrating immune cells</w:t>
      </w:r>
      <w:ins w:id="829" w:author="." w:date="2022-09-22T12:35:00Z">
        <w:r>
          <w:rPr>
            <w:szCs w:val="24"/>
          </w:rPr>
          <w:t xml:space="preserve"> in the tumor microenvironment</w:t>
        </w:r>
      </w:ins>
      <w:r>
        <w:rPr>
          <w:szCs w:val="24"/>
        </w:rPr>
        <w:t xml:space="preserve">, TAMs </w:t>
      </w:r>
      <w:ins w:id="830" w:author="." w:date="2022-09-22T12:35:00Z">
        <w:r>
          <w:rPr>
            <w:szCs w:val="24"/>
          </w:rPr>
          <w:t>are typ</w:t>
        </w:r>
      </w:ins>
      <w:ins w:id="831" w:author="." w:date="2022-09-22T12:36:00Z">
        <w:r>
          <w:rPr>
            <w:szCs w:val="24"/>
          </w:rPr>
          <w:t>ically</w:t>
        </w:r>
      </w:ins>
      <w:del w:id="832" w:author="." w:date="2022-09-22T12:35:00Z">
        <w:r>
          <w:rPr>
            <w:szCs w:val="24"/>
          </w:rPr>
          <w:delText>wer</w:delText>
        </w:r>
      </w:del>
      <w:del w:id="833" w:author="." w:date="2022-09-22T12:36:00Z">
        <w:r>
          <w:rPr>
            <w:szCs w:val="24"/>
          </w:rPr>
          <w:delText>e</w:delText>
        </w:r>
      </w:del>
      <w:ins w:id="834" w:author="." w:date="2022-09-22T12:36:00Z">
        <w:r>
          <w:rPr>
            <w:szCs w:val="24"/>
          </w:rPr>
          <w:t xml:space="preserve"> the most</w:t>
        </w:r>
      </w:ins>
      <w:del w:id="835" w:author="." w:date="2022-09-22T12:36:00Z">
        <w:r>
          <w:rPr>
            <w:szCs w:val="24"/>
          </w:rPr>
          <w:delText xml:space="preserve"> more</w:delText>
        </w:r>
      </w:del>
      <w:r>
        <w:rPr>
          <w:szCs w:val="24"/>
        </w:rPr>
        <w:t xml:space="preserve"> abundant</w:t>
      </w:r>
      <w:ins w:id="836" w:author="." w:date="2022-09-22T12:36:00Z">
        <w:r>
          <w:rPr>
            <w:szCs w:val="24"/>
          </w:rPr>
          <w:t xml:space="preserve"> cell type</w:t>
        </w:r>
      </w:ins>
      <w:r>
        <w:rPr>
          <w:szCs w:val="24"/>
        </w:rPr>
        <w:t>. By initiating fibrosis, TAMs regulate the tumor microenvironment, thereby inhibiting immune defense and facilitating angiogenesis. In various tumor types, the number of M2 macrophages in tumors is negatively correlated with patient survival</w:t>
      </w:r>
      <w:ins w:id="837" w:author="." w:date="2022-09-22T12:37:00Z">
        <w:r>
          <w:rPr>
            <w:szCs w:val="24"/>
          </w:rPr>
          <w:t xml:space="preserve"> and</w:t>
        </w:r>
      </w:ins>
      <w:del w:id="838" w:author="." w:date="2022-09-22T12:37:00Z">
        <w:r>
          <w:rPr>
            <w:szCs w:val="24"/>
          </w:rPr>
          <w:delText>, but</w:delText>
        </w:r>
      </w:del>
      <w:r>
        <w:rPr>
          <w:szCs w:val="24"/>
        </w:rPr>
        <w:t xml:space="preserve"> positively correlated with tumorigenesis. </w:t>
      </w:r>
      <w:ins w:id="839" w:author="." w:date="2022-09-22T12:37:00Z">
        <w:r>
          <w:rPr>
            <w:szCs w:val="24"/>
          </w:rPr>
          <w:t xml:space="preserve">Hence, </w:t>
        </w:r>
      </w:ins>
      <w:del w:id="840" w:author="." w:date="2022-09-22T12:37:00Z">
        <w:r>
          <w:rPr>
            <w:szCs w:val="24"/>
          </w:rPr>
          <w:delText xml:space="preserve">The </w:delText>
        </w:r>
      </w:del>
      <w:r>
        <w:rPr>
          <w:szCs w:val="24"/>
        </w:rPr>
        <w:t xml:space="preserve">alteration of </w:t>
      </w:r>
      <w:ins w:id="841" w:author="." w:date="2022-09-22T12:37:00Z">
        <w:r>
          <w:rPr>
            <w:szCs w:val="24"/>
          </w:rPr>
          <w:t xml:space="preserve">the </w:t>
        </w:r>
      </w:ins>
      <w:r>
        <w:rPr>
          <w:szCs w:val="24"/>
        </w:rPr>
        <w:t>M1</w:t>
      </w:r>
      <w:ins w:id="842" w:author="." w:date="2022-09-22T12:37:00Z">
        <w:r>
          <w:rPr>
            <w:szCs w:val="24"/>
          </w:rPr>
          <w:t xml:space="preserve"> to </w:t>
        </w:r>
      </w:ins>
      <w:del w:id="843" w:author="." w:date="2022-09-22T12:37:00Z">
        <w:r>
          <w:rPr>
            <w:szCs w:val="24"/>
          </w:rPr>
          <w:delText>/</w:delText>
        </w:r>
      </w:del>
      <w:r>
        <w:rPr>
          <w:szCs w:val="24"/>
        </w:rPr>
        <w:t xml:space="preserve">M2 </w:t>
      </w:r>
      <w:ins w:id="844" w:author="." w:date="2022-09-22T12:37:00Z">
        <w:r>
          <w:rPr>
            <w:szCs w:val="24"/>
          </w:rPr>
          <w:t xml:space="preserve">macrophage </w:t>
        </w:r>
      </w:ins>
      <w:r>
        <w:rPr>
          <w:szCs w:val="24"/>
        </w:rPr>
        <w:t xml:space="preserve">ratio is </w:t>
      </w:r>
      <w:del w:id="845" w:author="." w:date="2022-09-22T12:37:00Z">
        <w:r>
          <w:rPr>
            <w:szCs w:val="24"/>
          </w:rPr>
          <w:delText xml:space="preserve">considered as </w:delText>
        </w:r>
      </w:del>
      <w:r>
        <w:rPr>
          <w:szCs w:val="24"/>
        </w:rPr>
        <w:t xml:space="preserve">a potential strategy for </w:t>
      </w:r>
      <w:del w:id="846" w:author="." w:date="2022-09-22T12:38:00Z">
        <w:r>
          <w:rPr>
            <w:szCs w:val="24"/>
          </w:rPr>
          <w:delText xml:space="preserve">the </w:delText>
        </w:r>
      </w:del>
      <w:r>
        <w:rPr>
          <w:szCs w:val="24"/>
        </w:rPr>
        <w:t>treat</w:t>
      </w:r>
      <w:ins w:id="847" w:author="." w:date="2022-09-22T12:38:00Z">
        <w:r>
          <w:rPr>
            <w:szCs w:val="24"/>
          </w:rPr>
          <w:t>ing</w:t>
        </w:r>
      </w:ins>
      <w:del w:id="848" w:author="." w:date="2022-09-22T12:38:00Z">
        <w:r>
          <w:rPr>
            <w:szCs w:val="24"/>
          </w:rPr>
          <w:delText>ment</w:delText>
        </w:r>
      </w:del>
      <w:r>
        <w:rPr>
          <w:szCs w:val="24"/>
        </w:rPr>
        <w:t xml:space="preserve"> </w:t>
      </w:r>
      <w:ins w:id="849" w:author="." w:date="2022-09-22T12:38:00Z">
        <w:r>
          <w:rPr>
            <w:szCs w:val="24"/>
          </w:rPr>
          <w:t xml:space="preserve">OC </w:t>
        </w:r>
      </w:ins>
      <w:r>
        <w:rPr>
          <w:szCs w:val="24"/>
        </w:rPr>
        <w:t>and improv</w:t>
      </w:r>
      <w:ins w:id="850" w:author="." w:date="2022-09-22T12:38:00Z">
        <w:r>
          <w:rPr>
            <w:szCs w:val="24"/>
          </w:rPr>
          <w:t>ing</w:t>
        </w:r>
      </w:ins>
      <w:del w:id="851" w:author="." w:date="2022-09-22T12:38:00Z">
        <w:r>
          <w:rPr>
            <w:szCs w:val="24"/>
          </w:rPr>
          <w:delText>ement of</w:delText>
        </w:r>
      </w:del>
      <w:r>
        <w:rPr>
          <w:szCs w:val="24"/>
        </w:rPr>
        <w:t xml:space="preserve"> the </w:t>
      </w:r>
      <w:ins w:id="852" w:author="." w:date="2022-09-22T12:38:00Z">
        <w:r>
          <w:rPr>
            <w:szCs w:val="24"/>
          </w:rPr>
          <w:t xml:space="preserve">associated </w:t>
        </w:r>
      </w:ins>
      <w:r>
        <w:rPr>
          <w:szCs w:val="24"/>
        </w:rPr>
        <w:t>prognosis</w:t>
      </w:r>
      <w:del w:id="853" w:author="." w:date="2022-09-22T12:38:00Z">
        <w:r>
          <w:rPr>
            <w:szCs w:val="24"/>
          </w:rPr>
          <w:delText xml:space="preserve"> for OC</w:delText>
        </w:r>
      </w:del>
      <w:r>
        <w:rPr>
          <w:szCs w:val="24"/>
        </w:rPr>
        <w:t>.</w:t>
      </w:r>
    </w:p>
    <w:sectPr>
      <w:pgSz w:w="11906" w:h="16838"/>
      <w:pgMar w:top="1440" w:right="1800" w:bottom="1440" w:left="1800" w:header="851" w:footer="992" w:gutter="0"/>
      <w:lnNumType w:countBy="1" w:restart="continuous"/>
      <w:cols w:space="425"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22-09-21T14:46:00Z" w:initials="">
    <w:p w14:paraId="0ADC5F4D">
      <w:pPr>
        <w:pStyle w:val="2"/>
      </w:pPr>
      <w:r>
        <w:t>Edited for redundancy.</w:t>
      </w:r>
    </w:p>
  </w:comment>
  <w:comment w:id="1" w:author="." w:date="2022-09-21T14:19:00Z" w:initials="">
    <w:p w14:paraId="0C0B6F1A">
      <w:pPr>
        <w:pStyle w:val="2"/>
        <w:rPr>
          <w:rFonts w:asciiTheme="minorHAnsi" w:hAnsiTheme="minorHAnsi" w:cstheme="minorHAnsi"/>
          <w:sz w:val="22"/>
        </w:rPr>
      </w:pPr>
      <w:r>
        <w:rPr>
          <w:rFonts w:asciiTheme="minorHAnsi" w:hAnsiTheme="minorHAnsi" w:cstheme="minorHAnsi"/>
          <w:sz w:val="22"/>
        </w:rPr>
        <w:t>US English spelling and grammar conventions have been implemented throughout as requested.</w:t>
      </w:r>
    </w:p>
  </w:comment>
  <w:comment w:id="3" w:author="." w:date="2022-09-21T15:04:00Z" w:initials="">
    <w:p w14:paraId="251B1CED">
      <w:pPr>
        <w:pStyle w:val="2"/>
        <w:rPr>
          <w:rFonts w:asciiTheme="minorHAnsi" w:hAnsiTheme="minorHAnsi" w:cstheme="minorHAnsi"/>
          <w:sz w:val="22"/>
        </w:rPr>
      </w:pPr>
      <w:bookmarkStart w:id="0" w:name="_Hlk82164958"/>
      <w:r>
        <w:rPr>
          <w:rFonts w:asciiTheme="minorHAnsi" w:hAnsiTheme="minorHAnsi" w:cstheme="minorHAnsi"/>
          <w:sz w:val="22"/>
        </w:rPr>
        <w:t>By using “including,” you are indicating that the following list is not complete. Therefore, it is not necessary to also state “etc.”</w:t>
      </w:r>
    </w:p>
    <w:bookmarkEnd w:id="0"/>
    <w:p w14:paraId="37284642">
      <w:pPr>
        <w:pStyle w:val="2"/>
      </w:pPr>
    </w:p>
  </w:comment>
  <w:comment w:id="2" w:author="." w:date="2022-09-21T15:05:00Z" w:initials="">
    <w:p w14:paraId="30622315">
      <w:pPr>
        <w:pStyle w:val="2"/>
        <w:rPr>
          <w:rFonts w:asciiTheme="minorHAnsi" w:hAnsiTheme="minorHAnsi" w:cstheme="minorHAnsi"/>
          <w:sz w:val="22"/>
        </w:rPr>
      </w:pPr>
      <w:r>
        <w:rPr>
          <w:rFonts w:asciiTheme="minorHAnsi" w:hAnsiTheme="minorHAnsi" w:cstheme="minorHAnsi"/>
          <w:sz w:val="22"/>
        </w:rPr>
        <w:t>To enhance readability, list items are generally arranged by number and length of words, or alphabetically, or chronologically, or in order of importance. When ordered by the number and length of words, single-word items are listed before multi-word items, shorter words are listed before longer words, and items with fewer words are listed before items with more words. Here, I have arranged the items by the number and length of words to improve readability.</w:t>
      </w:r>
    </w:p>
  </w:comment>
  <w:comment w:id="4" w:author="." w:date="2022-09-21T15:57:00Z" w:initials="">
    <w:p w14:paraId="36E32E6E">
      <w:pPr>
        <w:pStyle w:val="2"/>
      </w:pPr>
      <w:r>
        <w:t>Please check that I have made the appropriate revision here. The alternative is “…with a good prognosis for…”</w:t>
      </w:r>
    </w:p>
  </w:comment>
  <w:comment w:id="5" w:author="." w:date="2022-09-21T16:09:00Z" w:initials="">
    <w:p w14:paraId="3B14786A">
      <w:pPr>
        <w:pStyle w:val="2"/>
        <w:rPr>
          <w:rFonts w:asciiTheme="minorHAnsi" w:hAnsiTheme="minorHAnsi" w:cstheme="minorHAnsi"/>
          <w:sz w:val="22"/>
        </w:rPr>
      </w:pPr>
      <w:bookmarkStart w:id="1" w:name="_Hlk72740247"/>
      <w:r>
        <w:rPr>
          <w:rFonts w:asciiTheme="minorHAnsi" w:hAnsiTheme="minorHAnsi" w:cstheme="minorHAnsi"/>
          <w:sz w:val="22"/>
        </w:rPr>
        <w:t>US English uses the “serial comma” by convention. I have inserted one here and others throughout the text, where needed.</w:t>
      </w:r>
      <w:bookmarkEnd w:id="1"/>
    </w:p>
  </w:comment>
  <w:comment w:id="6" w:author="." w:date="2022-09-21T16:11:00Z" w:initials="">
    <w:p w14:paraId="36565585">
      <w:pPr>
        <w:pStyle w:val="2"/>
      </w:pPr>
      <w:r>
        <w:t>Acronyms should be spelled out upon first use, followed by the acronym itself in parentheses. Subsequently, only the acronym needs to be used in the text.</w:t>
      </w:r>
    </w:p>
  </w:comment>
  <w:comment w:id="7" w:author="." w:date="2022-09-21T16:12:00Z" w:initials="">
    <w:p w14:paraId="3FC63D2A">
      <w:pPr>
        <w:pStyle w:val="2"/>
      </w:pPr>
      <w:r>
        <w:t>Acronyms should be spelled out upon first use, followed by the acronym itself in parentheses. Subsequently, only the acronym needs to be used in the text.</w:t>
      </w:r>
    </w:p>
  </w:comment>
  <w:comment w:id="8" w:author="." w:date="2022-09-21T16:13:00Z" w:initials="">
    <w:p w14:paraId="305879D9">
      <w:pPr>
        <w:pStyle w:val="2"/>
      </w:pPr>
      <w:r>
        <w:t>Acronyms should be spelled out upon first use, followed by the acronym itself in parentheses. Subsequently, only the acronym needs to be used in the text.</w:t>
      </w:r>
    </w:p>
  </w:comment>
  <w:comment w:id="9" w:author="." w:date="2022-09-21T16:14:00Z" w:initials="">
    <w:p w14:paraId="18A11F62">
      <w:pPr>
        <w:pStyle w:val="2"/>
      </w:pPr>
      <w:r>
        <w:t>Acronyms should be spelled out upon first use, followed by the acronym itself in parentheses. Subsequently, only the acronym needs to be used in the text.</w:t>
      </w:r>
    </w:p>
  </w:comment>
  <w:comment w:id="10" w:author="." w:date="2022-09-21T16:15:00Z" w:initials="">
    <w:p w14:paraId="1DFF1FFF">
      <w:pPr>
        <w:pStyle w:val="2"/>
      </w:pPr>
      <w:r>
        <w:t xml:space="preserve">Please check to see if the following is what you mean: </w:t>
      </w:r>
      <w:r>
        <w:rPr>
          <w:szCs w:val="24"/>
        </w:rPr>
        <w:t>TNF-α</w:t>
      </w:r>
    </w:p>
  </w:comment>
  <w:comment w:id="11" w:author="." w:date="2022-09-21T16:15:00Z" w:initials="">
    <w:p w14:paraId="42085F61">
      <w:pPr>
        <w:pStyle w:val="2"/>
      </w:pPr>
      <w:r>
        <w:t>Acronyms should be spelled out upon first use, followed by the acronym itself in parentheses. Subsequently, only the acronym needs to be used in the text.</w:t>
      </w:r>
    </w:p>
  </w:comment>
  <w:comment w:id="12" w:author="." w:date="2022-09-21T16:15:00Z" w:initials="">
    <w:p w14:paraId="6E645ADF">
      <w:pPr>
        <w:pStyle w:val="2"/>
      </w:pPr>
      <w:r>
        <w:t>This type of macrophage has not been described yet. Please add the description here or earlier so that the reader have the information they need to understand this sentence.</w:t>
      </w:r>
    </w:p>
  </w:comment>
  <w:comment w:id="13" w:author="." w:date="2022-09-21T16:18:00Z" w:initials="">
    <w:p w14:paraId="307B786C">
      <w:pPr>
        <w:pStyle w:val="2"/>
      </w:pPr>
      <w:r>
        <w:t>Acronyms should be spelled out upon first use, followed by the acronym itself in parentheses. Subsequently, only the acronym needs to be used in the text.</w:t>
      </w:r>
    </w:p>
  </w:comment>
  <w:comment w:id="14" w:author="." w:date="2022-09-21T14:21:00Z" w:initials="">
    <w:p w14:paraId="2BA65A07">
      <w:pPr>
        <w:pStyle w:val="2"/>
      </w:pPr>
      <w:r>
        <w:t>Acronyms should be spelled out upon first use, followed by the acronym itself in parentheses. Subsequently, only the acronym needs to be used in the text.</w:t>
      </w:r>
    </w:p>
  </w:comment>
  <w:comment w:id="15" w:author="." w:date="2022-09-21T16:19:00Z" w:initials="">
    <w:p w14:paraId="3DBC41B3">
      <w:pPr>
        <w:pStyle w:val="2"/>
      </w:pPr>
      <w:r>
        <w:t>Acronyms should be spelled out upon first use, followed by the acronym itself in parentheses. Subsequently, only the acronym needs to be used in the text.</w:t>
      </w:r>
    </w:p>
  </w:comment>
  <w:comment w:id="16" w:author="." w:date="2022-09-21T18:37:00Z" w:initials="">
    <w:p w14:paraId="71323245">
      <w:pPr>
        <w:pStyle w:val="2"/>
        <w:rPr>
          <w:rFonts w:asciiTheme="minorHAnsi" w:hAnsiTheme="minorHAnsi" w:cstheme="minorHAnsi"/>
          <w:sz w:val="22"/>
        </w:rPr>
      </w:pPr>
      <w:r>
        <w:rPr>
          <w:rFonts w:asciiTheme="minorHAnsi" w:hAnsiTheme="minorHAnsi" w:cstheme="minorHAnsi"/>
          <w:sz w:val="22"/>
        </w:rPr>
        <w:t>This sentence introduces a new topic; therefore, I have created a new paragraph.</w:t>
      </w:r>
    </w:p>
  </w:comment>
  <w:comment w:id="17" w:author="." w:date="2022-09-22T11:45:00Z" w:initials="">
    <w:p w14:paraId="71301B84">
      <w:pPr>
        <w:pStyle w:val="2"/>
      </w:pPr>
      <w:r>
        <w:t>I have revised this subheading so that it better reflects the content of the following section.</w:t>
      </w:r>
    </w:p>
    <w:p w14:paraId="17411474">
      <w:pPr>
        <w:pStyle w:val="2"/>
      </w:pPr>
    </w:p>
    <w:p w14:paraId="27877CBF">
      <w:pPr>
        <w:pStyle w:val="2"/>
      </w:pPr>
      <w:r>
        <w:t>I recommend that you carefully review all the subheadings in the final version to ensure that they are descriptive and appropriate.</w:t>
      </w:r>
    </w:p>
  </w:comment>
  <w:comment w:id="18" w:author="." w:date="2022-09-22T11:26:00Z" w:initials="">
    <w:p w14:paraId="37A26696">
      <w:pPr>
        <w:pStyle w:val="2"/>
      </w:pPr>
      <w:r>
        <w:t>I have moved this in-text citation to this position from later in the text. So, please make sure that the order of the references is revised accordingly.</w:t>
      </w:r>
    </w:p>
  </w:comment>
  <w:comment w:id="19" w:author="." w:date="2022-09-22T11:21:00Z" w:initials="">
    <w:p w14:paraId="5DA0748A">
      <w:pPr>
        <w:pStyle w:val="2"/>
      </w:pPr>
      <w:r>
        <w:t>Please check that the intended meaning has been maintained here, as the original sentence was not entirely clear.</w:t>
      </w:r>
    </w:p>
  </w:comment>
  <w:comment w:id="20" w:author="." w:date="2022-09-22T11:37:00Z" w:initials="">
    <w:p w14:paraId="6FB97323">
      <w:pPr>
        <w:pStyle w:val="2"/>
      </w:pPr>
      <w:r>
        <w:t>Please check that the intended meaning has been maintained here, as the original sentence was not entirely clear.</w:t>
      </w:r>
    </w:p>
  </w:comment>
  <w:comment w:id="21" w:author="." w:date="2022-09-22T11:54:00Z" w:initials="">
    <w:p w14:paraId="22A67445">
      <w:pPr>
        <w:pStyle w:val="2"/>
      </w:pPr>
      <w:r>
        <w:t>It is not clear what the TAMs acts as a bridge between. Please add this detail to this sentence. For example:</w:t>
      </w:r>
    </w:p>
    <w:p w14:paraId="03C822A1">
      <w:pPr>
        <w:pStyle w:val="2"/>
      </w:pPr>
    </w:p>
    <w:p w14:paraId="758075C1">
      <w:pPr>
        <w:pStyle w:val="2"/>
        <w:rPr>
          <w:szCs w:val="24"/>
        </w:rPr>
      </w:pPr>
      <w:r>
        <w:t>“</w:t>
      </w:r>
      <w:r>
        <w:rPr>
          <w:szCs w:val="24"/>
        </w:rPr>
        <w:t xml:space="preserve">On the other hand, TAMs act as a “bridge” between therapeutic drugs and tumor cells during the occurrence and development of malignant tumors.” </w:t>
      </w:r>
    </w:p>
    <w:p w14:paraId="476D7375">
      <w:pPr>
        <w:pStyle w:val="2"/>
        <w:rPr>
          <w:szCs w:val="24"/>
        </w:rPr>
      </w:pPr>
      <w:r>
        <w:rPr>
          <w:szCs w:val="24"/>
        </w:rPr>
        <w:t>Or</w:t>
      </w:r>
    </w:p>
    <w:p w14:paraId="116851AC">
      <w:pPr>
        <w:pStyle w:val="2"/>
      </w:pPr>
      <w:r>
        <w:t>“</w:t>
      </w:r>
      <w:r>
        <w:rPr>
          <w:szCs w:val="24"/>
        </w:rPr>
        <w:t xml:space="preserve">On the other hand, TAMs act as a “bridge” between the anti-tumor immune response and tumor cells during the occurrence and development of malignant tumors.” </w:t>
      </w:r>
    </w:p>
  </w:comment>
  <w:comment w:id="22" w:author="." w:date="2022-09-22T11:58:00Z" w:initials="">
    <w:p w14:paraId="6F6C23F9">
      <w:pPr>
        <w:pStyle w:val="2"/>
      </w:pPr>
      <w:r>
        <w:t>It is not clear what is being delivered, so please revise this sentence to include this detail. For example:</w:t>
      </w:r>
    </w:p>
    <w:p w14:paraId="6DD95A50">
      <w:pPr>
        <w:pStyle w:val="2"/>
      </w:pPr>
    </w:p>
    <w:p w14:paraId="30AF42CE">
      <w:pPr>
        <w:pStyle w:val="2"/>
        <w:rPr>
          <w:szCs w:val="24"/>
        </w:rPr>
      </w:pPr>
      <w:r>
        <w:t>“…</w:t>
      </w:r>
      <w:r>
        <w:rPr>
          <w:szCs w:val="24"/>
        </w:rPr>
        <w:t>and nanoparticle- and liposome-based delivery of M1 macrophages.”</w:t>
      </w:r>
    </w:p>
    <w:p w14:paraId="75AF0E7E">
      <w:pPr>
        <w:pStyle w:val="2"/>
        <w:rPr>
          <w:szCs w:val="24"/>
        </w:rPr>
      </w:pPr>
      <w:r>
        <w:rPr>
          <w:szCs w:val="24"/>
        </w:rPr>
        <w:t>Or</w:t>
      </w:r>
    </w:p>
    <w:p w14:paraId="508B1974">
      <w:pPr>
        <w:pStyle w:val="2"/>
      </w:pPr>
      <w:r>
        <w:t>“…</w:t>
      </w:r>
      <w:r>
        <w:rPr>
          <w:szCs w:val="24"/>
        </w:rPr>
        <w:t>and nanoparticle- and liposome-based delivery of anti-tumor drugs.”</w:t>
      </w:r>
    </w:p>
  </w:comment>
  <w:comment w:id="23" w:author="." w:date="2022-09-22T12:05:00Z" w:initials="">
    <w:p w14:paraId="398A78C4">
      <w:pPr>
        <w:pStyle w:val="2"/>
      </w:pPr>
      <w:r>
        <w:t>Acronyms should be spelled out upon first use, followed by the acronym itself in parentheses. Subsequently, only the acronym needs to be used in the text.</w:t>
      </w:r>
    </w:p>
  </w:comment>
  <w:comment w:id="24" w:author="." w:date="2022-09-22T12:13:00Z" w:initials="">
    <w:p w14:paraId="0A452517">
      <w:pPr>
        <w:pStyle w:val="2"/>
      </w:pPr>
      <w:r>
        <w:t>Please check to see if the following is what you mean: deoxyschizandrin</w:t>
      </w:r>
    </w:p>
  </w:comment>
  <w:comment w:id="25" w:author="." w:date="2022-09-21T14:25:00Z" w:initials="">
    <w:p w14:paraId="21730EE6">
      <w:pPr>
        <w:pStyle w:val="2"/>
      </w:pPr>
      <w:r>
        <w:t>Please check if this should be numbered “5” and if so, make the revision.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ADC5F4D" w15:done="0"/>
  <w15:commentEx w15:paraId="0C0B6F1A" w15:done="0"/>
  <w15:commentEx w15:paraId="37284642" w15:done="0"/>
  <w15:commentEx w15:paraId="30622315" w15:done="0"/>
  <w15:commentEx w15:paraId="36E32E6E" w15:done="0"/>
  <w15:commentEx w15:paraId="3B14786A" w15:done="0"/>
  <w15:commentEx w15:paraId="36565585" w15:done="0"/>
  <w15:commentEx w15:paraId="3FC63D2A" w15:done="0"/>
  <w15:commentEx w15:paraId="305879D9" w15:done="0"/>
  <w15:commentEx w15:paraId="18A11F62" w15:done="0"/>
  <w15:commentEx w15:paraId="1DFF1FFF" w15:done="0"/>
  <w15:commentEx w15:paraId="42085F61" w15:done="0"/>
  <w15:commentEx w15:paraId="6E645ADF" w15:done="0"/>
  <w15:commentEx w15:paraId="307B786C" w15:done="0"/>
  <w15:commentEx w15:paraId="2BA65A07" w15:done="0"/>
  <w15:commentEx w15:paraId="3DBC41B3" w15:done="0"/>
  <w15:commentEx w15:paraId="71323245" w15:done="0"/>
  <w15:commentEx w15:paraId="27877CBF" w15:done="0"/>
  <w15:commentEx w15:paraId="37A26696" w15:done="0"/>
  <w15:commentEx w15:paraId="5DA0748A" w15:done="0"/>
  <w15:commentEx w15:paraId="6FB97323" w15:done="0"/>
  <w15:commentEx w15:paraId="116851AC" w15:done="0"/>
  <w15:commentEx w15:paraId="508B1974" w15:done="0"/>
  <w15:commentEx w15:paraId="398A78C4" w15:done="0"/>
  <w15:commentEx w15:paraId="0A452517" w15:done="0"/>
  <w15:commentEx w15:paraId="21730EE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11ED6"/>
    <w:multiLevelType w:val="singleLevel"/>
    <w:tmpl w:val="73F11ED6"/>
    <w:lvl w:ilvl="0" w:tentative="0">
      <w:start w:val="4"/>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atps9xtwt9abefp29x2rpo5vfsss0serws&quot;&gt;我的EndNote库&lt;record-ids&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E9473A"/>
    <w:rsid w:val="00020E4C"/>
    <w:rsid w:val="00030402"/>
    <w:rsid w:val="00055AC2"/>
    <w:rsid w:val="00062027"/>
    <w:rsid w:val="0007073A"/>
    <w:rsid w:val="00075A23"/>
    <w:rsid w:val="000B300B"/>
    <w:rsid w:val="000C3DB7"/>
    <w:rsid w:val="000C5217"/>
    <w:rsid w:val="000D2F16"/>
    <w:rsid w:val="000D597F"/>
    <w:rsid w:val="000E00B2"/>
    <w:rsid w:val="000F6E3F"/>
    <w:rsid w:val="00107B78"/>
    <w:rsid w:val="00137FDD"/>
    <w:rsid w:val="0014481A"/>
    <w:rsid w:val="00175376"/>
    <w:rsid w:val="00180BB7"/>
    <w:rsid w:val="001B0587"/>
    <w:rsid w:val="001B0AE4"/>
    <w:rsid w:val="001C2894"/>
    <w:rsid w:val="001E1D57"/>
    <w:rsid w:val="001F160C"/>
    <w:rsid w:val="002050A4"/>
    <w:rsid w:val="00216695"/>
    <w:rsid w:val="00245514"/>
    <w:rsid w:val="002761F8"/>
    <w:rsid w:val="00290A42"/>
    <w:rsid w:val="00297A14"/>
    <w:rsid w:val="002A7621"/>
    <w:rsid w:val="002C0886"/>
    <w:rsid w:val="002D6D4A"/>
    <w:rsid w:val="002E5EE8"/>
    <w:rsid w:val="00334FF4"/>
    <w:rsid w:val="003408A9"/>
    <w:rsid w:val="003534BA"/>
    <w:rsid w:val="00353A41"/>
    <w:rsid w:val="00353AD6"/>
    <w:rsid w:val="00363047"/>
    <w:rsid w:val="00371EA0"/>
    <w:rsid w:val="00374688"/>
    <w:rsid w:val="003817BD"/>
    <w:rsid w:val="003824ED"/>
    <w:rsid w:val="003A3827"/>
    <w:rsid w:val="003E0A3D"/>
    <w:rsid w:val="003E4AF8"/>
    <w:rsid w:val="003E562E"/>
    <w:rsid w:val="00413BAF"/>
    <w:rsid w:val="004369FD"/>
    <w:rsid w:val="004515F3"/>
    <w:rsid w:val="00483ED0"/>
    <w:rsid w:val="0048465B"/>
    <w:rsid w:val="004A0EE1"/>
    <w:rsid w:val="004A0F6C"/>
    <w:rsid w:val="004B0ACF"/>
    <w:rsid w:val="004B1CCC"/>
    <w:rsid w:val="004B5220"/>
    <w:rsid w:val="004F7179"/>
    <w:rsid w:val="00502E92"/>
    <w:rsid w:val="005040D7"/>
    <w:rsid w:val="00515D6C"/>
    <w:rsid w:val="00531118"/>
    <w:rsid w:val="00533EDF"/>
    <w:rsid w:val="005426C1"/>
    <w:rsid w:val="00592B0D"/>
    <w:rsid w:val="005A2DD6"/>
    <w:rsid w:val="005B3399"/>
    <w:rsid w:val="005C75A0"/>
    <w:rsid w:val="005D05E4"/>
    <w:rsid w:val="005D1B7D"/>
    <w:rsid w:val="00603C81"/>
    <w:rsid w:val="00611674"/>
    <w:rsid w:val="00627875"/>
    <w:rsid w:val="00633FE5"/>
    <w:rsid w:val="006460D0"/>
    <w:rsid w:val="006855F3"/>
    <w:rsid w:val="00694847"/>
    <w:rsid w:val="006B043C"/>
    <w:rsid w:val="006D0DC8"/>
    <w:rsid w:val="006D35D1"/>
    <w:rsid w:val="006D7E9A"/>
    <w:rsid w:val="006E199A"/>
    <w:rsid w:val="006E27AC"/>
    <w:rsid w:val="006F51C9"/>
    <w:rsid w:val="00711CAA"/>
    <w:rsid w:val="007139CD"/>
    <w:rsid w:val="00714487"/>
    <w:rsid w:val="00716C81"/>
    <w:rsid w:val="00724A36"/>
    <w:rsid w:val="0073211C"/>
    <w:rsid w:val="00735826"/>
    <w:rsid w:val="00745815"/>
    <w:rsid w:val="00750481"/>
    <w:rsid w:val="00755D21"/>
    <w:rsid w:val="00763994"/>
    <w:rsid w:val="00771578"/>
    <w:rsid w:val="00780922"/>
    <w:rsid w:val="007848EF"/>
    <w:rsid w:val="00790D82"/>
    <w:rsid w:val="007A3911"/>
    <w:rsid w:val="007A4D08"/>
    <w:rsid w:val="007A64FF"/>
    <w:rsid w:val="008069C8"/>
    <w:rsid w:val="008132AA"/>
    <w:rsid w:val="0081562D"/>
    <w:rsid w:val="00885B9E"/>
    <w:rsid w:val="0089296F"/>
    <w:rsid w:val="008A0607"/>
    <w:rsid w:val="008B5224"/>
    <w:rsid w:val="008D2907"/>
    <w:rsid w:val="008D33DC"/>
    <w:rsid w:val="008D6FB4"/>
    <w:rsid w:val="00912EA4"/>
    <w:rsid w:val="00917512"/>
    <w:rsid w:val="009470AA"/>
    <w:rsid w:val="00947589"/>
    <w:rsid w:val="009527C3"/>
    <w:rsid w:val="00957567"/>
    <w:rsid w:val="00967FCC"/>
    <w:rsid w:val="00970FD8"/>
    <w:rsid w:val="00976AC9"/>
    <w:rsid w:val="00991DD5"/>
    <w:rsid w:val="009A0974"/>
    <w:rsid w:val="009A7F4B"/>
    <w:rsid w:val="009B70D7"/>
    <w:rsid w:val="009C6752"/>
    <w:rsid w:val="009D01F7"/>
    <w:rsid w:val="009F038A"/>
    <w:rsid w:val="009F32B8"/>
    <w:rsid w:val="009F65D9"/>
    <w:rsid w:val="00A14CCE"/>
    <w:rsid w:val="00A26551"/>
    <w:rsid w:val="00A344E8"/>
    <w:rsid w:val="00A40EF3"/>
    <w:rsid w:val="00A47A12"/>
    <w:rsid w:val="00A92549"/>
    <w:rsid w:val="00A93A3B"/>
    <w:rsid w:val="00AA2207"/>
    <w:rsid w:val="00AB4C40"/>
    <w:rsid w:val="00AC3021"/>
    <w:rsid w:val="00AD59DC"/>
    <w:rsid w:val="00AE0F3D"/>
    <w:rsid w:val="00AF7547"/>
    <w:rsid w:val="00B000F2"/>
    <w:rsid w:val="00B33AF9"/>
    <w:rsid w:val="00B45E7B"/>
    <w:rsid w:val="00B52270"/>
    <w:rsid w:val="00B64E3D"/>
    <w:rsid w:val="00BC1427"/>
    <w:rsid w:val="00BC673C"/>
    <w:rsid w:val="00BE10B1"/>
    <w:rsid w:val="00C018DC"/>
    <w:rsid w:val="00C20326"/>
    <w:rsid w:val="00C342C1"/>
    <w:rsid w:val="00C364A6"/>
    <w:rsid w:val="00C368B8"/>
    <w:rsid w:val="00C5296A"/>
    <w:rsid w:val="00C562DE"/>
    <w:rsid w:val="00C65E62"/>
    <w:rsid w:val="00C661DF"/>
    <w:rsid w:val="00C66FC8"/>
    <w:rsid w:val="00C707B8"/>
    <w:rsid w:val="00C94822"/>
    <w:rsid w:val="00C9792E"/>
    <w:rsid w:val="00CA1051"/>
    <w:rsid w:val="00CA4A59"/>
    <w:rsid w:val="00CC5B52"/>
    <w:rsid w:val="00D0460D"/>
    <w:rsid w:val="00D149FA"/>
    <w:rsid w:val="00D33B70"/>
    <w:rsid w:val="00D4585A"/>
    <w:rsid w:val="00D51DD6"/>
    <w:rsid w:val="00D771E0"/>
    <w:rsid w:val="00D90DFA"/>
    <w:rsid w:val="00D917C6"/>
    <w:rsid w:val="00D9398C"/>
    <w:rsid w:val="00D94D56"/>
    <w:rsid w:val="00DA0290"/>
    <w:rsid w:val="00DC3D3B"/>
    <w:rsid w:val="00DD28A8"/>
    <w:rsid w:val="00DE1DC3"/>
    <w:rsid w:val="00DE4A2E"/>
    <w:rsid w:val="00E03EB2"/>
    <w:rsid w:val="00E07553"/>
    <w:rsid w:val="00E247DD"/>
    <w:rsid w:val="00E438E0"/>
    <w:rsid w:val="00E85AE1"/>
    <w:rsid w:val="00E86088"/>
    <w:rsid w:val="00E9473A"/>
    <w:rsid w:val="00EC2A9E"/>
    <w:rsid w:val="00ED3787"/>
    <w:rsid w:val="00EE1637"/>
    <w:rsid w:val="00EF28E3"/>
    <w:rsid w:val="00F039AA"/>
    <w:rsid w:val="00F1305B"/>
    <w:rsid w:val="00F16B7E"/>
    <w:rsid w:val="00F41AB5"/>
    <w:rsid w:val="00F53B60"/>
    <w:rsid w:val="00F63139"/>
    <w:rsid w:val="00F65530"/>
    <w:rsid w:val="00F72377"/>
    <w:rsid w:val="00F804DF"/>
    <w:rsid w:val="00F85E0A"/>
    <w:rsid w:val="00F960DA"/>
    <w:rsid w:val="00FC5F51"/>
    <w:rsid w:val="011955C5"/>
    <w:rsid w:val="012F6028"/>
    <w:rsid w:val="01482254"/>
    <w:rsid w:val="018133FF"/>
    <w:rsid w:val="021C6292"/>
    <w:rsid w:val="035C6062"/>
    <w:rsid w:val="03B4688D"/>
    <w:rsid w:val="03BD0338"/>
    <w:rsid w:val="03EC7C9F"/>
    <w:rsid w:val="040A6297"/>
    <w:rsid w:val="04D4275A"/>
    <w:rsid w:val="04E92477"/>
    <w:rsid w:val="05280493"/>
    <w:rsid w:val="06103112"/>
    <w:rsid w:val="065772B0"/>
    <w:rsid w:val="06911A77"/>
    <w:rsid w:val="071B72C1"/>
    <w:rsid w:val="077E0BDC"/>
    <w:rsid w:val="07BF16ED"/>
    <w:rsid w:val="08181E21"/>
    <w:rsid w:val="08535187"/>
    <w:rsid w:val="08990786"/>
    <w:rsid w:val="095F44D0"/>
    <w:rsid w:val="09925368"/>
    <w:rsid w:val="09F83049"/>
    <w:rsid w:val="0A0D32E6"/>
    <w:rsid w:val="0AAC0640"/>
    <w:rsid w:val="0B005469"/>
    <w:rsid w:val="0B1224D1"/>
    <w:rsid w:val="0B68011B"/>
    <w:rsid w:val="0BC1319E"/>
    <w:rsid w:val="0C6F5EEF"/>
    <w:rsid w:val="0C9920F0"/>
    <w:rsid w:val="0D165EE0"/>
    <w:rsid w:val="0D312831"/>
    <w:rsid w:val="0D7E36DC"/>
    <w:rsid w:val="0DBC04D7"/>
    <w:rsid w:val="0F5660FF"/>
    <w:rsid w:val="0FA070C2"/>
    <w:rsid w:val="107A4C82"/>
    <w:rsid w:val="10BB53FF"/>
    <w:rsid w:val="10BD7485"/>
    <w:rsid w:val="1178761E"/>
    <w:rsid w:val="119D2C66"/>
    <w:rsid w:val="11B91F74"/>
    <w:rsid w:val="11E400B4"/>
    <w:rsid w:val="12365138"/>
    <w:rsid w:val="13CA5182"/>
    <w:rsid w:val="14891B03"/>
    <w:rsid w:val="14F3111F"/>
    <w:rsid w:val="157709B0"/>
    <w:rsid w:val="16300728"/>
    <w:rsid w:val="166B4467"/>
    <w:rsid w:val="16D9538A"/>
    <w:rsid w:val="177846D8"/>
    <w:rsid w:val="17A93883"/>
    <w:rsid w:val="181D2952"/>
    <w:rsid w:val="186049D2"/>
    <w:rsid w:val="18AF74E5"/>
    <w:rsid w:val="18DA68F2"/>
    <w:rsid w:val="19800A63"/>
    <w:rsid w:val="198C2773"/>
    <w:rsid w:val="19D2505F"/>
    <w:rsid w:val="1A5F105C"/>
    <w:rsid w:val="1B292600"/>
    <w:rsid w:val="1C49566C"/>
    <w:rsid w:val="1C500E04"/>
    <w:rsid w:val="1C7A0F4E"/>
    <w:rsid w:val="1D3C228C"/>
    <w:rsid w:val="1EA05AFE"/>
    <w:rsid w:val="1EC72883"/>
    <w:rsid w:val="1F9900FB"/>
    <w:rsid w:val="21A51EC6"/>
    <w:rsid w:val="21B41F35"/>
    <w:rsid w:val="22573452"/>
    <w:rsid w:val="22D33951"/>
    <w:rsid w:val="24287A50"/>
    <w:rsid w:val="245F11F4"/>
    <w:rsid w:val="24896F9C"/>
    <w:rsid w:val="24BF3C18"/>
    <w:rsid w:val="24CF32FF"/>
    <w:rsid w:val="25242900"/>
    <w:rsid w:val="25482D52"/>
    <w:rsid w:val="25D1078D"/>
    <w:rsid w:val="26D47358"/>
    <w:rsid w:val="27603EA8"/>
    <w:rsid w:val="280546DA"/>
    <w:rsid w:val="282B38D4"/>
    <w:rsid w:val="290D4101"/>
    <w:rsid w:val="29845486"/>
    <w:rsid w:val="29B726F0"/>
    <w:rsid w:val="29C453A7"/>
    <w:rsid w:val="2A505BBC"/>
    <w:rsid w:val="2B4A7790"/>
    <w:rsid w:val="2BA226AF"/>
    <w:rsid w:val="2BFE3CB2"/>
    <w:rsid w:val="2C244D8A"/>
    <w:rsid w:val="2C532DA0"/>
    <w:rsid w:val="2CEA5E31"/>
    <w:rsid w:val="2DAF753D"/>
    <w:rsid w:val="2DC071FE"/>
    <w:rsid w:val="2DC154FE"/>
    <w:rsid w:val="2E112BAE"/>
    <w:rsid w:val="2F01153B"/>
    <w:rsid w:val="2F0E4A59"/>
    <w:rsid w:val="2F383732"/>
    <w:rsid w:val="2FD57720"/>
    <w:rsid w:val="30113460"/>
    <w:rsid w:val="30C84370"/>
    <w:rsid w:val="325E6DF0"/>
    <w:rsid w:val="32A14D58"/>
    <w:rsid w:val="32C6083E"/>
    <w:rsid w:val="32C874D8"/>
    <w:rsid w:val="32E51832"/>
    <w:rsid w:val="34117FDD"/>
    <w:rsid w:val="3446126F"/>
    <w:rsid w:val="34C62452"/>
    <w:rsid w:val="34CF095C"/>
    <w:rsid w:val="351331F9"/>
    <w:rsid w:val="36D80A21"/>
    <w:rsid w:val="36F9035E"/>
    <w:rsid w:val="378816EF"/>
    <w:rsid w:val="381F0910"/>
    <w:rsid w:val="388A2DDB"/>
    <w:rsid w:val="389F75FE"/>
    <w:rsid w:val="38A320EF"/>
    <w:rsid w:val="38EF24BC"/>
    <w:rsid w:val="39261FCD"/>
    <w:rsid w:val="39F52FDB"/>
    <w:rsid w:val="3A1348E1"/>
    <w:rsid w:val="3A5D7130"/>
    <w:rsid w:val="3A91588D"/>
    <w:rsid w:val="3AD038A8"/>
    <w:rsid w:val="3B345AAB"/>
    <w:rsid w:val="3B3A1CDA"/>
    <w:rsid w:val="3B494C2A"/>
    <w:rsid w:val="3B861EE2"/>
    <w:rsid w:val="3B8F1FDF"/>
    <w:rsid w:val="3BA05455"/>
    <w:rsid w:val="3BA373A8"/>
    <w:rsid w:val="3C761E16"/>
    <w:rsid w:val="3DBA5773"/>
    <w:rsid w:val="3E624571"/>
    <w:rsid w:val="3FA847A5"/>
    <w:rsid w:val="403E6BF4"/>
    <w:rsid w:val="40C44AFE"/>
    <w:rsid w:val="41350BBA"/>
    <w:rsid w:val="41890A39"/>
    <w:rsid w:val="419C02FF"/>
    <w:rsid w:val="41D36625"/>
    <w:rsid w:val="431A57FB"/>
    <w:rsid w:val="4323451C"/>
    <w:rsid w:val="435A402D"/>
    <w:rsid w:val="43AB16D9"/>
    <w:rsid w:val="449F58B8"/>
    <w:rsid w:val="47B15A25"/>
    <w:rsid w:val="47E2201F"/>
    <w:rsid w:val="48E761F0"/>
    <w:rsid w:val="49C61623"/>
    <w:rsid w:val="4A503956"/>
    <w:rsid w:val="4A50714D"/>
    <w:rsid w:val="4A607445"/>
    <w:rsid w:val="4A631398"/>
    <w:rsid w:val="4B310C69"/>
    <w:rsid w:val="4B3E2640"/>
    <w:rsid w:val="4C105929"/>
    <w:rsid w:val="4CA63DE7"/>
    <w:rsid w:val="4E5C3385"/>
    <w:rsid w:val="4ED03489"/>
    <w:rsid w:val="4F2D7059"/>
    <w:rsid w:val="4FC37445"/>
    <w:rsid w:val="4FCF212F"/>
    <w:rsid w:val="50785E20"/>
    <w:rsid w:val="50B92583"/>
    <w:rsid w:val="50FC4EA8"/>
    <w:rsid w:val="513E4D75"/>
    <w:rsid w:val="51616E44"/>
    <w:rsid w:val="51962A73"/>
    <w:rsid w:val="52A61A33"/>
    <w:rsid w:val="52C104DE"/>
    <w:rsid w:val="53CA0019"/>
    <w:rsid w:val="5434276E"/>
    <w:rsid w:val="547528A1"/>
    <w:rsid w:val="549B6A88"/>
    <w:rsid w:val="54AC3115"/>
    <w:rsid w:val="55C061A9"/>
    <w:rsid w:val="560A3631"/>
    <w:rsid w:val="56816FF2"/>
    <w:rsid w:val="56BB0041"/>
    <w:rsid w:val="56DA5E47"/>
    <w:rsid w:val="573B2011"/>
    <w:rsid w:val="58343AE4"/>
    <w:rsid w:val="586C30BF"/>
    <w:rsid w:val="58902C58"/>
    <w:rsid w:val="595E3799"/>
    <w:rsid w:val="598F3A95"/>
    <w:rsid w:val="59FA33A8"/>
    <w:rsid w:val="5B331BD4"/>
    <w:rsid w:val="5B650312"/>
    <w:rsid w:val="5BD25782"/>
    <w:rsid w:val="5CE9292E"/>
    <w:rsid w:val="5D455089"/>
    <w:rsid w:val="5D732E43"/>
    <w:rsid w:val="5D855F42"/>
    <w:rsid w:val="5DE74E6C"/>
    <w:rsid w:val="5F784D70"/>
    <w:rsid w:val="5FF20BE3"/>
    <w:rsid w:val="60F1691C"/>
    <w:rsid w:val="60F44CBD"/>
    <w:rsid w:val="621A4BF4"/>
    <w:rsid w:val="628E2720"/>
    <w:rsid w:val="62CD00E9"/>
    <w:rsid w:val="62FC29CC"/>
    <w:rsid w:val="6473702C"/>
    <w:rsid w:val="64CF7271"/>
    <w:rsid w:val="655232BF"/>
    <w:rsid w:val="65560EF6"/>
    <w:rsid w:val="65C46E98"/>
    <w:rsid w:val="672D630D"/>
    <w:rsid w:val="67662C42"/>
    <w:rsid w:val="677D333A"/>
    <w:rsid w:val="68353276"/>
    <w:rsid w:val="68F47BF7"/>
    <w:rsid w:val="69BE3553"/>
    <w:rsid w:val="69CD7925"/>
    <w:rsid w:val="69DC26B1"/>
    <w:rsid w:val="6A286A38"/>
    <w:rsid w:val="6A4F6E29"/>
    <w:rsid w:val="6A742471"/>
    <w:rsid w:val="6AB16E28"/>
    <w:rsid w:val="6B382482"/>
    <w:rsid w:val="6B674B73"/>
    <w:rsid w:val="6B7675C1"/>
    <w:rsid w:val="6BD83335"/>
    <w:rsid w:val="6CDB65B5"/>
    <w:rsid w:val="6CE55E74"/>
    <w:rsid w:val="6D437B8A"/>
    <w:rsid w:val="6EC03A0B"/>
    <w:rsid w:val="70334C37"/>
    <w:rsid w:val="7119633D"/>
    <w:rsid w:val="71266FB1"/>
    <w:rsid w:val="71983564"/>
    <w:rsid w:val="71C32FA0"/>
    <w:rsid w:val="72662FF9"/>
    <w:rsid w:val="72F85FEB"/>
    <w:rsid w:val="737A5CB5"/>
    <w:rsid w:val="73F26870"/>
    <w:rsid w:val="74695ADA"/>
    <w:rsid w:val="74AA3554"/>
    <w:rsid w:val="74C33453"/>
    <w:rsid w:val="74C94487"/>
    <w:rsid w:val="75AC3A76"/>
    <w:rsid w:val="77996839"/>
    <w:rsid w:val="78A10A94"/>
    <w:rsid w:val="78D0107E"/>
    <w:rsid w:val="7A1D7E42"/>
    <w:rsid w:val="7A6E38A0"/>
    <w:rsid w:val="7A7F0907"/>
    <w:rsid w:val="7AC12D9A"/>
    <w:rsid w:val="7BBA79BE"/>
    <w:rsid w:val="7C163A3E"/>
    <w:rsid w:val="7C75184C"/>
    <w:rsid w:val="7D3F01D0"/>
    <w:rsid w:val="7D756300"/>
    <w:rsid w:val="7D7B252F"/>
    <w:rsid w:val="7D987831"/>
    <w:rsid w:val="7E060918"/>
    <w:rsid w:val="7F3555B1"/>
    <w:rsid w:val="7F631A9D"/>
    <w:rsid w:val="7F6E20C0"/>
    <w:rsid w:val="7F9D4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22"/>
    <w:semiHidden/>
    <w:unhideWhenUsed/>
    <w:qFormat/>
    <w:uiPriority w:val="99"/>
    <w:rPr>
      <w:sz w:val="20"/>
      <w:szCs w:val="18"/>
    </w:rPr>
  </w:style>
  <w:style w:type="paragraph" w:styleId="4">
    <w:name w:val="footer"/>
    <w:basedOn w:val="1"/>
    <w:link w:val="19"/>
    <w:unhideWhenUsed/>
    <w:uiPriority w:val="99"/>
    <w:pPr>
      <w:tabs>
        <w:tab w:val="center" w:pos="4153"/>
        <w:tab w:val="right" w:pos="8306"/>
      </w:tabs>
      <w:snapToGrid w:val="0"/>
      <w:jc w:val="left"/>
    </w:pPr>
    <w:rPr>
      <w:sz w:val="18"/>
      <w:szCs w:val="18"/>
    </w:rPr>
  </w:style>
  <w:style w:type="paragraph" w:styleId="5">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line number"/>
    <w:basedOn w:val="9"/>
    <w:semiHidden/>
    <w:unhideWhenUsed/>
    <w:qFormat/>
    <w:uiPriority w:val="99"/>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annotation reference"/>
    <w:basedOn w:val="9"/>
    <w:semiHidden/>
    <w:unhideWhenUsed/>
    <w:qFormat/>
    <w:uiPriority w:val="99"/>
    <w:rPr>
      <w:sz w:val="21"/>
      <w:szCs w:val="21"/>
    </w:rPr>
  </w:style>
  <w:style w:type="paragraph" w:styleId="14">
    <w:name w:val="List Paragraph"/>
    <w:basedOn w:val="1"/>
    <w:qFormat/>
    <w:uiPriority w:val="34"/>
    <w:pPr>
      <w:ind w:firstLine="420" w:firstLineChars="200"/>
    </w:pPr>
  </w:style>
  <w:style w:type="paragraph" w:customStyle="1" w:styleId="15">
    <w:name w:val="修订1"/>
    <w:hidden/>
    <w:semiHidden/>
    <w:qFormat/>
    <w:uiPriority w:val="99"/>
    <w:rPr>
      <w:rFonts w:ascii="Times New Roman" w:hAnsi="Times New Roman" w:eastAsia="宋体" w:cs="Times New Roman"/>
      <w:kern w:val="2"/>
      <w:sz w:val="24"/>
      <w:szCs w:val="22"/>
      <w:lang w:val="en-US" w:eastAsia="zh-CN" w:bidi="ar-SA"/>
    </w:rPr>
  </w:style>
  <w:style w:type="character" w:customStyle="1" w:styleId="16">
    <w:name w:val="Comment Text Char"/>
    <w:basedOn w:val="9"/>
    <w:link w:val="2"/>
    <w:qFormat/>
    <w:uiPriority w:val="99"/>
    <w:rPr>
      <w:kern w:val="2"/>
      <w:sz w:val="24"/>
      <w:szCs w:val="22"/>
      <w:lang w:val="en-US" w:eastAsia="zh-CN"/>
    </w:rPr>
  </w:style>
  <w:style w:type="character" w:customStyle="1" w:styleId="17">
    <w:name w:val="Comment Subject Char"/>
    <w:basedOn w:val="16"/>
    <w:link w:val="6"/>
    <w:semiHidden/>
    <w:uiPriority w:val="99"/>
    <w:rPr>
      <w:rFonts w:ascii="Times New Roman" w:hAnsi="Times New Roman" w:eastAsia="宋体" w:cs="Times New Roman"/>
      <w:b/>
      <w:bCs/>
      <w:kern w:val="2"/>
      <w:sz w:val="24"/>
      <w:szCs w:val="22"/>
      <w:lang w:val="en-US" w:eastAsia="zh-CN"/>
    </w:rPr>
  </w:style>
  <w:style w:type="character" w:customStyle="1" w:styleId="18">
    <w:name w:val="Header Char"/>
    <w:basedOn w:val="9"/>
    <w:link w:val="5"/>
    <w:qFormat/>
    <w:uiPriority w:val="99"/>
    <w:rPr>
      <w:rFonts w:ascii="Times New Roman" w:hAnsi="Times New Roman" w:eastAsia="宋体" w:cs="Times New Roman"/>
      <w:sz w:val="18"/>
      <w:szCs w:val="18"/>
    </w:rPr>
  </w:style>
  <w:style w:type="character" w:customStyle="1" w:styleId="19">
    <w:name w:val="Footer Char"/>
    <w:basedOn w:val="9"/>
    <w:link w:val="4"/>
    <w:qFormat/>
    <w:uiPriority w:val="99"/>
    <w:rPr>
      <w:rFonts w:ascii="Times New Roman" w:hAnsi="Times New Roman" w:eastAsia="宋体" w:cs="Times New Roman"/>
      <w:sz w:val="18"/>
      <w:szCs w:val="18"/>
    </w:rPr>
  </w:style>
  <w:style w:type="character" w:customStyle="1" w:styleId="20">
    <w:name w:val="text-dst"/>
    <w:basedOn w:val="9"/>
    <w:qFormat/>
    <w:uiPriority w:val="0"/>
  </w:style>
  <w:style w:type="paragraph" w:customStyle="1" w:styleId="21">
    <w:name w:val="修订2"/>
    <w:hidden/>
    <w:semiHidden/>
    <w:uiPriority w:val="99"/>
    <w:rPr>
      <w:rFonts w:ascii="Times New Roman" w:hAnsi="Times New Roman" w:eastAsia="宋体" w:cs="Times New Roman"/>
      <w:kern w:val="2"/>
      <w:sz w:val="24"/>
      <w:szCs w:val="22"/>
      <w:lang w:val="en-US" w:eastAsia="zh-CN" w:bidi="ar-SA"/>
    </w:rPr>
  </w:style>
  <w:style w:type="character" w:customStyle="1" w:styleId="22">
    <w:name w:val="Balloon Text Char"/>
    <w:basedOn w:val="9"/>
    <w:link w:val="3"/>
    <w:semiHidden/>
    <w:uiPriority w:val="99"/>
    <w:rPr>
      <w:kern w:val="2"/>
      <w:szCs w:val="18"/>
      <w:lang w:val="en-US" w:eastAsia="zh-CN"/>
    </w:rPr>
  </w:style>
  <w:style w:type="paragraph" w:customStyle="1" w:styleId="23">
    <w:name w:val="EndNote Bibliography Title"/>
    <w:basedOn w:val="1"/>
    <w:link w:val="24"/>
    <w:uiPriority w:val="0"/>
    <w:pPr>
      <w:jc w:val="center"/>
    </w:pPr>
  </w:style>
  <w:style w:type="character" w:customStyle="1" w:styleId="24">
    <w:name w:val="EndNote Bibliography Title Char"/>
    <w:basedOn w:val="9"/>
    <w:link w:val="23"/>
    <w:uiPriority w:val="0"/>
    <w:rPr>
      <w:kern w:val="2"/>
      <w:sz w:val="24"/>
      <w:szCs w:val="22"/>
    </w:rPr>
  </w:style>
  <w:style w:type="paragraph" w:customStyle="1" w:styleId="25">
    <w:name w:val="EndNote Bibliography"/>
    <w:basedOn w:val="1"/>
    <w:link w:val="26"/>
    <w:qFormat/>
    <w:uiPriority w:val="0"/>
  </w:style>
  <w:style w:type="character" w:customStyle="1" w:styleId="26">
    <w:name w:val="EndNote Bibliography Char"/>
    <w:basedOn w:val="9"/>
    <w:link w:val="25"/>
    <w:uiPriority w:val="0"/>
    <w:rPr>
      <w:kern w:val="2"/>
      <w:sz w:val="24"/>
      <w:szCs w:val="22"/>
    </w:rPr>
  </w:style>
  <w:style w:type="paragraph" w:customStyle="1" w:styleId="27">
    <w:name w:val="Revision1"/>
    <w:hidden/>
    <w:semiHidden/>
    <w:qFormat/>
    <w:uiPriority w:val="99"/>
    <w:rPr>
      <w:rFonts w:ascii="Times New Roman" w:hAnsi="Times New Roman" w:eastAsia="宋体" w:cs="Times New Roman"/>
      <w:kern w:val="2"/>
      <w:sz w:val="24"/>
      <w:szCs w:val="22"/>
      <w:lang w:val="en-US" w:eastAsia="zh-CN" w:bidi="ar-SA"/>
    </w:rPr>
  </w:style>
  <w:style w:type="character" w:customStyle="1" w:styleId="28">
    <w:name w:val="ref-title"/>
    <w:basedOn w:val="9"/>
    <w:qFormat/>
    <w:uiPriority w:val="0"/>
  </w:style>
  <w:style w:type="character" w:customStyle="1" w:styleId="29">
    <w:name w:val="ref-journal"/>
    <w:basedOn w:val="9"/>
    <w:uiPriority w:val="0"/>
  </w:style>
  <w:style w:type="character" w:customStyle="1" w:styleId="30">
    <w:name w:val="ref-vol"/>
    <w:basedOn w:val="9"/>
    <w:qFormat/>
    <w:uiPriority w:val="0"/>
  </w:style>
  <w:style w:type="character" w:customStyle="1" w:styleId="31">
    <w:name w:val="mixed-citation"/>
    <w:basedOn w:val="9"/>
    <w:uiPriority w:val="0"/>
  </w:style>
  <w:style w:type="character" w:customStyle="1" w:styleId="32">
    <w:name w:val="EndNote Bibliography 字符"/>
    <w:basedOn w:val="9"/>
    <w:qFormat/>
    <w:uiPriority w:val="0"/>
    <w:rPr>
      <w:rFonts w:ascii="等线" w:hAnsi="等线" w:eastAsia="等线"/>
      <w:sz w:val="20"/>
    </w:rPr>
  </w:style>
  <w:style w:type="paragraph" w:customStyle="1" w:styleId="33">
    <w:name w:val="Revision"/>
    <w:hidden/>
    <w:semiHidden/>
    <w:uiPriority w:val="99"/>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0EA6-2854-4BDE-87FD-7EA59E470838}">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2889</Words>
  <Characters>16121</Characters>
  <Lines>624</Lines>
  <Paragraphs>97</Paragraphs>
  <TotalTime>364</TotalTime>
  <ScaleCrop>false</ScaleCrop>
  <LinksUpToDate>false</LinksUpToDate>
  <CharactersWithSpaces>18817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2022-09-21T02:50:00Z</dcterms:created>
  <dc:creator>wang yiran</dc:creator>
  <cp:lastModifiedBy>lala</cp:lastModifiedBy>
  <dcterms:modified xsi:type="dcterms:W3CDTF">2022-09-22T03:07:59Z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3B45A2D9B226482F9D98FFBEFA4F90FC</vt:lpwstr>
  </property>
</Properties>
</file>