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宋体" w:cs="Times New Roman"/>
          <w:b/>
          <w:bCs/>
          <w:sz w:val="24"/>
        </w:rPr>
      </w:pPr>
      <w:r>
        <w:rPr>
          <w:rFonts w:hint="eastAsia" w:ascii="Times New Roman" w:hAnsi="Times New Roman" w:eastAsia="宋体" w:cs="Times New Roman"/>
          <w:b/>
          <w:bCs/>
          <w:sz w:val="24"/>
        </w:rPr>
        <w:t>I</w:t>
      </w:r>
      <w:r>
        <w:rPr>
          <w:rFonts w:ascii="Times New Roman" w:hAnsi="Times New Roman" w:eastAsia="宋体" w:cs="Times New Roman"/>
          <w:b/>
          <w:bCs/>
          <w:sz w:val="24"/>
        </w:rPr>
        <w:t>nterview</w:t>
      </w:r>
    </w:p>
    <w:p>
      <w:pPr>
        <w:jc w:val="left"/>
        <w:rPr>
          <w:rFonts w:ascii="Times New Roman" w:hAnsi="Times New Roman" w:eastAsia="宋体" w:cs="Times New Roman"/>
          <w:b/>
          <w:bCs/>
          <w:sz w:val="24"/>
        </w:rPr>
      </w:pPr>
    </w:p>
    <w:p>
      <w:pPr>
        <w:jc w:val="center"/>
        <w:rPr>
          <w:rFonts w:ascii="Times New Roman" w:hAnsi="Times New Roman" w:eastAsia="Verdana" w:cs="Times New Roman"/>
          <w:b/>
          <w:bCs/>
          <w:color w:val="000000"/>
          <w:sz w:val="24"/>
          <w:shd w:val="clear" w:color="auto" w:fill="FFFFFF"/>
        </w:rPr>
      </w:pPr>
      <w:r>
        <w:rPr>
          <w:rFonts w:ascii="Times New Roman" w:hAnsi="Times New Roman" w:eastAsia="宋体" w:cs="Times New Roman"/>
          <w:b/>
          <w:bCs/>
          <w:sz w:val="24"/>
        </w:rPr>
        <w:t>On the frontier of immunology</w:t>
      </w:r>
      <w:r>
        <w:rPr>
          <w:rFonts w:hint="eastAsia" w:ascii="Times New Roman" w:hAnsi="Times New Roman" w:eastAsia="宋体" w:cs="Times New Roman"/>
          <w:b/>
          <w:bCs/>
          <w:sz w:val="24"/>
        </w:rPr>
        <w:t>—a</w:t>
      </w:r>
      <w:r>
        <w:rPr>
          <w:rFonts w:ascii="Times New Roman" w:hAnsi="Times New Roman" w:eastAsia="宋体" w:cs="Times New Roman"/>
          <w:b/>
          <w:bCs/>
          <w:sz w:val="24"/>
        </w:rPr>
        <w:t xml:space="preserve">n interview with Prof. </w:t>
      </w:r>
      <w:r>
        <w:rPr>
          <w:rFonts w:ascii="Times New Roman" w:hAnsi="Times New Roman" w:eastAsia="Verdana" w:cs="Times New Roman"/>
          <w:b/>
          <w:bCs/>
          <w:color w:val="000000"/>
          <w:sz w:val="24"/>
          <w:shd w:val="clear" w:color="auto" w:fill="FFFFFF"/>
        </w:rPr>
        <w:t>Graham Pawelec</w:t>
      </w:r>
    </w:p>
    <w:p>
      <w:pPr>
        <w:jc w:val="center"/>
        <w:rPr>
          <w:rFonts w:ascii="Times New Roman" w:hAnsi="Times New Roman" w:eastAsia="Verdana" w:cs="Times New Roman"/>
          <w:b/>
          <w:bCs/>
          <w:color w:val="000000"/>
          <w:sz w:val="24"/>
          <w:shd w:val="clear" w:color="auto" w:fill="FFFFFF"/>
        </w:rPr>
      </w:pPr>
    </w:p>
    <w:p>
      <w:pPr>
        <w:jc w:val="left"/>
        <w:rPr>
          <w:rFonts w:ascii="Times New Roman" w:hAnsi="Times New Roman" w:eastAsia="宋体" w:cs="Times New Roman"/>
          <w:color w:val="000000"/>
          <w:szCs w:val="21"/>
          <w:shd w:val="clear" w:color="auto" w:fill="FFFFFF"/>
        </w:rPr>
      </w:pPr>
      <w:r>
        <w:rPr>
          <w:rFonts w:ascii="Times New Roman" w:hAnsi="Times New Roman" w:eastAsia="宋体" w:cs="Times New Roman"/>
          <w:color w:val="000000"/>
          <w:szCs w:val="21"/>
          <w:shd w:val="clear" w:color="auto" w:fill="FFFFFF"/>
        </w:rPr>
        <w:t>Xiaodong Li</w:t>
      </w:r>
      <w:r>
        <w:rPr>
          <w:rFonts w:hint="eastAsia" w:ascii="Times New Roman" w:hAnsi="Times New Roman" w:eastAsia="宋体" w:cs="Times New Roman"/>
          <w:color w:val="000000"/>
          <w:szCs w:val="21"/>
          <w:shd w:val="clear" w:color="auto" w:fill="FFFFFF"/>
          <w:vertAlign w:val="superscript"/>
        </w:rPr>
        <w:t>a</w:t>
      </w:r>
    </w:p>
    <w:p>
      <w:pPr>
        <w:rPr>
          <w:rFonts w:hint="eastAsia" w:ascii="Times New Roman" w:hAnsi="Times New Roman" w:eastAsia="宋体" w:cs="Times New Roman"/>
          <w:i/>
          <w:iCs/>
          <w:color w:val="000000"/>
          <w:szCs w:val="21"/>
          <w:shd w:val="clear" w:color="auto" w:fill="FFFFFF"/>
        </w:rPr>
      </w:pPr>
      <w:r>
        <w:rPr>
          <w:rFonts w:hint="eastAsia" w:ascii="Times New Roman" w:hAnsi="Times New Roman" w:eastAsia="宋体" w:cs="Times New Roman"/>
          <w:color w:val="000000"/>
          <w:szCs w:val="21"/>
          <w:shd w:val="clear" w:color="auto" w:fill="FFFFFF"/>
          <w:vertAlign w:val="superscript"/>
        </w:rPr>
        <w:t xml:space="preserve">a </w:t>
      </w:r>
      <w:r>
        <w:rPr>
          <w:rFonts w:ascii="Times New Roman" w:hAnsi="Times New Roman" w:eastAsia="宋体" w:cs="Times New Roman"/>
          <w:i/>
          <w:iCs/>
          <w:color w:val="000000"/>
          <w:szCs w:val="21"/>
          <w:shd w:val="clear" w:color="auto" w:fill="FFFFFF"/>
        </w:rPr>
        <w:t>The Africa Hepatopancreatobiliary Cancer Consortium (AHPBCC), Mayo Clinic, Jacksonville, FL, U</w:t>
      </w:r>
      <w:r>
        <w:rPr>
          <w:rFonts w:hint="eastAsia" w:ascii="Times New Roman" w:hAnsi="Times New Roman" w:eastAsia="宋体" w:cs="Times New Roman"/>
          <w:i/>
          <w:iCs/>
          <w:color w:val="000000"/>
          <w:szCs w:val="21"/>
          <w:shd w:val="clear" w:color="auto" w:fill="FFFFFF"/>
        </w:rPr>
        <w:t>SA.</w:t>
      </w:r>
    </w:p>
    <w:p>
      <w:pPr>
        <w:rPr>
          <w:rFonts w:hint="eastAsia" w:ascii="Times New Roman" w:hAnsi="Times New Roman" w:eastAsia="宋体" w:cs="Times New Roman"/>
          <w:i/>
          <w:iCs/>
          <w:color w:val="000000"/>
          <w:szCs w:val="21"/>
          <w:shd w:val="clear" w:color="auto" w:fill="FFFFFF"/>
        </w:rPr>
      </w:pPr>
    </w:p>
    <w:p>
      <w:pPr>
        <w:rPr>
          <w:rFonts w:ascii="Times New Roman" w:hAnsi="Times New Roman" w:eastAsia="宋体" w:cs="Times New Roman"/>
          <w:b/>
          <w:bCs/>
          <w:color w:val="000000"/>
          <w:szCs w:val="21"/>
          <w:shd w:val="clear" w:color="auto" w:fill="FFFFFF"/>
        </w:rPr>
      </w:pPr>
      <w:r>
        <w:rPr>
          <w:rFonts w:ascii="Times New Roman" w:hAnsi="Times New Roman" w:eastAsia="宋体" w:cs="Times New Roman"/>
          <w:b/>
          <w:bCs/>
          <w:color w:val="000000"/>
          <w:szCs w:val="21"/>
          <w:shd w:val="clear" w:color="auto" w:fill="FFFFFF"/>
        </w:rPr>
        <w:t>Abstract:</w:t>
      </w:r>
    </w:p>
    <w:p>
      <w:pPr>
        <w:rPr>
          <w:rFonts w:ascii="Times New Roman" w:hAnsi="Times New Roman" w:eastAsia="Verdana" w:cs="Times New Roman"/>
          <w:color w:val="000000"/>
          <w:szCs w:val="21"/>
          <w:shd w:val="clear" w:color="auto" w:fill="FFFFFF"/>
        </w:rPr>
      </w:pPr>
      <w:r>
        <w:rPr>
          <w:rFonts w:ascii="Times New Roman" w:hAnsi="Times New Roman" w:eastAsia="Verdana" w:cs="Times New Roman"/>
          <w:color w:val="000000"/>
          <w:szCs w:val="21"/>
          <w:shd w:val="clear" w:color="auto" w:fill="FFFFFF"/>
        </w:rPr>
        <w:t xml:space="preserve">The article is an interview with Prof. Graham Pawelec of the Department of Immunology at </w:t>
      </w:r>
      <w:r>
        <w:rPr>
          <w:rFonts w:ascii="Times New Roman" w:hAnsi="Times New Roman" w:eastAsia="宋体" w:cs="Times New Roman"/>
          <w:color w:val="000000"/>
          <w:szCs w:val="21"/>
          <w:shd w:val="clear" w:color="auto" w:fill="FFFFFF"/>
        </w:rPr>
        <w:t>the University of Tübingen</w:t>
      </w:r>
      <w:r>
        <w:rPr>
          <w:rFonts w:ascii="Times New Roman" w:hAnsi="Times New Roman" w:eastAsia="Verdana" w:cs="Times New Roman"/>
          <w:color w:val="000000"/>
          <w:szCs w:val="21"/>
          <w:shd w:val="clear" w:color="auto" w:fill="FFFFFF"/>
        </w:rPr>
        <w:t xml:space="preserve">, conducted by </w:t>
      </w:r>
      <w:r>
        <w:rPr>
          <w:rFonts w:ascii="Times New Roman" w:hAnsi="Times New Roman" w:eastAsia="宋体" w:cs="Times New Roman"/>
          <w:color w:val="000000"/>
          <w:szCs w:val="21"/>
          <w:shd w:val="clear" w:color="auto" w:fill="FFFFFF"/>
        </w:rPr>
        <w:t>Xiaodong</w:t>
      </w:r>
      <w:r>
        <w:rPr>
          <w:rFonts w:ascii="Times New Roman" w:hAnsi="Times New Roman" w:eastAsia="Verdana"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Li</w:t>
      </w:r>
      <w:r>
        <w:rPr>
          <w:rFonts w:ascii="Times New Roman" w:hAnsi="Times New Roman" w:eastAsia="Verdana" w:cs="Times New Roman"/>
          <w:color w:val="000000"/>
          <w:szCs w:val="21"/>
          <w:shd w:val="clear" w:color="auto" w:fill="FFFFFF"/>
        </w:rPr>
        <w:t xml:space="preserve"> of the</w:t>
      </w:r>
      <w:r>
        <w:rPr>
          <w:rFonts w:ascii="Times New Roman" w:hAnsi="Times New Roman" w:eastAsia="宋体" w:cs="Times New Roman"/>
          <w:color w:val="000000"/>
          <w:szCs w:val="21"/>
          <w:shd w:val="clear" w:color="auto" w:fill="FFFFFF"/>
        </w:rPr>
        <w:t xml:space="preserve"> </w:t>
      </w:r>
      <w:r>
        <w:rPr>
          <w:rFonts w:hint="default" w:ascii="Times New Roman" w:hAnsi="Times New Roman" w:eastAsia="宋体" w:cs="Times New Roman"/>
          <w:color w:val="000000"/>
          <w:szCs w:val="21"/>
          <w:shd w:val="clear" w:color="auto" w:fill="FFFFFF"/>
          <w:lang w:val="en-US"/>
        </w:rPr>
        <w:t>Mayo Clinic African Hepatobiliary Cancer Consortium (AHPBCC)</w:t>
      </w:r>
      <w:r>
        <w:rPr>
          <w:rFonts w:ascii="Times New Roman" w:hAnsi="Times New Roman" w:eastAsia="宋体" w:cs="Times New Roman"/>
          <w:color w:val="000000"/>
          <w:szCs w:val="21"/>
          <w:shd w:val="clear" w:color="auto" w:fill="FFFFFF"/>
        </w:rPr>
        <w:t>, o</w:t>
      </w:r>
      <w:r>
        <w:rPr>
          <w:rFonts w:ascii="Times New Roman" w:hAnsi="Times New Roman" w:eastAsia="Verdana" w:cs="Times New Roman"/>
          <w:color w:val="000000"/>
          <w:szCs w:val="21"/>
          <w:shd w:val="clear" w:color="auto" w:fill="FFFFFF"/>
        </w:rPr>
        <w:t xml:space="preserve">n behalf of </w:t>
      </w:r>
      <w:r>
        <w:rPr>
          <w:rFonts w:ascii="Times New Roman" w:hAnsi="Times New Roman" w:eastAsia="Verdana" w:cs="Times New Roman"/>
          <w:i/>
          <w:iCs/>
          <w:color w:val="000000"/>
          <w:szCs w:val="21"/>
          <w:shd w:val="clear" w:color="auto" w:fill="FFFFFF"/>
        </w:rPr>
        <w:t>Aging Pathobiology and Therapeutics</w:t>
      </w:r>
      <w:r>
        <w:rPr>
          <w:rFonts w:ascii="Times New Roman" w:hAnsi="Times New Roman" w:eastAsia="Verdana" w:cs="Times New Roman"/>
          <w:color w:val="000000"/>
          <w:szCs w:val="21"/>
          <w:shd w:val="clear" w:color="auto" w:fill="FFFFFF"/>
        </w:rPr>
        <w:t>.</w:t>
      </w:r>
    </w:p>
    <w:p>
      <w:pPr>
        <w:rPr>
          <w:rFonts w:hint="eastAsia" w:ascii="Times New Roman" w:hAnsi="Times New Roman" w:eastAsia="宋体" w:cs="Times New Roman"/>
          <w:i/>
          <w:iCs/>
          <w:color w:val="000000"/>
          <w:szCs w:val="21"/>
          <w:shd w:val="clear" w:color="auto" w:fill="FFFFFF"/>
        </w:rPr>
      </w:pPr>
      <w:bookmarkStart w:id="3" w:name="_GoBack"/>
      <w:bookmarkEnd w:id="3"/>
    </w:p>
    <w:p>
      <w:pPr>
        <w:jc w:val="center"/>
        <w:rPr>
          <w:rFonts w:ascii="Times New Roman" w:hAnsi="Times New Roman" w:eastAsia="宋体" w:cs="Times New Roman"/>
          <w:color w:val="000000"/>
          <w:szCs w:val="21"/>
          <w:shd w:val="clear" w:color="auto" w:fill="FFFFFF"/>
        </w:rPr>
      </w:pPr>
    </w:p>
    <w:p>
      <w:pPr>
        <w:jc w:val="center"/>
        <w:rPr>
          <w:rFonts w:ascii="Times New Roman" w:hAnsi="Times New Roman" w:eastAsia="宋体" w:cs="Times New Roman"/>
          <w:b/>
          <w:bCs/>
          <w:color w:val="000000"/>
          <w:szCs w:val="21"/>
          <w:shd w:val="clear" w:color="auto" w:fill="FFFFFF"/>
        </w:rPr>
      </w:pPr>
      <w:r>
        <w:rPr>
          <w:rFonts w:hint="eastAsia" w:ascii="Times New Roman" w:hAnsi="Times New Roman" w:eastAsia="宋体" w:cs="Times New Roman"/>
          <w:b/>
          <w:bCs/>
          <w:color w:val="000000"/>
          <w:szCs w:val="21"/>
          <w:shd w:val="clear" w:color="auto" w:fill="FFFFFF"/>
        </w:rPr>
        <w:drawing>
          <wp:inline distT="0" distB="0" distL="114300" distR="114300">
            <wp:extent cx="1405890" cy="1745615"/>
            <wp:effectExtent l="0" t="0" r="3810" b="6985"/>
            <wp:docPr id="1" name="图片 1" descr="524dcc0f6a5a0821ad236d161a81a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24dcc0f6a5a0821ad236d161a81a5b"/>
                    <pic:cNvPicPr>
                      <a:picLocks noChangeAspect="1"/>
                    </pic:cNvPicPr>
                  </pic:nvPicPr>
                  <pic:blipFill>
                    <a:blip r:embed="rId4"/>
                    <a:stretch>
                      <a:fillRect/>
                    </a:stretch>
                  </pic:blipFill>
                  <pic:spPr>
                    <a:xfrm>
                      <a:off x="0" y="0"/>
                      <a:ext cx="1405890" cy="1745615"/>
                    </a:xfrm>
                    <a:prstGeom prst="rect">
                      <a:avLst/>
                    </a:prstGeom>
                  </pic:spPr>
                </pic:pic>
              </a:graphicData>
            </a:graphic>
          </wp:inline>
        </w:drawing>
      </w:r>
    </w:p>
    <w:p>
      <w:pPr>
        <w:jc w:val="center"/>
        <w:rPr>
          <w:rFonts w:ascii="Times New Roman" w:hAnsi="Times New Roman" w:eastAsia="宋体" w:cs="Times New Roman"/>
          <w:color w:val="000000"/>
          <w:szCs w:val="21"/>
          <w:shd w:val="clear" w:color="auto" w:fill="FFFFFF"/>
        </w:rPr>
      </w:pPr>
      <w:bookmarkStart w:id="0" w:name="OLE_LINK1"/>
      <w:r>
        <w:rPr>
          <w:rFonts w:ascii="Times New Roman" w:hAnsi="Times New Roman" w:eastAsia="Verdana" w:cs="Times New Roman"/>
          <w:color w:val="000000"/>
          <w:szCs w:val="21"/>
          <w:shd w:val="clear" w:color="auto" w:fill="FFFFFF"/>
        </w:rPr>
        <w:t>Graham Pawelec</w:t>
      </w:r>
      <w:bookmarkEnd w:id="0"/>
      <w:r>
        <w:rPr>
          <w:rFonts w:ascii="Times New Roman" w:hAnsi="Times New Roman" w:eastAsia="宋体" w:cs="Times New Roman"/>
          <w:color w:val="000000"/>
          <w:szCs w:val="21"/>
          <w:shd w:val="clear" w:color="auto" w:fill="FFFFFF"/>
        </w:rPr>
        <w:t>, PhD</w:t>
      </w:r>
    </w:p>
    <w:p>
      <w:pPr>
        <w:rPr>
          <w:rFonts w:ascii="Times New Roman" w:hAnsi="Times New Roman" w:eastAsia="宋体" w:cs="Times New Roman"/>
          <w:color w:val="000000"/>
          <w:szCs w:val="21"/>
          <w:shd w:val="clear" w:color="auto" w:fill="FFFFFF"/>
        </w:rPr>
      </w:pPr>
      <w:r>
        <w:rPr>
          <w:rFonts w:ascii="Times New Roman" w:hAnsi="Times New Roman" w:eastAsia="宋体" w:cs="Times New Roman"/>
          <w:color w:val="000000"/>
          <w:szCs w:val="21"/>
          <w:shd w:val="clear" w:color="auto" w:fill="FFFFFF"/>
        </w:rPr>
        <w:t xml:space="preserve">Graham Pawelec received an MA in Natural Sciences in 1978 and a PhD in Transplantation Immunology in 1982 from the University of Cambridge, UK, and the Dr. habil and Venia Legendi from the University of Tübingen, Germany, where he became Professor of Experimental Immunology in 1997. From 1999 to 2017 he led the Tübingen Ageing and Tumour Immunology (TATI) group within the Second Department of Internal Medicine, University of Tübingen Hospitals System. He remains affiliated part-time Faculty at the </w:t>
      </w:r>
      <w:ins w:id="0" w:author="Graham Pawelec" w:date="2022-08-15T08:57:00Z">
        <w:r>
          <w:rPr>
            <w:rFonts w:ascii="Times New Roman" w:hAnsi="Times New Roman" w:eastAsia="宋体" w:cs="Times New Roman"/>
            <w:color w:val="000000"/>
            <w:szCs w:val="21"/>
            <w:shd w:val="clear" w:color="auto" w:fill="FFFFFF"/>
          </w:rPr>
          <w:t>D</w:t>
        </w:r>
      </w:ins>
      <w:r>
        <w:rPr>
          <w:rFonts w:ascii="Times New Roman" w:hAnsi="Times New Roman" w:eastAsia="宋体" w:cs="Times New Roman"/>
          <w:color w:val="000000"/>
          <w:szCs w:val="21"/>
          <w:shd w:val="clear" w:color="auto" w:fill="FFFFFF"/>
        </w:rPr>
        <w:t>epartment of Immunology, University of Tübingen. He is currently affiliated with the Cancer Solutions Program, Health Sciences North Research Institute of Canada, Sudbury, ON, and is a Visiting Professor at Nottingham Trent University, UK, King´s College London, London, UK, and is an Honorary Professor at Manchester University, UK.</w:t>
      </w:r>
    </w:p>
    <w:p>
      <w:pPr>
        <w:rPr>
          <w:rFonts w:ascii="Times New Roman" w:hAnsi="Times New Roman" w:eastAsia="Verdana" w:cs="Times New Roman"/>
          <w:b/>
          <w:bCs/>
          <w:color w:val="000000"/>
          <w:szCs w:val="21"/>
          <w:shd w:val="clear" w:color="auto" w:fill="FFFFFF"/>
        </w:rPr>
      </w:pPr>
    </w:p>
    <w:p>
      <w:pPr>
        <w:rPr>
          <w:rFonts w:ascii="Times New Roman" w:hAnsi="Times New Roman" w:eastAsia="Verdana" w:cs="Times New Roman"/>
          <w:b/>
          <w:bCs/>
          <w:color w:val="000000"/>
          <w:szCs w:val="21"/>
          <w:shd w:val="clear" w:color="auto" w:fill="FFFFFF"/>
        </w:rPr>
      </w:pPr>
    </w:p>
    <w:p>
      <w:pPr>
        <w:rPr>
          <w:rFonts w:ascii="Times New Roman" w:hAnsi="Times New Roman" w:eastAsia="宋体" w:cs="Times New Roman"/>
          <w:color w:val="000000"/>
          <w:szCs w:val="21"/>
          <w:shd w:val="clear" w:color="auto" w:fill="FFFFFF"/>
        </w:rPr>
      </w:pPr>
      <w:r>
        <w:rPr>
          <w:rFonts w:ascii="Times New Roman" w:hAnsi="Times New Roman" w:eastAsia="宋体" w:cs="Times New Roman"/>
          <w:b/>
          <w:bCs/>
          <w:color w:val="000000"/>
          <w:szCs w:val="21"/>
          <w:shd w:val="clear" w:color="auto" w:fill="FFFFFF"/>
        </w:rPr>
        <w:t xml:space="preserve">Corresponding author: </w:t>
      </w:r>
      <w:r>
        <w:rPr>
          <w:rFonts w:ascii="Times New Roman" w:hAnsi="Times New Roman" w:eastAsia="宋体" w:cs="Times New Roman"/>
          <w:color w:val="000000"/>
          <w:szCs w:val="21"/>
          <w:shd w:val="clear" w:color="auto" w:fill="FFFFFF"/>
        </w:rPr>
        <w:t>Xiaodong Li, PhD</w:t>
      </w:r>
    </w:p>
    <w:p>
      <w:pPr>
        <w:rPr>
          <w:rFonts w:ascii="Times New Roman" w:hAnsi="Times New Roman" w:eastAsia="宋体" w:cs="Times New Roman"/>
          <w:color w:val="000000"/>
          <w:szCs w:val="21"/>
          <w:shd w:val="clear" w:color="auto" w:fill="FFFFFF"/>
        </w:rPr>
      </w:pPr>
      <w:r>
        <w:rPr>
          <w:rFonts w:ascii="Times New Roman" w:hAnsi="Times New Roman" w:eastAsia="宋体" w:cs="Times New Roman"/>
          <w:i/>
          <w:iCs/>
          <w:color w:val="000000"/>
          <w:szCs w:val="21"/>
          <w:shd w:val="clear" w:color="auto" w:fill="FFFFFF"/>
        </w:rPr>
        <w:t>The Africa Hepatopancreatobiliary Cancer Consortium (AHPBCC), Mayo Clinic, Jacksonville, FL, U</w:t>
      </w:r>
      <w:r>
        <w:rPr>
          <w:rFonts w:hint="eastAsia" w:ascii="Times New Roman" w:hAnsi="Times New Roman" w:eastAsia="宋体" w:cs="Times New Roman"/>
          <w:i/>
          <w:iCs/>
          <w:color w:val="000000"/>
          <w:szCs w:val="21"/>
          <w:shd w:val="clear" w:color="auto" w:fill="FFFFFF"/>
        </w:rPr>
        <w:t>SA.</w:t>
      </w:r>
    </w:p>
    <w:p>
      <w:r>
        <w:rPr>
          <w:rFonts w:ascii="Times New Roman" w:hAnsi="Times New Roman" w:eastAsia="宋体" w:cs="Times New Roman"/>
          <w:color w:val="000000"/>
          <w:szCs w:val="21"/>
          <w:shd w:val="clear" w:color="auto" w:fill="FFFFFF"/>
        </w:rPr>
        <w:t xml:space="preserve">Email: </w:t>
      </w:r>
      <w:r>
        <w:fldChar w:fldCharType="begin"/>
      </w:r>
      <w:r>
        <w:instrText xml:space="preserve"> HYPERLINK "mailto:shuiliuhefang@163.com" </w:instrText>
      </w:r>
      <w:r>
        <w:fldChar w:fldCharType="separate"/>
      </w:r>
      <w:r>
        <w:rPr>
          <w:rStyle w:val="5"/>
          <w:rFonts w:hint="eastAsia"/>
        </w:rPr>
        <w:t>shuiliuhefang@163.com</w:t>
      </w:r>
      <w:r>
        <w:rPr>
          <w:rStyle w:val="5"/>
          <w:rFonts w:hint="eastAsia"/>
        </w:rPr>
        <w:fldChar w:fldCharType="end"/>
      </w:r>
    </w:p>
    <w:p>
      <w:pPr>
        <w:rPr>
          <w:rFonts w:ascii="Times New Roman" w:hAnsi="Times New Roman" w:eastAsia="Verdana" w:cs="Times New Roman"/>
          <w:b/>
          <w:bCs/>
          <w:color w:val="000000"/>
          <w:szCs w:val="21"/>
          <w:shd w:val="clear" w:color="auto" w:fill="FFFFFF"/>
        </w:rPr>
      </w:pPr>
    </w:p>
    <w:p>
      <w:pPr>
        <w:rPr>
          <w:rFonts w:ascii="Times New Roman" w:hAnsi="Times New Roman" w:eastAsia="Verdana" w:cs="Times New Roman"/>
          <w:b/>
          <w:bCs/>
          <w:color w:val="000000"/>
          <w:szCs w:val="21"/>
          <w:shd w:val="clear" w:color="auto" w:fill="FFFFFF"/>
        </w:rPr>
      </w:pPr>
      <w:r>
        <w:rPr>
          <w:rFonts w:ascii="Times New Roman" w:hAnsi="Times New Roman" w:eastAsia="Verdana" w:cs="Times New Roman"/>
          <w:b/>
          <w:bCs/>
          <w:color w:val="000000"/>
          <w:szCs w:val="21"/>
          <w:shd w:val="clear" w:color="auto" w:fill="FFFFFF"/>
        </w:rPr>
        <w:t xml:space="preserve">Received: </w:t>
      </w:r>
      <w:r>
        <w:rPr>
          <w:rFonts w:ascii="Times New Roman" w:hAnsi="Times New Roman" w:eastAsia="宋体" w:cs="Times New Roman"/>
          <w:b/>
          <w:bCs/>
          <w:color w:val="000000"/>
          <w:szCs w:val="21"/>
          <w:shd w:val="clear" w:color="auto" w:fill="FFFFFF"/>
        </w:rPr>
        <w:t>August</w:t>
      </w:r>
      <w:r>
        <w:rPr>
          <w:rFonts w:ascii="Times New Roman" w:hAnsi="Times New Roman" w:eastAsia="Verdana" w:cs="Times New Roman"/>
          <w:b/>
          <w:bCs/>
          <w:color w:val="000000"/>
          <w:szCs w:val="21"/>
          <w:shd w:val="clear" w:color="auto" w:fill="FFFFFF"/>
        </w:rPr>
        <w:t xml:space="preserve"> 07, 2022</w:t>
      </w:r>
      <w:r>
        <w:rPr>
          <w:rFonts w:ascii="Times New Roman" w:hAnsi="Times New Roman" w:eastAsia="宋体" w:cs="Times New Roman"/>
          <w:b/>
          <w:bCs/>
          <w:color w:val="000000"/>
          <w:szCs w:val="21"/>
          <w:shd w:val="clear" w:color="auto" w:fill="FFFFFF"/>
        </w:rPr>
        <w:t xml:space="preserve"> / </w:t>
      </w:r>
      <w:r>
        <w:rPr>
          <w:rFonts w:ascii="Times New Roman" w:hAnsi="Times New Roman" w:eastAsia="Verdana" w:cs="Times New Roman"/>
          <w:b/>
          <w:bCs/>
          <w:color w:val="000000"/>
          <w:szCs w:val="21"/>
          <w:shd w:val="clear" w:color="auto" w:fill="FFFFFF"/>
        </w:rPr>
        <w:t xml:space="preserve">Accepted: </w:t>
      </w:r>
      <w:r>
        <w:rPr>
          <w:rFonts w:ascii="Times New Roman" w:hAnsi="Times New Roman" w:eastAsia="宋体" w:cs="Times New Roman"/>
          <w:b/>
          <w:bCs/>
          <w:color w:val="000000"/>
          <w:szCs w:val="21"/>
          <w:shd w:val="clear" w:color="auto" w:fill="FFFFFF"/>
        </w:rPr>
        <w:t>August</w:t>
      </w:r>
      <w:r>
        <w:rPr>
          <w:rFonts w:ascii="Times New Roman" w:hAnsi="Times New Roman" w:eastAsia="Verdana" w:cs="Times New Roman"/>
          <w:b/>
          <w:bCs/>
          <w:color w:val="000000"/>
          <w:szCs w:val="21"/>
          <w:shd w:val="clear" w:color="auto" w:fill="FFFFFF"/>
        </w:rPr>
        <w:t xml:space="preserve"> 08, 2022</w:t>
      </w:r>
      <w:r>
        <w:rPr>
          <w:rFonts w:hint="eastAsia" w:ascii="Times New Roman" w:hAnsi="Times New Roman" w:eastAsia="宋体" w:cs="Times New Roman"/>
          <w:b/>
          <w:bCs/>
          <w:color w:val="000000"/>
          <w:szCs w:val="21"/>
          <w:shd w:val="clear" w:color="auto" w:fill="FFFFFF"/>
        </w:rPr>
        <w:t xml:space="preserve"> </w:t>
      </w:r>
      <w:r>
        <w:rPr>
          <w:rFonts w:ascii="Times New Roman" w:hAnsi="Times New Roman" w:eastAsia="宋体" w:cs="Times New Roman"/>
          <w:b/>
          <w:bCs/>
          <w:color w:val="000000"/>
          <w:szCs w:val="21"/>
          <w:shd w:val="clear" w:color="auto" w:fill="FFFFFF"/>
        </w:rPr>
        <w:t xml:space="preserve">/ </w:t>
      </w:r>
      <w:r>
        <w:rPr>
          <w:rFonts w:ascii="Times New Roman" w:hAnsi="Times New Roman" w:eastAsia="Verdana" w:cs="Times New Roman"/>
          <w:b/>
          <w:bCs/>
          <w:color w:val="000000"/>
          <w:szCs w:val="21"/>
          <w:shd w:val="clear" w:color="auto" w:fill="FFFFFF"/>
        </w:rPr>
        <w:t xml:space="preserve">Published: </w:t>
      </w:r>
      <w:r>
        <w:rPr>
          <w:rFonts w:ascii="Times New Roman" w:hAnsi="Times New Roman" w:eastAsia="宋体" w:cs="Times New Roman"/>
          <w:b/>
          <w:bCs/>
          <w:color w:val="000000"/>
          <w:szCs w:val="21"/>
          <w:shd w:val="clear" w:color="auto" w:fill="FFFFFF"/>
        </w:rPr>
        <w:t>August</w:t>
      </w:r>
      <w:r>
        <w:rPr>
          <w:rFonts w:ascii="Times New Roman" w:hAnsi="Times New Roman" w:eastAsia="Verdana" w:cs="Times New Roman"/>
          <w:b/>
          <w:bCs/>
          <w:color w:val="000000"/>
          <w:szCs w:val="21"/>
          <w:shd w:val="clear" w:color="auto" w:fill="FFFFFF"/>
        </w:rPr>
        <w:t xml:space="preserve"> 13, 2022</w:t>
      </w:r>
    </w:p>
    <w:p>
      <w:pPr>
        <w:rPr>
          <w:rFonts w:ascii="Times New Roman" w:hAnsi="Times New Roman" w:eastAsia="Verdana" w:cs="Times New Roman"/>
          <w:b/>
          <w:bCs/>
          <w:color w:val="000000"/>
          <w:szCs w:val="21"/>
          <w:shd w:val="clear" w:color="auto" w:fill="FFFFFF"/>
        </w:rPr>
      </w:pPr>
    </w:p>
    <w:p>
      <w:pPr>
        <w:rPr>
          <w:rFonts w:ascii="Times New Roman" w:hAnsi="Times New Roman" w:eastAsia="Verdana" w:cs="Times New Roman"/>
          <w:b/>
          <w:bCs/>
          <w:color w:val="000000"/>
          <w:szCs w:val="21"/>
          <w:shd w:val="clear" w:color="auto" w:fill="FFFFFF"/>
        </w:rPr>
      </w:pPr>
    </w:p>
    <w:p>
      <w:pPr>
        <w:rPr>
          <w:rFonts w:ascii="Times New Roman" w:hAnsi="Times New Roman" w:eastAsia="Verdana" w:cs="Times New Roman"/>
          <w:color w:val="000000"/>
          <w:szCs w:val="21"/>
          <w:shd w:val="clear" w:color="auto" w:fill="FFFFFF"/>
        </w:rPr>
      </w:pPr>
      <w:r>
        <w:rPr>
          <w:rFonts w:ascii="Times New Roman" w:hAnsi="Times New Roman" w:eastAsia="宋体" w:cs="Times New Roman"/>
          <w:b/>
          <w:bCs/>
          <w:i/>
          <w:iCs/>
          <w:color w:val="000000"/>
          <w:szCs w:val="21"/>
          <w:shd w:val="clear" w:color="auto" w:fill="FFFFFF"/>
        </w:rPr>
        <w:t>Xiaodong Li:</w:t>
      </w:r>
      <w:r>
        <w:rPr>
          <w:rFonts w:ascii="Times New Roman" w:hAnsi="Times New Roman" w:eastAsia="Verdana" w:cs="Times New Roman"/>
          <w:b/>
          <w:bCs/>
          <w:color w:val="000000"/>
          <w:szCs w:val="21"/>
          <w:shd w:val="clear" w:color="auto" w:fill="FFFFFF"/>
        </w:rPr>
        <w:t xml:space="preserve"> </w:t>
      </w:r>
      <w:r>
        <w:rPr>
          <w:rFonts w:ascii="Times New Roman" w:hAnsi="Times New Roman" w:eastAsia="Verdana" w:cs="Times New Roman"/>
          <w:color w:val="000000"/>
          <w:szCs w:val="21"/>
          <w:shd w:val="clear" w:color="auto" w:fill="FFFFFF"/>
        </w:rPr>
        <w:t>Let's have everyone get to know you first, can you tell us how</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you got into the field of immunology research and where were your</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early passions?</w:t>
      </w:r>
    </w:p>
    <w:p>
      <w:pPr>
        <w:rPr>
          <w:rFonts w:ascii="Times New Roman" w:hAnsi="Times New Roman" w:eastAsia="Verdana" w:cs="Times New Roman"/>
          <w:color w:val="000000"/>
          <w:szCs w:val="21"/>
          <w:shd w:val="clear" w:color="auto" w:fill="FFFFFF"/>
        </w:rPr>
      </w:pPr>
      <w:r>
        <w:rPr>
          <w:rFonts w:ascii="Times New Roman" w:hAnsi="Times New Roman" w:eastAsia="Verdana" w:cs="Times New Roman"/>
          <w:b/>
          <w:bCs/>
          <w:i/>
          <w:iCs/>
          <w:color w:val="000000"/>
          <w:szCs w:val="21"/>
          <w:shd w:val="clear" w:color="auto" w:fill="FFFFFF"/>
        </w:rPr>
        <w:t>Graham Pawelec</w:t>
      </w:r>
      <w:r>
        <w:rPr>
          <w:rFonts w:ascii="Times New Roman" w:hAnsi="Times New Roman" w:eastAsia="宋体" w:cs="Times New Roman"/>
          <w:b/>
          <w:bCs/>
          <w:i/>
          <w:iCs/>
          <w:color w:val="000000"/>
          <w:szCs w:val="21"/>
          <w:shd w:val="clear" w:color="auto" w:fill="FFFFFF"/>
        </w:rPr>
        <w:t>:</w:t>
      </w:r>
      <w:r>
        <w:rPr>
          <w:rFonts w:ascii="Times New Roman" w:hAnsi="Times New Roman" w:eastAsia="宋体" w:cs="Times New Roman"/>
          <w:b/>
          <w:bCs/>
          <w:color w:val="000000"/>
          <w:szCs w:val="21"/>
          <w:shd w:val="clear" w:color="auto" w:fill="FFFFFF"/>
        </w:rPr>
        <w:t xml:space="preserve"> </w:t>
      </w:r>
      <w:bookmarkStart w:id="1" w:name="OLE_LINK3"/>
      <w:r>
        <w:rPr>
          <w:rFonts w:ascii="Times New Roman" w:hAnsi="Times New Roman" w:eastAsia="Verdana" w:cs="Times New Roman"/>
          <w:color w:val="000000"/>
          <w:szCs w:val="21"/>
          <w:shd w:val="clear" w:color="auto" w:fill="FFFFFF"/>
        </w:rPr>
        <w:t>After studying a mixture of preclinical and biology subjects as an</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undergraduate at Cambridge University (which did not have a Clinical</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 xml:space="preserve">School at that time), I stayed in Cambridge and graduated </w:t>
      </w:r>
      <w:r>
        <w:rPr>
          <w:rFonts w:ascii="Times New Roman" w:hAnsi="Times New Roman" w:eastAsia="宋体" w:cs="Times New Roman"/>
          <w:color w:val="000000"/>
          <w:szCs w:val="21"/>
          <w:shd w:val="clear" w:color="auto" w:fill="FFFFFF"/>
        </w:rPr>
        <w:t xml:space="preserve">with a </w:t>
      </w:r>
      <w:r>
        <w:rPr>
          <w:rFonts w:ascii="Times New Roman" w:hAnsi="Times New Roman" w:eastAsia="Verdana" w:cs="Times New Roman"/>
          <w:color w:val="000000"/>
          <w:szCs w:val="21"/>
          <w:shd w:val="clear" w:color="auto" w:fill="FFFFFF"/>
        </w:rPr>
        <w:t>History &amp; Philosophy of Science, MA 1976 (Cambridge was the only</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British University offering this specialty at that time). Although I</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retain an interest in this fascinating topic, I felt that I needed to</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do something of more practical relevance to humanity and so embarked</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 xml:space="preserve">on a job as Research Assistant in the Dept. Surgery at Cambridge </w:t>
      </w:r>
      <w:ins w:id="1" w:author="Graham Pawelec" w:date="2022-08-15T08:58:00Z">
        <w:r>
          <w:rPr>
            <w:rFonts w:ascii="Times New Roman" w:hAnsi="Times New Roman" w:eastAsia="Verdana" w:cs="Times New Roman"/>
            <w:color w:val="000000"/>
            <w:szCs w:val="21"/>
            <w:shd w:val="clear" w:color="auto" w:fill="FFFFFF"/>
          </w:rPr>
          <w:t xml:space="preserve">University, which </w:t>
        </w:r>
      </w:ins>
      <w:r>
        <w:rPr>
          <w:rFonts w:ascii="Times New Roman" w:hAnsi="Times New Roman" w:eastAsia="Verdana" w:cs="Times New Roman"/>
          <w:color w:val="000000"/>
          <w:szCs w:val="21"/>
          <w:shd w:val="clear" w:color="auto" w:fill="FFFFFF"/>
        </w:rPr>
        <w:t>was pioneering solid organ transplantation and immunosuppression</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at that time. This was on the front lines of medical interventions to</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save lives and was very exciting in the late 1970s. I registered for a</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Ph.D., finally submitted in 1982, four years after I left Cambridge and</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moved to Germany to continue work in human transplantation - but in</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the even more demanding and difficult area of bone marrow</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transplantation for leukemia (</w:t>
      </w:r>
      <w:bookmarkStart w:id="2" w:name="OLE_LINK2"/>
      <w:r>
        <w:rPr>
          <w:rFonts w:ascii="Times New Roman" w:hAnsi="Times New Roman" w:eastAsia="Verdana" w:cs="Times New Roman"/>
          <w:color w:val="000000"/>
          <w:szCs w:val="21"/>
          <w:shd w:val="clear" w:color="auto" w:fill="FFFFFF"/>
        </w:rPr>
        <w:t>T</w:t>
      </w:r>
      <w:ins w:id="2" w:author="Graham Pawelec" w:date="2022-08-15T08:58:00Z">
        <w:r>
          <w:rPr>
            <w:rFonts w:ascii="Times New Roman" w:hAnsi="Times New Roman" w:eastAsia="Verdana" w:cs="Times New Roman"/>
            <w:color w:val="000000"/>
            <w:szCs w:val="21"/>
            <w:shd w:val="clear" w:color="auto" w:fill="FFFFFF"/>
          </w:rPr>
          <w:t>ü</w:t>
        </w:r>
      </w:ins>
      <w:r>
        <w:rPr>
          <w:rFonts w:ascii="Times New Roman" w:hAnsi="Times New Roman" w:eastAsia="Verdana" w:cs="Times New Roman"/>
          <w:color w:val="000000"/>
          <w:szCs w:val="21"/>
          <w:shd w:val="clear" w:color="auto" w:fill="FFFFFF"/>
        </w:rPr>
        <w:t>bingen</w:t>
      </w:r>
      <w:bookmarkEnd w:id="2"/>
      <w:r>
        <w:rPr>
          <w:rFonts w:ascii="Times New Roman" w:hAnsi="Times New Roman" w:eastAsia="Verdana" w:cs="Times New Roman"/>
          <w:color w:val="000000"/>
          <w:szCs w:val="21"/>
          <w:shd w:val="clear" w:color="auto" w:fill="FFFFFF"/>
        </w:rPr>
        <w:t xml:space="preserve"> was one of the first medical</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schools in the country to set up a BMT unit). This aroused our</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interest in anti-tumor immunity in general due to the anti-leukemia</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effects of the transplant; culturing T cells in vitro for adoptive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immunotherapy and use as agents for tissue matching then aroused</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interest in the aging of cells in culture, and eventually in immune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aging in general. And after all these years, the issues of specific</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transplantation tolerance, anti-cancer immunity, immunosenescence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and vaccination efficacy in the elderly are all still open and</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exciting and crucial for enhancing the health and longevity of older</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adults worldwide. So that is still my passion.</w:t>
      </w:r>
    </w:p>
    <w:bookmarkEnd w:id="1"/>
    <w:p>
      <w:pPr>
        <w:rPr>
          <w:rFonts w:ascii="Times New Roman" w:hAnsi="Times New Roman" w:eastAsia="Verdana" w:cs="Times New Roman"/>
          <w:color w:val="000000"/>
          <w:szCs w:val="21"/>
          <w:shd w:val="clear" w:color="auto" w:fill="FFFFFF"/>
        </w:rPr>
      </w:pPr>
    </w:p>
    <w:p>
      <w:pPr>
        <w:rPr>
          <w:rFonts w:ascii="Times New Roman" w:hAnsi="Times New Roman" w:eastAsia="Verdana" w:cs="Times New Roman"/>
          <w:color w:val="000000"/>
          <w:szCs w:val="21"/>
          <w:shd w:val="clear" w:color="auto" w:fill="FFFFFF"/>
        </w:rPr>
      </w:pPr>
      <w:r>
        <w:rPr>
          <w:rFonts w:ascii="Times New Roman" w:hAnsi="Times New Roman" w:eastAsia="宋体" w:cs="Times New Roman"/>
          <w:b/>
          <w:bCs/>
          <w:i/>
          <w:iCs/>
          <w:color w:val="000000"/>
          <w:szCs w:val="21"/>
          <w:shd w:val="clear" w:color="auto" w:fill="FFFFFF"/>
        </w:rPr>
        <w:t>Xiaodong Li:</w:t>
      </w:r>
      <w:r>
        <w:rPr>
          <w:rFonts w:ascii="Times New Roman" w:hAnsi="Times New Roman" w:eastAsia="Verdana" w:cs="Times New Roman"/>
          <w:b/>
          <w:bCs/>
          <w:color w:val="000000"/>
          <w:szCs w:val="21"/>
          <w:shd w:val="clear" w:color="auto" w:fill="FFFFFF"/>
        </w:rPr>
        <w:t xml:space="preserve"> </w:t>
      </w:r>
      <w:r>
        <w:rPr>
          <w:rFonts w:ascii="Times New Roman" w:hAnsi="Times New Roman" w:eastAsia="Verdana" w:cs="Times New Roman"/>
          <w:color w:val="000000"/>
          <w:szCs w:val="21"/>
          <w:shd w:val="clear" w:color="auto" w:fill="FFFFFF"/>
        </w:rPr>
        <w:t>You have a legendary career. You achieved great success in</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multiple countries. Can you share your experience in achieving that?</w:t>
      </w:r>
    </w:p>
    <w:p>
      <w:pPr>
        <w:rPr>
          <w:rFonts w:ascii="Times New Roman" w:hAnsi="Times New Roman" w:eastAsia="Verdana" w:cs="Times New Roman"/>
          <w:color w:val="000000"/>
          <w:szCs w:val="21"/>
          <w:shd w:val="clear" w:color="auto" w:fill="FFFFFF"/>
        </w:rPr>
      </w:pPr>
      <w:r>
        <w:rPr>
          <w:rFonts w:ascii="Times New Roman" w:hAnsi="Times New Roman" w:eastAsia="Verdana" w:cs="Times New Roman"/>
          <w:b/>
          <w:bCs/>
          <w:i/>
          <w:iCs/>
          <w:color w:val="000000"/>
          <w:szCs w:val="21"/>
          <w:shd w:val="clear" w:color="auto" w:fill="FFFFFF"/>
        </w:rPr>
        <w:t>Graham Pawelec</w:t>
      </w:r>
      <w:r>
        <w:rPr>
          <w:rFonts w:ascii="Times New Roman" w:hAnsi="Times New Roman" w:eastAsia="宋体" w:cs="Times New Roman"/>
          <w:b/>
          <w:bCs/>
          <w:i/>
          <w:iCs/>
          <w:color w:val="000000"/>
          <w:szCs w:val="21"/>
          <w:shd w:val="clear" w:color="auto" w:fill="FFFFFF"/>
        </w:rPr>
        <w:t xml:space="preserve">: </w:t>
      </w:r>
      <w:r>
        <w:rPr>
          <w:rFonts w:ascii="Times New Roman" w:hAnsi="Times New Roman" w:eastAsia="Verdana" w:cs="Times New Roman"/>
          <w:color w:val="000000"/>
          <w:szCs w:val="21"/>
          <w:shd w:val="clear" w:color="auto" w:fill="FFFFFF"/>
        </w:rPr>
        <w:t>Actually, I have been very sessile, based only in Cambridge, and then</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for more than 40 years in Germany. My work in Canada and visiting</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professorships in the UK did not involve lengthy stays, but mostly</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shorter-term visits. Nonetheless important for collaborations and</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mentoring, especially the Canadian collaboration on influenza</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vaccination in the elderly. Very important to have international</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collaborations. It is crucial to be able to maintain these across</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borders that do not exist in science.</w:t>
      </w:r>
    </w:p>
    <w:p>
      <w:pPr>
        <w:rPr>
          <w:rFonts w:ascii="Times New Roman" w:hAnsi="Times New Roman" w:eastAsia="Verdana" w:cs="Times New Roman"/>
          <w:color w:val="000000"/>
          <w:szCs w:val="21"/>
          <w:shd w:val="clear" w:color="auto" w:fill="FFFFFF"/>
        </w:rPr>
      </w:pPr>
    </w:p>
    <w:p>
      <w:pPr>
        <w:rPr>
          <w:rFonts w:ascii="Times New Roman" w:hAnsi="Times New Roman" w:eastAsia="Verdana" w:cs="Times New Roman"/>
          <w:color w:val="000000"/>
          <w:szCs w:val="21"/>
          <w:shd w:val="clear" w:color="auto" w:fill="FFFFFF"/>
        </w:rPr>
      </w:pPr>
      <w:r>
        <w:rPr>
          <w:rFonts w:ascii="Times New Roman" w:hAnsi="Times New Roman" w:eastAsia="宋体" w:cs="Times New Roman"/>
          <w:b/>
          <w:bCs/>
          <w:i/>
          <w:iCs/>
          <w:color w:val="000000"/>
          <w:szCs w:val="21"/>
          <w:shd w:val="clear" w:color="auto" w:fill="FFFFFF"/>
        </w:rPr>
        <w:t>Xiaodong Li:</w:t>
      </w:r>
      <w:r>
        <w:rPr>
          <w:rFonts w:ascii="Times New Roman" w:hAnsi="Times New Roman" w:eastAsia="Verdana" w:cs="Times New Roman"/>
          <w:b/>
          <w:bCs/>
          <w:color w:val="000000"/>
          <w:szCs w:val="21"/>
          <w:shd w:val="clear" w:color="auto" w:fill="FFFFFF"/>
        </w:rPr>
        <w:t xml:space="preserve"> </w:t>
      </w:r>
      <w:r>
        <w:rPr>
          <w:rFonts w:ascii="Times New Roman" w:hAnsi="Times New Roman" w:eastAsia="Verdana" w:cs="Times New Roman"/>
          <w:color w:val="000000"/>
          <w:szCs w:val="21"/>
          <w:shd w:val="clear" w:color="auto" w:fill="FFFFFF"/>
        </w:rPr>
        <w:t>Much of your work has remained centered on immunogerontology,</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vaccination, and cancer immunology/immunotherapy. What are some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highlights of your research findings in this field?</w:t>
      </w:r>
    </w:p>
    <w:p>
      <w:pPr>
        <w:rPr>
          <w:rFonts w:ascii="Times New Roman" w:hAnsi="Times New Roman" w:eastAsia="Verdana" w:cs="Times New Roman"/>
          <w:color w:val="000000"/>
          <w:szCs w:val="21"/>
          <w:shd w:val="clear" w:color="auto" w:fill="FFFFFF"/>
        </w:rPr>
      </w:pPr>
      <w:r>
        <w:rPr>
          <w:rFonts w:ascii="Times New Roman" w:hAnsi="Times New Roman" w:eastAsia="Verdana" w:cs="Times New Roman"/>
          <w:b/>
          <w:bCs/>
          <w:i/>
          <w:iCs/>
          <w:color w:val="000000"/>
          <w:szCs w:val="21"/>
          <w:shd w:val="clear" w:color="auto" w:fill="FFFFFF"/>
        </w:rPr>
        <w:t>Graham Pawelec</w:t>
      </w:r>
      <w:r>
        <w:rPr>
          <w:rFonts w:ascii="Times New Roman" w:hAnsi="Times New Roman" w:eastAsia="宋体" w:cs="Times New Roman"/>
          <w:b/>
          <w:bCs/>
          <w:i/>
          <w:iCs/>
          <w:color w:val="000000"/>
          <w:szCs w:val="21"/>
          <w:shd w:val="clear" w:color="auto" w:fill="FFFFFF"/>
        </w:rPr>
        <w:t>:</w:t>
      </w:r>
      <w:r>
        <w:rPr>
          <w:rFonts w:ascii="Times New Roman" w:hAnsi="Times New Roman" w:eastAsia="宋体" w:cs="Times New Roman"/>
          <w:b/>
          <w:bCs/>
          <w:color w:val="000000"/>
          <w:szCs w:val="21"/>
          <w:shd w:val="clear" w:color="auto" w:fill="FFFFFF"/>
        </w:rPr>
        <w:t xml:space="preserve"> </w:t>
      </w:r>
      <w:r>
        <w:rPr>
          <w:rFonts w:ascii="Times New Roman" w:hAnsi="Times New Roman" w:eastAsia="Verdana" w:cs="Times New Roman"/>
          <w:color w:val="000000"/>
          <w:szCs w:val="21"/>
          <w:shd w:val="clear" w:color="auto" w:fill="FFFFFF"/>
        </w:rPr>
        <w:t>1. My earliest contributions were addressed to transplantation</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immunology and how to prevent graft rejection and induce immunological</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tolerance. We were the first to demonstrate the immunosuppressive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properties of Cyclosporin A and that it preferentially inhibited T</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cells, not B cells. The introduction of this new-generation</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immunosuppressive agent revitalized organ transplantation in Cambridge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and allowed the re-introduction of pediatric kidney transplantation.</w:t>
      </w:r>
    </w:p>
    <w:p>
      <w:pPr>
        <w:rPr>
          <w:rFonts w:ascii="Times New Roman" w:hAnsi="Times New Roman" w:eastAsia="Verdana" w:cs="Times New Roman"/>
          <w:color w:val="000000"/>
          <w:szCs w:val="21"/>
          <w:shd w:val="clear" w:color="auto" w:fill="FFFFFF"/>
        </w:rPr>
      </w:pPr>
      <w:r>
        <w:rPr>
          <w:rFonts w:ascii="Times New Roman" w:hAnsi="Times New Roman" w:eastAsia="Verdana" w:cs="Times New Roman"/>
          <w:color w:val="000000"/>
          <w:szCs w:val="21"/>
          <w:shd w:val="clear" w:color="auto" w:fill="FFFFFF"/>
        </w:rPr>
        <w:t>2. We pioneered techniques to establish long-term cultured human T</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cell clones (TCC) and undertook extensive characterization of their</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properties in vitro. We established that such clones possessed finite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lifespans in culture (unexpected at the time). In attempts to parallel</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longitudinal in vitro models of immune aging during long-term culture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of TCC, we began to analyze younger and older people for</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characteristics of immunosenescence. Using the biomarkers established</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from cultured TCC, we asked which were also seen ex vivo. Early on,</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this drew our attention to the role played by a chronic viral infection,</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especially and unexpectedly with the common herpesvirus</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Cytomegalovirus (CMV). We hypothesized that chronic antigenic</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stimulation “exhausted” T cell immunity and that this could contribute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to decreased immunosurveillance against pathogens and cancer. We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showed that CMV was part of a cluster of simple immune parameters</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predicting survival in the very elderly, the “Immune Risk Profile”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(IRP). We studied this in the context of different populations and</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ethnicities, and under different circumstances (e.g., variable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socioeconomic status, psychosocial status, health status). We have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examined these issues in well-characterized European (Germany,</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Holland, Belgium, Sweden, Britain) and non-European (Pakistan,</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Singapore) populations.</w:t>
      </w:r>
    </w:p>
    <w:p>
      <w:pPr>
        <w:rPr>
          <w:rFonts w:ascii="Times New Roman" w:hAnsi="Times New Roman" w:eastAsia="Verdana" w:cs="Times New Roman"/>
          <w:color w:val="000000"/>
          <w:szCs w:val="21"/>
          <w:shd w:val="clear" w:color="auto" w:fill="FFFFFF"/>
        </w:rPr>
      </w:pPr>
      <w:r>
        <w:rPr>
          <w:rFonts w:ascii="Times New Roman" w:hAnsi="Times New Roman" w:eastAsia="Verdana" w:cs="Times New Roman"/>
          <w:color w:val="000000"/>
          <w:szCs w:val="21"/>
          <w:shd w:val="clear" w:color="auto" w:fill="FFFFFF"/>
        </w:rPr>
        <w:t>3. When performing immune monitoring studies of cancer patients</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undergoing experimental immunotherapies, we were aware of the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potential impact of age and CMV on immunocompetence potentially</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impinging on the success or failure of such therapies. We showed that</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the melanoma patients´ functional T cell responses against certain</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tumor antigens predicted survival. Together with assays of regulatory</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T cells and myeloid-derived suppressor cells, these studies began to</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provide powerful tools for predicting patient outcomes and stratifying</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responders and non-responders. We recently extended these studies to</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breast cancer patients—specifically, investigating older women and</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showing that their “immune signatures” measured as outlined above also</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predicted survival, as they did for younger patients.</w:t>
      </w:r>
    </w:p>
    <w:p>
      <w:pPr>
        <w:rPr>
          <w:rFonts w:ascii="Times New Roman" w:hAnsi="Times New Roman" w:eastAsia="Verdana" w:cs="Times New Roman"/>
          <w:color w:val="000000"/>
          <w:szCs w:val="21"/>
          <w:shd w:val="clear" w:color="auto" w:fill="FFFFFF"/>
        </w:rPr>
      </w:pPr>
      <w:r>
        <w:rPr>
          <w:rFonts w:ascii="Times New Roman" w:hAnsi="Times New Roman" w:eastAsia="Verdana" w:cs="Times New Roman"/>
          <w:color w:val="000000"/>
          <w:szCs w:val="21"/>
          <w:shd w:val="clear" w:color="auto" w:fill="FFFFFF"/>
        </w:rPr>
        <w:t>4. In the context of vaccination, as well as our contributions in the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cancer immunotherapy field, including the first study to show a</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clinical benefit of multi-peptide vaccination in renal cancer</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patients, we dissected the detrimental effect of age-vs-CMV infection</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on influenza vaccination in the elderly. These studies included</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findings on the influence of CMV infection on antibody responses of</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older people to the first seasonal influenza vaccine to be licensed</w:t>
      </w:r>
      <w:ins w:id="3" w:author="Graham Pawelec" w:date="2022-08-15T09:01:00Z">
        <w:r>
          <w:rPr>
            <w:rFonts w:ascii="Times New Roman" w:hAnsi="Times New Roman" w:eastAsia="Verdana" w:cs="Times New Roman"/>
            <w:color w:val="000000"/>
            <w:szCs w:val="21"/>
            <w:shd w:val="clear" w:color="auto" w:fill="FFFFFF"/>
          </w:rPr>
          <w:t xml:space="preserve"> </w:t>
        </w:r>
      </w:ins>
      <w:r>
        <w:rPr>
          <w:rFonts w:ascii="Times New Roman" w:hAnsi="Times New Roman" w:eastAsia="Verdana" w:cs="Times New Roman"/>
          <w:color w:val="000000"/>
          <w:szCs w:val="21"/>
          <w:shd w:val="clear" w:color="auto" w:fill="FFFFFF"/>
        </w:rPr>
        <w:t>specifically for use in the elderly and studies directed at</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identifying mechanisms responsible for weaker memory responses to</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viral core proteins.</w:t>
      </w:r>
    </w:p>
    <w:p>
      <w:pPr>
        <w:rPr>
          <w:rFonts w:ascii="Times New Roman" w:hAnsi="Times New Roman" w:eastAsia="Verdana" w:cs="Times New Roman"/>
          <w:color w:val="000000"/>
          <w:szCs w:val="21"/>
          <w:shd w:val="clear" w:color="auto" w:fill="FFFFFF"/>
        </w:rPr>
      </w:pPr>
    </w:p>
    <w:p>
      <w:pPr>
        <w:rPr>
          <w:rFonts w:ascii="Times New Roman" w:hAnsi="Times New Roman" w:eastAsia="Verdana" w:cs="Times New Roman"/>
          <w:color w:val="000000"/>
          <w:szCs w:val="21"/>
          <w:shd w:val="clear" w:color="auto" w:fill="FFFFFF"/>
        </w:rPr>
      </w:pPr>
      <w:r>
        <w:rPr>
          <w:rFonts w:ascii="Times New Roman" w:hAnsi="Times New Roman" w:eastAsia="宋体" w:cs="Times New Roman"/>
          <w:b/>
          <w:bCs/>
          <w:i/>
          <w:iCs/>
          <w:color w:val="000000"/>
          <w:szCs w:val="21"/>
          <w:shd w:val="clear" w:color="auto" w:fill="FFFFFF"/>
        </w:rPr>
        <w:t>Xiaodong Li:</w:t>
      </w:r>
      <w:r>
        <w:rPr>
          <w:rFonts w:ascii="Times New Roman" w:hAnsi="Times New Roman" w:eastAsia="Verdana" w:cs="Times New Roman"/>
          <w:b/>
          <w:bCs/>
          <w:color w:val="000000"/>
          <w:szCs w:val="21"/>
          <w:shd w:val="clear" w:color="auto" w:fill="FFFFFF"/>
        </w:rPr>
        <w:t xml:space="preserve"> </w:t>
      </w:r>
      <w:r>
        <w:rPr>
          <w:rFonts w:ascii="Times New Roman" w:hAnsi="Times New Roman" w:eastAsia="Verdana" w:cs="Times New Roman"/>
          <w:color w:val="000000"/>
          <w:szCs w:val="21"/>
          <w:shd w:val="clear" w:color="auto" w:fill="FFFFFF"/>
        </w:rPr>
        <w:t>Can you share with us your current focus and what you most want</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to achieve?</w:t>
      </w:r>
    </w:p>
    <w:p>
      <w:pPr>
        <w:rPr>
          <w:rFonts w:ascii="Times New Roman" w:hAnsi="Times New Roman" w:eastAsia="Verdana" w:cs="Times New Roman"/>
          <w:color w:val="000000"/>
          <w:szCs w:val="21"/>
          <w:shd w:val="clear" w:color="auto" w:fill="FFFFFF"/>
        </w:rPr>
      </w:pPr>
      <w:r>
        <w:rPr>
          <w:rFonts w:ascii="Times New Roman" w:hAnsi="Times New Roman" w:eastAsia="Verdana" w:cs="Times New Roman"/>
          <w:b/>
          <w:bCs/>
          <w:i/>
          <w:iCs/>
          <w:color w:val="000000"/>
          <w:szCs w:val="21"/>
          <w:shd w:val="clear" w:color="auto" w:fill="FFFFFF"/>
        </w:rPr>
        <w:t>Graham Pawelec</w:t>
      </w:r>
      <w:r>
        <w:rPr>
          <w:rFonts w:ascii="Times New Roman" w:hAnsi="Times New Roman" w:eastAsia="宋体" w:cs="Times New Roman"/>
          <w:b/>
          <w:bCs/>
          <w:i/>
          <w:iCs/>
          <w:color w:val="000000"/>
          <w:szCs w:val="21"/>
          <w:shd w:val="clear" w:color="auto" w:fill="FFFFFF"/>
        </w:rPr>
        <w:t>:</w:t>
      </w:r>
      <w:r>
        <w:rPr>
          <w:rFonts w:ascii="Times New Roman" w:hAnsi="Times New Roman" w:eastAsia="宋体" w:cs="Times New Roman"/>
          <w:b/>
          <w:bCs/>
          <w:color w:val="000000"/>
          <w:szCs w:val="21"/>
          <w:shd w:val="clear" w:color="auto" w:fill="FFFFFF"/>
        </w:rPr>
        <w:t xml:space="preserve"> </w:t>
      </w:r>
      <w:r>
        <w:rPr>
          <w:rFonts w:ascii="Times New Roman" w:hAnsi="Times New Roman" w:eastAsia="Verdana" w:cs="Times New Roman"/>
          <w:color w:val="000000"/>
          <w:szCs w:val="21"/>
          <w:shd w:val="clear" w:color="auto" w:fill="FFFFFF"/>
        </w:rPr>
        <w:t>Currently, I am focusing on mentoring, consulting, editing, and reviewing.</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These interactions range from work in mentoring programs such as that</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of the Gerontological Society of America, and the new peer-review</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mentoring program of the Society for Immunotherapy of Cancer (very</w:t>
      </w:r>
      <w:ins w:id="4" w:author="Graham Pawelec" w:date="2022-08-15T09:01:00Z">
        <w:r>
          <w:rPr>
            <w:rFonts w:ascii="Times New Roman" w:hAnsi="Times New Roman" w:eastAsia="Verdana" w:cs="Times New Roman"/>
            <w:color w:val="000000"/>
            <w:szCs w:val="21"/>
            <w:shd w:val="clear" w:color="auto" w:fill="FFFFFF"/>
          </w:rPr>
          <w:t xml:space="preserve"> </w:t>
        </w:r>
      </w:ins>
      <w:r>
        <w:rPr>
          <w:rFonts w:ascii="Times New Roman" w:hAnsi="Times New Roman" w:eastAsia="Verdana" w:cs="Times New Roman"/>
          <w:color w:val="000000"/>
          <w:szCs w:val="21"/>
          <w:shd w:val="clear" w:color="auto" w:fill="FFFFFF"/>
        </w:rPr>
        <w:t>important in my view) to consulting for biotech startups, reviewing</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grant and fellowship applications for international bodies, and</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attempting to teach colleagues and doctors that the immune systems of</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older adults are not intrinsically incapable of responding adequately</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to vaccines as is commonly believed. I am arguing for a</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paradigm shift away from the “received wisdom” that immunosenescence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is inevitably responsible for decreased responses to vaccination, and</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for increased susceptibility to infectious disease and cancer –especially for the latter there is very little actual evidence.</w:t>
      </w:r>
    </w:p>
    <w:p>
      <w:pPr>
        <w:rPr>
          <w:rFonts w:ascii="Times New Roman" w:hAnsi="Times New Roman" w:eastAsia="Verdana" w:cs="Times New Roman"/>
          <w:color w:val="000000"/>
          <w:szCs w:val="21"/>
          <w:shd w:val="clear" w:color="auto" w:fill="FFFFFF"/>
        </w:rPr>
      </w:pPr>
    </w:p>
    <w:p>
      <w:pPr>
        <w:rPr>
          <w:rFonts w:ascii="Times New Roman" w:hAnsi="Times New Roman" w:eastAsia="Verdana" w:cs="Times New Roman"/>
          <w:color w:val="000000"/>
          <w:szCs w:val="21"/>
          <w:shd w:val="clear" w:color="auto" w:fill="FFFFFF"/>
        </w:rPr>
      </w:pPr>
      <w:r>
        <w:rPr>
          <w:rFonts w:ascii="Times New Roman" w:hAnsi="Times New Roman" w:eastAsia="宋体" w:cs="Times New Roman"/>
          <w:b/>
          <w:bCs/>
          <w:i/>
          <w:iCs/>
          <w:color w:val="000000"/>
          <w:szCs w:val="21"/>
          <w:shd w:val="clear" w:color="auto" w:fill="FFFFFF"/>
        </w:rPr>
        <w:t>Xiaodong Li:</w:t>
      </w:r>
      <w:r>
        <w:rPr>
          <w:rFonts w:ascii="Times New Roman" w:hAnsi="Times New Roman" w:eastAsia="Verdana" w:cs="Times New Roman"/>
          <w:b/>
          <w:bCs/>
          <w:color w:val="000000"/>
          <w:szCs w:val="21"/>
          <w:shd w:val="clear" w:color="auto" w:fill="FFFFFF"/>
        </w:rPr>
        <w:t xml:space="preserve"> </w:t>
      </w:r>
      <w:r>
        <w:rPr>
          <w:rFonts w:ascii="Times New Roman" w:hAnsi="Times New Roman" w:eastAsia="Verdana" w:cs="Times New Roman"/>
          <w:color w:val="000000"/>
          <w:szCs w:val="21"/>
          <w:shd w:val="clear" w:color="auto" w:fill="FFFFFF"/>
        </w:rPr>
        <w:t>You continue to publish highly impactful work over your long</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career. Any advice for junior colleagues on how to build and</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maintain that productivity for so long?</w:t>
      </w:r>
    </w:p>
    <w:p>
      <w:pPr>
        <w:rPr>
          <w:rFonts w:ascii="Times New Roman" w:hAnsi="Times New Roman" w:eastAsia="Verdana" w:cs="Times New Roman"/>
          <w:color w:val="000000"/>
          <w:szCs w:val="21"/>
          <w:shd w:val="clear" w:color="auto" w:fill="FFFFFF"/>
        </w:rPr>
      </w:pPr>
      <w:r>
        <w:rPr>
          <w:rFonts w:ascii="Times New Roman" w:hAnsi="Times New Roman" w:eastAsia="Verdana" w:cs="Times New Roman"/>
          <w:b/>
          <w:bCs/>
          <w:i/>
          <w:iCs/>
          <w:color w:val="000000"/>
          <w:szCs w:val="21"/>
          <w:shd w:val="clear" w:color="auto" w:fill="FFFFFF"/>
        </w:rPr>
        <w:t>Graham Pawelec</w:t>
      </w:r>
      <w:r>
        <w:rPr>
          <w:rFonts w:ascii="Times New Roman" w:hAnsi="Times New Roman" w:eastAsia="宋体" w:cs="Times New Roman"/>
          <w:b/>
          <w:bCs/>
          <w:i/>
          <w:iCs/>
          <w:color w:val="000000"/>
          <w:szCs w:val="21"/>
          <w:shd w:val="clear" w:color="auto" w:fill="FFFFFF"/>
        </w:rPr>
        <w:t>:</w:t>
      </w:r>
      <w:r>
        <w:rPr>
          <w:rFonts w:ascii="Times New Roman" w:hAnsi="Times New Roman" w:eastAsia="宋体" w:cs="Times New Roman"/>
          <w:b/>
          <w:bCs/>
          <w:color w:val="000000"/>
          <w:szCs w:val="21"/>
          <w:shd w:val="clear" w:color="auto" w:fill="FFFFFF"/>
        </w:rPr>
        <w:t xml:space="preserve"> </w:t>
      </w:r>
      <w:r>
        <w:rPr>
          <w:rFonts w:ascii="Times New Roman" w:hAnsi="Times New Roman" w:eastAsia="Verdana" w:cs="Times New Roman"/>
          <w:color w:val="000000"/>
          <w:szCs w:val="21"/>
          <w:shd w:val="clear" w:color="auto" w:fill="FFFFFF"/>
        </w:rPr>
        <w:t>I think that if someone is enthusiastic about science and</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discovery from a young age, this never changes over the years.</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Experimental science is not “just another job” - it demands</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sacrifice, social and often financial, and someone who is not fully</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committed to an ongoing uphill battle should consider a different</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career from the beginning.</w:t>
      </w:r>
    </w:p>
    <w:p>
      <w:pPr>
        <w:rPr>
          <w:rFonts w:ascii="Times New Roman" w:hAnsi="Times New Roman" w:eastAsia="Verdana" w:cs="Times New Roman"/>
          <w:color w:val="000000"/>
          <w:szCs w:val="21"/>
          <w:shd w:val="clear" w:color="auto" w:fill="FFFFFF"/>
        </w:rPr>
      </w:pPr>
    </w:p>
    <w:p>
      <w:pPr>
        <w:rPr>
          <w:rFonts w:ascii="Times New Roman" w:hAnsi="Times New Roman" w:eastAsia="Verdana" w:cs="Times New Roman"/>
          <w:color w:val="000000"/>
          <w:szCs w:val="21"/>
          <w:shd w:val="clear" w:color="auto" w:fill="FFFFFF"/>
        </w:rPr>
      </w:pPr>
      <w:r>
        <w:rPr>
          <w:rFonts w:ascii="Times New Roman" w:hAnsi="Times New Roman" w:eastAsia="宋体" w:cs="Times New Roman"/>
          <w:b/>
          <w:bCs/>
          <w:i/>
          <w:iCs/>
          <w:color w:val="000000"/>
          <w:szCs w:val="21"/>
          <w:shd w:val="clear" w:color="auto" w:fill="FFFFFF"/>
        </w:rPr>
        <w:t>Xiaodong Li:</w:t>
      </w:r>
      <w:r>
        <w:rPr>
          <w:rFonts w:ascii="Times New Roman" w:hAnsi="Times New Roman" w:eastAsia="Verdana" w:cs="Times New Roman"/>
          <w:b/>
          <w:bCs/>
          <w:color w:val="000000"/>
          <w:szCs w:val="21"/>
          <w:shd w:val="clear" w:color="auto" w:fill="FFFFFF"/>
        </w:rPr>
        <w:t xml:space="preserve"> </w:t>
      </w:r>
      <w:r>
        <w:rPr>
          <w:rFonts w:ascii="Times New Roman" w:hAnsi="Times New Roman" w:eastAsia="Verdana" w:cs="Times New Roman"/>
          <w:color w:val="000000"/>
          <w:szCs w:val="21"/>
          <w:shd w:val="clear" w:color="auto" w:fill="FFFFFF"/>
        </w:rPr>
        <w:t>At what point in your career did you begin to get involved with</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editorial roles?</w:t>
      </w:r>
    </w:p>
    <w:p>
      <w:pPr>
        <w:rPr>
          <w:rFonts w:ascii="Times New Roman" w:hAnsi="Times New Roman" w:eastAsia="Verdana" w:cs="Times New Roman"/>
          <w:color w:val="000000"/>
          <w:szCs w:val="21"/>
          <w:shd w:val="clear" w:color="auto" w:fill="FFFFFF"/>
        </w:rPr>
      </w:pPr>
      <w:r>
        <w:rPr>
          <w:rFonts w:ascii="Times New Roman" w:hAnsi="Times New Roman" w:eastAsia="Verdana" w:cs="Times New Roman"/>
          <w:b/>
          <w:bCs/>
          <w:i/>
          <w:iCs/>
          <w:color w:val="000000"/>
          <w:szCs w:val="21"/>
          <w:shd w:val="clear" w:color="auto" w:fill="FFFFFF"/>
        </w:rPr>
        <w:t>Graham Pawelec</w:t>
      </w:r>
      <w:r>
        <w:rPr>
          <w:rFonts w:ascii="Times New Roman" w:hAnsi="Times New Roman" w:eastAsia="宋体" w:cs="Times New Roman"/>
          <w:b/>
          <w:bCs/>
          <w:i/>
          <w:iCs/>
          <w:color w:val="000000"/>
          <w:szCs w:val="21"/>
          <w:shd w:val="clear" w:color="auto" w:fill="FFFFFF"/>
        </w:rPr>
        <w:t>:</w:t>
      </w:r>
      <w:r>
        <w:rPr>
          <w:rFonts w:ascii="Times New Roman" w:hAnsi="Times New Roman" w:eastAsia="宋体" w:cs="Times New Roman"/>
          <w:b/>
          <w:bCs/>
          <w:color w:val="000000"/>
          <w:szCs w:val="21"/>
          <w:shd w:val="clear" w:color="auto" w:fill="FFFFFF"/>
        </w:rPr>
        <w:t xml:space="preserve"> </w:t>
      </w:r>
      <w:r>
        <w:rPr>
          <w:rFonts w:ascii="Times New Roman" w:hAnsi="Times New Roman" w:eastAsia="Verdana" w:cs="Times New Roman"/>
          <w:color w:val="000000"/>
          <w:szCs w:val="21"/>
          <w:shd w:val="clear" w:color="auto" w:fill="FFFFFF"/>
        </w:rPr>
        <w:t>Mid-level, I guess. My first Ed Board membership invitation was some</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time around 1990 I guess</w:t>
      </w:r>
      <w:r>
        <w:rPr>
          <w:rFonts w:ascii="Times New Roman" w:hAnsi="Times New Roman" w:eastAsia="宋体" w:cs="Times New Roman"/>
          <w:color w:val="000000"/>
          <w:szCs w:val="21"/>
          <w:shd w:val="clear" w:color="auto" w:fill="FFFFFF"/>
        </w:rPr>
        <w:t>.</w:t>
      </w:r>
    </w:p>
    <w:p>
      <w:pPr>
        <w:rPr>
          <w:rFonts w:ascii="Times New Roman" w:hAnsi="Times New Roman" w:eastAsia="Verdana" w:cs="Times New Roman"/>
          <w:color w:val="000000"/>
          <w:szCs w:val="21"/>
          <w:shd w:val="clear" w:color="auto" w:fill="FFFFFF"/>
        </w:rPr>
      </w:pPr>
    </w:p>
    <w:p>
      <w:pPr>
        <w:rPr>
          <w:rFonts w:ascii="Times New Roman" w:hAnsi="Times New Roman" w:eastAsia="Verdana" w:cs="Times New Roman"/>
          <w:color w:val="000000"/>
          <w:szCs w:val="21"/>
          <w:shd w:val="clear" w:color="auto" w:fill="FFFFFF"/>
        </w:rPr>
      </w:pPr>
      <w:r>
        <w:rPr>
          <w:rFonts w:ascii="Times New Roman" w:hAnsi="Times New Roman" w:eastAsia="宋体" w:cs="Times New Roman"/>
          <w:b/>
          <w:bCs/>
          <w:i/>
          <w:iCs/>
          <w:color w:val="000000"/>
          <w:szCs w:val="21"/>
          <w:shd w:val="clear" w:color="auto" w:fill="FFFFFF"/>
        </w:rPr>
        <w:t xml:space="preserve">Xiaodong Li: </w:t>
      </w:r>
      <w:r>
        <w:rPr>
          <w:rFonts w:ascii="Times New Roman" w:hAnsi="Times New Roman" w:eastAsia="Verdana" w:cs="Times New Roman"/>
          <w:color w:val="000000"/>
          <w:szCs w:val="21"/>
          <w:shd w:val="clear" w:color="auto" w:fill="FFFFFF"/>
        </w:rPr>
        <w:t>(Follow up) Do you think it's beneficial for early career investigators? If yes, Any advice to help junior faculty/early career researchers obtain editorial roles?</w:t>
      </w:r>
    </w:p>
    <w:p>
      <w:pPr>
        <w:rPr>
          <w:rFonts w:ascii="Times New Roman" w:hAnsi="Times New Roman" w:eastAsia="Verdana" w:cs="Times New Roman"/>
          <w:color w:val="000000"/>
          <w:szCs w:val="21"/>
          <w:shd w:val="clear" w:color="auto" w:fill="FFFFFF"/>
        </w:rPr>
      </w:pPr>
      <w:r>
        <w:rPr>
          <w:rFonts w:ascii="Times New Roman" w:hAnsi="Times New Roman" w:eastAsia="Verdana" w:cs="Times New Roman"/>
          <w:b/>
          <w:bCs/>
          <w:i/>
          <w:iCs/>
          <w:color w:val="000000"/>
          <w:szCs w:val="21"/>
          <w:shd w:val="clear" w:color="auto" w:fill="FFFFFF"/>
        </w:rPr>
        <w:t>Graham Pawelec</w:t>
      </w:r>
      <w:r>
        <w:rPr>
          <w:rFonts w:ascii="Times New Roman" w:hAnsi="Times New Roman" w:eastAsia="宋体" w:cs="Times New Roman"/>
          <w:b/>
          <w:bCs/>
          <w:i/>
          <w:iCs/>
          <w:color w:val="000000"/>
          <w:szCs w:val="21"/>
          <w:shd w:val="clear" w:color="auto" w:fill="FFFFFF"/>
        </w:rPr>
        <w:t>:</w:t>
      </w:r>
      <w:r>
        <w:rPr>
          <w:rFonts w:ascii="Times New Roman" w:hAnsi="Times New Roman" w:eastAsia="宋体" w:cs="Times New Roman"/>
          <w:b/>
          <w:bCs/>
          <w:color w:val="000000"/>
          <w:szCs w:val="21"/>
          <w:shd w:val="clear" w:color="auto" w:fill="FFFFFF"/>
        </w:rPr>
        <w:t xml:space="preserve"> </w:t>
      </w:r>
      <w:r>
        <w:rPr>
          <w:rFonts w:ascii="Times New Roman" w:hAnsi="Times New Roman" w:eastAsia="Verdana" w:cs="Times New Roman"/>
          <w:color w:val="000000"/>
          <w:szCs w:val="21"/>
          <w:shd w:val="clear" w:color="auto" w:fill="FFFFFF"/>
        </w:rPr>
        <w:t>I think it is essential to learn how to act as a competent peer</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reviewer, starting at the predoctoral level. Reliable work for a</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particular journal may then eventually result in a meaningful</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invitation to join the Board. However, Board membership has less</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meaning nowadays when journals invite anyone who has acted as an ad</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hoc reviewer to join the Board and end up with hundreds of members.</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Editing special issues may still be of interest if the guest editor</w:t>
      </w:r>
      <w:ins w:id="5" w:author="Graham Pawelec" w:date="2022-08-15T09:03:00Z">
        <w:r>
          <w:rPr>
            <w:rFonts w:ascii="Times New Roman" w:hAnsi="Times New Roman" w:eastAsia="Verdana" w:cs="Times New Roman"/>
            <w:color w:val="000000"/>
            <w:szCs w:val="21"/>
            <w:shd w:val="clear" w:color="auto" w:fill="FFFFFF"/>
          </w:rPr>
          <w:t xml:space="preserve"> </w:t>
        </w:r>
      </w:ins>
      <w:r>
        <w:rPr>
          <w:rFonts w:ascii="Times New Roman" w:hAnsi="Times New Roman" w:eastAsia="Verdana" w:cs="Times New Roman"/>
          <w:color w:val="000000"/>
          <w:szCs w:val="21"/>
          <w:shd w:val="clear" w:color="auto" w:fill="FFFFFF"/>
        </w:rPr>
        <w:t>can solicit invitations and oversee the reviewing process, but this</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would usually require more seniority.</w:t>
      </w:r>
    </w:p>
    <w:p>
      <w:pPr>
        <w:rPr>
          <w:rFonts w:ascii="Times New Roman" w:hAnsi="Times New Roman" w:eastAsia="Verdana" w:cs="Times New Roman"/>
          <w:color w:val="000000"/>
          <w:szCs w:val="21"/>
          <w:shd w:val="clear" w:color="auto" w:fill="FFFFFF"/>
        </w:rPr>
      </w:pPr>
    </w:p>
    <w:p>
      <w:pPr>
        <w:rPr>
          <w:rFonts w:ascii="Times New Roman" w:hAnsi="Times New Roman" w:eastAsia="Verdana" w:cs="Times New Roman"/>
          <w:color w:val="000000"/>
          <w:szCs w:val="21"/>
          <w:shd w:val="clear" w:color="auto" w:fill="FFFFFF"/>
        </w:rPr>
      </w:pPr>
      <w:r>
        <w:rPr>
          <w:rFonts w:ascii="Times New Roman" w:hAnsi="Times New Roman" w:eastAsia="宋体" w:cs="Times New Roman"/>
          <w:b/>
          <w:bCs/>
          <w:i/>
          <w:iCs/>
          <w:color w:val="000000"/>
          <w:szCs w:val="21"/>
          <w:shd w:val="clear" w:color="auto" w:fill="FFFFFF"/>
        </w:rPr>
        <w:t>Xiaodong Li:</w:t>
      </w:r>
      <w:r>
        <w:rPr>
          <w:rFonts w:ascii="Times New Roman" w:hAnsi="Times New Roman" w:eastAsia="宋体" w:cs="Times New Roman"/>
          <w:b/>
          <w:bCs/>
          <w:color w:val="000000"/>
          <w:szCs w:val="21"/>
          <w:shd w:val="clear" w:color="auto" w:fill="FFFFFF"/>
        </w:rPr>
        <w:t xml:space="preserve"> </w:t>
      </w:r>
      <w:r>
        <w:rPr>
          <w:rFonts w:ascii="Times New Roman" w:hAnsi="Times New Roman" w:eastAsia="Verdana" w:cs="Times New Roman"/>
          <w:color w:val="000000"/>
          <w:szCs w:val="21"/>
          <w:shd w:val="clear" w:color="auto" w:fill="FFFFFF"/>
        </w:rPr>
        <w:t>Thank you, Prof. Pawelec. Lastly, I would like to take the chance to</w:t>
      </w:r>
      <w:r>
        <w:rPr>
          <w:rFonts w:ascii="Times New Roman" w:hAnsi="Times New Roman" w:eastAsia="宋体" w:cs="Times New Roman"/>
          <w:color w:val="000000"/>
          <w:szCs w:val="21"/>
          <w:shd w:val="clear" w:color="auto" w:fill="FFFFFF"/>
        </w:rPr>
        <w:t xml:space="preserve"> </w:t>
      </w:r>
      <w:r>
        <w:rPr>
          <w:rFonts w:ascii="Times New Roman" w:hAnsi="Times New Roman" w:eastAsia="Verdana" w:cs="Times New Roman"/>
          <w:color w:val="000000"/>
          <w:szCs w:val="21"/>
          <w:shd w:val="clear" w:color="auto" w:fill="FFFFFF"/>
        </w:rPr>
        <w:t>thank you for mentoring and advising us.</w:t>
      </w:r>
    </w:p>
    <w:p>
      <w:pPr>
        <w:rPr>
          <w:rFonts w:ascii="Times New Roman" w:hAnsi="Times New Roman" w:cs="Times New Roman"/>
        </w:rPr>
      </w:pPr>
      <w:r>
        <w:rPr>
          <w:rFonts w:ascii="Times New Roman" w:hAnsi="Times New Roman" w:eastAsia="Verdana" w:cs="Times New Roman"/>
          <w:b/>
          <w:bCs/>
          <w:i/>
          <w:iCs/>
          <w:color w:val="000000"/>
          <w:szCs w:val="21"/>
          <w:shd w:val="clear" w:color="auto" w:fill="FFFFFF"/>
        </w:rPr>
        <w:t>Graham Pawelec</w:t>
      </w:r>
      <w:r>
        <w:rPr>
          <w:rFonts w:ascii="Times New Roman" w:hAnsi="Times New Roman" w:eastAsia="宋体" w:cs="Times New Roman"/>
          <w:b/>
          <w:bCs/>
          <w:i/>
          <w:iCs/>
          <w:color w:val="000000"/>
          <w:szCs w:val="21"/>
          <w:shd w:val="clear" w:color="auto" w:fill="FFFFFF"/>
        </w:rPr>
        <w:t>:</w:t>
      </w:r>
      <w:r>
        <w:rPr>
          <w:rFonts w:ascii="Times New Roman" w:hAnsi="Times New Roman" w:eastAsia="宋体" w:cs="Times New Roman"/>
          <w:b/>
          <w:bCs/>
          <w:color w:val="000000"/>
          <w:szCs w:val="21"/>
          <w:shd w:val="clear" w:color="auto" w:fill="FFFFFF"/>
        </w:rPr>
        <w:t xml:space="preserve"> </w:t>
      </w:r>
      <w:r>
        <w:rPr>
          <w:rFonts w:ascii="Times New Roman" w:hAnsi="Times New Roman" w:eastAsia="Verdana" w:cs="Times New Roman"/>
          <w:color w:val="000000"/>
          <w:szCs w:val="21"/>
          <w:shd w:val="clear" w:color="auto" w:fill="FFFFFF"/>
        </w:rPr>
        <w:t>Thank you for asking.</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AdobeSongStd-Light">
    <w:altName w:val="宋体"/>
    <w:panose1 w:val="00000000000000000000"/>
    <w:charset w:val="86"/>
    <w:family w:val="auto"/>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aham Pawelec">
    <w15:presenceInfo w15:providerId="None" w15:userId="Graham Pawel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172A27"/>
    <w:rsid w:val="00A21A33"/>
    <w:rsid w:val="00E27607"/>
    <w:rsid w:val="00F63D02"/>
    <w:rsid w:val="00F7108B"/>
    <w:rsid w:val="02BB0D32"/>
    <w:rsid w:val="0BC87C30"/>
    <w:rsid w:val="125970BD"/>
    <w:rsid w:val="29DF3260"/>
    <w:rsid w:val="30EC0F07"/>
    <w:rsid w:val="35FC3FE0"/>
    <w:rsid w:val="3F9A32A0"/>
    <w:rsid w:val="478B2DA9"/>
    <w:rsid w:val="49D2118A"/>
    <w:rsid w:val="546724CF"/>
    <w:rsid w:val="54A301DB"/>
    <w:rsid w:val="581666E6"/>
    <w:rsid w:val="5AFE1E47"/>
    <w:rsid w:val="5C642116"/>
    <w:rsid w:val="635F3637"/>
    <w:rsid w:val="70FB6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5">
    <w:name w:val="Hyperlink"/>
    <w:basedOn w:val="4"/>
    <w:qFormat/>
    <w:uiPriority w:val="0"/>
    <w:rPr>
      <w:color w:val="0000FF"/>
      <w:u w:val="single"/>
    </w:rPr>
  </w:style>
  <w:style w:type="paragraph" w:customStyle="1" w:styleId="6">
    <w:name w:val="Revision"/>
    <w:hidden/>
    <w:semiHidden/>
    <w:uiPriority w:val="99"/>
    <w:rPr>
      <w:rFonts w:asciiTheme="minorHAnsi" w:hAnsiTheme="minorHAnsi" w:eastAsiaTheme="minorEastAsia" w:cstheme="minorBidi"/>
      <w:kern w:val="2"/>
      <w:sz w:val="21"/>
      <w:szCs w:val="24"/>
      <w:lang w:val="en-US" w:eastAsia="zh-CN" w:bidi="ar-SA"/>
    </w:rPr>
  </w:style>
  <w:style w:type="paragraph" w:customStyle="1" w:styleId="7">
    <w:name w:val="[无段落样式]"/>
    <w:unhideWhenUsed/>
    <w:uiPriority w:val="99"/>
    <w:pPr>
      <w:widowControl w:val="0"/>
      <w:autoSpaceDE w:val="0"/>
      <w:autoSpaceDN w:val="0"/>
      <w:adjustRightInd w:val="0"/>
      <w:spacing w:beforeLines="0" w:afterLines="0" w:line="288" w:lineRule="auto"/>
      <w:jc w:val="both"/>
      <w:textAlignment w:val="center"/>
    </w:pPr>
    <w:rPr>
      <w:rFonts w:hint="eastAsia" w:ascii="AdobeSongStd-Light" w:hAnsi="AdobeSongStd-Light" w:eastAsia="AdobeSongStd-Light"/>
      <w:color w:val="000000"/>
      <w:sz w:val="24"/>
      <w:szCs w:val="24"/>
      <w:lang w:val="zh-CN"/>
    </w:rPr>
  </w:style>
  <w:style w:type="paragraph" w:customStyle="1" w:styleId="8">
    <w:name w:val="[基本段落]"/>
    <w:basedOn w:val="7"/>
    <w:unhideWhenUsed/>
    <w:uiPriority w:val="99"/>
    <w:pPr>
      <w:spacing w:beforeLines="0" w:afterLines="0"/>
    </w:pPr>
    <w:rPr>
      <w:rFonts w:hint="eastAsia"/>
      <w:sz w:val="24"/>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1529</Words>
  <Characters>8589</Characters>
  <Lines>72</Lines>
  <Paragraphs>20</Paragraphs>
  <TotalTime>0</TotalTime>
  <ScaleCrop>false</ScaleCrop>
  <LinksUpToDate>false</LinksUpToDate>
  <CharactersWithSpaces>10085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2022-08-12T01:09:00Z</dcterms:created>
  <dc:creator>lala</dc:creator>
  <cp:lastModifiedBy>lala</cp:lastModifiedBy>
  <dcterms:modified xsi:type="dcterms:W3CDTF">2022-08-15T07:24:20Z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3F12C4B705574A1A882D957FF0A93390</vt:lpwstr>
  </property>
  <property fmtid="{D5CDD505-2E9C-101B-9397-08002B2CF9AE}" pid="3" name="KSOProductBuildVer">
    <vt:lpwstr>2052-11.1.0.12302</vt:lpwstr>
  </property>
</Properties>
</file>