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3AD7" w14:textId="16A923C9" w:rsidR="00F62F4E" w:rsidRPr="00F62F4E" w:rsidRDefault="00F62F4E" w:rsidP="00F62F4E">
      <w:pPr>
        <w:pStyle w:val="af"/>
        <w:jc w:val="center"/>
        <w:rPr>
          <w:rFonts w:ascii="Times New Roman" w:hAnsi="Times New Roman" w:cs="Times New Roman"/>
          <w:b/>
          <w:bCs/>
        </w:rPr>
      </w:pPr>
      <w:r w:rsidRPr="00F62F4E">
        <w:rPr>
          <w:rFonts w:ascii="Times New Roman" w:hAnsi="Times New Roman" w:cs="Times New Roman" w:hint="eastAsia"/>
          <w:b/>
          <w:bCs/>
        </w:rPr>
        <w:t>R</w:t>
      </w:r>
      <w:r w:rsidRPr="00F62F4E">
        <w:rPr>
          <w:rFonts w:ascii="Times New Roman" w:hAnsi="Times New Roman" w:cs="Times New Roman"/>
          <w:b/>
          <w:bCs/>
        </w:rPr>
        <w:t>esponse letter</w:t>
      </w:r>
    </w:p>
    <w:p w14:paraId="720EC762" w14:textId="549FAA68" w:rsidR="00F62F4E" w:rsidRPr="00F62F4E" w:rsidRDefault="00F62F4E" w:rsidP="00F62F4E">
      <w:pPr>
        <w:pStyle w:val="af"/>
        <w:rPr>
          <w:rFonts w:ascii="Times New Roman" w:hAnsi="Times New Roman" w:cs="Times New Roman"/>
          <w:u w:val="single"/>
        </w:rPr>
      </w:pPr>
      <w:r w:rsidRPr="00F62F4E">
        <w:rPr>
          <w:rFonts w:ascii="Times New Roman" w:hAnsi="Times New Roman" w:cs="Times New Roman"/>
        </w:rPr>
        <w:t>Dear editor,</w:t>
      </w:r>
    </w:p>
    <w:p w14:paraId="3C03ECDE"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 xml:space="preserve">We gratefully thank the editors and all reviewers for their time spend making their constructive remarks and useful suggestions, which has significantly raised the quality of the manuscript and has enabled us to improve the manuscript. Each suggested revision and comment, brought forward by the reviewers was accurately incorporated and considered. Below the comments of the reviewers are response point by point and the revisions are indicated. </w:t>
      </w:r>
    </w:p>
    <w:p w14:paraId="7DA2DAA2" w14:textId="77777777" w:rsidR="00F62F4E" w:rsidRPr="00F62F4E" w:rsidRDefault="00F62F4E" w:rsidP="00F62F4E">
      <w:r w:rsidRPr="00F62F4E">
        <w:t>Reviewer(s)' Comments to Author:</w:t>
      </w:r>
    </w:p>
    <w:p w14:paraId="6BAA7ED2" w14:textId="77777777" w:rsidR="00F62F4E" w:rsidRPr="00F62F4E" w:rsidRDefault="00F62F4E" w:rsidP="00F62F4E">
      <w:r w:rsidRPr="00F62F4E">
        <w:t>Reviewer: 1</w:t>
      </w:r>
    </w:p>
    <w:p w14:paraId="06D035CE" w14:textId="77777777" w:rsidR="00F62F4E" w:rsidRPr="00F62F4E" w:rsidRDefault="00F62F4E" w:rsidP="00F62F4E">
      <w:r w:rsidRPr="00F62F4E">
        <w:t xml:space="preserve">Comment 1 </w:t>
      </w:r>
    </w:p>
    <w:p w14:paraId="7CACC885" w14:textId="77777777" w:rsidR="00F62F4E" w:rsidRPr="00F62F4E" w:rsidRDefault="00F62F4E" w:rsidP="00F62F4E">
      <w:pPr>
        <w:rPr>
          <w:u w:val="single"/>
        </w:rPr>
      </w:pPr>
      <w:r w:rsidRPr="00F62F4E">
        <w:rPr>
          <w:u w:val="single"/>
        </w:rPr>
        <w:t>-As the topic is related to aging it would be nice to add separate paragraph introducing general studies of microbiota in aging which could be right after no. 1 The symbiotic microbiome’s new identity in human diseases</w:t>
      </w:r>
    </w:p>
    <w:p w14:paraId="0B95885C" w14:textId="77777777" w:rsidR="00F62F4E" w:rsidRPr="00F62F4E" w:rsidRDefault="00F62F4E" w:rsidP="00F62F4E">
      <w:r w:rsidRPr="00F62F4E">
        <w:rPr>
          <w:u w:val="single"/>
        </w:rPr>
        <w:t>Response</w:t>
      </w:r>
      <w:r w:rsidRPr="00F62F4E">
        <w:rPr>
          <w:u w:val="single"/>
        </w:rPr>
        <w:t>：</w:t>
      </w:r>
      <w:r w:rsidRPr="00F62F4E">
        <w:t>Thanks for the invaluable comments to increase the integrity of the article. We have added a separate paragraph in Part I that discusses microbiome and aging-related studies. (See manuscript, page 3, line 84)</w:t>
      </w:r>
    </w:p>
    <w:p w14:paraId="029CF696" w14:textId="77777777" w:rsidR="00F62F4E" w:rsidRPr="00F62F4E" w:rsidRDefault="00F62F4E" w:rsidP="00F62F4E">
      <w:r w:rsidRPr="00F62F4E">
        <w:t xml:space="preserve">Comment 2 </w:t>
      </w:r>
    </w:p>
    <w:p w14:paraId="5AAC7EB4" w14:textId="77777777" w:rsidR="00F62F4E" w:rsidRPr="00F62F4E" w:rsidRDefault="00F62F4E" w:rsidP="00F62F4E">
      <w:pPr>
        <w:rPr>
          <w:u w:val="single"/>
        </w:rPr>
      </w:pPr>
      <w:r w:rsidRPr="00F62F4E">
        <w:rPr>
          <w:u w:val="single"/>
        </w:rPr>
        <w:t>-In second paragraph the authors introduced the analysis of microbiota a presented in figure 2, yet this part lacks introducing the readers to the information regarding the source of data and details of analysis as well as the authors could expand on interpretation of these data.</w:t>
      </w:r>
    </w:p>
    <w:p w14:paraId="2685B1A9" w14:textId="77777777" w:rsidR="00F62F4E" w:rsidRPr="00F62F4E" w:rsidRDefault="00F62F4E" w:rsidP="00F62F4E">
      <w:r w:rsidRPr="00F62F4E">
        <w:rPr>
          <w:u w:val="single"/>
        </w:rPr>
        <w:t>Response</w:t>
      </w:r>
      <w:r w:rsidRPr="00F62F4E">
        <w:rPr>
          <w:u w:val="single"/>
        </w:rPr>
        <w:t>：</w:t>
      </w:r>
      <w:r w:rsidRPr="00F62F4E">
        <w:t>We gratefully appreciate for your professional advice. We've added an explanation of the figure in the manuscript and a more detailed description in the figure legend. Detailed results regarding the analysis of the literature in the figure are also summarized in the supplementary data to increase the reader's understanding. Thank you again for the invaluable comments. (See manuscript, page 7, line 145)</w:t>
      </w:r>
    </w:p>
    <w:p w14:paraId="71FD6AF2" w14:textId="77777777" w:rsidR="00F62F4E" w:rsidRPr="00F62F4E" w:rsidRDefault="00F62F4E" w:rsidP="00F62F4E">
      <w:r w:rsidRPr="00F62F4E">
        <w:t>Comment 3</w:t>
      </w:r>
    </w:p>
    <w:p w14:paraId="21FCBBDA" w14:textId="77777777" w:rsidR="00F62F4E" w:rsidRPr="00F62F4E" w:rsidRDefault="00F62F4E" w:rsidP="00F62F4E">
      <w:pPr>
        <w:rPr>
          <w:u w:val="single"/>
        </w:rPr>
      </w:pPr>
      <w:r w:rsidRPr="00F62F4E">
        <w:rPr>
          <w:u w:val="single"/>
        </w:rPr>
        <w:t xml:space="preserve">- Paragraph 2 could be started with general description of </w:t>
      </w:r>
      <w:proofErr w:type="gramStart"/>
      <w:r w:rsidRPr="00F62F4E">
        <w:rPr>
          <w:u w:val="single"/>
        </w:rPr>
        <w:t>Chronic kidney disease</w:t>
      </w:r>
      <w:proofErr w:type="gramEnd"/>
      <w:r w:rsidRPr="00F62F4E">
        <w:rPr>
          <w:u w:val="single"/>
        </w:rPr>
        <w:t>, which is now 2.1 and then continue as it is or incorporate the earlier paragraph with data presented in Figure 1 and 2 and continue</w:t>
      </w:r>
    </w:p>
    <w:p w14:paraId="77BF706F" w14:textId="77777777" w:rsidR="00F62F4E" w:rsidRPr="00F62F4E" w:rsidRDefault="00F62F4E" w:rsidP="00F62F4E">
      <w:r w:rsidRPr="00F62F4E">
        <w:rPr>
          <w:u w:val="single"/>
        </w:rPr>
        <w:lastRenderedPageBreak/>
        <w:t>Response</w:t>
      </w:r>
      <w:r w:rsidRPr="00F62F4E">
        <w:rPr>
          <w:u w:val="single"/>
        </w:rPr>
        <w:t>：</w:t>
      </w:r>
      <w:r w:rsidRPr="00F62F4E">
        <w:t xml:space="preserve"> We have restructured the manuscript to integrate the first paragraph of the second part as well as the figures into the first part. The second part begins with a description of chronic kidney disease. We appreciate your suggestions to make the manuscript more structured and more readable. (See manuscript, page 4, line 95; page 7, line 160)</w:t>
      </w:r>
    </w:p>
    <w:p w14:paraId="06495527" w14:textId="77777777" w:rsidR="00F62F4E" w:rsidRPr="00F62F4E" w:rsidRDefault="00F62F4E" w:rsidP="00F62F4E">
      <w:r w:rsidRPr="00F62F4E">
        <w:t>Comment 4</w:t>
      </w:r>
    </w:p>
    <w:p w14:paraId="46547257" w14:textId="77777777" w:rsidR="00F62F4E" w:rsidRPr="00F62F4E" w:rsidRDefault="00F62F4E" w:rsidP="00F62F4E">
      <w:pPr>
        <w:rPr>
          <w:u w:val="single"/>
        </w:rPr>
      </w:pPr>
      <w:r w:rsidRPr="00F62F4E">
        <w:rPr>
          <w:u w:val="single"/>
        </w:rPr>
        <w:t>- Major comment: The authors went through the studies presenting microbiota changes in different types of kidney diseases, but it would be helpful to include a final paragraph indicating the analysis common microbiota changes in general in kidney disease if such can be detected.</w:t>
      </w:r>
    </w:p>
    <w:p w14:paraId="30B33DC9" w14:textId="77777777" w:rsidR="00F62F4E" w:rsidRPr="00F62F4E" w:rsidRDefault="00F62F4E" w:rsidP="00F62F4E">
      <w:r w:rsidRPr="00F62F4E">
        <w:rPr>
          <w:u w:val="single"/>
        </w:rPr>
        <w:t>Response</w:t>
      </w:r>
      <w:r w:rsidRPr="00F62F4E">
        <w:rPr>
          <w:u w:val="single"/>
        </w:rPr>
        <w:t>：</w:t>
      </w:r>
      <w:r w:rsidRPr="00F62F4E">
        <w:t>We add in the final section the changing characteristics of the microbiome common in kidney disease. Due to the complexity of disease mechanisms and manifestations, we have also added summaries of characteristic microbial changes to the paragraphs discussing specific diseases. (See manuscript, page 15, line 411)</w:t>
      </w:r>
    </w:p>
    <w:p w14:paraId="67561B1D" w14:textId="77777777" w:rsidR="00F62F4E" w:rsidRPr="00F62F4E" w:rsidRDefault="00F62F4E" w:rsidP="00F62F4E"/>
    <w:p w14:paraId="6D5B123B" w14:textId="77777777" w:rsidR="00F62F4E" w:rsidRPr="00F62F4E" w:rsidRDefault="00F62F4E" w:rsidP="00F62F4E"/>
    <w:p w14:paraId="59D75473" w14:textId="77777777" w:rsidR="00F62F4E" w:rsidRPr="00F62F4E" w:rsidRDefault="00F62F4E" w:rsidP="00F62F4E">
      <w:r w:rsidRPr="00F62F4E">
        <w:t>Reviewer: 2</w:t>
      </w:r>
    </w:p>
    <w:p w14:paraId="34CF92B9" w14:textId="77777777" w:rsidR="00F62F4E" w:rsidRPr="00F62F4E" w:rsidRDefault="00F62F4E" w:rsidP="00F62F4E">
      <w:r w:rsidRPr="00F62F4E">
        <w:t>Comment</w:t>
      </w:r>
      <w:r w:rsidRPr="00F62F4E">
        <w:t>：</w:t>
      </w:r>
    </w:p>
    <w:p w14:paraId="1A3C9FF9" w14:textId="77777777" w:rsidR="00F62F4E" w:rsidRPr="00F62F4E" w:rsidRDefault="00F62F4E" w:rsidP="00F62F4E">
      <w:pPr>
        <w:rPr>
          <w:u w:val="single"/>
        </w:rPr>
      </w:pPr>
      <w:r w:rsidRPr="00F62F4E">
        <w:rPr>
          <w:u w:val="single"/>
        </w:rPr>
        <w:t>- The authors provide an extensive list of changes in the composition of the microbiome, sometimes intestinal, sometimes oral, sometimes unspecified, in relation to a few notable kidney diseases. Little attention is given to the details of the studies cited, their rigor, soundness of results, and limitations. With a few exceptions, no context is provided on whether studies were conducted on patients or laboratory animals.</w:t>
      </w:r>
    </w:p>
    <w:p w14:paraId="22D1C1FD" w14:textId="77777777" w:rsidR="00F62F4E" w:rsidRPr="00F62F4E" w:rsidRDefault="00F62F4E" w:rsidP="00F62F4E">
      <w:pPr>
        <w:rPr>
          <w:u w:val="single"/>
        </w:rPr>
      </w:pPr>
      <w:r w:rsidRPr="00F62F4E">
        <w:rPr>
          <w:u w:val="single"/>
        </w:rPr>
        <w:t xml:space="preserve">Finally, there is no attempt to integrate the scientific literature to provide an overarching theme, a take-home message, a perspective unique to the authors’ work and opinion on the current state of the field, the </w:t>
      </w:r>
      <w:proofErr w:type="gramStart"/>
      <w:r w:rsidRPr="00F62F4E">
        <w:rPr>
          <w:u w:val="single"/>
        </w:rPr>
        <w:t>challenges</w:t>
      </w:r>
      <w:proofErr w:type="gramEnd"/>
      <w:r w:rsidRPr="00F62F4E">
        <w:rPr>
          <w:u w:val="single"/>
        </w:rPr>
        <w:t xml:space="preserve"> and the opportunities ahead, or something that would provide value to this manuscript over the superficial overview provided. This is a critical flaw of the manuscript, as reviews are supposed to provide the casual reader with an introductory understanding of the field, and the expert with engagement over how to interpret the state of the art.</w:t>
      </w:r>
    </w:p>
    <w:p w14:paraId="640BD908" w14:textId="77777777" w:rsidR="00F62F4E" w:rsidRPr="00F62F4E" w:rsidRDefault="00F62F4E" w:rsidP="00F62F4E">
      <w:pPr>
        <w:rPr>
          <w:u w:val="single"/>
        </w:rPr>
      </w:pPr>
      <w:r w:rsidRPr="00F62F4E">
        <w:rPr>
          <w:u w:val="single"/>
        </w:rPr>
        <w:t>Some additional details that require further attention are as follows:</w:t>
      </w:r>
    </w:p>
    <w:p w14:paraId="3591E4BE" w14:textId="77777777" w:rsidR="00F62F4E" w:rsidRPr="00F62F4E" w:rsidRDefault="00F62F4E" w:rsidP="00F62F4E">
      <w:pPr>
        <w:rPr>
          <w:u w:val="single"/>
        </w:rPr>
      </w:pPr>
      <w:r w:rsidRPr="00F62F4E">
        <w:rPr>
          <w:u w:val="single"/>
        </w:rPr>
        <w:t>Line 107: It is unclear what figure 1 and its legend are supposed to be</w:t>
      </w:r>
    </w:p>
    <w:p w14:paraId="390128E3" w14:textId="77777777" w:rsidR="00F62F4E" w:rsidRPr="00F62F4E" w:rsidRDefault="00F62F4E" w:rsidP="00F62F4E">
      <w:pPr>
        <w:rPr>
          <w:u w:val="single"/>
        </w:rPr>
      </w:pPr>
      <w:r w:rsidRPr="00F62F4E">
        <w:rPr>
          <w:u w:val="single"/>
        </w:rPr>
        <w:lastRenderedPageBreak/>
        <w:t>communicating to the reader</w:t>
      </w:r>
    </w:p>
    <w:p w14:paraId="7C8A5A76" w14:textId="77777777" w:rsidR="00F62F4E" w:rsidRPr="00F62F4E" w:rsidRDefault="00F62F4E" w:rsidP="00F62F4E">
      <w:pPr>
        <w:rPr>
          <w:u w:val="single"/>
        </w:rPr>
      </w:pPr>
      <w:r w:rsidRPr="00F62F4E">
        <w:rPr>
          <w:u w:val="single"/>
        </w:rPr>
        <w:t>Line 113: Neither figure 2 nor its legend provide an explanation of what the acronyms on the left stand for.</w:t>
      </w:r>
    </w:p>
    <w:p w14:paraId="62BD6471" w14:textId="77777777" w:rsidR="00F62F4E" w:rsidRPr="00F62F4E" w:rsidRDefault="00F62F4E" w:rsidP="00F62F4E">
      <w:r w:rsidRPr="00F62F4E">
        <w:rPr>
          <w:u w:val="single"/>
        </w:rPr>
        <w:t>Response</w:t>
      </w:r>
      <w:r w:rsidRPr="00F62F4E">
        <w:rPr>
          <w:u w:val="single"/>
        </w:rPr>
        <w:t>：</w:t>
      </w:r>
      <w:r w:rsidRPr="00F62F4E">
        <w:t xml:space="preserve">Thank you very much for your professional advice about the content and structure of the manuscript. </w:t>
      </w:r>
    </w:p>
    <w:p w14:paraId="16C31B65" w14:textId="77777777" w:rsidR="00F62F4E" w:rsidRPr="00F62F4E" w:rsidRDefault="00F62F4E" w:rsidP="00F62F4E">
      <w:r w:rsidRPr="00F62F4E">
        <w:t>First, we removed animal-derived experiments and studies of human blood and urine samples. We also reviewed more carefully the studies related to microbiota that may play a key role in kidney disease and removed some redundant and poorly represented studies. We focus on the gut microbiota of patients with kidney disease, which is more structurally stable and informative than the microbiota of other sites. (See manuscript, page 9, line 207; page 10, line 270; page 11)</w:t>
      </w:r>
    </w:p>
    <w:p w14:paraId="55FEAB16" w14:textId="77777777" w:rsidR="00F62F4E" w:rsidRPr="00F62F4E" w:rsidRDefault="00F62F4E" w:rsidP="00F62F4E">
      <w:r w:rsidRPr="00F62F4E">
        <w:t xml:space="preserve">Second, we summarized the different roles of microbiota in the </w:t>
      </w:r>
      <w:proofErr w:type="spellStart"/>
      <w:r w:rsidRPr="00F62F4E">
        <w:t>physiopathological</w:t>
      </w:r>
      <w:proofErr w:type="spellEnd"/>
      <w:r w:rsidRPr="00F62F4E">
        <w:t xml:space="preserve"> processes of various renal diseases. Microbiota may be involved in different processes of kidney injury and produce different manifestations, such as changes in the structure of the microbiota and an increase in the relative proportion of specific microbiota. We analyzed the highlights of microorganisms in the identification and mechanistic studies of different kidney diseases. We would like to provide some information on the microbial origin in the study of kidney damage and aging. (See manuscript, page 8, line 202; page 10, line 245,263)</w:t>
      </w:r>
    </w:p>
    <w:p w14:paraId="25F64A14" w14:textId="77777777" w:rsidR="00F62F4E" w:rsidRPr="00F62F4E" w:rsidRDefault="00F62F4E" w:rsidP="00F62F4E"/>
    <w:p w14:paraId="7484A7FF" w14:textId="77777777" w:rsidR="00F62F4E" w:rsidRPr="00F62F4E" w:rsidRDefault="00F62F4E" w:rsidP="00F62F4E">
      <w:r w:rsidRPr="00F62F4E">
        <w:t>Third, we have added the detailed legends of Figures 1 and 2 and the abbreviations. The detailed statistics and analysis section we have also added in the supplementary data. We are sorry for the inconvenience caused by your reading. (See manuscript, page 6, line 135; page 7, line 157)</w:t>
      </w:r>
    </w:p>
    <w:p w14:paraId="202DCD76"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We sincerely thank all editors and reviewers for their careful and professional comments on this manuscript. Thank you very much for giving us this opportunity to revise the manuscript.</w:t>
      </w:r>
    </w:p>
    <w:p w14:paraId="182FEA08"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Sincerely,</w:t>
      </w:r>
    </w:p>
    <w:p w14:paraId="0131F74C"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Chao Zhao</w:t>
      </w:r>
    </w:p>
    <w:p w14:paraId="74E8CF89"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MD/ PhD</w:t>
      </w:r>
    </w:p>
    <w:p w14:paraId="226EAC10"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lastRenderedPageBreak/>
        <w:t>Associate Professor</w:t>
      </w:r>
    </w:p>
    <w:p w14:paraId="0ACBB968" w14:textId="77777777" w:rsidR="00F62F4E" w:rsidRPr="00F62F4E" w:rsidRDefault="00F62F4E" w:rsidP="00F62F4E">
      <w:pPr>
        <w:pStyle w:val="af"/>
        <w:rPr>
          <w:rFonts w:ascii="Times New Roman" w:hAnsi="Times New Roman" w:cs="Times New Roman"/>
        </w:rPr>
      </w:pPr>
      <w:r w:rsidRPr="00F62F4E">
        <w:rPr>
          <w:rFonts w:ascii="Times New Roman" w:hAnsi="Times New Roman" w:cs="Times New Roman"/>
        </w:rPr>
        <w:t xml:space="preserve">MOE/NHC/CAMS Key Lab of Medical Molecular Virology, School of Basic Medical Sciences &amp; National Clinical Research Center for Aging and Medicine, </w:t>
      </w:r>
      <w:proofErr w:type="spellStart"/>
      <w:r w:rsidRPr="00F62F4E">
        <w:rPr>
          <w:rFonts w:ascii="Times New Roman" w:hAnsi="Times New Roman" w:cs="Times New Roman"/>
        </w:rPr>
        <w:t>Huashan</w:t>
      </w:r>
      <w:proofErr w:type="spellEnd"/>
      <w:r w:rsidRPr="00F62F4E">
        <w:rPr>
          <w:rFonts w:ascii="Times New Roman" w:hAnsi="Times New Roman" w:cs="Times New Roman"/>
        </w:rPr>
        <w:t xml:space="preserve"> Hospital, Fudan University, Shanghai, 200032, P.R. China</w:t>
      </w:r>
    </w:p>
    <w:p w14:paraId="50B8CCD0" w14:textId="7BF08890" w:rsidR="00F62F4E" w:rsidRPr="00F62F4E" w:rsidRDefault="00F62F4E" w:rsidP="00F62F4E">
      <w:pPr>
        <w:pStyle w:val="af"/>
        <w:rPr>
          <w:rFonts w:ascii="Times New Roman" w:hAnsi="Times New Roman" w:cs="Times New Roman"/>
        </w:rPr>
      </w:pPr>
      <w:r w:rsidRPr="00F62F4E">
        <w:rPr>
          <w:rFonts w:ascii="Times New Roman" w:hAnsi="Times New Roman" w:cs="Times New Roman"/>
        </w:rPr>
        <w:t>Email: czhao@fudan.edu.cn</w:t>
      </w:r>
    </w:p>
    <w:p w14:paraId="1E3C4877" w14:textId="269ED3B7" w:rsidR="00F62F4E" w:rsidRDefault="00F62F4E">
      <w:pPr>
        <w:rPr>
          <w:rFonts w:hint="eastAsia"/>
          <w:b/>
        </w:rPr>
      </w:pPr>
      <w:r>
        <w:rPr>
          <w:b/>
        </w:rPr>
        <w:br w:type="page"/>
      </w:r>
    </w:p>
    <w:p w14:paraId="5138EDD1" w14:textId="77777777" w:rsidR="00F62F4E" w:rsidRDefault="00F62F4E" w:rsidP="00B8741C">
      <w:pPr>
        <w:rPr>
          <w:ins w:id="0" w:author="a1513" w:date="2023-02-04T21:47:00Z"/>
          <w:b/>
        </w:rPr>
        <w:sectPr w:rsidR="00F62F4E" w:rsidSect="00F62F4E">
          <w:pgSz w:w="11900" w:h="16840"/>
          <w:pgMar w:top="1440" w:right="1800" w:bottom="1440" w:left="1800" w:header="851" w:footer="992" w:gutter="0"/>
          <w:cols w:space="425"/>
          <w:docGrid w:type="lines" w:linePitch="423"/>
        </w:sectPr>
      </w:pPr>
    </w:p>
    <w:p w14:paraId="7F3F3490" w14:textId="317986FC" w:rsidR="00332E3E" w:rsidRPr="00B8741C" w:rsidRDefault="00332E3E" w:rsidP="00B8741C">
      <w:pPr>
        <w:rPr>
          <w:b/>
        </w:rPr>
      </w:pPr>
      <w:r w:rsidRPr="00B8741C">
        <w:rPr>
          <w:b/>
        </w:rPr>
        <w:lastRenderedPageBreak/>
        <w:t>Human microbiota alterations — emerging predictors of renal disease</w:t>
      </w:r>
      <w:r w:rsidR="00D90FCE" w:rsidRPr="00B8741C">
        <w:rPr>
          <w:b/>
        </w:rPr>
        <w:t>s</w:t>
      </w:r>
      <w:r w:rsidRPr="00B8741C">
        <w:rPr>
          <w:b/>
        </w:rPr>
        <w:t xml:space="preserve"> and kidney-specific aging</w:t>
      </w:r>
    </w:p>
    <w:p w14:paraId="0BCEDF14" w14:textId="77777777" w:rsidR="005E5AF8" w:rsidRPr="00B8741C" w:rsidRDefault="005E5AF8" w:rsidP="00B8741C">
      <w:pPr>
        <w:rPr>
          <w:b/>
        </w:rPr>
      </w:pPr>
    </w:p>
    <w:p w14:paraId="36D061BD" w14:textId="77777777" w:rsidR="00332E3E" w:rsidRPr="00B8741C" w:rsidRDefault="00332E3E" w:rsidP="00B8741C"/>
    <w:p w14:paraId="5D3C1A52" w14:textId="77777777" w:rsidR="00AA3152" w:rsidRPr="00B8741C" w:rsidRDefault="00AA3152" w:rsidP="00B8741C">
      <w:pPr>
        <w:jc w:val="center"/>
        <w:rPr>
          <w:vertAlign w:val="superscript"/>
          <w:lang w:val="en-GB"/>
        </w:rPr>
      </w:pPr>
      <w:r w:rsidRPr="00B8741C">
        <w:rPr>
          <w:lang w:val="en-GB"/>
        </w:rPr>
        <w:t>Pan Miaomiao</w:t>
      </w:r>
      <w:r w:rsidRPr="00B8741C">
        <w:rPr>
          <w:vertAlign w:val="superscript"/>
          <w:lang w:val="en-GB"/>
        </w:rPr>
        <w:t>1</w:t>
      </w:r>
      <w:r w:rsidRPr="00B8741C">
        <w:rPr>
          <w:rFonts w:hint="eastAsia"/>
          <w:vertAlign w:val="superscript"/>
          <w:lang w:val="en-GB"/>
        </w:rPr>
        <w:t>#</w:t>
      </w:r>
      <w:r w:rsidRPr="00B8741C">
        <w:t>,</w:t>
      </w:r>
      <w:r w:rsidRPr="00B8741C">
        <w:rPr>
          <w:lang w:val="en-GB"/>
        </w:rPr>
        <w:t xml:space="preserve"> Zhang Ming</w:t>
      </w:r>
      <w:r w:rsidRPr="00B8741C">
        <w:rPr>
          <w:vertAlign w:val="superscript"/>
          <w:lang w:val="en-GB"/>
        </w:rPr>
        <w:t>2</w:t>
      </w:r>
      <w:r w:rsidRPr="00B8741C">
        <w:rPr>
          <w:rFonts w:hint="eastAsia"/>
          <w:vertAlign w:val="superscript"/>
          <w:lang w:val="en-GB"/>
        </w:rPr>
        <w:t>#</w:t>
      </w:r>
      <w:r w:rsidRPr="00B8741C">
        <w:rPr>
          <w:lang w:val="en-GB"/>
        </w:rPr>
        <w:t>, Rong Xingyu</w:t>
      </w:r>
      <w:r w:rsidRPr="00B8741C">
        <w:rPr>
          <w:vertAlign w:val="superscript"/>
          <w:lang w:val="en-GB"/>
        </w:rPr>
        <w:t>3</w:t>
      </w:r>
      <w:r w:rsidRPr="00B8741C">
        <w:rPr>
          <w:lang w:val="en-GB"/>
        </w:rPr>
        <w:t>, Zhao Chao</w:t>
      </w:r>
      <w:r w:rsidRPr="00B8741C">
        <w:rPr>
          <w:vertAlign w:val="superscript"/>
          <w:lang w:val="en-GB"/>
        </w:rPr>
        <w:t>1*</w:t>
      </w:r>
    </w:p>
    <w:p w14:paraId="65CAA3A3" w14:textId="77777777" w:rsidR="00AA3152" w:rsidRPr="00B8741C" w:rsidRDefault="00AA3152" w:rsidP="00B8741C">
      <w:pPr>
        <w:jc w:val="center"/>
        <w:rPr>
          <w:lang w:val="en-GB"/>
        </w:rPr>
      </w:pPr>
    </w:p>
    <w:p w14:paraId="29F49AFA" w14:textId="77777777" w:rsidR="00AA3152" w:rsidRPr="00B8741C" w:rsidRDefault="00AA3152" w:rsidP="00B8741C">
      <w:pPr>
        <w:rPr>
          <w:lang w:val="en-GB"/>
        </w:rPr>
      </w:pPr>
      <w:r w:rsidRPr="00B8741C">
        <w:rPr>
          <w:lang w:val="en-GB"/>
        </w:rPr>
        <w:t xml:space="preserve">1MOE/NHC/CAMS Key Lab of Medical Molecular Virology, School of Basic Medical Sciences &amp; National Clinical Research </w:t>
      </w:r>
      <w:proofErr w:type="spellStart"/>
      <w:r w:rsidRPr="00B8741C">
        <w:rPr>
          <w:lang w:val="en-GB"/>
        </w:rPr>
        <w:t>Center</w:t>
      </w:r>
      <w:proofErr w:type="spellEnd"/>
      <w:r w:rsidRPr="00B8741C">
        <w:rPr>
          <w:lang w:val="en-GB"/>
        </w:rPr>
        <w:t xml:space="preserve"> for Aging and Medicine, </w:t>
      </w:r>
      <w:proofErr w:type="spellStart"/>
      <w:r w:rsidRPr="00B8741C">
        <w:rPr>
          <w:lang w:val="en-GB"/>
        </w:rPr>
        <w:t>Huashan</w:t>
      </w:r>
      <w:proofErr w:type="spellEnd"/>
      <w:r w:rsidRPr="00B8741C">
        <w:rPr>
          <w:lang w:val="en-GB"/>
        </w:rPr>
        <w:t xml:space="preserve"> Hospital, Shanghai Medical College, Fudan University, Shanghai, 200032, China</w:t>
      </w:r>
    </w:p>
    <w:p w14:paraId="27EA3ED7" w14:textId="77777777" w:rsidR="00AA3152" w:rsidRPr="00B8741C" w:rsidRDefault="00AA3152" w:rsidP="00B8741C">
      <w:pPr>
        <w:rPr>
          <w:lang w:val="en-GB"/>
        </w:rPr>
      </w:pPr>
      <w:r w:rsidRPr="00B8741C">
        <w:rPr>
          <w:lang w:val="en-GB"/>
        </w:rPr>
        <w:t>2</w:t>
      </w:r>
      <w:r w:rsidRPr="00B8741C">
        <w:t xml:space="preserve"> </w:t>
      </w:r>
      <w:r w:rsidRPr="00B8741C">
        <w:rPr>
          <w:lang w:val="en-GB"/>
        </w:rPr>
        <w:t xml:space="preserve">Department of Nephrology, </w:t>
      </w:r>
      <w:proofErr w:type="spellStart"/>
      <w:r w:rsidRPr="00B8741C">
        <w:rPr>
          <w:lang w:val="en-GB"/>
        </w:rPr>
        <w:t>Huashan</w:t>
      </w:r>
      <w:proofErr w:type="spellEnd"/>
      <w:r w:rsidRPr="00B8741C">
        <w:rPr>
          <w:lang w:val="en-GB"/>
        </w:rPr>
        <w:t xml:space="preserve"> hospital, Fudan University, Shanghai, 200040, China</w:t>
      </w:r>
    </w:p>
    <w:p w14:paraId="607985A9" w14:textId="77777777" w:rsidR="00AA3152" w:rsidRPr="00B8741C" w:rsidRDefault="00AA3152" w:rsidP="00B8741C">
      <w:r w:rsidRPr="00B8741C">
        <w:rPr>
          <w:lang w:val="en-GB"/>
        </w:rPr>
        <w:t>3Department of Medical Chemistry</w:t>
      </w:r>
      <w:r w:rsidRPr="00B8741C">
        <w:t>, Graduate School of Medicine, Kyoto University, Kyoto, Japan</w:t>
      </w:r>
    </w:p>
    <w:p w14:paraId="31099025" w14:textId="77777777" w:rsidR="00AA3152" w:rsidRPr="00B8741C" w:rsidRDefault="00AA3152" w:rsidP="00B8741C">
      <w:r w:rsidRPr="00B8741C">
        <w:rPr>
          <w:vertAlign w:val="superscript"/>
        </w:rPr>
        <w:t>#</w:t>
      </w:r>
      <w:r w:rsidRPr="00B8741C">
        <w:t>These authors contributed equally to this work.</w:t>
      </w:r>
    </w:p>
    <w:p w14:paraId="56EB968F" w14:textId="77777777" w:rsidR="00AA3152" w:rsidRPr="00B8741C" w:rsidRDefault="00AA3152" w:rsidP="00B8741C">
      <w:pPr>
        <w:rPr>
          <w:lang w:val="en-GB"/>
        </w:rPr>
      </w:pPr>
      <w:r w:rsidRPr="00B8741C">
        <w:rPr>
          <w:lang w:val="en-GB"/>
        </w:rPr>
        <w:t xml:space="preserve">* Correspondence: </w:t>
      </w:r>
    </w:p>
    <w:p w14:paraId="26FBD1DB" w14:textId="77777777" w:rsidR="00AA3152" w:rsidRPr="00B8741C" w:rsidRDefault="00AA3152" w:rsidP="00B8741C">
      <w:pPr>
        <w:rPr>
          <w:lang w:val="en-GB"/>
        </w:rPr>
      </w:pPr>
      <w:proofErr w:type="spellStart"/>
      <w:r w:rsidRPr="00B8741C">
        <w:rPr>
          <w:lang w:val="en-GB"/>
        </w:rPr>
        <w:t>Dr.</w:t>
      </w:r>
      <w:proofErr w:type="spellEnd"/>
      <w:r w:rsidRPr="00B8741C">
        <w:rPr>
          <w:lang w:val="en-GB"/>
        </w:rPr>
        <w:t xml:space="preserve"> Chao Zhao</w:t>
      </w:r>
    </w:p>
    <w:p w14:paraId="25AE733C" w14:textId="77777777" w:rsidR="00AA3152" w:rsidRPr="00B8741C" w:rsidRDefault="00000000" w:rsidP="00B8741C">
      <w:pPr>
        <w:rPr>
          <w:lang w:val="en-GB"/>
        </w:rPr>
      </w:pPr>
      <w:r>
        <w:fldChar w:fldCharType="begin"/>
      </w:r>
      <w:r>
        <w:instrText>HYPERLINK "mailto:czhao@fudan.edu.cn"</w:instrText>
      </w:r>
      <w:r>
        <w:fldChar w:fldCharType="separate"/>
      </w:r>
      <w:r w:rsidR="00AA3152" w:rsidRPr="00B8741C">
        <w:rPr>
          <w:rStyle w:val="a9"/>
          <w:lang w:val="en-GB"/>
        </w:rPr>
        <w:t>czhao@fudan.edu.cn</w:t>
      </w:r>
      <w:r>
        <w:rPr>
          <w:rStyle w:val="a9"/>
          <w:lang w:val="en-GB"/>
        </w:rPr>
        <w:fldChar w:fldCharType="end"/>
      </w:r>
    </w:p>
    <w:p w14:paraId="44788A0A" w14:textId="77777777" w:rsidR="005E5AF8" w:rsidRPr="00B8741C" w:rsidRDefault="005E5AF8" w:rsidP="00B8741C">
      <w:pPr>
        <w:rPr>
          <w:lang w:val="en-GB"/>
        </w:rPr>
      </w:pPr>
      <w:r w:rsidRPr="00B8741C">
        <w:rPr>
          <w:lang w:val="en-GB"/>
        </w:rPr>
        <w:br w:type="page"/>
      </w:r>
    </w:p>
    <w:p w14:paraId="73425903" w14:textId="6D87BF9D" w:rsidR="00332E3E" w:rsidRPr="00B8741C" w:rsidRDefault="00332E3E" w:rsidP="00B8741C">
      <w:pPr>
        <w:rPr>
          <w:lang w:val="en-GB"/>
        </w:rPr>
      </w:pPr>
      <w:r w:rsidRPr="00B8741C">
        <w:rPr>
          <w:b/>
        </w:rPr>
        <w:lastRenderedPageBreak/>
        <w:t>Abstract:</w:t>
      </w:r>
    </w:p>
    <w:p w14:paraId="535DC19F" w14:textId="44FD8F3D" w:rsidR="00332E3E" w:rsidRPr="00B8741C" w:rsidRDefault="00332E3E" w:rsidP="00B8741C">
      <w:r w:rsidRPr="00B8741C">
        <w:t>Rapid advances in sequencing and analytical technologies have increased our understanding of the interactions between the microbiome and the host. The microbiome plays a variety of physiological roles in the health of the host and pathological roles in disease; for example, the microbiome changes significantly when kidney health is compromised and during kidney-specific aging. At present, there is an absence of good diagnostic markers for early renal injury. However, the composition of the microbiome could provide useful indications for disease diagnosis and treatment beyond more conventional diagnostic markers. Such indications are well represented in chronic kidney disease, immunoglobulin A nephropathy, idiopathic nephrotic syndrome, kidney stone disease</w:t>
      </w:r>
      <w:del w:id="1" w:author="a1513" w:date="2023-02-04T20:56:00Z">
        <w:r w:rsidRPr="00B8741C" w:rsidDel="001613B1">
          <w:delText>,</w:delText>
        </w:r>
      </w:del>
      <w:r w:rsidRPr="00B8741C">
        <w:t xml:space="preserve"> </w:t>
      </w:r>
      <w:del w:id="2" w:author="a1513" w:date="2023-01-30T20:26:00Z">
        <w:r w:rsidRPr="00B8741C" w:rsidDel="00256B6E">
          <w:delText>acute kidney injury</w:delText>
        </w:r>
      </w:del>
      <w:del w:id="3" w:author="a1513" w:date="2023-02-04T20:56:00Z">
        <w:r w:rsidRPr="00B8741C" w:rsidDel="001613B1">
          <w:delText>, diabetic nephropathy</w:delText>
        </w:r>
      </w:del>
      <w:r w:rsidRPr="00B8741C">
        <w:t xml:space="preserve">. </w:t>
      </w:r>
      <w:r w:rsidR="00F833FC" w:rsidRPr="00B8741C">
        <w:t xml:space="preserve">With sensitivity, specificity and stability, microbiota can provide more possibilities for the diagnosis of the early recognition of asymptomatic renal injury and aging. </w:t>
      </w:r>
      <w:r w:rsidRPr="00B8741C">
        <w:t xml:space="preserve">Moreover, probiotics and microbial metabolites have shown beneficial effects in the treatment of kidney diseases. Therapeutic measures targeting the microbiota can effectively improve the immune response and inflammatory state of the body. This paper reviews the current evidence on how the microbiome is not only a potentially effective tool for clinical diagnosis, but also an important focus for the study of kidney disease and aging. </w:t>
      </w:r>
    </w:p>
    <w:p w14:paraId="43FA14EE" w14:textId="77777777" w:rsidR="006336FE" w:rsidRPr="00B8741C" w:rsidRDefault="006336FE" w:rsidP="00B8741C"/>
    <w:p w14:paraId="4ED9E294" w14:textId="0C4C3C5F" w:rsidR="00332E3E" w:rsidRPr="00B8741C" w:rsidRDefault="006336FE" w:rsidP="00B8741C">
      <w:pPr>
        <w:rPr>
          <w:b/>
        </w:rPr>
      </w:pPr>
      <w:r w:rsidRPr="00B8741C">
        <w:rPr>
          <w:b/>
        </w:rPr>
        <w:t xml:space="preserve">Keywords: </w:t>
      </w:r>
      <w:r w:rsidRPr="00B8741C">
        <w:t xml:space="preserve">Human microbiota, kidney-specific aging, renal disease, high-throughput sequencing, </w:t>
      </w:r>
      <w:r w:rsidR="003800F0" w:rsidRPr="00B8741C">
        <w:t>predictor</w:t>
      </w:r>
    </w:p>
    <w:p w14:paraId="17D61E3C" w14:textId="77777777" w:rsidR="00332E3E" w:rsidRPr="00B8741C" w:rsidRDefault="00332E3E" w:rsidP="00B8741C"/>
    <w:p w14:paraId="0C52AECE" w14:textId="312D8A1F" w:rsidR="00332E3E" w:rsidRPr="00B8741C" w:rsidRDefault="00332E3E" w:rsidP="00B8741C">
      <w:pPr>
        <w:tabs>
          <w:tab w:val="left" w:pos="2835"/>
        </w:tabs>
      </w:pPr>
      <w:bookmarkStart w:id="4" w:name="OLE_LINK1"/>
      <w:bookmarkStart w:id="5" w:name="OLE_LINK2"/>
      <w:r w:rsidRPr="00B8741C">
        <w:t>The development of sequencing technology has shown that—despite their small size—microbes play a variety of crucial roles in health of the host, as well as the pathogenesis of multiple diseases. In addition to their own cellular functions, microbes are now known to constitute an important part of human organs, tissues and systems</w:t>
      </w:r>
      <w:r w:rsidR="00AC4914" w:rsidRPr="00B8741C">
        <w:fldChar w:fldCharType="begin"/>
      </w:r>
      <w:r w:rsidR="008F1706">
        <w:instrText xml:space="preserve"> ADDIN EN.CITE &lt;EndNote&gt;&lt;Cite&gt;&lt;Author&gt;Pflughoeft&lt;/Author&gt;&lt;Year&gt;2012&lt;/Year&gt;&lt;RecNum&gt;906&lt;/RecNum&gt;&lt;DisplayText&gt;[1]&lt;/DisplayText&gt;&lt;record&gt;&lt;rec-number&gt;906&lt;/rec-number&gt;&lt;foreign-keys&gt;&lt;key app="EN" db-id="dzszrawtrfxvvter2d5p9pte2px5fdtwpv5d" timestamp="1655977582"&gt;906&lt;/key&gt;&lt;/foreign-keys&gt;&lt;ref-type name="Journal Article"&gt;17&lt;/ref-type&gt;&lt;contributors&gt;&lt;authors&gt;&lt;author&gt;Pflughoeft, K. J.&lt;/author&gt;&lt;author&gt;Versalovic, J.&lt;/author&gt;&lt;/authors&gt;&lt;/contributors&gt;&lt;auth-address&gt;Department of Pathology and Immunology, Baylor College of Medicine, Houston, Texas 77030, USA. pflughoe@bcm.edu&lt;/auth-address&gt;&lt;titles&gt;&lt;title&gt;Human microbiome in health and disease&lt;/title&gt;&lt;secondary-title&gt;Annu Rev Pathol&lt;/secondary-title&gt;&lt;/titles&gt;&lt;periodical&gt;&lt;full-title&gt;Annu Rev Pathol&lt;/full-title&gt;&lt;/periodical&gt;&lt;pages&gt;99-122&lt;/pages&gt;&lt;volume&gt;7&lt;/volume&gt;&lt;edition&gt;2011/09/14&lt;/edition&gt;&lt;keywords&gt;&lt;keyword&gt;Animals&lt;/keyword&gt;&lt;keyword&gt;Disease/*etiology&lt;/keyword&gt;&lt;keyword&gt;Disease Susceptibility&lt;/keyword&gt;&lt;keyword&gt;Gene Transfer, Horizontal&lt;/keyword&gt;&lt;keyword&gt;Humans&lt;/keyword&gt;&lt;keyword&gt;*Metagenome&lt;/keyword&gt;&lt;keyword&gt;Metagenomics&lt;/keyword&gt;&lt;keyword&gt;Microbial Interactions&lt;/keyword&gt;&lt;keyword&gt;Sequence Analysis, DNA/methods&lt;/keyword&gt;&lt;keyword&gt;Systems Biology&lt;/keyword&gt;&lt;/keywords&gt;&lt;dates&gt;&lt;year&gt;2012&lt;/year&gt;&lt;/dates&gt;&lt;isbn&gt;1553-4006&lt;/isbn&gt;&lt;accession-num&gt;21910623&lt;/accession-num&gt;&lt;urls&gt;&lt;/urls&gt;&lt;electronic-resource-num&gt;10.1146/annurev-pathol-011811-132421&lt;/electronic-resource-num&gt;&lt;remote-database-provider&gt;NLM&lt;/remote-database-provider&gt;&lt;language&gt;eng&lt;/language&gt;&lt;/record&gt;&lt;/Cite&gt;&lt;/EndNote&gt;</w:instrText>
      </w:r>
      <w:r w:rsidR="00AC4914" w:rsidRPr="00B8741C">
        <w:fldChar w:fldCharType="separate"/>
      </w:r>
      <w:r w:rsidR="008F1706">
        <w:rPr>
          <w:noProof/>
        </w:rPr>
        <w:t>[1]</w:t>
      </w:r>
      <w:r w:rsidR="00AC4914" w:rsidRPr="00B8741C">
        <w:fldChar w:fldCharType="end"/>
      </w:r>
      <w:r w:rsidRPr="00B8741C">
        <w:t xml:space="preserve">. There are at least ten times as many bacteria as human cells in the </w:t>
      </w:r>
      <w:r w:rsidR="00AC4914" w:rsidRPr="00B8741C">
        <w:t>body</w:t>
      </w:r>
      <w:r w:rsidR="00AC4914" w:rsidRPr="00B8741C">
        <w:fldChar w:fldCharType="begin"/>
      </w:r>
      <w:r w:rsidR="008F1706">
        <w:instrText xml:space="preserve"> ADDIN EN.CITE &lt;EndNote&gt;&lt;Cite&gt;&lt;Author&gt;Sender&lt;/Author&gt;&lt;Year&gt;2016&lt;/Year&gt;&lt;RecNum&gt;907&lt;/RecNum&gt;&lt;DisplayText&gt;[2]&lt;/DisplayText&gt;&lt;record&gt;&lt;rec-number&gt;907&lt;/rec-number&gt;&lt;foreign-keys&gt;&lt;key app="EN" db-id="dzszrawtrfxvvter2d5p9pte2px5fdtwpv5d" timestamp="1655977584"&gt;907&lt;/key&gt;&lt;/foreign-keys&gt;&lt;ref-type name="Journal Article"&gt;17&lt;/ref-type&gt;&lt;contributors&gt;&lt;authors&gt;&lt;author&gt;Sender, R.&lt;/author&gt;&lt;author&gt;Fuchs, S.&lt;/author&gt;&lt;author&gt;Milo, R.&lt;/author&gt;&lt;/authors&gt;&lt;/contributors&gt;&lt;auth-address&gt;Department of Plant and Environmental Sciences, Weizmann Institute of Science, Rehovot 7610001, Israel.&amp;#xD;Department of Molecular Genetics, Weizmann Institute of Science, Rehovot 7610001, Israel. Electronic address: shai.fuchs@sickkids.ca.&amp;#xD;Department of Plant and Environmental Sciences, Weizmann Institute of Science, Rehovot 7610001, Israel. Electronic address: ron.milo@weizmann.ac.il.&lt;/auth-address&gt;&lt;titles&gt;&lt;title&gt;Are We Really Vastly Outnumbered? Revisiting the Ratio of Bacterial to Host Cells in Humans&lt;/title&gt;&lt;secondary-title&gt;Cell&lt;/secondary-title&gt;&lt;/titles&gt;&lt;periodical&gt;&lt;full-title&gt;Cell&lt;/full-title&gt;&lt;abbr-1&gt;Cell&lt;/abbr-1&gt;&lt;/periodical&gt;&lt;pages&gt;337-40&lt;/pages&gt;&lt;volume&gt;164&lt;/volume&gt;&lt;number&gt;3&lt;/number&gt;&lt;edition&gt;2016/01/30&lt;/edition&gt;&lt;keywords&gt;&lt;keyword&gt;Adult&lt;/keyword&gt;&lt;keyword&gt;Bacteria/cytology&lt;/keyword&gt;&lt;keyword&gt;*Bacterial Physiological Phenomena&lt;/keyword&gt;&lt;keyword&gt;Body Weight&lt;/keyword&gt;&lt;keyword&gt;Cell Count&lt;/keyword&gt;&lt;keyword&gt;Colon/microbiology&lt;/keyword&gt;&lt;keyword&gt;Female&lt;/keyword&gt;&lt;keyword&gt;Humans&lt;/keyword&gt;&lt;keyword&gt;Infant&lt;/keyword&gt;&lt;keyword&gt;Infant, Newborn&lt;/keyword&gt;&lt;keyword&gt;Male&lt;/keyword&gt;&lt;keyword&gt;*Microbiota&lt;/keyword&gt;&lt;keyword&gt;Symbiosis&lt;/keyword&gt;&lt;/keywords&gt;&lt;dates&gt;&lt;year&gt;2016&lt;/year&gt;&lt;pub-dates&gt;&lt;date&gt;Jan 28&lt;/date&gt;&lt;/pub-dates&gt;&lt;/dates&gt;&lt;isbn&gt;0092-8674&lt;/isbn&gt;&lt;accession-num&gt;26824647&lt;/accession-num&gt;&lt;urls&gt;&lt;/urls&gt;&lt;electronic-resource-num&gt;10.1016/j.cell.2016.01.013&lt;/electronic-resource-num&gt;&lt;remote-database-provider&gt;NLM&lt;/remote-database-provider&gt;&lt;language&gt;eng&lt;/language&gt;&lt;/record&gt;&lt;/Cite&gt;&lt;/EndNote&gt;</w:instrText>
      </w:r>
      <w:r w:rsidR="00AC4914" w:rsidRPr="00B8741C">
        <w:fldChar w:fldCharType="separate"/>
      </w:r>
      <w:r w:rsidR="008F1706">
        <w:rPr>
          <w:noProof/>
        </w:rPr>
        <w:t>[2]</w:t>
      </w:r>
      <w:r w:rsidR="00AC4914" w:rsidRPr="00B8741C">
        <w:fldChar w:fldCharType="end"/>
      </w:r>
      <w:r w:rsidRPr="00B8741C">
        <w:t xml:space="preserve">. The symbiotic microbiome of the human body is intimately connected to host physiology. </w:t>
      </w:r>
      <w:r w:rsidR="00A25800">
        <w:t>C</w:t>
      </w:r>
      <w:r w:rsidRPr="00B8741C">
        <w:t>onsequen</w:t>
      </w:r>
      <w:r w:rsidR="00A25800">
        <w:t>tly</w:t>
      </w:r>
      <w:r w:rsidRPr="00B8741C">
        <w:t xml:space="preserve">, microbes also play important roles in human health and disease. The symbiotic microbiome can be significantly altered by lifestyle, diet and </w:t>
      </w:r>
      <w:r w:rsidR="00AC4914" w:rsidRPr="00B8741C">
        <w:t>even exercise</w:t>
      </w:r>
      <w:r w:rsidR="00AC4914" w:rsidRPr="00B8741C">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rsidR="008F1706">
        <w:instrText xml:space="preserve"> ADDIN EN.CITE </w:instrText>
      </w:r>
      <w:r w:rsidR="008F1706">
        <w:fldChar w:fldCharType="begin">
          <w:fldData xml:space="preserve">PEVuZE5vdGU+PENpdGU+PEF1dGhvcj5EYXZpZDwvQXV0aG9yPjxZZWFyPjIwMTQ8L1llYXI+PFJl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</w:fldData>
        </w:fldChar>
      </w:r>
      <w:r w:rsidR="008F1706">
        <w:instrText xml:space="preserve"> ADDIN EN.CITE.DATA </w:instrText>
      </w:r>
      <w:r w:rsidR="008F1706">
        <w:fldChar w:fldCharType="end"/>
      </w:r>
      <w:r w:rsidR="00AC4914" w:rsidRPr="00B8741C">
        <w:fldChar w:fldCharType="separate"/>
      </w:r>
      <w:r w:rsidR="008F1706">
        <w:rPr>
          <w:noProof/>
        </w:rPr>
        <w:t>[3, 4]</w:t>
      </w:r>
      <w:r w:rsidR="00AC4914" w:rsidRPr="00B8741C">
        <w:fldChar w:fldCharType="end"/>
      </w:r>
      <w:r w:rsidRPr="00B8741C">
        <w:t>, and changes in the microbiome have been shown to play a role in the pathophysiological processes of many diseases</w:t>
      </w:r>
      <w:r w:rsidR="00AC4914" w:rsidRPr="00B8741C">
        <w:fldChar w:fldCharType="begin"/>
      </w:r>
      <w:r w:rsidR="008F1706">
        <w:instrText xml:space="preserve"> ADDIN EN.CITE &lt;EndNote&gt;&lt;Cite&gt;&lt;Author&gt;Dethlefsen&lt;/Author&gt;&lt;Year&gt;2007&lt;/Year&gt;&lt;RecNum&gt;910&lt;/RecNum&gt;&lt;DisplayText&gt;[5]&lt;/DisplayText&gt;&lt;record&gt;&lt;rec-number&gt;910&lt;/rec-number&gt;&lt;foreign-keys&gt;&lt;key app="EN" db-id="dzszrawtrfxvvter2d5p9pte2px5fdtwpv5d" timestamp="1655977590"&gt;910&lt;/key&gt;&lt;/foreign-keys&gt;&lt;ref-type name="Journal Article"&gt;17&lt;/ref-type&gt;&lt;contributors&gt;&lt;authors&gt;&lt;author&gt;Dethlefsen, L.&lt;/author&gt;&lt;author&gt;McFall-Ngai, M.&lt;/author&gt;&lt;author&gt;Relman, D. A.&lt;/author&gt;&lt;/authors&gt;&lt;/contributors&gt;&lt;auth-address&gt;Department of Microbiology and Immunology, Stanford University, Stanford, California 94305, USA.&lt;/auth-address&gt;&lt;titles&gt;&lt;title&gt;An ecological and evolutionary perspective on human-microbe mutualism and disease&lt;/title&gt;&lt;secondary-title&gt;Nature&lt;/secondary-title&gt;&lt;/titles&gt;&lt;periodical&gt;&lt;full-title&gt;Nature&lt;/full-title&gt;&lt;abbr-1&gt;Nature&lt;/abbr-1&gt;&lt;/periodical&gt;&lt;pages&gt;811-8&lt;/pages&gt;&lt;volume&gt;449&lt;/volume&gt;&lt;number&gt;7164&lt;/number&gt;&lt;edition&gt;2007/10/19&lt;/edition&gt;&lt;keywords&gt;&lt;keyword&gt;Animals&lt;/keyword&gt;&lt;keyword&gt;Bacterial Physiological Phenomena&lt;/keyword&gt;&lt;keyword&gt;*Biological Evolution&lt;/keyword&gt;&lt;keyword&gt;*Disease&lt;/keyword&gt;&lt;keyword&gt;Health&lt;/keyword&gt;&lt;keyword&gt;*Host-Pathogen Interactions&lt;/keyword&gt;&lt;keyword&gt;Humans&lt;/keyword&gt;&lt;keyword&gt;*Symbiosis&lt;/keyword&gt;&lt;/keywords&gt;&lt;dates&gt;&lt;year&gt;2007&lt;/year&gt;&lt;pub-dates&gt;&lt;date&gt;Oct 18&lt;/date&gt;&lt;/pub-dates&gt;&lt;/dates&gt;&lt;isbn&gt;0028-0836&lt;/isbn&gt;&lt;accession-num&gt;17943117&lt;/accession-num&gt;&lt;urls&gt;&lt;/urls&gt;&lt;electronic-resource-num&gt;10.1038/nature06245&lt;/electronic-resource-num&gt;&lt;remote-database-provider&gt;NLM&lt;/remote-database-provider&gt;&lt;language&gt;eng&lt;/language&gt;&lt;/record&gt;&lt;/Cite&gt;&lt;/EndNote&gt;</w:instrText>
      </w:r>
      <w:r w:rsidR="00AC4914" w:rsidRPr="00B8741C">
        <w:fldChar w:fldCharType="separate"/>
      </w:r>
      <w:r w:rsidR="008F1706">
        <w:rPr>
          <w:noProof/>
        </w:rPr>
        <w:t>[5]</w:t>
      </w:r>
      <w:r w:rsidR="00AC4914" w:rsidRPr="00B8741C">
        <w:fldChar w:fldCharType="end"/>
      </w:r>
      <w:r w:rsidRPr="00B8741C">
        <w:t xml:space="preserve">. Therefore, the </w:t>
      </w:r>
      <w:r w:rsidRPr="00B8741C">
        <w:lastRenderedPageBreak/>
        <w:t>interaction between human symbiotic microorganisms and the body may be even far more complex than imagined</w:t>
      </w:r>
      <w:bookmarkEnd w:id="4"/>
      <w:bookmarkEnd w:id="5"/>
      <w:r w:rsidRPr="00B8741C">
        <w:t>.</w:t>
      </w:r>
    </w:p>
    <w:p w14:paraId="5B08C17E" w14:textId="77777777" w:rsidR="00332E3E" w:rsidRPr="00B8741C" w:rsidRDefault="00332E3E" w:rsidP="00B8741C"/>
    <w:p w14:paraId="79F3E280" w14:textId="77777777" w:rsidR="00332E3E" w:rsidRPr="00B8741C" w:rsidRDefault="00332E3E" w:rsidP="00B8741C">
      <w:pPr>
        <w:rPr>
          <w:b/>
        </w:rPr>
      </w:pPr>
      <w:r w:rsidRPr="00B8741C">
        <w:rPr>
          <w:b/>
        </w:rPr>
        <w:t>1. The symbiotic microbiome's new identity in human disease</w:t>
      </w:r>
    </w:p>
    <w:p w14:paraId="1C453FA3" w14:textId="738CB332" w:rsidR="00332E3E" w:rsidRPr="00B8741C" w:rsidRDefault="00332E3E" w:rsidP="00B8741C">
      <w:r w:rsidRPr="00B8741C">
        <w:t>The human microbiome has been extensively analyzed in different states in recent years. It is recognized that, when the host is in an abnormal state, it will interact with and induce changes in the symbiotic microbiome. In the healthy state, the human microbiome fluctuates, but is generally quite stable. Organ-specific community structures exist; for example, skin microbes have distinct community characteristics in different parts of the skin</w:t>
      </w:r>
      <w:r w:rsidR="00064A38" w:rsidRPr="00B8741C">
        <w:fldChar w:fldCharType="begin"/>
      </w:r>
      <w:r w:rsidR="008F1706">
        <w:instrText xml:space="preserve"> ADDIN EN.CITE &lt;EndNote&gt;&lt;Cite&gt;&lt;Author&gt;Grice&lt;/Author&gt;&lt;Year&gt;2011&lt;/Year&gt;&lt;RecNum&gt;911&lt;/RecNum&gt;&lt;DisplayText&gt;[6]&lt;/DisplayText&gt;&lt;record&gt;&lt;rec-number&gt;911&lt;/rec-number&gt;&lt;foreign-keys&gt;&lt;key app="EN" db-id="dzszrawtrfxvvter2d5p9pte2px5fdtwpv5d" timestamp="1655977592"&gt;911&lt;/key&gt;&lt;/foreign-keys&gt;&lt;ref-type name="Journal Article"&gt;17&lt;/ref-type&gt;&lt;contributors&gt;&lt;authors&gt;&lt;author&gt;Grice, E. A.&lt;/author&gt;&lt;author&gt;Segre, J. A.&lt;/author&gt;&lt;/authors&gt;&lt;/contributors&gt;&lt;auth-address&gt;Genetics and Molecular Biology Branch, National Human Genome Research Institute, National Institutes of Health, Bethesda, Maryland 20892-4442, USA.&lt;/auth-address&gt;&lt;titles&gt;&lt;title&gt;The skin microbiome&lt;/title&gt;&lt;secondary-title&gt;Nat Rev Microbiol&lt;/secondary-title&gt;&lt;/titles&gt;&lt;periodical&gt;&lt;full-title&gt;Nat Rev Microbiol&lt;/full-title&gt;&lt;/periodical&gt;&lt;pages&gt;244-53&lt;/pages&gt;&lt;volume&gt;9&lt;/volume&gt;&lt;number&gt;4&lt;/number&gt;&lt;edition&gt;2011/03/17&lt;/edition&gt;&lt;keywords&gt;&lt;keyword&gt;Adaptive Immunity&lt;/keyword&gt;&lt;keyword&gt;Humans&lt;/keyword&gt;&lt;keyword&gt;Immunity, Innate&lt;/keyword&gt;&lt;keyword&gt;*Metagenome&lt;/keyword&gt;&lt;keyword&gt;Skin/anatomy &amp;amp; histology/immunology/*microbiology&lt;/keyword&gt;&lt;keyword&gt;Skin Diseases, Infectious/immunology/microbiology&lt;/keyword&gt;&lt;/keywords&gt;&lt;dates&gt;&lt;year&gt;2011&lt;/year&gt;&lt;pub-dates&gt;&lt;date&gt;Apr&lt;/date&gt;&lt;/pub-dates&gt;&lt;/dates&gt;&lt;isbn&gt;1740-1526 (Print)&amp;#xD;1740-1526&lt;/isbn&gt;&lt;accession-num&gt;21407241&lt;/accession-num&gt;&lt;urls&gt;&lt;/urls&gt;&lt;custom2&gt;PMC3535073&lt;/custom2&gt;&lt;custom6&gt;NIHMS424100&lt;/custom6&gt;&lt;electronic-resource-num&gt;10.1038/nrmicro2537&lt;/electronic-resource-num&gt;&lt;remote-database-provider&gt;NLM&lt;/remote-database-provider&gt;&lt;language&gt;eng&lt;/language&gt;&lt;/record&gt;&lt;/Cite&gt;&lt;/EndNote&gt;</w:instrText>
      </w:r>
      <w:r w:rsidR="00064A38" w:rsidRPr="00B8741C">
        <w:fldChar w:fldCharType="separate"/>
      </w:r>
      <w:r w:rsidR="008F1706">
        <w:rPr>
          <w:noProof/>
        </w:rPr>
        <w:t>[6]</w:t>
      </w:r>
      <w:r w:rsidR="00064A38" w:rsidRPr="00B8741C">
        <w:fldChar w:fldCharType="end"/>
      </w:r>
      <w:r w:rsidRPr="00B8741C">
        <w:t xml:space="preserve">. Oral microbes also </w:t>
      </w:r>
      <w:r w:rsidR="00AF212B" w:rsidRPr="00B8741C">
        <w:t>differ from person to person</w:t>
      </w:r>
      <w:r w:rsidR="00AF212B" w:rsidRPr="00B8741C">
        <w:fldChar w:fldCharType="begin"/>
      </w:r>
      <w:r w:rsidR="008F1706">
        <w:instrText xml:space="preserve"> ADDIN EN.CITE &lt;EndNote&gt;&lt;Cite&gt;&lt;Author&gt;Kort&lt;/Author&gt;&lt;Year&gt;2014&lt;/Year&gt;&lt;RecNum&gt;912&lt;/RecNum&gt;&lt;DisplayText&gt;[7]&lt;/DisplayText&gt;&lt;record&gt;&lt;rec-number&gt;912&lt;/rec-number&gt;&lt;foreign-keys&gt;&lt;key app="EN" db-id="dzszrawtrfxvvter2d5p9pte2px5fdtwpv5d" timestamp="1655977594"&gt;912&lt;/key&gt;&lt;/foreign-keys&gt;&lt;ref-type name="Journal Article"&gt;17&lt;/ref-type&gt;&lt;contributors&gt;&lt;authors&gt;&lt;author&gt;Kort, R.&lt;/author&gt;&lt;author&gt;Caspers, M.&lt;/author&gt;&lt;author&gt;van de Graaf, A.&lt;/author&gt;&lt;author&gt;van Egmond, W.&lt;/author&gt;&lt;author&gt;Keijser, B.&lt;/author&gt;&lt;author&gt;Roeselers, G.&lt;/author&gt;&lt;/authors&gt;&lt;/contributors&gt;&lt;auth-address&gt;TNO Microbiology and Systems Biology, Utrechtseweg 48, 3704 HE Zeist, The Netherlands ; Micropia, Natura Artis Magistra, Plantage Kerklaan 38-40, 1018 CZ Amsterdam, The Netherlands ; VU University Amsterdam, Molecular Cell Physiology, De Boelelaan 1085, 1081 HV Amsterdam, The Netherlands.&amp;#xD;TNO Microbiology and Systems Biology, Utrechtseweg 48, 3704 HE Zeist, The Netherlands.&amp;#xD;Micropia, Natura Artis Magistra, Plantage Kerklaan 38-40, 1018 CZ Amsterdam, The Netherlands.&lt;/auth-address&gt;&lt;titles&gt;&lt;title&gt;Shaping the oral microbiota through intimate kissing&lt;/title&gt;&lt;secondary-title&gt;Microbiome&lt;/secondary-title&gt;&lt;/titles&gt;&lt;periodical&gt;&lt;full-title&gt;Microbiome&lt;/full-title&gt;&lt;/periodical&gt;&lt;pages&gt;41&lt;/pages&gt;&lt;volume&gt;2&lt;/volume&gt;&lt;edition&gt;2014/11/20&lt;/edition&gt;&lt;keywords&gt;&lt;keyword&gt;Intimate kiss&lt;/keyword&gt;&lt;keyword&gt;Lactobacillus&lt;/keyword&gt;&lt;keyword&gt;Next generation sequencing&lt;/keyword&gt;&lt;keyword&gt;Oral microbiota&lt;/keyword&gt;&lt;keyword&gt;Saliva&lt;/keyword&gt;&lt;keyword&gt;Streptococcus&lt;/keyword&gt;&lt;keyword&gt;Tongue&lt;/keyword&gt;&lt;/keywords&gt;&lt;dates&gt;&lt;year&gt;2014&lt;/year&gt;&lt;/dates&gt;&lt;isbn&gt;2049-2618 (Print)&amp;#xD;2049-2618&lt;/isbn&gt;&lt;accession-num&gt;25408893&lt;/accession-num&gt;&lt;urls&gt;&lt;/urls&gt;&lt;custom2&gt;PMC4233210&lt;/custom2&gt;&lt;electronic-resource-num&gt;10.1186/2049-2618-2-41&lt;/electronic-resource-num&gt;&lt;remote-database-provider&gt;NLM&lt;/remote-database-provider&gt;&lt;language&gt;eng&lt;/language&gt;&lt;/record&gt;&lt;/Cite&gt;&lt;/EndNote&gt;</w:instrText>
      </w:r>
      <w:r w:rsidR="00AF212B" w:rsidRPr="00B8741C">
        <w:fldChar w:fldCharType="separate"/>
      </w:r>
      <w:r w:rsidR="008F1706">
        <w:rPr>
          <w:noProof/>
        </w:rPr>
        <w:t>[7]</w:t>
      </w:r>
      <w:r w:rsidR="00AF212B" w:rsidRPr="00B8741C">
        <w:fldChar w:fldCharType="end"/>
      </w:r>
      <w:r w:rsidRPr="00B8741C">
        <w:t>. The intestinal tract, with the highest microbial load, i</w:t>
      </w:r>
      <w:r w:rsidR="00AF212B" w:rsidRPr="00B8741C">
        <w:t>s also relatively stable</w:t>
      </w:r>
      <w:r w:rsidR="00AF212B" w:rsidRPr="00B8741C">
        <w:fldChar w:fldCharType="begin"/>
      </w:r>
      <w:r w:rsidR="008F1706">
        <w:instrText xml:space="preserve"> ADDIN EN.CITE &lt;EndNote&gt;&lt;Cite&gt;&lt;Author&gt;Caporaso&lt;/Author&gt;&lt;Year&gt;2011&lt;/Year&gt;&lt;RecNum&gt;913&lt;/RecNum&gt;&lt;DisplayText&gt;[8]&lt;/DisplayText&gt;&lt;record&gt;&lt;rec-number&gt;913&lt;/rec-number&gt;&lt;foreign-keys&gt;&lt;key app="EN" db-id="dzszrawtrfxvvter2d5p9pte2px5fdtwpv5d" timestamp="1655977595"&gt;913&lt;/key&gt;&lt;/foreign-keys&gt;&lt;ref-type name="Journal Article"&gt;17&lt;/ref-type&gt;&lt;contributors&gt;&lt;authors&gt;&lt;author&gt;Caporaso, J. G.&lt;/author&gt;&lt;author&gt;Lauber, C. L.&lt;/author&gt;&lt;author&gt;Costello, E. K.&lt;/author&gt;&lt;author&gt;Berg-Lyons, D.&lt;/author&gt;&lt;author&gt;Gonzalez, A.&lt;/author&gt;&lt;author&gt;Stombaugh, J.&lt;/author&gt;&lt;author&gt;Knights, D.&lt;/author&gt;&lt;author&gt;Gajer, P.&lt;/author&gt;&lt;author&gt;Ravel, J.&lt;/author&gt;&lt;author&gt;Fierer, N.&lt;/author&gt;&lt;author&gt;Gordon, J. I.&lt;/author&gt;&lt;author&gt;Knight, R.&lt;/author&gt;&lt;/authors&gt;&lt;/contributors&gt;&lt;auth-address&gt;Department of Chemistry and Biochemistry, University of Colorado, 215 UCB, Boulder, CO 80309, USA.&lt;/auth-address&gt;&lt;titles&gt;&lt;title&gt;Moving pictures of the human microbiome&lt;/title&gt;&lt;secondary-title&gt;Genome Biol&lt;/secondary-title&gt;&lt;/titles&gt;&lt;periodical&gt;&lt;full-title&gt;Genome Biol&lt;/full-title&gt;&lt;/periodical&gt;&lt;pages&gt;R50&lt;/pages&gt;&lt;volume&gt;12&lt;/volume&gt;&lt;number&gt;5&lt;/number&gt;&lt;edition&gt;2011/06/01&lt;/edition&gt;&lt;keywords&gt;&lt;keyword&gt;Bacteria/classification/*genetics&lt;/keyword&gt;&lt;keyword&gt;Computer Simulation&lt;/keyword&gt;&lt;keyword&gt;Gastrointestinal Tract/*microbiology&lt;/keyword&gt;&lt;keyword&gt;Genomics/*methods&lt;/keyword&gt;&lt;keyword&gt;High-Throughput Nucleotide Sequencing&lt;/keyword&gt;&lt;keyword&gt;Humans&lt;/keyword&gt;&lt;keyword&gt;Inflammatory Bowel Diseases/microbiology&lt;/keyword&gt;&lt;keyword&gt;Metagenome/*genetics&lt;/keyword&gt;&lt;keyword&gt;Obesity/microbiology&lt;/keyword&gt;&lt;keyword&gt;Organ Specificity&lt;/keyword&gt;&lt;keyword&gt;RNA, Ribosomal, 16S/genetics&lt;/keyword&gt;&lt;keyword&gt;Seasons&lt;/keyword&gt;&lt;keyword&gt;Time Factors&lt;/keyword&gt;&lt;/keywords&gt;&lt;dates&gt;&lt;year&gt;2011&lt;/year&gt;&lt;/dates&gt;&lt;isbn&gt;1465-6906 (Print)&amp;#xD;1474-7596&lt;/isbn&gt;&lt;accession-num&gt;21624126&lt;/accession-num&gt;&lt;urls&gt;&lt;/urls&gt;&lt;custom2&gt;PMC3271711&lt;/custom2&gt;&lt;electronic-resource-num&gt;10.1186/gb-2011-12-5-r50&lt;/electronic-resource-num&gt;&lt;remote-database-provider&gt;NLM&lt;/remote-database-provider&gt;&lt;language&gt;eng&lt;/language&gt;&lt;/record&gt;&lt;/Cite&gt;&lt;/EndNote&gt;</w:instrText>
      </w:r>
      <w:r w:rsidR="00AF212B" w:rsidRPr="00B8741C">
        <w:fldChar w:fldCharType="separate"/>
      </w:r>
      <w:r w:rsidR="008F1706">
        <w:rPr>
          <w:noProof/>
        </w:rPr>
        <w:t>[8]</w:t>
      </w:r>
      <w:r w:rsidR="00AF212B" w:rsidRPr="00B8741C">
        <w:fldChar w:fldCharType="end"/>
      </w:r>
      <w:r w:rsidRPr="00B8741C">
        <w:t>. Although the intestinal flora can be temporarily changed by diarrhea, antibiotic consumption, or other influences, the original floral structure reappears after a period of recovery</w:t>
      </w:r>
      <w:r w:rsidR="00AF212B" w:rsidRPr="00B8741C">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rsidR="008F1706">
        <w:instrText xml:space="preserve"> ADDIN EN.CITE </w:instrText>
      </w:r>
      <w:r w:rsidR="008F1706">
        <w:fldChar w:fldCharType="begin">
          <w:fldData xml:space="preserve">PEVuZE5vdGU+PENpdGU+PEF1dGhvcj5IYW5uaWdhbjwvQXV0aG9yPjxZZWFyPjIwMTU8L1llYXI+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</w:fldData>
        </w:fldChar>
      </w:r>
      <w:r w:rsidR="008F1706">
        <w:instrText xml:space="preserve"> ADDIN EN.CITE.DATA </w:instrText>
      </w:r>
      <w:r w:rsidR="008F1706">
        <w:fldChar w:fldCharType="end"/>
      </w:r>
      <w:r w:rsidR="00AF212B" w:rsidRPr="00B8741C">
        <w:fldChar w:fldCharType="separate"/>
      </w:r>
      <w:r w:rsidR="008F1706">
        <w:rPr>
          <w:noProof/>
        </w:rPr>
        <w:t>[9]</w:t>
      </w:r>
      <w:r w:rsidR="00AF212B" w:rsidRPr="00B8741C">
        <w:fldChar w:fldCharType="end"/>
      </w:r>
      <w:r w:rsidRPr="00B8741C">
        <w:t xml:space="preserve">. Thus, even when the organism is in a state of disease, the microbiome also possesses certain stable characteristics. The microbiome and systemic metabolism, endocrine and immune systems have systemic effects at the host level. Microorganisms can often respond to subtle changes in the host under abnormal conditions, thus alterations to the microbiome may potentially have diagnostic or prognostic value. </w:t>
      </w:r>
    </w:p>
    <w:p w14:paraId="27A722DD" w14:textId="7588EC0A" w:rsidR="00332E3E" w:rsidRDefault="00332E3E" w:rsidP="00B8741C">
      <w:pPr>
        <w:ind w:firstLine="420"/>
        <w:rPr>
          <w:ins w:id="6" w:author="a1513" w:date="2023-01-31T17:32:00Z"/>
        </w:rPr>
      </w:pPr>
      <w:r w:rsidRPr="00B8741C">
        <w:t xml:space="preserve">Evaluation of the microbiota may be useful as a non-invasive method for diagnostic purposes. The sensitivity of the microbial community structure to abnormal states may hold potential as new markers of disease that could complement traditional analysis of body fluid samples, tissue sections and other clinical methods. The diagnostic potential of the microbiota has been identified in many diseases. For example, changes in the characteristics of the intestinal microflora can potentially </w:t>
      </w:r>
      <w:r w:rsidR="00AF212B" w:rsidRPr="00B8741C">
        <w:t>predict early lung cancer</w:t>
      </w:r>
      <w:r w:rsidR="00AF212B" w:rsidRPr="00B8741C">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
</w:fldData>
        </w:fldChar>
      </w:r>
      <w:r w:rsidR="008F1706">
        <w:instrText xml:space="preserve"> ADDIN EN.CITE </w:instrText>
      </w:r>
      <w:r w:rsidR="008F1706">
        <w:fldChar w:fldCharType="begin">
          <w:fldData xml:space="preserve">PEVuZE5vdGU+PENpdGU+PEF1dGhvcj5aaGVuZzwvQXV0aG9yPjxZZWFyPjIwMjA8L1llYXI+PFJl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</w:fldData>
        </w:fldChar>
      </w:r>
      <w:r w:rsidR="008F1706">
        <w:instrText xml:space="preserve"> ADDIN EN.CITE.DATA </w:instrText>
      </w:r>
      <w:r w:rsidR="008F1706">
        <w:fldChar w:fldCharType="end"/>
      </w:r>
      <w:r w:rsidR="00AF212B" w:rsidRPr="00B8741C">
        <w:fldChar w:fldCharType="separate"/>
      </w:r>
      <w:r w:rsidR="008F1706">
        <w:rPr>
          <w:noProof/>
        </w:rPr>
        <w:t>[10]</w:t>
      </w:r>
      <w:r w:rsidR="00AF212B" w:rsidRPr="00B8741C">
        <w:fldChar w:fldCharType="end"/>
      </w:r>
      <w:r w:rsidRPr="00B8741C">
        <w:t>. Moreover, changes in the intestinal microbiome are related to the severity</w:t>
      </w:r>
      <w:r w:rsidR="00AF212B" w:rsidRPr="00B8741C">
        <w:t xml:space="preserve"> of coronary artery disease</w:t>
      </w:r>
      <w:r w:rsidR="00AF212B" w:rsidRPr="00B8741C">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rsidR="008F1706">
        <w:instrText xml:space="preserve"> ADDIN EN.CITE </w:instrText>
      </w:r>
      <w:r w:rsidR="008F1706">
        <w:fldChar w:fldCharType="begin">
          <w:fldData xml:space="preserve">PEVuZE5vdGU+PENpdGU+PEF1dGhvcj5MaXU8L0F1dGhvcj48WWVhcj4yMDE5PC9ZZWFyPjxSZWNO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</w:fldData>
        </w:fldChar>
      </w:r>
      <w:r w:rsidR="008F1706">
        <w:instrText xml:space="preserve"> ADDIN EN.CITE.DATA </w:instrText>
      </w:r>
      <w:r w:rsidR="008F1706">
        <w:fldChar w:fldCharType="end"/>
      </w:r>
      <w:r w:rsidR="00AF212B" w:rsidRPr="00B8741C">
        <w:fldChar w:fldCharType="separate"/>
      </w:r>
      <w:r w:rsidR="008F1706">
        <w:rPr>
          <w:noProof/>
        </w:rPr>
        <w:t>[11]</w:t>
      </w:r>
      <w:r w:rsidR="00AF212B" w:rsidRPr="00B8741C">
        <w:fldChar w:fldCharType="end"/>
      </w:r>
      <w:r w:rsidRPr="00B8741C">
        <w:t xml:space="preserve"> and other changes in microbial diversity are directly and indirectly a</w:t>
      </w:r>
      <w:r w:rsidR="00AF212B" w:rsidRPr="00B8741C">
        <w:t>ssociated with hypertension</w:t>
      </w:r>
      <w:r w:rsidR="00AF212B" w:rsidRPr="00B8741C">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
</w:fldData>
        </w:fldChar>
      </w:r>
      <w:r w:rsidR="008F1706">
        <w:instrText xml:space="preserve"> ADDIN EN.CITE </w:instrText>
      </w:r>
      <w:r w:rsidR="008F1706">
        <w:fldChar w:fldCharType="begin">
          <w:fldData xml:space="preserve">PEVuZE5vdGU+PENpdGU+PEF1dGhvcj5ZYW48L0F1dGhvcj48WWVhcj4yMDE3PC9ZZWFyPjxSZWNO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</w:fldData>
        </w:fldChar>
      </w:r>
      <w:r w:rsidR="008F1706">
        <w:instrText xml:space="preserve"> ADDIN EN.CITE.DATA </w:instrText>
      </w:r>
      <w:r w:rsidR="008F1706">
        <w:fldChar w:fldCharType="end"/>
      </w:r>
      <w:r w:rsidR="00AF212B" w:rsidRPr="00B8741C">
        <w:fldChar w:fldCharType="separate"/>
      </w:r>
      <w:r w:rsidR="008F1706">
        <w:rPr>
          <w:noProof/>
        </w:rPr>
        <w:t>[12]</w:t>
      </w:r>
      <w:r w:rsidR="00AF212B" w:rsidRPr="00B8741C">
        <w:fldChar w:fldCharType="end"/>
      </w:r>
      <w:r w:rsidRPr="00B8741C">
        <w:t>. In addition, studies have shown that gut microbiome alterations predispose to numerous neuro</w:t>
      </w:r>
      <w:r w:rsidR="00AF212B" w:rsidRPr="00B8741C">
        <w:t>logical diseases</w:t>
      </w:r>
      <w:r w:rsidR="00AF212B" w:rsidRPr="00B8741C">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
</w:fldData>
        </w:fldChar>
      </w:r>
      <w:r w:rsidR="008F1706">
        <w:instrText xml:space="preserve"> ADDIN EN.CITE </w:instrText>
      </w:r>
      <w:r w:rsidR="008F1706">
        <w:fldChar w:fldCharType="begin">
          <w:fldData xml:space="preserve">PEVuZE5vdGU+PENpdGU+PEF1dGhvcj5DcnlhbjwvQXV0aG9yPjxZZWFyPjIwMjA8L1llYXI+PFJl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</w:fldData>
        </w:fldChar>
      </w:r>
      <w:r w:rsidR="008F1706">
        <w:instrText xml:space="preserve"> ADDIN EN.CITE.DATA </w:instrText>
      </w:r>
      <w:r w:rsidR="008F1706">
        <w:fldChar w:fldCharType="end"/>
      </w:r>
      <w:r w:rsidR="00AF212B" w:rsidRPr="00B8741C">
        <w:fldChar w:fldCharType="separate"/>
      </w:r>
      <w:r w:rsidR="008F1706">
        <w:rPr>
          <w:noProof/>
        </w:rPr>
        <w:t>[13]</w:t>
      </w:r>
      <w:r w:rsidR="00AF212B" w:rsidRPr="00B8741C">
        <w:fldChar w:fldCharType="end"/>
      </w:r>
      <w:r w:rsidRPr="00B8741C">
        <w:t>. Therefore, charting of the microbial map of the microbiome may significantly contribute to the diagnosis and targeted treatment of a wide range of diseases.</w:t>
      </w:r>
    </w:p>
    <w:p w14:paraId="0CCB2365" w14:textId="0C86C3A5" w:rsidR="00E33F1C" w:rsidRDefault="0073082A" w:rsidP="00CE5D07">
      <w:pPr>
        <w:ind w:firstLine="420"/>
        <w:rPr>
          <w:ins w:id="7" w:author="a1513" w:date="2023-01-31T18:05:00Z"/>
        </w:rPr>
      </w:pPr>
      <w:ins w:id="8" w:author="a1513" w:date="2023-01-31T17:38:00Z">
        <w:r w:rsidRPr="0073082A">
          <w:t>The complex role of the microbiome in the aging process of the human body is gradually being elucidated with the advancement of understanding</w:t>
        </w:r>
        <w:r>
          <w:t>.</w:t>
        </w:r>
      </w:ins>
      <w:ins w:id="9" w:author="a1513" w:date="2023-01-31T17:41:00Z">
        <w:r w:rsidR="000A6ABE" w:rsidRPr="000A6ABE">
          <w:t xml:space="preserve"> The composition </w:t>
        </w:r>
        <w:r w:rsidR="000A6ABE" w:rsidRPr="000A6ABE">
          <w:lastRenderedPageBreak/>
          <w:t>and structure of human microorganisms are constantly changing with age</w:t>
        </w:r>
      </w:ins>
      <w:r w:rsidR="001613B1">
        <w:fldChar w:fldCharType="begin"/>
      </w:r>
      <w:r w:rsidR="001613B1">
        <w:instrText xml:space="preserve"> ADDIN EN.CITE &lt;EndNote&gt;&lt;Cite&gt;&lt;Author&gt;Konturek&lt;/Author&gt;&lt;Year&gt;2015&lt;/Year&gt;&lt;RecNum&gt;138&lt;/RecNum&gt;&lt;DisplayText&gt;[14]&lt;/DisplayText&gt;&lt;record&gt;&lt;rec-number&gt;138&lt;/rec-number&gt;&lt;foreign-keys&gt;&lt;key app="EN" db-id="txfx2sde82eweaessx85dfwvs0sw2razs9zz" timestamp="1675514977"&gt;138&lt;/key&gt;&lt;/foreign-keys&gt;&lt;ref-type name="Journal Article"&gt;17&lt;/ref-type&gt;&lt;contributors&gt;&lt;authors&gt;&lt;author&gt;Konturek, P. C.&lt;/author&gt;&lt;author&gt;Haziri, D.&lt;/author&gt;&lt;author&gt;Brzozowski, T.&lt;/author&gt;&lt;author&gt;Hess, T.&lt;/author&gt;&lt;author&gt;Heyman, S.&lt;/author&gt;&lt;author&gt;Kwiecien, S.&lt;/author&gt;&lt;author&gt;Konturek, S. J.&lt;/author&gt;&lt;author&gt;Koziel, J.&lt;/author&gt;&lt;/authors&gt;&lt;/contributors&gt;&lt;auth-address&gt;Department of Internal Medicine, Thuringia-Clinic, Teaching Hospital of the University of Jena, Saalfeld, Germany. pkonturek@web.de.&amp;#xD;Department of Internal Medicine, Thuringia-Clinic, Teaching Hospital of the University of Jena, Saalfeld, Germany.&amp;#xD;Department of Physiology, Jagiellonian University Medical College Cracow, Poland.&amp;#xD;Department of Microbiology, Faculty of Biochemistry, Biophysics, and Biotechnology, Jagiellonian University, Cracow, Poland.&lt;/auth-address&gt;&lt;titles&gt;&lt;title&gt;Emerging role of fecal microbiota therapy in the treatment of gastrointestinal and extra-gastrointestinal diseases&lt;/title&gt;&lt;secondary-title&gt;J Physiol Pharmacol&lt;/secondary-title&gt;&lt;/titles&gt;&lt;periodical&gt;&lt;full-title&gt;J Physiol Pharmacol&lt;/full-title&gt;&lt;/periodical&gt;&lt;pages&gt;483-91&lt;/pages&gt;&lt;volume&gt;66&lt;/volume&gt;&lt;number&gt;4&lt;/number&gt;&lt;edition&gt;2015/09/09&lt;/edition&gt;&lt;keywords&gt;&lt;keyword&gt;Animals&lt;/keyword&gt;&lt;keyword&gt;Feces/*microbiology&lt;/keyword&gt;&lt;keyword&gt;Gastrointestinal Diseases/*therapy&lt;/keyword&gt;&lt;keyword&gt;*Gastrointestinal Microbiome&lt;/keyword&gt;&lt;keyword&gt;Humans&lt;/keyword&gt;&lt;/keywords&gt;&lt;dates&gt;&lt;year&gt;2015&lt;/year&gt;&lt;pub-dates&gt;&lt;date&gt;Aug&lt;/date&gt;&lt;/pub-dates&gt;&lt;/dates&gt;&lt;isbn&gt;0867-5910&lt;/isbn&gt;&lt;accession-num&gt;26348073&lt;/accession-num&gt;&lt;urls&gt;&lt;/urls&gt;&lt;remote-database-provider&gt;NLM&lt;/remote-database-provider&gt;&lt;language&gt;eng&lt;/language&gt;&lt;/record&gt;&lt;/Cite&gt;&lt;/EndNote&gt;</w:instrText>
      </w:r>
      <w:r w:rsidR="001613B1">
        <w:fldChar w:fldCharType="separate"/>
      </w:r>
      <w:r w:rsidR="001613B1">
        <w:rPr>
          <w:noProof/>
        </w:rPr>
        <w:t>[14]</w:t>
      </w:r>
      <w:r w:rsidR="001613B1">
        <w:fldChar w:fldCharType="end"/>
      </w:r>
      <w:ins w:id="10" w:author="a1513" w:date="2023-01-31T17:41:00Z">
        <w:r w:rsidR="000A6ABE">
          <w:t>.</w:t>
        </w:r>
      </w:ins>
      <w:ins w:id="11" w:author="a1513" w:date="2023-01-31T17:48:00Z">
        <w:r w:rsidR="000A6ABE" w:rsidRPr="000A6ABE">
          <w:t xml:space="preserve"> This age-related perturbation is accompanied by the occurrence of states such as inflammation, which largely influences the appearance of age-related pathological states</w:t>
        </w:r>
      </w:ins>
      <w:r w:rsidR="001613B1">
        <w:fldChar w:fldCharType="begin"/>
      </w:r>
      <w:r w:rsidR="001613B1">
        <w:instrText xml:space="preserve"> ADDIN EN.CITE &lt;EndNote&gt;&lt;Cite&gt;&lt;Author&gt;Rehman&lt;/Author&gt;&lt;Year&gt;2012&lt;/Year&gt;&lt;RecNum&gt;139&lt;/RecNum&gt;&lt;DisplayText&gt;[15]&lt;/DisplayText&gt;&lt;record&gt;&lt;rec-number&gt;139&lt;/rec-number&gt;&lt;foreign-keys&gt;&lt;key app="EN" db-id="txfx2sde82eweaessx85dfwvs0sw2razs9zz" timestamp="1675514978"&gt;139&lt;/key&gt;&lt;/foreign-keys&gt;&lt;ref-type name="Journal Article"&gt;17&lt;/ref-type&gt;&lt;contributors&gt;&lt;authors&gt;&lt;author&gt;Rehman, T.&lt;/author&gt;&lt;/authors&gt;&lt;/contributors&gt;&lt;auth-address&gt;Department of Medicine, Louisiana State University Health Sciences Center, 1901 Perdido Street, MEB (Suite 3205), New Orleans, LA 70112, USA. trehma@lsuhsc.edu&lt;/auth-address&gt;&lt;titles&gt;&lt;title&gt;Role of the gut microbiota in age-related chronic inflammation&lt;/title&gt;&lt;secondary-title&gt;Endocr Metab Immune Disord Drug Targets&lt;/secondary-title&gt;&lt;/titles&gt;&lt;periodical&gt;&lt;full-title&gt;Endocr Metab Immune Disord Drug Targets&lt;/full-title&gt;&lt;/periodical&gt;&lt;pages&gt;361-7&lt;/pages&gt;&lt;volume&gt;12&lt;/volume&gt;&lt;number&gt;4&lt;/number&gt;&lt;edition&gt;2012/09/29&lt;/edition&gt;&lt;keywords&gt;&lt;keyword&gt;Aging/physiology&lt;/keyword&gt;&lt;keyword&gt;Animals&lt;/keyword&gt;&lt;keyword&gt;Bacterial Load&lt;/keyword&gt;&lt;keyword&gt;Chronic Disease&lt;/keyword&gt;&lt;keyword&gt;Gastrointestinal Tract/*microbiology&lt;/keyword&gt;&lt;keyword&gt;Humans&lt;/keyword&gt;&lt;keyword&gt;Inflammation/*microbiology/*physiopathology&lt;/keyword&gt;&lt;keyword&gt;Metagenome/*physiology&lt;/keyword&gt;&lt;keyword&gt;Phylogeny&lt;/keyword&gt;&lt;keyword&gt;Prebiotics&lt;/keyword&gt;&lt;keyword&gt;Probiotics&lt;/keyword&gt;&lt;keyword&gt;RNA, Ribosomal, 16S/genetics&lt;/keyword&gt;&lt;/keywords&gt;&lt;dates&gt;&lt;year&gt;2012&lt;/year&gt;&lt;pub-dates&gt;&lt;date&gt;Dec&lt;/date&gt;&lt;/pub-dates&gt;&lt;/dates&gt;&lt;isbn&gt;1871-5303&lt;/isbn&gt;&lt;accession-num&gt;23017185&lt;/accession-num&gt;&lt;urls&gt;&lt;/urls&gt;&lt;electronic-resource-num&gt;10.2174/187153012803832620&lt;/electronic-resource-num&gt;&lt;remote-database-provider&gt;NLM&lt;/remote-database-provider&gt;&lt;language&gt;eng&lt;/language&gt;&lt;/record&gt;&lt;/Cite&gt;&lt;/EndNote&gt;</w:instrText>
      </w:r>
      <w:r w:rsidR="001613B1">
        <w:fldChar w:fldCharType="separate"/>
      </w:r>
      <w:r w:rsidR="001613B1">
        <w:rPr>
          <w:noProof/>
        </w:rPr>
        <w:t>[15]</w:t>
      </w:r>
      <w:r w:rsidR="001613B1">
        <w:fldChar w:fldCharType="end"/>
      </w:r>
      <w:ins w:id="12" w:author="a1513" w:date="2023-01-31T17:48:00Z">
        <w:r w:rsidR="000A6ABE" w:rsidRPr="000A6ABE">
          <w:t>.</w:t>
        </w:r>
        <w:r w:rsidR="00681648" w:rsidRPr="00681648">
          <w:rPr>
            <w:rFonts w:hint="eastAsia"/>
          </w:rPr>
          <w:t xml:space="preserve"> </w:t>
        </w:r>
      </w:ins>
      <w:ins w:id="13" w:author="a1513" w:date="2023-01-31T17:50:00Z">
        <w:r w:rsidR="00681648" w:rsidRPr="00681648">
          <w:t>Thus, interactions between the human microbiome and the host largely influence the rate of aging</w:t>
        </w:r>
        <w:r w:rsidR="00681648">
          <w:t>.</w:t>
        </w:r>
      </w:ins>
      <w:ins w:id="14" w:author="a1513" w:date="2023-01-31T17:54:00Z">
        <w:r w:rsidR="00E33F1C" w:rsidRPr="00E33F1C">
          <w:t xml:space="preserve"> Microbiome-specific modulation becomes an important part of anti-aging research</w:t>
        </w:r>
      </w:ins>
      <w:r w:rsidR="001613B1">
        <w:fldChar w:fldCharType="begin"/>
      </w:r>
      <w:r w:rsidR="001613B1">
        <w:instrText xml:space="preserve"> ADDIN EN.CITE &lt;EndNote&gt;&lt;Cite&gt;&lt;Author&gt;Xu&lt;/Author&gt;&lt;Year&gt;2011&lt;/Year&gt;&lt;RecNum&gt;140&lt;/RecNum&gt;&lt;DisplayText&gt;[16]&lt;/DisplayText&gt;&lt;record&gt;&lt;rec-number&gt;140&lt;/rec-number&gt;&lt;foreign-keys&gt;&lt;key app="EN" db-id="txfx2sde82eweaessx85dfwvs0sw2razs9zz" timestamp="1675514979"&gt;140&lt;/key&gt;&lt;/foreign-keys&gt;&lt;ref-type name="Journal Article"&gt;17&lt;/ref-type&gt;&lt;contributors&gt;&lt;authors&gt;&lt;author&gt;Xu, R.&lt;/author&gt;&lt;author&gt;Shang, N.&lt;/author&gt;&lt;author&gt;Li, P.&lt;/author&gt;&lt;/authors&gt;&lt;/contributors&gt;&lt;auth-address&gt;Key Lab of Functional Dairy, College of Food Science and Nutritional Engineering, China Agricultural University, Haidian District, Beijing, China.&lt;/auth-address&gt;&lt;titles&gt;&lt;title&gt;In vitro and in vivo antioxidant activity of exopolysaccharide fractions from Bifidobacterium animalis RH&lt;/title&gt;&lt;secondary-title&gt;Anaerobe&lt;/secondary-title&gt;&lt;/titles&gt;&lt;periodical&gt;&lt;full-title&gt;Anaerobe&lt;/full-title&gt;&lt;/periodical&gt;&lt;pages&gt;226-31&lt;/pages&gt;&lt;volume&gt;17&lt;/volume&gt;&lt;number&gt;5&lt;/number&gt;&lt;edition&gt;2011/08/31&lt;/edition&gt;&lt;keywords&gt;&lt;keyword&gt;Aged, 80 and over&lt;/keyword&gt;&lt;keyword&gt;Animals&lt;/keyword&gt;&lt;keyword&gt;Antioxidants/metabolism/*pharmacology&lt;/keyword&gt;&lt;keyword&gt;Bifidobacterium/growth &amp;amp; development/*isolation &amp;amp; purification/*metabolism&lt;/keyword&gt;&lt;keyword&gt;Brain/drug effects&lt;/keyword&gt;&lt;keyword&gt;Culture Media&lt;/keyword&gt;&lt;keyword&gt;Feces/microbiology&lt;/keyword&gt;&lt;keyword&gt;Free Radical Scavengers/metabolism&lt;/keyword&gt;&lt;keyword&gt;Humans&lt;/keyword&gt;&lt;keyword&gt;Hydroxyl Radical/metabolism&lt;/keyword&gt;&lt;keyword&gt;Lipid Peroxidation/drug effects&lt;/keyword&gt;&lt;keyword&gt;Liver/drug effects&lt;/keyword&gt;&lt;keyword&gt;*Longevity/drug effects&lt;/keyword&gt;&lt;keyword&gt;Mice&lt;/keyword&gt;&lt;keyword&gt;Models, Animal&lt;/keyword&gt;&lt;keyword&gt;Polysaccharides, Bacterial/metabolism/*pharmacology&lt;/keyword&gt;&lt;keyword&gt;Superoxides/metabolism&lt;/keyword&gt;&lt;/keywords&gt;&lt;dates&gt;&lt;year&gt;2011&lt;/year&gt;&lt;pub-dates&gt;&lt;date&gt;Oct&lt;/date&gt;&lt;/pub-dates&gt;&lt;/dates&gt;&lt;isbn&gt;1075-9964&lt;/isbn&gt;&lt;accession-num&gt;21875680&lt;/accession-num&gt;&lt;urls&gt;&lt;/urls&gt;&lt;electronic-resource-num&gt;10.1016/j.anaerobe.2011.07.010&lt;/electronic-resource-num&gt;&lt;remote-database-provider&gt;NLM&lt;/remote-database-provider&gt;&lt;language&gt;eng&lt;/language&gt;&lt;/record&gt;&lt;/Cite&gt;&lt;/EndNote&gt;</w:instrText>
      </w:r>
      <w:r w:rsidR="001613B1">
        <w:fldChar w:fldCharType="separate"/>
      </w:r>
      <w:r w:rsidR="001613B1">
        <w:rPr>
          <w:noProof/>
        </w:rPr>
        <w:t>[16]</w:t>
      </w:r>
      <w:r w:rsidR="001613B1">
        <w:fldChar w:fldCharType="end"/>
      </w:r>
      <w:ins w:id="15" w:author="a1513" w:date="2023-01-31T17:54:00Z">
        <w:r w:rsidR="00E33F1C">
          <w:t>.</w:t>
        </w:r>
      </w:ins>
      <w:ins w:id="16" w:author="a1513" w:date="2023-02-04T21:19:00Z">
        <w:r w:rsidR="00665508">
          <w:t xml:space="preserve"> </w:t>
        </w:r>
      </w:ins>
      <w:ins w:id="17" w:author="a1513" w:date="2023-01-31T17:53:00Z">
        <w:r w:rsidR="00E33F1C" w:rsidRPr="00E33F1C">
          <w:t>The specific gut microbial composition has also been suggested as a predictor of aging</w:t>
        </w:r>
      </w:ins>
      <w:r w:rsidR="001613B1">
        <w:fldChar w:fldCharType="begin">
          <w:fldData xml:space="preserve">PEVuZE5vdGU+PENpdGU+PEF1dGhvcj5CaWFnaTwvQXV0aG9yPjxZZWFyPjIwMTY8L1llYXI+PFJl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</w:fldData>
        </w:fldChar>
      </w:r>
      <w:r w:rsidR="001613B1">
        <w:instrText xml:space="preserve"> ADDIN EN.CITE </w:instrText>
      </w:r>
      <w:r w:rsidR="001613B1">
        <w:fldChar w:fldCharType="begin">
          <w:fldData xml:space="preserve">PEVuZE5vdGU+PENpdGU+PEF1dGhvcj5CaWFnaTwvQXV0aG9yPjxZZWFyPjIwMTY8L1llYXI+PFJl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</w:fldData>
        </w:fldChar>
      </w:r>
      <w:r w:rsidR="001613B1">
        <w:instrText xml:space="preserve"> ADDIN EN.CITE.DATA </w:instrText>
      </w:r>
      <w:r w:rsidR="001613B1">
        <w:fldChar w:fldCharType="end"/>
      </w:r>
      <w:r w:rsidR="001613B1">
        <w:fldChar w:fldCharType="separate"/>
      </w:r>
      <w:r w:rsidR="001613B1">
        <w:rPr>
          <w:noProof/>
        </w:rPr>
        <w:t>[17]</w:t>
      </w:r>
      <w:r w:rsidR="001613B1">
        <w:fldChar w:fldCharType="end"/>
      </w:r>
      <w:ins w:id="18" w:author="a1513" w:date="2023-01-31T17:55:00Z">
        <w:r w:rsidR="00E33F1C">
          <w:t>.</w:t>
        </w:r>
      </w:ins>
      <w:ins w:id="19" w:author="a1513" w:date="2023-01-31T17:59:00Z">
        <w:r w:rsidR="00E33F1C" w:rsidRPr="00E33F1C">
          <w:t xml:space="preserve"> Adequate elaboration of the role of micro</w:t>
        </w:r>
        <w:r w:rsidR="00E33F1C">
          <w:t>biota</w:t>
        </w:r>
        <w:r w:rsidR="00E33F1C" w:rsidRPr="00E33F1C">
          <w:t xml:space="preserve"> in the aging process would be very useful in the regulation of the aging process and in the response to diseases of aging</w:t>
        </w:r>
        <w:r w:rsidR="00E33F1C">
          <w:t>.</w:t>
        </w:r>
      </w:ins>
      <w:ins w:id="20" w:author="a1513" w:date="2023-02-02T23:14:00Z">
        <w:r w:rsidR="00CE5D07" w:rsidRPr="00CE5D07">
          <w:t xml:space="preserve"> </w:t>
        </w:r>
      </w:ins>
    </w:p>
    <w:p w14:paraId="740D2E49" w14:textId="251BB556" w:rsidR="00601715" w:rsidRPr="00B8741C" w:rsidRDefault="00C50CA7">
      <w:pPr>
        <w:ind w:firstLineChars="200" w:firstLine="480"/>
        <w:rPr>
          <w:ins w:id="21" w:author="a1513" w:date="2023-01-31T18:15:00Z"/>
        </w:rPr>
        <w:pPrChange w:id="22" w:author="a1513" w:date="2023-01-31T18:17:00Z">
          <w:pPr/>
        </w:pPrChange>
      </w:pPr>
      <w:ins w:id="23" w:author="a1513" w:date="2023-01-31T18:06:00Z">
        <w:r w:rsidRPr="00B8741C">
          <w:t>Kidney aging is one of the important aspects of systemic aging. The physiological structure and function of the kidney become damaged during the aging process, and this damage can result in a series of pathological processes and diseases</w:t>
        </w:r>
        <w:r w:rsidRPr="00B8741C">
          <w:fldChar w:fldCharType="begin"/>
        </w:r>
      </w:ins>
      <w:r w:rsidR="001613B1">
        <w:instrText xml:space="preserve"> ADDIN EN.CITE &lt;EndNote&gt;&lt;Cite&gt;&lt;Author&gt;Glodny&lt;/Author&gt;&lt;Year&gt;2009&lt;/Year&gt;&lt;RecNum&gt;1074&lt;/RecNum&gt;&lt;DisplayText&gt;[18]&lt;/DisplayText&gt;&lt;record&gt;&lt;rec-number&gt;1074&lt;/rec-number&gt;&lt;foreign-keys&gt;&lt;key app="EN" db-id="dzszrawtrfxvvter2d5p9pte2px5fdtwpv5d" timestamp="1660125400"&gt;1074&lt;/key&gt;&lt;/foreign-keys&gt;&lt;ref-type name="Journal Article"&gt;17&lt;/ref-type&gt;&lt;contributors&gt;&lt;authors&gt;&lt;author&gt;Glodny, B.&lt;/author&gt;&lt;author&gt;Unterholzner, V.&lt;/author&gt;&lt;author&gt;Taferner, B.&lt;/author&gt;&lt;author&gt;Hofmann, K. J.&lt;/author&gt;&lt;author&gt;Rehder, P.&lt;/author&gt;&lt;author&gt;Strasak, A.&lt;/author&gt;&lt;author&gt;Petersen, J.&lt;/author&gt;&lt;/authors&gt;&lt;/contributors&gt;&lt;auth-address&gt;Department of Radiology, Innsbruck Medical University, Anichstrasse 35, 6020 Innsbruck, Austria. bernhard.glodny@i-med.ac.at&lt;/auth-address&gt;&lt;titles&gt;&lt;title&gt;Normal kidney size and its influencing factors - a 64-slice MDCT study of 1.040 asymptomatic patients&lt;/title&gt;&lt;secondary-title&gt;BMC Urol&lt;/secondary-title&gt;&lt;/titles&gt;&lt;periodical&gt;&lt;full-title&gt;BMC Urol&lt;/full-title&gt;&lt;/periodical&gt;&lt;pages&gt;19&lt;/pages&gt;&lt;volume&gt;9&lt;/volume&gt;&lt;edition&gt;2009/12/25&lt;/edition&gt;&lt;keywords&gt;&lt;keyword&gt;Adult&lt;/keyword&gt;&lt;keyword&gt;Aged&lt;/keyword&gt;&lt;keyword&gt;Aged, 80 and over&lt;/keyword&gt;&lt;keyword&gt;Cross-Sectional Studies&lt;/keyword&gt;&lt;keyword&gt;Female&lt;/keyword&gt;&lt;keyword&gt;Humans&lt;/keyword&gt;&lt;keyword&gt;Kidney/*anatomy &amp;amp; histology/*diagnostic imaging&lt;/keyword&gt;&lt;keyword&gt;Male&lt;/keyword&gt;&lt;keyword&gt;Middle Aged&lt;/keyword&gt;&lt;keyword&gt;Organ Size&lt;/keyword&gt;&lt;keyword&gt;Reference Values&lt;/keyword&gt;&lt;keyword&gt;Retrospective Studies&lt;/keyword&gt;&lt;keyword&gt;*Tomography, X-Ray Computed/methods&lt;/keyword&gt;&lt;keyword&gt;Young Adult&lt;/keyword&gt;&lt;/keywords&gt;&lt;dates&gt;&lt;year&gt;2009&lt;/year&gt;&lt;pub-dates&gt;&lt;date&gt;Dec 23&lt;/date&gt;&lt;/pub-dates&gt;&lt;/dates&gt;&lt;isbn&gt;1471-2490&lt;/isbn&gt;&lt;accession-num&gt;20030823&lt;/accession-num&gt;&lt;urls&gt;&lt;/urls&gt;&lt;custom2&gt;PMC2813848&lt;/custom2&gt;&lt;electronic-resource-num&gt;10.1186/1471-2490-9-19&lt;/electronic-resource-num&gt;&lt;remote-database-provider&gt;NLM&lt;/remote-database-provider&gt;&lt;language&gt;eng&lt;/language&gt;&lt;/record&gt;&lt;/Cite&gt;&lt;/EndNote&gt;</w:instrText>
      </w:r>
      <w:ins w:id="24" w:author="a1513" w:date="2023-01-31T18:06:00Z">
        <w:r w:rsidRPr="00B8741C">
          <w:fldChar w:fldCharType="separate"/>
        </w:r>
      </w:ins>
      <w:r w:rsidR="001613B1">
        <w:rPr>
          <w:noProof/>
        </w:rPr>
        <w:t>[18]</w:t>
      </w:r>
      <w:ins w:id="25" w:author="a1513" w:date="2023-01-31T18:06:00Z">
        <w:r w:rsidRPr="00B8741C">
          <w:fldChar w:fldCharType="end"/>
        </w:r>
        <w:r w:rsidRPr="00B8741C">
          <w:t>. Renal disease is an increasingly important global public health problem</w:t>
        </w:r>
        <w:r w:rsidRPr="00B8741C">
          <w:fldChar w:fldCharType="begin"/>
        </w:r>
      </w:ins>
      <w:r w:rsidR="001613B1">
        <w:instrText xml:space="preserve"> ADDIN EN.CITE &lt;EndNote&gt;&lt;Cite&gt;&lt;Author&gt;Bao&lt;/Author&gt;&lt;Year&gt;2018&lt;/Year&gt;&lt;RecNum&gt;977&lt;/RecNum&gt;&lt;DisplayText&gt;[19]&lt;/DisplayText&gt;&lt;record&gt;&lt;rec-number&gt;977&lt;/rec-number&gt;&lt;foreign-keys&gt;&lt;key app="EN" db-id="dzszrawtrfxvvter2d5p9pte2px5fdtwpv5d" timestamp="1655977706"&gt;977&lt;/key&gt;&lt;/foreign-keys&gt;&lt;ref-type name="Journal Article"&gt;17&lt;/ref-type&gt;&lt;contributors&gt;&lt;authors&gt;&lt;author&gt;Bao, Y. W.&lt;/author&gt;&lt;author&gt;Yuan, Y.&lt;/author&gt;&lt;author&gt;Chen, J. H.&lt;/author&gt;&lt;author&gt;Lin, W. Q.&lt;/author&gt;&lt;/authors&gt;&lt;/contributors&gt;&lt;auth-address&gt;Kidney Disease Center, First Affiliated Hospital, School of Medicine, Zhejiang University, Hangzhou Zhejiang 310058, China. wlin@zju.edu.cn.&amp;#xD;Institute of Translational Medicine, School of Medicine, Zhejiang University, Hangzhou Zhejiang 310058, China.&lt;/auth-address&gt;&lt;titles&gt;&lt;title&gt;Kidney disease models: tools to identify mechanisms and potential therapeutic targets&lt;/title&gt;&lt;secondary-title&gt;Zool Res&lt;/secondary-title&gt;&lt;/titles&gt;&lt;periodical&gt;&lt;full-title&gt;Zool Res&lt;/full-title&gt;&lt;/periodical&gt;&lt;pages&gt;72-86&lt;/pages&gt;&lt;volume&gt;39&lt;/volume&gt;&lt;number&gt;2&lt;/number&gt;&lt;edition&gt;2018/03/09&lt;/edition&gt;&lt;keywords&gt;&lt;keyword&gt;Acute Kidney Injury/etiology/therapy&lt;/keyword&gt;&lt;keyword&gt;Animals&lt;/keyword&gt;&lt;keyword&gt;*Disease Models, Animal&lt;/keyword&gt;&lt;keyword&gt;Humans&lt;/keyword&gt;&lt;keyword&gt;Kidney Diseases/*etiology/therapy&lt;/keyword&gt;&lt;keyword&gt;Mice&lt;/keyword&gt;&lt;keyword&gt;Rats&lt;/keyword&gt;&lt;keyword&gt;Renal Insufficiency, Chronic/etiology/therapy&lt;/keyword&gt;&lt;keyword&gt;*Acute kidney injury&lt;/keyword&gt;&lt;keyword&gt;*Chronic kidney disease&lt;/keyword&gt;&lt;keyword&gt;*Mouse models&lt;/keyword&gt;&lt;keyword&gt;*Transgenic mice&lt;/keyword&gt;&lt;/keywords&gt;&lt;dates&gt;&lt;year&gt;2018&lt;/year&gt;&lt;pub-dates&gt;&lt;date&gt;Mar 18&lt;/date&gt;&lt;/pub-dates&gt;&lt;/dates&gt;&lt;isbn&gt;2095-8137 (Print)&amp;#xD;2095-8137&lt;/isbn&gt;&lt;accession-num&gt;29515089&lt;/accession-num&gt;&lt;urls&gt;&lt;/urls&gt;&lt;custom2&gt;PMC5885387&lt;/custom2&gt;&lt;electronic-resource-num&gt;10.24272/j.issn.2095-8137.2017.055&lt;/electronic-resource-num&gt;&lt;remote-database-provider&gt;NLM&lt;/remote-database-provider&gt;&lt;language&gt;eng&lt;/language&gt;&lt;/record&gt;&lt;/Cite&gt;&lt;/EndNote&gt;</w:instrText>
      </w:r>
      <w:ins w:id="26" w:author="a1513" w:date="2023-01-31T18:06:00Z">
        <w:r w:rsidRPr="00B8741C">
          <w:fldChar w:fldCharType="separate"/>
        </w:r>
      </w:ins>
      <w:r w:rsidR="001613B1">
        <w:rPr>
          <w:noProof/>
        </w:rPr>
        <w:t>[19]</w:t>
      </w:r>
      <w:ins w:id="27" w:author="a1513" w:date="2023-01-31T18:06:00Z">
        <w:r w:rsidRPr="00B8741C">
          <w:fldChar w:fldCharType="end"/>
        </w:r>
        <w:r>
          <w:t>.</w:t>
        </w:r>
        <w:r w:rsidRPr="00C50CA7">
          <w:t xml:space="preserve"> </w:t>
        </w:r>
        <w:r w:rsidRPr="00B8741C">
          <w:t>Due to the lack of obvious clinical manifestations in the early stages of kidney disease, most patients have developed late-stage disease by the time they are diagnosed and thus have a poor prognosis. Therefore, the discovery of new therapeutic markers and targets for kidney disease is very important</w:t>
        </w:r>
        <w:r w:rsidRPr="00B8741C">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ins>
      <w:r w:rsidR="001613B1">
        <w:instrText xml:space="preserve"> ADDIN EN.CITE </w:instrText>
      </w:r>
      <w:r w:rsidR="001613B1">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1613B1">
        <w:instrText xml:space="preserve"> ADDIN EN.CITE.DATA </w:instrText>
      </w:r>
      <w:r w:rsidR="001613B1">
        <w:fldChar w:fldCharType="end"/>
      </w:r>
      <w:ins w:id="28" w:author="a1513" w:date="2023-01-31T18:06:00Z">
        <w:r w:rsidRPr="00B8741C">
          <w:fldChar w:fldCharType="separate"/>
        </w:r>
      </w:ins>
      <w:r w:rsidR="001613B1">
        <w:rPr>
          <w:noProof/>
        </w:rPr>
        <w:t>[20]</w:t>
      </w:r>
      <w:ins w:id="29" w:author="a1513" w:date="2023-01-31T18:06:00Z">
        <w:r w:rsidRPr="00B8741C">
          <w:fldChar w:fldCharType="end"/>
        </w:r>
        <w:r w:rsidRPr="00B8741C">
          <w:t>. The development of high-throughput sequencing technology and the emergence of databases can help to better understand the relationship between diseases and microorganisms. The strong associations between gut microbiota alterations and kidney disease have also been extensively explored</w:t>
        </w:r>
      </w:ins>
      <w:ins w:id="30" w:author="a1513" w:date="2023-01-31T18:07:00Z">
        <w:r>
          <w:t>.</w:t>
        </w:r>
      </w:ins>
      <w:ins w:id="31" w:author="a1513" w:date="2023-01-31T18:11:00Z">
        <w:r w:rsidRPr="00C50CA7">
          <w:t xml:space="preserve"> High abundance of micro</w:t>
        </w:r>
        <w:r w:rsidR="00601715">
          <w:rPr>
            <w:rFonts w:hint="eastAsia"/>
          </w:rPr>
          <w:t>biota</w:t>
        </w:r>
        <w:r w:rsidRPr="00C50CA7">
          <w:t xml:space="preserve"> in patients with kidney disease can distinguish </w:t>
        </w:r>
        <w:r w:rsidR="00601715">
          <w:rPr>
            <w:rFonts w:hint="eastAsia"/>
          </w:rPr>
          <w:t>illness</w:t>
        </w:r>
      </w:ins>
      <w:ins w:id="32" w:author="a1513" w:date="2023-01-31T18:12:00Z">
        <w:r w:rsidR="00601715">
          <w:t xml:space="preserve"> (Figure1).</w:t>
        </w:r>
      </w:ins>
      <w:ins w:id="33" w:author="a1513" w:date="2023-01-31T18:13:00Z">
        <w:r w:rsidR="00601715" w:rsidRPr="00601715">
          <w:t xml:space="preserve"> </w:t>
        </w:r>
      </w:ins>
      <w:ins w:id="34" w:author="a1513" w:date="2023-01-31T18:15:00Z">
        <w:r w:rsidR="00601715" w:rsidRPr="00601715">
          <w:t>High-throughput studies based on renal pathological status and microbiome also confirmed this complex association (Figure 2)</w:t>
        </w:r>
        <w:r w:rsidR="00601715">
          <w:t>.</w:t>
        </w:r>
        <w:r w:rsidR="00601715" w:rsidRPr="00601715">
          <w:t xml:space="preserve"> </w:t>
        </w:r>
        <w:r w:rsidR="00601715" w:rsidRPr="00B8741C">
          <w:t>As a result of the increasing attention being paid to the complex relationship between microorganisms and diseases in recent years, microorganisms have become a new target in the etiology and clinical diagnosis of renal function injury.</w:t>
        </w:r>
      </w:ins>
    </w:p>
    <w:p w14:paraId="5C1DFE72" w14:textId="38B5AA3F" w:rsidR="00C50CA7" w:rsidRPr="00601715" w:rsidDel="00601715" w:rsidRDefault="00C50CA7">
      <w:pPr>
        <w:rPr>
          <w:del w:id="35" w:author="a1513" w:date="2023-01-31T18:15:00Z"/>
        </w:rPr>
        <w:pPrChange w:id="36" w:author="a1513" w:date="2023-01-31T18:15:00Z">
          <w:pPr>
            <w:ind w:firstLine="420"/>
          </w:pPr>
        </w:pPrChange>
      </w:pPr>
    </w:p>
    <w:p w14:paraId="51F1392C" w14:textId="54DB5C47" w:rsidR="00332E3E" w:rsidRPr="00B8741C" w:rsidDel="00601715" w:rsidRDefault="00332E3E" w:rsidP="00B8741C">
      <w:pPr>
        <w:shd w:val="clear" w:color="auto" w:fill="FFFFFF"/>
        <w:spacing w:before="100" w:beforeAutospacing="1" w:after="100" w:afterAutospacing="1"/>
        <w:rPr>
          <w:moveFrom w:id="37" w:author="a1513" w:date="2023-01-31T18:15:00Z"/>
          <w:rFonts w:eastAsia="Times New Roman"/>
          <w:b/>
          <w:color w:val="212121"/>
        </w:rPr>
      </w:pPr>
      <w:moveFromRangeStart w:id="38" w:author="a1513" w:date="2023-01-31T18:15:00Z" w:name="move126081374"/>
      <w:moveFrom w:id="39" w:author="a1513" w:date="2023-01-31T18:15:00Z">
        <w:r w:rsidRPr="00B8741C" w:rsidDel="00601715">
          <w:rPr>
            <w:rFonts w:eastAsia="Times New Roman"/>
            <w:b/>
            <w:color w:val="212121"/>
          </w:rPr>
          <w:t xml:space="preserve">2 Microbiome alterations can distinguish between renal physiological and pathophysiological states </w:t>
        </w:r>
      </w:moveFrom>
    </w:p>
    <w:p w14:paraId="2E2B325D" w14:textId="6E270AC8" w:rsidR="00332E3E" w:rsidRPr="00B8741C" w:rsidDel="00601715" w:rsidRDefault="00332E3E" w:rsidP="00B8741C">
      <w:pPr>
        <w:rPr>
          <w:del w:id="40" w:author="a1513" w:date="2023-01-31T18:17:00Z"/>
        </w:rPr>
      </w:pPr>
      <w:bookmarkStart w:id="41" w:name="OLE_LINK3"/>
      <w:bookmarkStart w:id="42" w:name="OLE_LINK4"/>
      <w:moveFromRangeEnd w:id="38"/>
      <w:del w:id="43" w:author="a1513" w:date="2023-01-31T18:17:00Z">
        <w:r w:rsidRPr="00B8741C" w:rsidDel="00601715">
          <w:lastRenderedPageBreak/>
          <w:delText>Kidney aging is one of the important aspects of systemic aging. The physiological structure and function of the kidney become damaged during the aging process, and this damage can result in a series of pathological processes and diseases. Renal disease is an increasingly important global public health problem. The kidney is considered damaged if its ability to remove waste, concentrate urine and maintain the electrolyte balance is lower than normal. Clinical diagnosis of renal disease includes etiological and pathological diagnoses, as well as laboratory examinations. Due to the lack of obvious clinical manifestations in the early stages of kidney disease, most patients have developed late-stage disease by the time they are diagnosed and thus have a poor prognosis. Therefore, the discovery of new therapeutic markers and targets for kidney disease is very important. The development of high-throughput sequencing technology and the emergence of databases can help to better understand the relationship between diseases and microorganisms. The strong associations between gut microbiota alterations and kidney disease have also been extensively explored</w:delText>
        </w:r>
      </w:del>
      <w:del w:id="44" w:author="a1513" w:date="2023-01-30T22:48:00Z">
        <w:r w:rsidRPr="00B8741C" w:rsidDel="00254F49">
          <w:delText xml:space="preserve"> </w:delText>
        </w:r>
      </w:del>
      <w:del w:id="45" w:author="a1513" w:date="2023-01-31T18:17:00Z">
        <w:r w:rsidRPr="00B8741C" w:rsidDel="00601715">
          <w:delText>(Figure 1</w:delText>
        </w:r>
        <w:r w:rsidR="00A411CB" w:rsidRPr="00B8741C" w:rsidDel="00601715">
          <w:delText>,2</w:delText>
        </w:r>
        <w:r w:rsidRPr="00B8741C" w:rsidDel="00601715">
          <w:delText>). As a result of the increasing attention being paid to the complex relationship between microorganisms and diseases in recent years, microorganisms have become a new target in the etiology and clinical diagnosis of renal function injury.</w:delText>
        </w:r>
      </w:del>
    </w:p>
    <w:bookmarkEnd w:id="41"/>
    <w:bookmarkEnd w:id="42"/>
    <w:p w14:paraId="5A74CE4D" w14:textId="77777777" w:rsidR="00B16F69" w:rsidRPr="00B8741C" w:rsidRDefault="00B16F69" w:rsidP="00B8741C">
      <w:r w:rsidRPr="00B8741C">
        <w:rPr>
          <w:noProof/>
        </w:rPr>
        <w:lastRenderedPageBreak/>
        <w:drawing>
          <wp:inline distT="0" distB="0" distL="0" distR="0" wp14:anchorId="54F1A8AB" wp14:editId="55E08063">
            <wp:extent cx="5265420" cy="4159885"/>
            <wp:effectExtent l="0" t="0" r="0" b="5715"/>
            <wp:docPr id="1" name="图片 1" descr="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4159885"/>
                    </a:xfrm>
                    <a:prstGeom prst="rect">
                      <a:avLst/>
                    </a:prstGeom>
                    <a:noFill/>
                    <a:ln>
                      <a:noFill/>
                    </a:ln>
                  </pic:spPr>
                </pic:pic>
              </a:graphicData>
            </a:graphic>
          </wp:inline>
        </w:drawing>
      </w:r>
    </w:p>
    <w:p w14:paraId="4E1B52D6" w14:textId="77777777" w:rsidR="00B16F69" w:rsidRPr="00B8741C" w:rsidRDefault="00B16F69" w:rsidP="00B8741C">
      <w:pPr>
        <w:rPr>
          <w:b/>
        </w:rPr>
      </w:pPr>
      <w:r w:rsidRPr="00B8741C">
        <w:rPr>
          <w:b/>
        </w:rPr>
        <w:t>Figure 1. Receiver operating characteristic (ROC) curves of the top ten genera of gut microbiota associated with kidney disease</w:t>
      </w:r>
    </w:p>
    <w:p w14:paraId="0945C70B" w14:textId="33FAAE68" w:rsidR="00B16F69" w:rsidRPr="00B8741C" w:rsidRDefault="00B16F69" w:rsidP="00B8741C">
      <w:r w:rsidRPr="00B8741C">
        <w:t xml:space="preserve">ROC curves of the top ten microbial genera with the highest relative abundance in kidney disease in the </w:t>
      </w:r>
      <w:ins w:id="46" w:author="a1513" w:date="2023-01-30T23:48:00Z">
        <w:r w:rsidR="00D84DC5">
          <w:rPr>
            <w:rFonts w:hint="eastAsia"/>
          </w:rPr>
          <w:t>g</w:t>
        </w:r>
        <w:r w:rsidR="00D84DC5" w:rsidRPr="00D84DC5">
          <w:t xml:space="preserve">ut </w:t>
        </w:r>
        <w:r w:rsidR="00D84DC5">
          <w:rPr>
            <w:rFonts w:hint="eastAsia"/>
          </w:rPr>
          <w:t>m</w:t>
        </w:r>
        <w:r w:rsidR="00D84DC5" w:rsidRPr="00D84DC5">
          <w:t xml:space="preserve">icrobiome </w:t>
        </w:r>
        <w:r w:rsidR="00D84DC5">
          <w:rPr>
            <w:rFonts w:hint="eastAsia"/>
          </w:rPr>
          <w:t>d</w:t>
        </w:r>
        <w:r w:rsidR="00D84DC5" w:rsidRPr="00D84DC5">
          <w:t>atabase</w:t>
        </w:r>
        <w:r w:rsidR="00D84DC5">
          <w:t xml:space="preserve"> </w:t>
        </w:r>
      </w:ins>
      <w:proofErr w:type="spellStart"/>
      <w:r w:rsidRPr="00B8741C">
        <w:t>GMrepo</w:t>
      </w:r>
      <w:proofErr w:type="spellEnd"/>
      <w:del w:id="47" w:author="a1513" w:date="2023-01-30T23:48:00Z">
        <w:r w:rsidRPr="00B8741C" w:rsidDel="00D84DC5">
          <w:delText xml:space="preserve"> </w:delText>
        </w:r>
      </w:del>
      <w:ins w:id="48" w:author="a1513" w:date="2023-01-30T23:49:00Z">
        <w:r w:rsidR="00735948">
          <w:t>(</w:t>
        </w:r>
      </w:ins>
      <w:ins w:id="49" w:author="a1513" w:date="2023-01-30T23:50:00Z">
        <w:r w:rsidR="00735948" w:rsidRPr="00735948">
          <w:t>https://gmrepo.humangut. info/phenotypes/</w:t>
        </w:r>
      </w:ins>
      <w:ins w:id="50" w:author="a1513" w:date="2023-01-30T23:49:00Z">
        <w:r w:rsidR="00735948">
          <w:t>)</w:t>
        </w:r>
      </w:ins>
      <w:del w:id="51" w:author="a1513" w:date="2023-01-30T23:48:00Z">
        <w:r w:rsidRPr="00B8741C" w:rsidDel="00D84DC5">
          <w:delText>database</w:delText>
        </w:r>
      </w:del>
      <w:del w:id="52" w:author="a1513" w:date="2023-01-30T23:51:00Z">
        <w:r w:rsidRPr="00B8741C" w:rsidDel="00735948">
          <w:delText>;</w:delText>
        </w:r>
      </w:del>
      <w:ins w:id="53" w:author="a1513" w:date="2023-01-30T23:51:00Z">
        <w:r w:rsidR="00AA323B">
          <w:t>;</w:t>
        </w:r>
      </w:ins>
      <w:del w:id="54" w:author="a1513" w:date="2023-01-30T23:51:00Z">
        <w:r w:rsidRPr="00B8741C" w:rsidDel="00735948">
          <w:delText xml:space="preserve"> </w:delText>
        </w:r>
      </w:del>
      <w:ins w:id="55" w:author="a1513" w:date="2023-01-30T23:51:00Z">
        <w:r w:rsidR="00AA323B" w:rsidRPr="00B8741C">
          <w:t>the area under the curve</w:t>
        </w:r>
        <w:r w:rsidR="00AA323B">
          <w:t xml:space="preserve"> (AUC)</w:t>
        </w:r>
        <w:r w:rsidR="00AA323B" w:rsidRPr="00B8741C">
          <w:t xml:space="preserve"> is shown for each genus.</w:t>
        </w:r>
      </w:ins>
      <w:ins w:id="56" w:author="a1513" w:date="2023-01-30T23:52:00Z">
        <w:r w:rsidR="00AA323B">
          <w:t xml:space="preserve"> </w:t>
        </w:r>
      </w:ins>
      <w:ins w:id="57" w:author="a1513" w:date="2023-01-30T23:51:00Z">
        <w:r w:rsidR="00AA323B">
          <w:t>G</w:t>
        </w:r>
      </w:ins>
      <w:ins w:id="58" w:author="a1513" w:date="2023-01-30T23:50:00Z">
        <w:r w:rsidR="00735948" w:rsidRPr="00CF0C1E">
          <w:t xml:space="preserve">ut </w:t>
        </w:r>
        <w:proofErr w:type="gramStart"/>
        <w:r w:rsidR="00735948" w:rsidRPr="00CF0C1E">
          <w:t>microb</w:t>
        </w:r>
        <w:r w:rsidR="00735948">
          <w:t>iota</w:t>
        </w:r>
        <w:proofErr w:type="gramEnd"/>
        <w:r w:rsidR="00735948" w:rsidRPr="00CF0C1E">
          <w:t xml:space="preserve"> show predictive ability in differentiating patients with kidney disease</w:t>
        </w:r>
      </w:ins>
      <w:ins w:id="59" w:author="a1513" w:date="2023-01-30T23:51:00Z">
        <w:r w:rsidR="00AA323B">
          <w:t xml:space="preserve"> (</w:t>
        </w:r>
        <w:r w:rsidR="00AA323B" w:rsidRPr="00AA323B">
          <w:rPr>
            <w:i/>
            <w:iCs/>
            <w:rPrChange w:id="60" w:author="a1513" w:date="2023-01-30T23:52:00Z">
              <w:rPr/>
            </w:rPrChange>
          </w:rPr>
          <w:t>P</w:t>
        </w:r>
      </w:ins>
      <w:ins w:id="61" w:author="a1513" w:date="2023-01-30T23:52:00Z">
        <w:r w:rsidR="00AA323B">
          <w:t xml:space="preserve"> </w:t>
        </w:r>
      </w:ins>
      <w:ins w:id="62" w:author="a1513" w:date="2023-01-30T23:51:00Z">
        <w:r w:rsidR="00AA323B">
          <w:t>&gt;</w:t>
        </w:r>
      </w:ins>
      <w:ins w:id="63" w:author="a1513" w:date="2023-01-30T23:52:00Z">
        <w:r w:rsidR="00AA323B">
          <w:t xml:space="preserve"> </w:t>
        </w:r>
      </w:ins>
      <w:ins w:id="64" w:author="a1513" w:date="2023-01-30T23:51:00Z">
        <w:r w:rsidR="00AA323B">
          <w:t>0.05,</w:t>
        </w:r>
      </w:ins>
      <w:ins w:id="65" w:author="a1513" w:date="2023-02-04T21:25:00Z">
        <w:r w:rsidR="00042191">
          <w:t xml:space="preserve"> </w:t>
        </w:r>
      </w:ins>
      <w:ins w:id="66" w:author="a1513" w:date="2023-01-30T23:51:00Z">
        <w:r w:rsidR="00AA323B">
          <w:t>AUC</w:t>
        </w:r>
      </w:ins>
      <w:ins w:id="67" w:author="a1513" w:date="2023-01-30T23:52:00Z">
        <w:r w:rsidR="00AA323B">
          <w:t xml:space="preserve"> </w:t>
        </w:r>
      </w:ins>
      <w:ins w:id="68" w:author="a1513" w:date="2023-01-30T23:51:00Z">
        <w:r w:rsidR="00AA323B">
          <w:t>&gt;</w:t>
        </w:r>
      </w:ins>
      <w:ins w:id="69" w:author="a1513" w:date="2023-01-30T23:52:00Z">
        <w:r w:rsidR="00AA323B">
          <w:t xml:space="preserve"> </w:t>
        </w:r>
      </w:ins>
      <w:ins w:id="70" w:author="a1513" w:date="2023-01-30T23:51:00Z">
        <w:r w:rsidR="00AA323B">
          <w:t>0.5)</w:t>
        </w:r>
      </w:ins>
      <w:ins w:id="71" w:author="a1513" w:date="2023-01-30T23:50:00Z">
        <w:r w:rsidR="00735948">
          <w:t>.</w:t>
        </w:r>
      </w:ins>
      <w:del w:id="72" w:author="a1513" w:date="2023-01-30T23:51:00Z">
        <w:r w:rsidRPr="00B8741C" w:rsidDel="00AA323B">
          <w:delText>the area under the curve is shown for each genus.</w:delText>
        </w:r>
      </w:del>
    </w:p>
    <w:p w14:paraId="141BD04C" w14:textId="77777777" w:rsidR="00A411CB" w:rsidRPr="00B8741C" w:rsidRDefault="00A411CB" w:rsidP="00B8741C">
      <w:pPr>
        <w:jc w:val="center"/>
      </w:pPr>
      <w:r w:rsidRPr="00B8741C">
        <w:rPr>
          <w:noProof/>
        </w:rPr>
        <w:drawing>
          <wp:inline distT="0" distB="0" distL="0" distR="0" wp14:anchorId="778D94B6" wp14:editId="0D8F09CC">
            <wp:extent cx="4129405" cy="2615565"/>
            <wp:effectExtent l="0" t="0" r="0" b="0"/>
            <wp:docPr id="4" name="图片 4" descr="Data%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20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9405" cy="2615565"/>
                    </a:xfrm>
                    <a:prstGeom prst="rect">
                      <a:avLst/>
                    </a:prstGeom>
                    <a:noFill/>
                    <a:ln>
                      <a:noFill/>
                    </a:ln>
                  </pic:spPr>
                </pic:pic>
              </a:graphicData>
            </a:graphic>
          </wp:inline>
        </w:drawing>
      </w:r>
    </w:p>
    <w:p w14:paraId="0A12B0FB" w14:textId="77777777" w:rsidR="00A411CB" w:rsidRPr="00B8741C" w:rsidRDefault="00A411CB" w:rsidP="00B8741C">
      <w:pPr>
        <w:rPr>
          <w:b/>
        </w:rPr>
      </w:pPr>
      <w:r w:rsidRPr="00B8741C">
        <w:rPr>
          <w:b/>
        </w:rPr>
        <w:lastRenderedPageBreak/>
        <w:t>Figure 2. Heatmap of the associations between alterations to specific genera of the gut microbiota and various kidney diseases</w:t>
      </w:r>
    </w:p>
    <w:p w14:paraId="0A1C3799" w14:textId="15A21C3F" w:rsidR="00A411CB" w:rsidRPr="00B8741C" w:rsidRDefault="00450F77" w:rsidP="00B8741C">
      <w:pPr>
        <w:rPr>
          <w:rFonts w:eastAsia="Times New Roman"/>
        </w:rPr>
      </w:pPr>
      <w:ins w:id="73" w:author="a1513" w:date="2023-01-30T23:08:00Z">
        <w:r w:rsidRPr="00450F77">
          <w:rPr>
            <w:rFonts w:eastAsia="Times New Roman"/>
          </w:rPr>
          <w:t xml:space="preserve">Literature statistics on the relative abundance of </w:t>
        </w:r>
        <w:r>
          <w:rPr>
            <w:rFonts w:eastAsia="Times New Roman"/>
          </w:rPr>
          <w:t xml:space="preserve">specific </w:t>
        </w:r>
        <w:r w:rsidRPr="00450F77">
          <w:rPr>
            <w:rFonts w:eastAsia="Times New Roman"/>
          </w:rPr>
          <w:t>micr</w:t>
        </w:r>
      </w:ins>
      <w:ins w:id="74" w:author="a1513" w:date="2023-01-30T23:09:00Z">
        <w:r>
          <w:rPr>
            <w:rFonts w:eastAsia="Times New Roman"/>
          </w:rPr>
          <w:t>obiota</w:t>
        </w:r>
      </w:ins>
      <w:ins w:id="75" w:author="a1513" w:date="2023-01-30T23:08:00Z">
        <w:r w:rsidRPr="00450F77">
          <w:rPr>
            <w:rFonts w:eastAsia="Times New Roman"/>
          </w:rPr>
          <w:t xml:space="preserve"> in </w:t>
        </w:r>
      </w:ins>
      <w:ins w:id="76" w:author="a1513" w:date="2023-01-30T23:09:00Z">
        <w:r>
          <w:rPr>
            <w:rFonts w:eastAsia="Times New Roman"/>
          </w:rPr>
          <w:t xml:space="preserve">kidney </w:t>
        </w:r>
      </w:ins>
      <w:ins w:id="77" w:author="a1513" w:date="2023-01-30T23:08:00Z">
        <w:r w:rsidRPr="00450F77">
          <w:rPr>
            <w:rFonts w:eastAsia="Times New Roman"/>
          </w:rPr>
          <w:t>disease and health groups compared</w:t>
        </w:r>
      </w:ins>
      <w:del w:id="78" w:author="a1513" w:date="2023-01-30T23:08:00Z">
        <w:r w:rsidR="00A411CB" w:rsidRPr="00B8741C" w:rsidDel="00450F77">
          <w:rPr>
            <w:rFonts w:eastAsia="Times New Roman"/>
          </w:rPr>
          <w:delText>Associations between the relative abundance of specific genera and renal disease reported in the literature</w:delText>
        </w:r>
      </w:del>
      <w:r w:rsidR="00A411CB" w:rsidRPr="00B8741C">
        <w:rPr>
          <w:rFonts w:eastAsia="Times New Roman"/>
        </w:rPr>
        <w:t>.</w:t>
      </w:r>
      <w:r w:rsidR="00A411CB" w:rsidRPr="00B8741C">
        <w:t xml:space="preserve"> </w:t>
      </w:r>
      <w:ins w:id="79" w:author="a1513" w:date="2023-01-30T23:11:00Z">
        <w:r w:rsidRPr="00450F77">
          <w:rPr>
            <w:rFonts w:eastAsia="Times New Roman"/>
          </w:rPr>
          <w:t>Red indicates a higher proportion of literature with high relative abundance of specific micro</w:t>
        </w:r>
      </w:ins>
      <w:ins w:id="80" w:author="a1513" w:date="2023-01-30T23:12:00Z">
        <w:r w:rsidR="00721F64">
          <w:rPr>
            <w:rFonts w:eastAsia="Times New Roman" w:hint="eastAsia"/>
          </w:rPr>
          <w:t>biota</w:t>
        </w:r>
      </w:ins>
      <w:ins w:id="81" w:author="a1513" w:date="2023-01-30T23:11:00Z">
        <w:r w:rsidRPr="00450F77">
          <w:rPr>
            <w:rFonts w:eastAsia="Times New Roman"/>
          </w:rPr>
          <w:t xml:space="preserve"> in the </w:t>
        </w:r>
      </w:ins>
      <w:ins w:id="82" w:author="a1513" w:date="2023-01-30T23:12:00Z">
        <w:r w:rsidR="00721F64">
          <w:rPr>
            <w:rFonts w:eastAsia="Times New Roman" w:hint="eastAsia"/>
          </w:rPr>
          <w:t>kidney</w:t>
        </w:r>
        <w:r w:rsidR="00721F64">
          <w:rPr>
            <w:rFonts w:eastAsia="Times New Roman"/>
          </w:rPr>
          <w:t xml:space="preserve"> </w:t>
        </w:r>
      </w:ins>
      <w:ins w:id="83" w:author="a1513" w:date="2023-01-30T23:11:00Z">
        <w:r w:rsidRPr="00450F77">
          <w:rPr>
            <w:rFonts w:eastAsia="Times New Roman"/>
          </w:rPr>
          <w:t>disease</w:t>
        </w:r>
      </w:ins>
      <w:del w:id="84" w:author="a1513" w:date="2023-01-30T23:11:00Z">
        <w:r w:rsidR="00A411CB" w:rsidRPr="00B8741C" w:rsidDel="00450F77">
          <w:rPr>
            <w:rFonts w:eastAsia="Times New Roman"/>
          </w:rPr>
          <w:delText>Red indicates a higher relative abundance of the genera in the disease</w:delText>
        </w:r>
      </w:del>
      <w:r w:rsidR="00A411CB" w:rsidRPr="00B8741C">
        <w:rPr>
          <w:rFonts w:eastAsia="Times New Roman"/>
        </w:rPr>
        <w:t xml:space="preserve">; blue indicates a higher </w:t>
      </w:r>
      <w:ins w:id="85" w:author="a1513" w:date="2023-01-30T23:13:00Z">
        <w:r w:rsidR="00721F64" w:rsidRPr="00450F77">
          <w:rPr>
            <w:rFonts w:eastAsia="Times New Roman"/>
          </w:rPr>
          <w:t xml:space="preserve">proportion of literature with </w:t>
        </w:r>
        <w:r w:rsidR="00721F64">
          <w:rPr>
            <w:rFonts w:eastAsia="Times New Roman" w:hint="eastAsia"/>
          </w:rPr>
          <w:t>low</w:t>
        </w:r>
        <w:r w:rsidR="00721F64" w:rsidRPr="00450F77">
          <w:rPr>
            <w:rFonts w:eastAsia="Times New Roman"/>
          </w:rPr>
          <w:t xml:space="preserve"> relative abundance of specific micro</w:t>
        </w:r>
        <w:r w:rsidR="00721F64">
          <w:rPr>
            <w:rFonts w:eastAsia="Times New Roman" w:hint="eastAsia"/>
          </w:rPr>
          <w:t>biota</w:t>
        </w:r>
        <w:r w:rsidR="00721F64" w:rsidRPr="00450F77">
          <w:rPr>
            <w:rFonts w:eastAsia="Times New Roman"/>
          </w:rPr>
          <w:t xml:space="preserve"> in the </w:t>
        </w:r>
        <w:r w:rsidR="00721F64">
          <w:rPr>
            <w:rFonts w:eastAsia="Times New Roman" w:hint="eastAsia"/>
          </w:rPr>
          <w:t>kidney</w:t>
        </w:r>
        <w:r w:rsidR="00721F64">
          <w:rPr>
            <w:rFonts w:eastAsia="Times New Roman"/>
          </w:rPr>
          <w:t xml:space="preserve"> </w:t>
        </w:r>
        <w:r w:rsidR="00721F64" w:rsidRPr="00450F77">
          <w:rPr>
            <w:rFonts w:eastAsia="Times New Roman"/>
          </w:rPr>
          <w:t>disease</w:t>
        </w:r>
      </w:ins>
      <w:del w:id="86" w:author="a1513" w:date="2023-01-30T23:13:00Z">
        <w:r w:rsidR="00A411CB" w:rsidRPr="00B8741C" w:rsidDel="00721F64">
          <w:rPr>
            <w:rFonts w:eastAsia="Times New Roman"/>
          </w:rPr>
          <w:delText>relative abundance of the genera in healthy controls</w:delText>
        </w:r>
      </w:del>
      <w:r w:rsidR="00A411CB" w:rsidRPr="00B8741C">
        <w:rPr>
          <w:rFonts w:eastAsia="Times New Roman"/>
        </w:rPr>
        <w:t>.</w:t>
      </w:r>
      <w:r w:rsidR="00A411CB" w:rsidRPr="00B8741C">
        <w:t xml:space="preserve"> </w:t>
      </w:r>
      <w:r w:rsidR="00A411CB" w:rsidRPr="00B8741C">
        <w:rPr>
          <w:rFonts w:eastAsia="Times New Roman"/>
        </w:rPr>
        <w:t>Zero indicates that the genus does not clearly differ between healthy controls and patients with the disease</w:t>
      </w:r>
      <w:ins w:id="87" w:author="a1513" w:date="2023-01-30T23:17:00Z">
        <w:r w:rsidR="00721F64">
          <w:rPr>
            <w:rFonts w:eastAsia="Times New Roman"/>
          </w:rPr>
          <w:t xml:space="preserve"> </w:t>
        </w:r>
        <w:r w:rsidR="00721F64" w:rsidRPr="00721F64">
          <w:rPr>
            <w:rFonts w:eastAsia="Times New Roman"/>
          </w:rPr>
          <w:t>in recent reports</w:t>
        </w:r>
      </w:ins>
      <w:r w:rsidR="00A411CB" w:rsidRPr="00B8741C">
        <w:rPr>
          <w:rFonts w:eastAsia="Times New Roman"/>
        </w:rPr>
        <w:t>.</w:t>
      </w:r>
      <w:r w:rsidR="00A411CB" w:rsidRPr="00B8741C">
        <w:t xml:space="preserve"> </w:t>
      </w:r>
      <w:r w:rsidR="00A411CB" w:rsidRPr="00B8741C">
        <w:rPr>
          <w:rFonts w:eastAsia="Times New Roman"/>
        </w:rPr>
        <w:t xml:space="preserve">Colorless patches suggest that </w:t>
      </w:r>
      <w:proofErr w:type="spellStart"/>
      <w:r w:rsidR="00A411CB" w:rsidRPr="00B8741C">
        <w:rPr>
          <w:rFonts w:eastAsia="Times New Roman"/>
        </w:rPr>
        <w:t>no</w:t>
      </w:r>
      <w:del w:id="88" w:author="a1513" w:date="2023-02-04T21:26:00Z">
        <w:r w:rsidR="00A411CB" w:rsidRPr="00B8741C" w:rsidDel="00042191">
          <w:rPr>
            <w:rFonts w:eastAsia="Times New Roman"/>
          </w:rPr>
          <w:delText xml:space="preserve"> </w:delText>
        </w:r>
      </w:del>
      <w:ins w:id="89" w:author="a1513" w:date="2023-01-30T23:19:00Z">
        <w:r w:rsidR="00721F64" w:rsidRPr="00721F64">
          <w:rPr>
            <w:rFonts w:eastAsia="Times New Roman"/>
          </w:rPr>
          <w:t>studies</w:t>
        </w:r>
        <w:proofErr w:type="spellEnd"/>
        <w:r w:rsidR="00721F64" w:rsidRPr="00721F64">
          <w:rPr>
            <w:rFonts w:eastAsia="Times New Roman"/>
          </w:rPr>
          <w:t xml:space="preserve"> found </w:t>
        </w:r>
      </w:ins>
      <w:r w:rsidR="00A411CB" w:rsidRPr="00B8741C">
        <w:rPr>
          <w:rFonts w:eastAsia="Times New Roman"/>
        </w:rPr>
        <w:t>associated microorganisms are detected in the gut microbiome of patients.</w:t>
      </w:r>
      <w:r w:rsidR="00A411CB" w:rsidRPr="00B8741C">
        <w:t xml:space="preserve"> </w:t>
      </w:r>
      <w:del w:id="90" w:author="a1513" w:date="2023-01-30T23:19:00Z">
        <w:r w:rsidR="00A411CB" w:rsidRPr="00B8741C" w:rsidDel="00721F64">
          <w:delText xml:space="preserve">The intestinal microbiota sequences of patients with AKI did not contain the microorganisms listed above, so this disease is not included in the figure. </w:delText>
        </w:r>
      </w:del>
      <w:r w:rsidR="00A411CB" w:rsidRPr="00B8741C">
        <w:rPr>
          <w:rFonts w:eastAsia="Times New Roman"/>
        </w:rPr>
        <w:t>Detailed data are provided in Supplementary Tables 1 and 2.</w:t>
      </w:r>
      <w:ins w:id="91" w:author="a1513" w:date="2023-01-30T23:31:00Z">
        <w:r w:rsidR="00D00946" w:rsidRPr="00D00946">
          <w:t xml:space="preserve"> </w:t>
        </w:r>
        <w:r w:rsidR="00D00946">
          <w:t>(CKD:</w:t>
        </w:r>
        <w:r w:rsidR="00D00946" w:rsidRPr="00D00946">
          <w:t xml:space="preserve"> </w:t>
        </w:r>
        <w:r w:rsidR="00D00946" w:rsidRPr="00B8741C">
          <w:t>Chronic kidney disease</w:t>
        </w:r>
        <w:r w:rsidR="00D00946">
          <w:t xml:space="preserve">, </w:t>
        </w:r>
        <w:proofErr w:type="spellStart"/>
        <w:r w:rsidR="00D00946">
          <w:t>IgAN</w:t>
        </w:r>
        <w:proofErr w:type="spellEnd"/>
        <w:r w:rsidR="00D00946">
          <w:t>:</w:t>
        </w:r>
        <w:r w:rsidR="00D00946" w:rsidRPr="00D00946">
          <w:t xml:space="preserve"> Immunoglobulin A nephropathy</w:t>
        </w:r>
        <w:r w:rsidR="00D00946">
          <w:t xml:space="preserve">, INS: </w:t>
        </w:r>
        <w:r w:rsidR="00D00946" w:rsidRPr="00D00946">
          <w:t>Idiopathic nephrotic syndrome</w:t>
        </w:r>
        <w:r w:rsidR="00D00946">
          <w:t xml:space="preserve">, DN: </w:t>
        </w:r>
        <w:r w:rsidR="00D00946" w:rsidRPr="00B8741C">
          <w:rPr>
            <w:rFonts w:eastAsia="Times New Roman"/>
          </w:rPr>
          <w:t>Diabetic nephropathy</w:t>
        </w:r>
        <w:r w:rsidR="00D00946">
          <w:t>)</w:t>
        </w:r>
      </w:ins>
    </w:p>
    <w:p w14:paraId="0150AE45" w14:textId="77777777" w:rsidR="00601715" w:rsidRPr="00B8741C" w:rsidDel="00601715" w:rsidRDefault="00601715" w:rsidP="00601715">
      <w:pPr>
        <w:shd w:val="clear" w:color="auto" w:fill="FFFFFF"/>
        <w:spacing w:before="100" w:beforeAutospacing="1" w:after="100" w:afterAutospacing="1"/>
        <w:rPr>
          <w:del w:id="92" w:author="a1513" w:date="2023-01-31T18:16:00Z"/>
          <w:moveTo w:id="93" w:author="a1513" w:date="2023-01-31T18:15:00Z"/>
          <w:rFonts w:eastAsia="Times New Roman"/>
          <w:b/>
          <w:color w:val="212121"/>
        </w:rPr>
      </w:pPr>
      <w:moveToRangeStart w:id="94" w:author="a1513" w:date="2023-01-31T18:15:00Z" w:name="move126081374"/>
      <w:moveTo w:id="95" w:author="a1513" w:date="2023-01-31T18:15:00Z">
        <w:r w:rsidRPr="00B8741C">
          <w:rPr>
            <w:rFonts w:eastAsia="Times New Roman"/>
            <w:b/>
            <w:color w:val="212121"/>
          </w:rPr>
          <w:t xml:space="preserve">2 Microbiome alterations can distinguish between renal physiological and pathophysiological states </w:t>
        </w:r>
      </w:moveTo>
    </w:p>
    <w:moveToRangeEnd w:id="94"/>
    <w:p w14:paraId="49ADFA27" w14:textId="77777777" w:rsidR="00B16F69" w:rsidRPr="00601715" w:rsidRDefault="00B16F69">
      <w:pPr>
        <w:shd w:val="clear" w:color="auto" w:fill="FFFFFF"/>
        <w:spacing w:before="100" w:beforeAutospacing="1" w:after="100" w:afterAutospacing="1"/>
        <w:pPrChange w:id="96" w:author="a1513" w:date="2023-01-31T18:16:00Z">
          <w:pPr/>
        </w:pPrChange>
      </w:pPr>
    </w:p>
    <w:p w14:paraId="17AFDAA4" w14:textId="77777777" w:rsidR="00332E3E" w:rsidRPr="00B8741C" w:rsidRDefault="00332E3E" w:rsidP="00B8741C">
      <w:pPr>
        <w:rPr>
          <w:b/>
        </w:rPr>
      </w:pPr>
      <w:r w:rsidRPr="00B8741C">
        <w:rPr>
          <w:b/>
        </w:rPr>
        <w:t xml:space="preserve">2.1 </w:t>
      </w:r>
      <w:proofErr w:type="gramStart"/>
      <w:r w:rsidRPr="00B8741C">
        <w:rPr>
          <w:b/>
        </w:rPr>
        <w:t>Chronic kidney disease</w:t>
      </w:r>
      <w:proofErr w:type="gramEnd"/>
    </w:p>
    <w:p w14:paraId="50637FDF" w14:textId="7D0997DC" w:rsidR="00332E3E" w:rsidRPr="00B8741C" w:rsidRDefault="00332E3E" w:rsidP="00B8741C">
      <w:r w:rsidRPr="00B8741C">
        <w:t>Chronic kidney disease (CKD) is defined as a persistent decline in kidney function, with a glomerular filtration rate below 60 mL/min/1.73 m</w:t>
      </w:r>
      <w:r w:rsidRPr="00B8741C">
        <w:rPr>
          <w:vertAlign w:val="superscript"/>
        </w:rPr>
        <w:t>2</w:t>
      </w:r>
      <w:r w:rsidRPr="00B8741C">
        <w:t xml:space="preserve"> and/or markers of kidney damage that persist for at least three months</w:t>
      </w:r>
      <w:r w:rsidR="00FC4BE2" w:rsidRPr="00B8741C">
        <w:fldChar w:fldCharType="begin"/>
      </w:r>
      <w:r w:rsidR="003A7E5A">
        <w:instrText xml:space="preserve"> ADDIN EN.CITE &lt;EndNote&gt;&lt;Cite&gt;&lt;Author&gt;Webster&lt;/Author&gt;&lt;Year&gt;2017&lt;/Year&gt;&lt;RecNum&gt;920&lt;/RecNum&gt;&lt;DisplayText&gt;[21]&lt;/DisplayText&gt;&lt;record&gt;&lt;rec-number&gt;920&lt;/rec-number&gt;&lt;foreign-keys&gt;&lt;key app="EN" db-id="dzszrawtrfxvvter2d5p9pte2px5fdtwpv5d" timestamp="1655977607"&gt;920&lt;/key&gt;&lt;/foreign-keys&gt;&lt;ref-type name="Journal Article"&gt;17&lt;/ref-type&gt;&lt;contributors&gt;&lt;authors&gt;&lt;author&gt;Webster, A. C.&lt;/author&gt;&lt;author&gt;Nagler, E. V.&lt;/author&gt;&lt;author&gt;Morton, R. L.&lt;/author&gt;&lt;author&gt;Masson, P.&lt;/author&gt;&lt;/authors&gt;&lt;/contributors&gt;&lt;auth-address&gt;Sydney School of Public Health, University of Sydney, NSW, Australia; Centre for Transplant and Renal research, Westmead Hospital, Westmead, NSW, Australia. Electronic address: angela.webster@sydney.edu.au.&amp;#xD;Renal Section, Department of Internal Medicine, Ghent University Hospital, Ghent, Belgium.&amp;#xD;NHMRC Clinical Trials Centre, University of Sydney, Camperdown, NSW, Australia.&amp;#xD;Department of Renal Medicine, Royal Infirmary of Edinburgh, Edinburgh, Scotland, UK.&lt;/auth-address&gt;&lt;titles&gt;&lt;title&gt;Chronic Kidney Disease&lt;/title&gt;&lt;secondary-title&gt;Lancet&lt;/secondary-title&gt;&lt;/titles&gt;&lt;periodical&gt;&lt;full-title&gt;Lancet&lt;/full-title&gt;&lt;/periodical&gt;&lt;pages&gt;1238-1252&lt;/pages&gt;&lt;volume&gt;389&lt;/volume&gt;&lt;number&gt;10075&lt;/number&gt;&lt;edition&gt;2016/11/27&lt;/edition&gt;&lt;keywords&gt;&lt;keyword&gt;Diagnosis, Differential&lt;/keyword&gt;&lt;keyword&gt;Disease Progression&lt;/keyword&gt;&lt;keyword&gt;Genetic Predisposition to Disease&lt;/keyword&gt;&lt;keyword&gt;Glomerular Filtration Rate&lt;/keyword&gt;&lt;keyword&gt;Humans&lt;/keyword&gt;&lt;keyword&gt;Image-Guided Biopsy/methods&lt;/keyword&gt;&lt;keyword&gt;Kidney/pathology&lt;/keyword&gt;&lt;keyword&gt;Prognosis&lt;/keyword&gt;&lt;keyword&gt;Proteinuria/etiology&lt;/keyword&gt;&lt;keyword&gt;Renal Insufficiency, Chronic/*diagnosis/epidemiology/etiology/therapy&lt;/keyword&gt;&lt;keyword&gt;Risk Factors&lt;/keyword&gt;&lt;/keywords&gt;&lt;dates&gt;&lt;year&gt;2017&lt;/year&gt;&lt;pub-dates&gt;&lt;date&gt;Mar 25&lt;/date&gt;&lt;/pub-dates&gt;&lt;/dates&gt;&lt;isbn&gt;0140-6736&lt;/isbn&gt;&lt;accession-num&gt;27887750&lt;/accession-num&gt;&lt;urls&gt;&lt;/urls&gt;&lt;electronic-resource-num&gt;10.1016/s0140-6736(16)32064-5&lt;/electronic-resource-num&gt;&lt;remote-database-provider&gt;NLM&lt;/remote-database-provider&gt;&lt;language&gt;eng&lt;/language&gt;&lt;/record&gt;&lt;/Cite&gt;&lt;/EndNote&gt;</w:instrText>
      </w:r>
      <w:r w:rsidR="00FC4BE2" w:rsidRPr="00B8741C">
        <w:fldChar w:fldCharType="separate"/>
      </w:r>
      <w:r w:rsidR="003A7E5A">
        <w:rPr>
          <w:noProof/>
        </w:rPr>
        <w:t>[21]</w:t>
      </w:r>
      <w:r w:rsidR="00FC4BE2" w:rsidRPr="00B8741C">
        <w:fldChar w:fldCharType="end"/>
      </w:r>
      <w:r w:rsidRPr="00B8741C">
        <w:t>. The clinical diagnosis of CKD is mainly determined based on the glomerular filtration rate and serum creatinine and albumin levels. The interpretation of these markers is complex due to the complex etiology of nephropathy; for example, 30% of patients with diabetic nephropathy do not have abnormal urinary albumin levels, and serum creatinine does not increase until at least 40% of the renal parenchyma is damaged</w:t>
      </w:r>
      <w:r w:rsidR="00FC4BE2" w:rsidRPr="00B8741C">
        <w:fldChar w:fldCharType="begin">
          <w:fldData xml:space="preserve">PEVuZE5vdGU+PENpdGU+PEF1dGhvcj5QYXNhbGE8L0F1dGhvcj48WWVhcj4yMDE3PC9ZZWFyPjxS
ZWNOdW0+OTIxPC9SZWNOdW0+PERpc3BsYXlUZXh0PlsyMiwgMjNdPC9EaXNwbGF5VGV4dD48cmVj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rsidR="003A7E5A">
        <w:instrText xml:space="preserve"> ADDIN EN.CITE </w:instrText>
      </w:r>
      <w:r w:rsidR="003A7E5A">
        <w:fldChar w:fldCharType="begin">
          <w:fldData xml:space="preserve">PEVuZE5vdGU+PENpdGU+PEF1dGhvcj5QYXNhbGE8L0F1dGhvcj48WWVhcj4yMDE3PC9ZZWFyPjxS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</w:fldData>
        </w:fldChar>
      </w:r>
      <w:r w:rsidR="003A7E5A">
        <w:instrText xml:space="preserve"> ADDIN EN.CITE.DATA </w:instrText>
      </w:r>
      <w:r w:rsidR="003A7E5A">
        <w:fldChar w:fldCharType="end"/>
      </w:r>
      <w:r w:rsidR="00FC4BE2" w:rsidRPr="00B8741C">
        <w:fldChar w:fldCharType="separate"/>
      </w:r>
      <w:r w:rsidR="003A7E5A">
        <w:rPr>
          <w:noProof/>
        </w:rPr>
        <w:t>[22, 23]</w:t>
      </w:r>
      <w:r w:rsidR="00FC4BE2" w:rsidRPr="00B8741C">
        <w:fldChar w:fldCharType="end"/>
      </w:r>
      <w:r w:rsidRPr="00B8741C">
        <w:t xml:space="preserve">. Early diagnosis of CKD can enable patients to receive treatment to slow down the progression of the disease and improve their prognosis; however, standard laboratory markers of renal </w:t>
      </w:r>
      <w:r w:rsidRPr="00B8741C">
        <w:lastRenderedPageBreak/>
        <w:t xml:space="preserve">deterioration are virtually unaffected in the early stages of kidney disease. Therefore, more useful markers to evaluate the occurrence and development of nephropathy urgently need to be identified. </w:t>
      </w:r>
    </w:p>
    <w:p w14:paraId="142D73FE" w14:textId="4786FA24" w:rsidR="00332E3E" w:rsidRPr="00B8741C" w:rsidRDefault="00332E3E" w:rsidP="00B8741C">
      <w:pPr>
        <w:ind w:firstLine="420"/>
      </w:pPr>
      <w:r w:rsidRPr="00B8741C">
        <w:t>Recent advancements in multiple omics techniques have broadened the search for such biomarkers, and the intestinal flora has been identified to play an important role in the pathophysiology of CKD. Evidence is accumulating that changes in the characteristics of the intestinal flora may be clinically useful for the early identification of CKD. Patients with CKD have lower gut microbiota diversity than healthy controls</w:t>
      </w:r>
      <w:r w:rsidR="00FC4BE2" w:rsidRPr="00B8741C">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1613B1">
        <w:instrText xml:space="preserve"> ADDIN EN.CITE </w:instrText>
      </w:r>
      <w:r w:rsidR="001613B1">
        <w:fldChar w:fldCharType="begin">
          <w:fldData xml:space="preserve">PEVuZE5vdGU+PENpdGU+PEF1dGhvcj5SZW48L0F1dGhvcj48WWVhcj4yMDIwPC9ZZWFyPjxSZWNO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</w:fldData>
        </w:fldChar>
      </w:r>
      <w:r w:rsidR="001613B1">
        <w:instrText xml:space="preserve"> ADDIN EN.CITE.DATA </w:instrText>
      </w:r>
      <w:r w:rsidR="001613B1">
        <w:fldChar w:fldCharType="end"/>
      </w:r>
      <w:r w:rsidR="00FC4BE2" w:rsidRPr="00B8741C">
        <w:fldChar w:fldCharType="separate"/>
      </w:r>
      <w:r w:rsidR="001613B1">
        <w:rPr>
          <w:noProof/>
        </w:rPr>
        <w:t>[20]</w:t>
      </w:r>
      <w:r w:rsidR="00FC4BE2" w:rsidRPr="00B8741C">
        <w:fldChar w:fldCharType="end"/>
      </w:r>
      <w:r w:rsidRPr="00B8741C">
        <w:t xml:space="preserve"> and have a lower total number of bacteria in their feces. Moreover, patients with CKD have a lower abundance of probiotic-producing microbiota, such as </w:t>
      </w:r>
      <w:r w:rsidRPr="00B8741C">
        <w:rPr>
          <w:i/>
          <w:iCs/>
        </w:rPr>
        <w:t>Lactobacillus</w:t>
      </w:r>
      <w:r w:rsidRPr="00B8741C">
        <w:t xml:space="preserve"> and </w:t>
      </w:r>
      <w:proofErr w:type="spellStart"/>
      <w:r w:rsidRPr="00B8741C">
        <w:rPr>
          <w:i/>
          <w:iCs/>
        </w:rPr>
        <w:t>Prevotella</w:t>
      </w:r>
      <w:proofErr w:type="spellEnd"/>
      <w:r w:rsidR="00FC4BE2" w:rsidRPr="00B8741C">
        <w:rPr>
          <w:iCs/>
        </w:rPr>
        <w:fldChar w:fldCharType="begin">
          <w:fldData xml:space="preserve">PEVuZE5vdGU+PENpdGU+PEF1dGhvcj5KaWFuZzwvQXV0aG9yPjxZZWFyPjIwMTc8L1llYXI+PFJl
Y051bT42PC9SZWNOdW0+PERpc3BsYXlUZXh0PlsyNF08L0Rpc3BsYXlUZXh0PjxyZWNvcmQ+PHJl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sidR="003A7E5A">
        <w:rPr>
          <w:iCs/>
        </w:rPr>
        <w:instrText xml:space="preserve"> ADDIN EN.CITE </w:instrText>
      </w:r>
      <w:r w:rsidR="003A7E5A">
        <w:rPr>
          <w:iCs/>
        </w:rPr>
        <w:fldChar w:fldCharType="begin">
          <w:fldData xml:space="preserve">PEVuZE5vdGU+PENpdGU+PEF1dGhvcj5KaWFuZzwvQXV0aG9yPjxZZWFyPjIwMTc8L1llYXI+PFJl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</w:fldData>
        </w:fldChar>
      </w:r>
      <w:r w:rsidR="003A7E5A">
        <w:rPr>
          <w:iCs/>
        </w:rPr>
        <w:instrText xml:space="preserve"> ADDIN EN.CITE.DATA </w:instrText>
      </w:r>
      <w:r w:rsidR="003A7E5A">
        <w:rPr>
          <w:iCs/>
        </w:rPr>
      </w:r>
      <w:r w:rsidR="003A7E5A">
        <w:rPr>
          <w:iCs/>
        </w:rPr>
        <w:fldChar w:fldCharType="end"/>
      </w:r>
      <w:r w:rsidR="00FC4BE2" w:rsidRPr="00B8741C">
        <w:rPr>
          <w:iCs/>
        </w:rPr>
        <w:fldChar w:fldCharType="separate"/>
      </w:r>
      <w:r w:rsidR="003A7E5A">
        <w:rPr>
          <w:iCs/>
          <w:noProof/>
        </w:rPr>
        <w:t>[24]</w:t>
      </w:r>
      <w:r w:rsidR="00FC4BE2" w:rsidRPr="00B8741C">
        <w:rPr>
          <w:iCs/>
        </w:rPr>
        <w:fldChar w:fldCharType="end"/>
      </w:r>
      <w:r w:rsidRPr="00B8741C">
        <w:t xml:space="preserve">, and significant enrichment of some opportunistic pathogens, such as </w:t>
      </w:r>
      <w:r w:rsidRPr="00B8741C">
        <w:rPr>
          <w:i/>
          <w:iCs/>
        </w:rPr>
        <w:t>Actinomycetes</w:t>
      </w:r>
      <w:r w:rsidRPr="00B8741C">
        <w:t xml:space="preserve"> and </w:t>
      </w:r>
      <w:r w:rsidRPr="00B8741C">
        <w:rPr>
          <w:i/>
          <w:iCs/>
        </w:rPr>
        <w:t>Proteobacteria</w:t>
      </w:r>
      <w:r w:rsidR="00FC4BE2" w:rsidRPr="00B8741C">
        <w:rPr>
          <w:iCs/>
        </w:rPr>
        <w:fldChar w:fldCharType="begin">
          <w:fldData xml:space="preserve">PEVuZE5vdGU+PENpdGU+PEF1dGhvcj5IdTwvQXV0aG9yPjxZZWFyPjIwMjA8L1llYXI+PFJlY051
bT45PC9SZWNOdW0+PERpc3BsYXlUZXh0PlsyNV08L0Rpc3BsYXlUZXh0PjxyZWNvcmQ+PHJlYy1u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sidR="003A7E5A">
        <w:rPr>
          <w:iCs/>
        </w:rPr>
        <w:instrText xml:space="preserve"> ADDIN EN.CITE </w:instrText>
      </w:r>
      <w:r w:rsidR="003A7E5A">
        <w:rPr>
          <w:iCs/>
        </w:rPr>
        <w:fldChar w:fldCharType="begin">
          <w:fldData xml:space="preserve">PEVuZE5vdGU+PENpdGU+PEF1dGhvcj5IdTwvQXV0aG9yPjxZZWFyPjIwMjA8L1llYXI+PFJlY051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</w:fldData>
        </w:fldChar>
      </w:r>
      <w:r w:rsidR="003A7E5A">
        <w:rPr>
          <w:iCs/>
        </w:rPr>
        <w:instrText xml:space="preserve"> ADDIN EN.CITE.DATA </w:instrText>
      </w:r>
      <w:r w:rsidR="003A7E5A">
        <w:rPr>
          <w:iCs/>
        </w:rPr>
      </w:r>
      <w:r w:rsidR="003A7E5A">
        <w:rPr>
          <w:iCs/>
        </w:rPr>
        <w:fldChar w:fldCharType="end"/>
      </w:r>
      <w:r w:rsidR="00FC4BE2" w:rsidRPr="00B8741C">
        <w:rPr>
          <w:iCs/>
        </w:rPr>
        <w:fldChar w:fldCharType="separate"/>
      </w:r>
      <w:r w:rsidR="003A7E5A">
        <w:rPr>
          <w:iCs/>
          <w:noProof/>
        </w:rPr>
        <w:t>[25]</w:t>
      </w:r>
      <w:r w:rsidR="00FC4BE2" w:rsidRPr="00B8741C">
        <w:rPr>
          <w:iCs/>
        </w:rPr>
        <w:fldChar w:fldCharType="end"/>
      </w:r>
      <w:r w:rsidRPr="00B8741C">
        <w:t xml:space="preserve">. Several microbial markers of diagnostic significance have also been identified. </w:t>
      </w:r>
      <w:proofErr w:type="spellStart"/>
      <w:r w:rsidRPr="00B8741C">
        <w:rPr>
          <w:i/>
          <w:iCs/>
        </w:rPr>
        <w:t>Ruminococcus</w:t>
      </w:r>
      <w:proofErr w:type="spellEnd"/>
      <w:r w:rsidRPr="00B8741C">
        <w:t xml:space="preserve"> and </w:t>
      </w:r>
      <w:proofErr w:type="spellStart"/>
      <w:r w:rsidRPr="00B8741C">
        <w:rPr>
          <w:i/>
          <w:iCs/>
        </w:rPr>
        <w:t>Roseburia</w:t>
      </w:r>
      <w:proofErr w:type="spellEnd"/>
      <w:r w:rsidRPr="00B8741C">
        <w:t xml:space="preserve"> can distinguish patients with CKD from healthy </w:t>
      </w:r>
      <w:r w:rsidR="00FC4BE2" w:rsidRPr="00B8741C">
        <w:t>controls</w:t>
      </w:r>
      <w:r w:rsidR="00BE10FD" w:rsidRPr="00B8741C">
        <w:fldChar w:fldCharType="begin">
          <w:fldData xml:space="preserve">PEVuZE5vdGU+PENpdGU+PEF1dGhvcj5IdTwvQXV0aG9yPjxZZWFyPjIwMjA8L1llYXI+PFJlY051
bT45MjU8L1JlY051bT48RGlzcGxheVRleHQ+WzI2XTwvRGlzcGxheVRleHQ+PHJlY29yZD48cmVj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
</w:fldData>
        </w:fldChar>
      </w:r>
      <w:r w:rsidR="003A7E5A">
        <w:instrText xml:space="preserve"> ADDIN EN.CITE </w:instrText>
      </w:r>
      <w:r w:rsidR="003A7E5A">
        <w:fldChar w:fldCharType="begin">
          <w:fldData xml:space="preserve">PEVuZE5vdGU+PENpdGU+PEF1dGhvcj5IdTwvQXV0aG9yPjxZZWFyPjIwMjA8L1llYXI+PFJlY051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</w:fldData>
        </w:fldChar>
      </w:r>
      <w:r w:rsidR="003A7E5A">
        <w:instrText xml:space="preserve"> ADDIN EN.CITE.DATA </w:instrText>
      </w:r>
      <w:r w:rsidR="003A7E5A">
        <w:fldChar w:fldCharType="end"/>
      </w:r>
      <w:r w:rsidR="00BE10FD" w:rsidRPr="00B8741C">
        <w:fldChar w:fldCharType="separate"/>
      </w:r>
      <w:r w:rsidR="003A7E5A">
        <w:rPr>
          <w:noProof/>
        </w:rPr>
        <w:t>[26]</w:t>
      </w:r>
      <w:r w:rsidR="00BE10FD" w:rsidRPr="00B8741C">
        <w:fldChar w:fldCharType="end"/>
      </w:r>
      <w:r w:rsidRPr="00B8741C">
        <w:t xml:space="preserve"> and patients with CKD were found to have a significantly lower abundance of </w:t>
      </w:r>
      <w:proofErr w:type="spellStart"/>
      <w:r w:rsidRPr="00B8741C">
        <w:rPr>
          <w:i/>
          <w:iCs/>
        </w:rPr>
        <w:t>Roseburia</w:t>
      </w:r>
      <w:proofErr w:type="spellEnd"/>
      <w:r w:rsidRPr="00B8741C">
        <w:t xml:space="preserve">, </w:t>
      </w:r>
      <w:proofErr w:type="spellStart"/>
      <w:r w:rsidRPr="00B8741C">
        <w:rPr>
          <w:i/>
          <w:iCs/>
        </w:rPr>
        <w:t>Faecalibacterium</w:t>
      </w:r>
      <w:proofErr w:type="spellEnd"/>
      <w:r w:rsidRPr="00B8741C">
        <w:t xml:space="preserve"> and </w:t>
      </w:r>
      <w:r w:rsidRPr="00B8741C">
        <w:rPr>
          <w:i/>
          <w:iCs/>
        </w:rPr>
        <w:t>Clostridium</w:t>
      </w:r>
      <w:r w:rsidRPr="00B8741C">
        <w:t xml:space="preserve"> and significantly increased abundance of </w:t>
      </w:r>
      <w:r w:rsidRPr="00B8741C">
        <w:rPr>
          <w:i/>
          <w:iCs/>
        </w:rPr>
        <w:t>Klebsiella</w:t>
      </w:r>
      <w:r w:rsidRPr="00B8741C">
        <w:t xml:space="preserve"> and </w:t>
      </w:r>
      <w:proofErr w:type="spellStart"/>
      <w:r w:rsidRPr="00B8741C">
        <w:rPr>
          <w:i/>
          <w:iCs/>
        </w:rPr>
        <w:t>Akkermansia</w:t>
      </w:r>
      <w:proofErr w:type="spellEnd"/>
      <w:r w:rsidR="00BE10FD" w:rsidRPr="00B8741C">
        <w:rPr>
          <w:iCs/>
        </w:rPr>
        <w:fldChar w:fldCharType="begin">
          <w:fldData xml:space="preserve">PEVuZE5vdGU+PENpdGU+PEF1dGhvcj5SZW48L0F1dGhvcj48WWVhcj4yMDIwPC9ZZWFyPjxSZWNO
dW0+OTE5PC9SZWNOdW0+PERpc3BsYXlUZXh0PlsyMCwgMjRdPC9EaXNwbGF5VGV4dD48cmVjb3Jk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sidR="003A7E5A">
        <w:rPr>
          <w:iCs/>
        </w:rPr>
        <w:instrText xml:space="preserve"> ADDIN EN.CITE </w:instrText>
      </w:r>
      <w:r w:rsidR="003A7E5A">
        <w:rPr>
          <w:iCs/>
        </w:rPr>
        <w:fldChar w:fldCharType="begin">
          <w:fldData xml:space="preserve">PEVuZE5vdGU+PENpdGU+PEF1dGhvcj5SZW48L0F1dGhvcj48WWVhcj4yMDIwPC9ZZWFyPjxSZWNO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</w:fldData>
        </w:fldChar>
      </w:r>
      <w:r w:rsidR="003A7E5A">
        <w:rPr>
          <w:iCs/>
        </w:rPr>
        <w:instrText xml:space="preserve"> ADDIN EN.CITE.DATA </w:instrText>
      </w:r>
      <w:r w:rsidR="003A7E5A">
        <w:rPr>
          <w:iCs/>
        </w:rPr>
      </w:r>
      <w:r w:rsidR="003A7E5A">
        <w:rPr>
          <w:iCs/>
        </w:rPr>
        <w:fldChar w:fldCharType="end"/>
      </w:r>
      <w:r w:rsidR="00BE10FD" w:rsidRPr="00B8741C">
        <w:rPr>
          <w:iCs/>
        </w:rPr>
        <w:fldChar w:fldCharType="separate"/>
      </w:r>
      <w:r w:rsidR="003A7E5A">
        <w:rPr>
          <w:iCs/>
          <w:noProof/>
        </w:rPr>
        <w:t>[20, 24]</w:t>
      </w:r>
      <w:r w:rsidR="00BE10FD" w:rsidRPr="00B8741C">
        <w:rPr>
          <w:iCs/>
        </w:rPr>
        <w:fldChar w:fldCharType="end"/>
      </w:r>
      <w:r w:rsidRPr="00B8741C">
        <w:t xml:space="preserve">. In addition, </w:t>
      </w:r>
      <w:r w:rsidRPr="00B8741C">
        <w:rPr>
          <w:i/>
          <w:iCs/>
        </w:rPr>
        <w:t xml:space="preserve">Bacteroides </w:t>
      </w:r>
      <w:proofErr w:type="spellStart"/>
      <w:r w:rsidRPr="00B8741C">
        <w:rPr>
          <w:i/>
          <w:iCs/>
        </w:rPr>
        <w:t>eggerthii</w:t>
      </w:r>
      <w:proofErr w:type="spellEnd"/>
      <w:r w:rsidRPr="00B8741C">
        <w:rPr>
          <w:i/>
          <w:iCs/>
        </w:rPr>
        <w:t xml:space="preserve">, </w:t>
      </w:r>
      <w:proofErr w:type="spellStart"/>
      <w:r w:rsidRPr="00B8741C">
        <w:rPr>
          <w:i/>
          <w:iCs/>
        </w:rPr>
        <w:t>Cetobacterium</w:t>
      </w:r>
      <w:proofErr w:type="spellEnd"/>
      <w:r w:rsidRPr="00B8741C">
        <w:rPr>
          <w:i/>
          <w:iCs/>
        </w:rPr>
        <w:t xml:space="preserve"> </w:t>
      </w:r>
      <w:proofErr w:type="spellStart"/>
      <w:r w:rsidRPr="00B8741C">
        <w:rPr>
          <w:i/>
          <w:iCs/>
        </w:rPr>
        <w:t>somerae</w:t>
      </w:r>
      <w:proofErr w:type="spellEnd"/>
      <w:r w:rsidRPr="00B8741C">
        <w:t xml:space="preserve"> and </w:t>
      </w:r>
      <w:proofErr w:type="spellStart"/>
      <w:r w:rsidRPr="00B8741C">
        <w:rPr>
          <w:i/>
          <w:iCs/>
        </w:rPr>
        <w:t>Candidatus</w:t>
      </w:r>
      <w:proofErr w:type="spellEnd"/>
      <w:r w:rsidRPr="00B8741C">
        <w:rPr>
          <w:i/>
          <w:iCs/>
        </w:rPr>
        <w:t xml:space="preserve"> </w:t>
      </w:r>
      <w:proofErr w:type="spellStart"/>
      <w:r w:rsidRPr="00B8741C">
        <w:rPr>
          <w:i/>
          <w:iCs/>
        </w:rPr>
        <w:t>Stoquefichus</w:t>
      </w:r>
      <w:proofErr w:type="spellEnd"/>
      <w:r w:rsidRPr="00B8741C">
        <w:rPr>
          <w:i/>
          <w:iCs/>
        </w:rPr>
        <w:t xml:space="preserve"> sp</w:t>
      </w:r>
      <w:r w:rsidRPr="00B8741C">
        <w:t xml:space="preserve">. KLE1796 can better distinguish early CKD than traditional biochemical markers. </w:t>
      </w:r>
      <w:r w:rsidRPr="00B8741C">
        <w:rPr>
          <w:i/>
          <w:iCs/>
        </w:rPr>
        <w:t xml:space="preserve">Bacteroides </w:t>
      </w:r>
      <w:proofErr w:type="spellStart"/>
      <w:r w:rsidRPr="00B8741C">
        <w:rPr>
          <w:i/>
          <w:iCs/>
        </w:rPr>
        <w:t>eggerthii</w:t>
      </w:r>
      <w:proofErr w:type="spellEnd"/>
      <w:proofErr w:type="gramStart"/>
      <w:r w:rsidRPr="00B8741C">
        <w:t>, in particular, showed</w:t>
      </w:r>
      <w:proofErr w:type="gramEnd"/>
      <w:r w:rsidRPr="00B8741C">
        <w:t xml:space="preserve"> good diagnostic specificity for CKD, both alone and in conjunction with other alterations to the microbiome</w:t>
      </w:r>
      <w:r w:rsidR="00BE10FD" w:rsidRPr="00B8741C">
        <w:fldChar w:fldCharType="begin">
          <w:fldData xml:space="preserve">PEVuZE5vdGU+PENpdGU+PEF1dGhvcj5XdTwvQXV0aG9yPjxZZWFyPjIwMjA8L1llYXI+PFJlY051
bT45MjY8L1JlY051bT48RGlzcGxheVRleHQ+WzI3XTwvRGlzcGxheVRleHQ+PHJlY29yZD48cmVj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rsidR="003A7E5A">
        <w:instrText xml:space="preserve"> ADDIN EN.CITE </w:instrText>
      </w:r>
      <w:r w:rsidR="003A7E5A">
        <w:fldChar w:fldCharType="begin">
          <w:fldData xml:space="preserve">PEVuZE5vdGU+PENpdGU+PEF1dGhvcj5XdTwvQXV0aG9yPjxZZWFyPjIwMjA8L1llYXI+PFJlY051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</w:fldData>
        </w:fldChar>
      </w:r>
      <w:r w:rsidR="003A7E5A">
        <w:instrText xml:space="preserve"> ADDIN EN.CITE.DATA </w:instrText>
      </w:r>
      <w:r w:rsidR="003A7E5A">
        <w:fldChar w:fldCharType="end"/>
      </w:r>
      <w:r w:rsidR="00BE10FD" w:rsidRPr="00B8741C">
        <w:fldChar w:fldCharType="separate"/>
      </w:r>
      <w:r w:rsidR="003A7E5A">
        <w:rPr>
          <w:noProof/>
        </w:rPr>
        <w:t>[27]</w:t>
      </w:r>
      <w:r w:rsidR="00BE10FD" w:rsidRPr="00B8741C">
        <w:fldChar w:fldCharType="end"/>
      </w:r>
      <w:r w:rsidRPr="00B8741C">
        <w:t>. A core microbiome associated with the course of CKD was identified, consisting of nine genera (</w:t>
      </w:r>
      <w:proofErr w:type="spellStart"/>
      <w:r w:rsidRPr="00B8741C">
        <w:rPr>
          <w:i/>
          <w:iCs/>
        </w:rPr>
        <w:t>Escherichia_shigella</w:t>
      </w:r>
      <w:proofErr w:type="spellEnd"/>
      <w:r w:rsidRPr="00B8741C">
        <w:rPr>
          <w:i/>
          <w:iCs/>
        </w:rPr>
        <w:t xml:space="preserve">, </w:t>
      </w:r>
      <w:proofErr w:type="spellStart"/>
      <w:r w:rsidRPr="00B8741C">
        <w:rPr>
          <w:i/>
          <w:iCs/>
        </w:rPr>
        <w:t>Dialister</w:t>
      </w:r>
      <w:proofErr w:type="spellEnd"/>
      <w:r w:rsidRPr="00B8741C">
        <w:rPr>
          <w:i/>
          <w:iCs/>
        </w:rPr>
        <w:t>, Lachnospiraceae</w:t>
      </w:r>
      <w:r w:rsidRPr="00B8741C">
        <w:t xml:space="preserve">_ND3007_group, </w:t>
      </w:r>
      <w:proofErr w:type="spellStart"/>
      <w:r w:rsidRPr="00B8741C">
        <w:rPr>
          <w:i/>
          <w:iCs/>
        </w:rPr>
        <w:t>Pseudobutyrivibrio</w:t>
      </w:r>
      <w:proofErr w:type="spellEnd"/>
      <w:r w:rsidRPr="00B8741C">
        <w:rPr>
          <w:i/>
          <w:iCs/>
        </w:rPr>
        <w:t xml:space="preserve">, </w:t>
      </w:r>
      <w:proofErr w:type="spellStart"/>
      <w:r w:rsidRPr="00B8741C">
        <w:rPr>
          <w:i/>
          <w:iCs/>
        </w:rPr>
        <w:t>Roseburia</w:t>
      </w:r>
      <w:proofErr w:type="spellEnd"/>
      <w:r w:rsidRPr="00B8741C">
        <w:rPr>
          <w:i/>
          <w:iCs/>
        </w:rPr>
        <w:t xml:space="preserve">, </w:t>
      </w:r>
      <w:proofErr w:type="spellStart"/>
      <w:r w:rsidRPr="00B8741C">
        <w:rPr>
          <w:i/>
          <w:iCs/>
        </w:rPr>
        <w:t>Paraprevotella</w:t>
      </w:r>
      <w:proofErr w:type="spellEnd"/>
      <w:r w:rsidRPr="00B8741C">
        <w:rPr>
          <w:i/>
          <w:iCs/>
        </w:rPr>
        <w:t xml:space="preserve">, </w:t>
      </w:r>
      <w:proofErr w:type="spellStart"/>
      <w:r w:rsidRPr="00B8741C">
        <w:rPr>
          <w:i/>
          <w:iCs/>
        </w:rPr>
        <w:t>Ruminiclostridium</w:t>
      </w:r>
      <w:proofErr w:type="spellEnd"/>
      <w:r w:rsidRPr="00B8741C">
        <w:rPr>
          <w:i/>
          <w:iCs/>
        </w:rPr>
        <w:t xml:space="preserve">, </w:t>
      </w:r>
      <w:proofErr w:type="spellStart"/>
      <w:r w:rsidRPr="00B8741C">
        <w:rPr>
          <w:i/>
          <w:iCs/>
        </w:rPr>
        <w:t>Collinsella</w:t>
      </w:r>
      <w:proofErr w:type="spellEnd"/>
      <w:r w:rsidRPr="00B8741C">
        <w:rPr>
          <w:i/>
          <w:iCs/>
        </w:rPr>
        <w:t xml:space="preserve"> </w:t>
      </w:r>
      <w:proofErr w:type="spellStart"/>
      <w:r w:rsidRPr="00B8741C">
        <w:rPr>
          <w:i/>
          <w:iCs/>
        </w:rPr>
        <w:t>stercoris</w:t>
      </w:r>
      <w:proofErr w:type="spellEnd"/>
      <w:r w:rsidRPr="00B8741C">
        <w:t xml:space="preserve"> and </w:t>
      </w:r>
      <w:r w:rsidRPr="00B8741C">
        <w:rPr>
          <w:i/>
          <w:iCs/>
        </w:rPr>
        <w:t xml:space="preserve">Bacteroides </w:t>
      </w:r>
      <w:proofErr w:type="spellStart"/>
      <w:r w:rsidRPr="00B8741C">
        <w:rPr>
          <w:i/>
          <w:iCs/>
        </w:rPr>
        <w:t>eggerthii</w:t>
      </w:r>
      <w:proofErr w:type="spellEnd"/>
      <w:r w:rsidRPr="00B8741C">
        <w:t xml:space="preserve">). </w:t>
      </w:r>
      <w:proofErr w:type="gramStart"/>
      <w:r w:rsidRPr="00B8741C">
        <w:t xml:space="preserve">In particular, </w:t>
      </w:r>
      <w:proofErr w:type="spellStart"/>
      <w:r w:rsidRPr="00B8741C">
        <w:rPr>
          <w:i/>
          <w:iCs/>
        </w:rPr>
        <w:t>Paraprevotella</w:t>
      </w:r>
      <w:proofErr w:type="spellEnd"/>
      <w:proofErr w:type="gramEnd"/>
      <w:r w:rsidRPr="00B8741C">
        <w:t xml:space="preserve">, </w:t>
      </w:r>
      <w:proofErr w:type="spellStart"/>
      <w:r w:rsidRPr="00B8741C">
        <w:rPr>
          <w:i/>
          <w:iCs/>
        </w:rPr>
        <w:t>Pseudobutyrivibrio</w:t>
      </w:r>
      <w:proofErr w:type="spellEnd"/>
      <w:r w:rsidRPr="00B8741C">
        <w:t xml:space="preserve"> and </w:t>
      </w:r>
      <w:proofErr w:type="spellStart"/>
      <w:r w:rsidRPr="00B8741C">
        <w:rPr>
          <w:i/>
          <w:iCs/>
        </w:rPr>
        <w:t>Collinsella</w:t>
      </w:r>
      <w:proofErr w:type="spellEnd"/>
      <w:r w:rsidRPr="00B8741C">
        <w:rPr>
          <w:i/>
          <w:iCs/>
        </w:rPr>
        <w:t xml:space="preserve"> </w:t>
      </w:r>
      <w:proofErr w:type="spellStart"/>
      <w:r w:rsidRPr="00B8741C">
        <w:rPr>
          <w:i/>
          <w:iCs/>
        </w:rPr>
        <w:t>stercoris</w:t>
      </w:r>
      <w:proofErr w:type="spellEnd"/>
      <w:r w:rsidRPr="00B8741C">
        <w:t xml:space="preserve"> more accurately identified CKD than the classic measure of urinary protein/creatinine. These microbial markers are highly stable, even in t</w:t>
      </w:r>
      <w:r w:rsidR="00BE10FD" w:rsidRPr="00B8741C">
        <w:t>he early stages of the disease</w:t>
      </w:r>
      <w:r w:rsidR="00BE10FD" w:rsidRPr="00B8741C">
        <w:fldChar w:fldCharType="begin">
          <w:fldData xml:space="preserve">PEVuZE5vdGU+PENpdGU+PEF1dGhvcj5XdTwvQXV0aG9yPjxZZWFyPjIwMjA8L1llYXI+PFJlY051
bT4xMDc1PC9SZWNOdW0+PERpc3BsYXlUZXh0PlsyOF08L0Rpc3BsYXlUZXh0PjxyZWNvcmQ+PHJl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
</w:fldData>
        </w:fldChar>
      </w:r>
      <w:r w:rsidR="003A7E5A">
        <w:instrText xml:space="preserve"> ADDIN EN.CITE </w:instrText>
      </w:r>
      <w:r w:rsidR="003A7E5A">
        <w:fldChar w:fldCharType="begin">
          <w:fldData xml:space="preserve">PEVuZE5vdGU+PENpdGU+PEF1dGhvcj5XdTwvQXV0aG9yPjxZZWFyPjIwMjA8L1llYXI+PFJlY051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</w:fldData>
        </w:fldChar>
      </w:r>
      <w:r w:rsidR="003A7E5A">
        <w:instrText xml:space="preserve"> ADDIN EN.CITE.DATA </w:instrText>
      </w:r>
      <w:r w:rsidR="003A7E5A">
        <w:fldChar w:fldCharType="end"/>
      </w:r>
      <w:r w:rsidR="00BE10FD" w:rsidRPr="00B8741C">
        <w:fldChar w:fldCharType="separate"/>
      </w:r>
      <w:r w:rsidR="003A7E5A">
        <w:rPr>
          <w:noProof/>
        </w:rPr>
        <w:t>[28]</w:t>
      </w:r>
      <w:r w:rsidR="00BE10FD" w:rsidRPr="00B8741C">
        <w:fldChar w:fldCharType="end"/>
      </w:r>
      <w:r w:rsidRPr="00B8741C">
        <w:t xml:space="preserve">. Moreover, butyrate production by </w:t>
      </w:r>
      <w:proofErr w:type="spellStart"/>
      <w:r w:rsidRPr="00B8741C">
        <w:rPr>
          <w:i/>
          <w:iCs/>
        </w:rPr>
        <w:t>Roseburia</w:t>
      </w:r>
      <w:proofErr w:type="spellEnd"/>
      <w:r w:rsidRPr="00B8741C">
        <w:rPr>
          <w:i/>
          <w:iCs/>
        </w:rPr>
        <w:t xml:space="preserve"> </w:t>
      </w:r>
      <w:proofErr w:type="spellStart"/>
      <w:r w:rsidRPr="00B8741C">
        <w:rPr>
          <w:i/>
          <w:iCs/>
        </w:rPr>
        <w:t>inulinivorans</w:t>
      </w:r>
      <w:proofErr w:type="spellEnd"/>
      <w:r w:rsidRPr="00B8741C">
        <w:t xml:space="preserve"> and </w:t>
      </w:r>
      <w:proofErr w:type="spellStart"/>
      <w:r w:rsidRPr="00B8741C">
        <w:rPr>
          <w:i/>
          <w:iCs/>
        </w:rPr>
        <w:t>Ruminococcus</w:t>
      </w:r>
      <w:proofErr w:type="spellEnd"/>
      <w:r w:rsidRPr="00B8741C">
        <w:t xml:space="preserve"> is significantly reduced in the early stages of CKD</w:t>
      </w:r>
      <w:r w:rsidR="00BE10FD" w:rsidRPr="00B8741C">
        <w:fldChar w:fldCharType="begin">
          <w:fldData xml:space="preserve">PEVuZE5vdGU+PENpdGU+PEF1dGhvcj5TYXRvPC9BdXRob3I+PFllYXI+MjAyMTwvWWVhcj48UmVj
TnVtPjEwNzY8L1JlY051bT48RGlzcGxheVRleHQ+WzI5XTwvRGlzcGxheVRleHQ+PHJlY29yZD48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rsidR="003A7E5A">
        <w:instrText xml:space="preserve"> ADDIN EN.CITE </w:instrText>
      </w:r>
      <w:r w:rsidR="003A7E5A">
        <w:fldChar w:fldCharType="begin">
          <w:fldData xml:space="preserve">PEVuZE5vdGU+PENpdGU+PEF1dGhvcj5TYXRvPC9BdXRob3I+PFllYXI+MjAyMTwvWWVhcj48UmVj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</w:fldData>
        </w:fldChar>
      </w:r>
      <w:r w:rsidR="003A7E5A">
        <w:instrText xml:space="preserve"> ADDIN EN.CITE.DATA </w:instrText>
      </w:r>
      <w:r w:rsidR="003A7E5A">
        <w:fldChar w:fldCharType="end"/>
      </w:r>
      <w:r w:rsidR="00BE10FD" w:rsidRPr="00B8741C">
        <w:fldChar w:fldCharType="separate"/>
      </w:r>
      <w:r w:rsidR="003A7E5A">
        <w:rPr>
          <w:noProof/>
        </w:rPr>
        <w:t>[29]</w:t>
      </w:r>
      <w:r w:rsidR="00BE10FD" w:rsidRPr="00B8741C">
        <w:fldChar w:fldCharType="end"/>
      </w:r>
      <w:r w:rsidRPr="00B8741C">
        <w:t xml:space="preserve">. </w:t>
      </w:r>
      <w:ins w:id="97" w:author="a1513" w:date="2023-02-01T23:00:00Z">
        <w:r w:rsidR="009A745C" w:rsidRPr="009A745C">
          <w:t>These characteristic changes suggest that changes in the microbiome in CKD patients can be an early indicator of an unhealthy state of the organism</w:t>
        </w:r>
      </w:ins>
      <w:ins w:id="98" w:author="a1513" w:date="2023-02-01T23:06:00Z">
        <w:r w:rsidR="009A745C">
          <w:t xml:space="preserve">. </w:t>
        </w:r>
        <w:r w:rsidR="009A745C" w:rsidRPr="009A745C">
          <w:t>CKD is an important component of aging-related diseases</w:t>
        </w:r>
        <w:r w:rsidR="009A745C">
          <w:t xml:space="preserve">. </w:t>
        </w:r>
      </w:ins>
      <w:ins w:id="99" w:author="a1513" w:date="2023-02-01T23:07:00Z">
        <w:r w:rsidR="009A745C" w:rsidRPr="009A745C">
          <w:t>The ability of microbial markers to accurately identify clinical symptoms before they appear will further improve clinical outcomes in aging-related diseases</w:t>
        </w:r>
      </w:ins>
      <w:ins w:id="100" w:author="a1513" w:date="2023-02-01T23:08:00Z">
        <w:r w:rsidR="009A745C">
          <w:t>.</w:t>
        </w:r>
      </w:ins>
    </w:p>
    <w:p w14:paraId="2EC792EB" w14:textId="6B670F5B" w:rsidR="00332E3E" w:rsidRPr="00B8741C" w:rsidDel="00CC7724" w:rsidRDefault="00332E3E" w:rsidP="00B8741C">
      <w:pPr>
        <w:ind w:firstLine="420"/>
        <w:rPr>
          <w:del w:id="101" w:author="a1513" w:date="2023-02-01T22:55:00Z"/>
        </w:rPr>
      </w:pPr>
      <w:del w:id="102" w:author="a1513" w:date="2023-02-01T22:55:00Z">
        <w:r w:rsidRPr="00B8741C" w:rsidDel="00CC7724">
          <w:lastRenderedPageBreak/>
          <w:delText xml:space="preserve">Typical changes were also found in the urine microbiota of patients with CKD. </w:delText>
        </w:r>
        <w:r w:rsidRPr="00B8741C" w:rsidDel="00CC7724">
          <w:rPr>
            <w:i/>
            <w:iCs/>
          </w:rPr>
          <w:delText>Corynebacterium</w:delText>
        </w:r>
        <w:r w:rsidRPr="00B8741C" w:rsidDel="00CC7724">
          <w:delText xml:space="preserve">, </w:delText>
        </w:r>
        <w:r w:rsidRPr="00B8741C" w:rsidDel="00CC7724">
          <w:rPr>
            <w:i/>
            <w:iCs/>
          </w:rPr>
          <w:delText>Staphylococcus</w:delText>
        </w:r>
        <w:r w:rsidRPr="00B8741C" w:rsidDel="00CC7724">
          <w:delText xml:space="preserve"> and </w:delText>
        </w:r>
        <w:r w:rsidRPr="00B8741C" w:rsidDel="00CC7724">
          <w:rPr>
            <w:i/>
            <w:iCs/>
          </w:rPr>
          <w:delText>Streptococcus</w:delText>
        </w:r>
        <w:r w:rsidRPr="00B8741C" w:rsidDel="00CC7724">
          <w:delText xml:space="preserve"> were the predominant bacteria in the urine of patients with CKD. Moreover, urine microbial diversity positively correlated with the estim</w:delText>
        </w:r>
        <w:r w:rsidR="00BE10FD" w:rsidRPr="00B8741C" w:rsidDel="00CC7724">
          <w:delText>ated glomerular filtration rate</w:delText>
        </w:r>
        <w:r w:rsidRPr="00B8741C" w:rsidDel="00CC7724">
          <w:delText xml:space="preserve">. Recent studies have also revealed characteristics of the blood microbiome are altered in patients with CKD. Metagenomic sequencing of 16S rDNA showed that the Proteobacteria phylum and </w:delText>
        </w:r>
        <w:r w:rsidRPr="00B8741C" w:rsidDel="00CC7724">
          <w:rPr>
            <w:i/>
            <w:iCs/>
          </w:rPr>
          <w:delText>Enterobacteriaceae</w:delText>
        </w:r>
        <w:r w:rsidRPr="00B8741C" w:rsidDel="00CC7724">
          <w:delText xml:space="preserve"> and </w:delText>
        </w:r>
        <w:r w:rsidRPr="00B8741C" w:rsidDel="00CC7724">
          <w:rPr>
            <w:i/>
            <w:iCs/>
          </w:rPr>
          <w:delText>Pseudomonadaceae</w:delText>
        </w:r>
        <w:r w:rsidRPr="00B8741C" w:rsidDel="00CC7724">
          <w:delText xml:space="preserve"> families were more abundant in the urine of patients with CKD and the estimated glomerular filtration rate correlated negatively with the abundance of Proteobacteria in urine.</w:delText>
        </w:r>
      </w:del>
    </w:p>
    <w:p w14:paraId="395C0B53" w14:textId="77777777" w:rsidR="00332E3E" w:rsidRPr="00B8741C" w:rsidRDefault="00332E3E" w:rsidP="00B8741C"/>
    <w:p w14:paraId="1B2B53B5" w14:textId="00F84043" w:rsidR="00332E3E" w:rsidRPr="00B8741C" w:rsidRDefault="00332E3E" w:rsidP="00B8741C">
      <w:pPr>
        <w:rPr>
          <w:b/>
        </w:rPr>
      </w:pPr>
      <w:r w:rsidRPr="00B8741C">
        <w:rPr>
          <w:b/>
        </w:rPr>
        <w:t>2.2 Imm</w:t>
      </w:r>
      <w:r w:rsidR="00105A4A" w:rsidRPr="00B8741C">
        <w:rPr>
          <w:b/>
        </w:rPr>
        <w:t xml:space="preserve">unoglobulin A nephropathy </w:t>
      </w:r>
    </w:p>
    <w:p w14:paraId="68371773" w14:textId="6655AF6E" w:rsidR="00332E3E" w:rsidRPr="00B8741C" w:rsidRDefault="00332E3E" w:rsidP="00B8741C">
      <w:r w:rsidRPr="00B8741C">
        <w:t>Immunoglobulin A nephropathy (</w:t>
      </w:r>
      <w:proofErr w:type="spellStart"/>
      <w:r w:rsidRPr="00B8741C">
        <w:t>IgAN</w:t>
      </w:r>
      <w:proofErr w:type="spellEnd"/>
      <w:r w:rsidRPr="00B8741C">
        <w:t>), the most common type of primary glomerular disease worldwide and the leading cause of end-stage renal disease in adults, has become an important global health problem</w:t>
      </w:r>
      <w:r w:rsidR="005C0043" w:rsidRPr="00B8741C">
        <w:fldChar w:fldCharType="begin">
          <w:fldData xml:space="preserve">PEVuZE5vdGU+PENpdGU+PEF1dGhvcj5MYWk8L0F1dGhvcj48WWVhcj4yMDE2PC9ZZWFyPjxSZWNO
dW0+OTMwPC9SZWNOdW0+PERpc3BsYXlUZXh0PlszMCwgMzFdPC9EaXNwbGF5VGV4dD48cmVjb3Jk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
</w:fldData>
        </w:fldChar>
      </w:r>
      <w:r w:rsidR="003A7E5A">
        <w:instrText xml:space="preserve"> ADDIN EN.CITE </w:instrText>
      </w:r>
      <w:r w:rsidR="003A7E5A">
        <w:fldChar w:fldCharType="begin">
          <w:fldData xml:space="preserve">PEVuZE5vdGU+PENpdGU+PEF1dGhvcj5MYWk8L0F1dGhvcj48WWVhcj4yMDE2PC9ZZWFyPjxSZWNO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</w:fldData>
        </w:fldChar>
      </w:r>
      <w:r w:rsidR="003A7E5A">
        <w:instrText xml:space="preserve"> ADDIN EN.CITE.DATA </w:instrText>
      </w:r>
      <w:r w:rsidR="003A7E5A">
        <w:fldChar w:fldCharType="end"/>
      </w:r>
      <w:r w:rsidR="005C0043" w:rsidRPr="00B8741C">
        <w:fldChar w:fldCharType="separate"/>
      </w:r>
      <w:r w:rsidR="003A7E5A">
        <w:rPr>
          <w:noProof/>
        </w:rPr>
        <w:t>[30, 31]</w:t>
      </w:r>
      <w:r w:rsidR="005C0043" w:rsidRPr="00B8741C">
        <w:fldChar w:fldCharType="end"/>
      </w:r>
      <w:r w:rsidRPr="00B8741C">
        <w:t xml:space="preserve">. Diagnosis of this disease requires a renal biopsy to examine the deposition of immune complexes in the </w:t>
      </w:r>
      <w:proofErr w:type="spellStart"/>
      <w:r w:rsidRPr="00B8741C">
        <w:t>mesangium</w:t>
      </w:r>
      <w:proofErr w:type="spellEnd"/>
      <w:r w:rsidRPr="00B8741C">
        <w:t>. This invasive procedure can lead to kidney inflammation and failure</w:t>
      </w:r>
      <w:r w:rsidR="005C0043" w:rsidRPr="00B8741C">
        <w:fldChar w:fldCharType="begin">
          <w:fldData xml:space="preserve">PEVuZE5vdGU+PENpdGU+PEF1dGhvcj5IdWFuZzwvQXV0aG9yPjxZZWFyPjIwMTk8L1llYXI+PFJl
Y051bT45MzE8L1JlY051bT48RGlzcGxheVRleHQ+WzMyXTwvRGlzcGxheVRleHQ+PHJlY29yZD48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
</w:fldData>
        </w:fldChar>
      </w:r>
      <w:r w:rsidR="003A7E5A">
        <w:instrText xml:space="preserve"> ADDIN EN.CITE </w:instrText>
      </w:r>
      <w:r w:rsidR="003A7E5A">
        <w:fldChar w:fldCharType="begin">
          <w:fldData xml:space="preserve">PEVuZE5vdGU+PENpdGU+PEF1dGhvcj5IdWFuZzwvQXV0aG9yPjxZZWFyPjIwMTk8L1llYXI+PFJl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</w:fldData>
        </w:fldChar>
      </w:r>
      <w:r w:rsidR="003A7E5A">
        <w:instrText xml:space="preserve"> ADDIN EN.CITE.DATA </w:instrText>
      </w:r>
      <w:r w:rsidR="003A7E5A">
        <w:fldChar w:fldCharType="end"/>
      </w:r>
      <w:r w:rsidR="005C0043" w:rsidRPr="00B8741C">
        <w:fldChar w:fldCharType="separate"/>
      </w:r>
      <w:r w:rsidR="003A7E5A">
        <w:rPr>
          <w:noProof/>
        </w:rPr>
        <w:t>[32]</w:t>
      </w:r>
      <w:r w:rsidR="005C0043" w:rsidRPr="00B8741C">
        <w:fldChar w:fldCharType="end"/>
      </w:r>
      <w:r w:rsidRPr="00B8741C">
        <w:t xml:space="preserve">. Although </w:t>
      </w:r>
      <w:proofErr w:type="spellStart"/>
      <w:r w:rsidRPr="00B8741C">
        <w:t>IgAN</w:t>
      </w:r>
      <w:proofErr w:type="spellEnd"/>
      <w:r w:rsidRPr="00B8741C">
        <w:t xml:space="preserve"> has distinct clinical features, some patients do not show significant symptoms due to rapid changes during the disease </w:t>
      </w:r>
      <w:r w:rsidR="005C0043" w:rsidRPr="00B8741C">
        <w:t>course</w:t>
      </w:r>
      <w:r w:rsidR="005C0043" w:rsidRPr="00B8741C">
        <w:fldChar w:fldCharType="begin"/>
      </w:r>
      <w:r w:rsidR="003A7E5A">
        <w:instrText xml:space="preserve"> ADDIN EN.CITE &lt;EndNote&gt;&lt;Cite&gt;&lt;Author&gt;D&amp;apos;Amico&lt;/Author&gt;&lt;Year&gt;2000&lt;/Year&gt;&lt;RecNum&gt;932&lt;/RecNum&gt;&lt;DisplayText&gt;[33]&lt;/DisplayText&gt;&lt;record&gt;&lt;rec-number&gt;932&lt;/rec-number&gt;&lt;foreign-keys&gt;&lt;key app="EN" db-id="dzszrawtrfxvvter2d5p9pte2px5fdtwpv5d" timestamp="1655977627"&gt;932&lt;/key&gt;&lt;/foreign-keys&gt;&lt;ref-type name="Journal Article"&gt;17&lt;/ref-type&gt;&lt;contributors&gt;&lt;authors&gt;&lt;author&gt;D&amp;apos;Amico, G.&lt;/author&gt;&lt;/authors&gt;&lt;/contributors&gt;&lt;auth-address&gt;Department of Nephrology and Urology, San Carlo Borromeo Hospital, Milano, Italy. guiseppe.damico@oscb.sined.net&lt;/auth-address&gt;&lt;titles&gt;&lt;title&gt;Natural history of idiopathic IgA nephropathy: role of clinical and histological prognostic factors&lt;/title&gt;&lt;secondary-title&gt;Am J Kidney Dis&lt;/secondary-title&gt;&lt;/titles&gt;&lt;periodical&gt;&lt;full-title&gt;Am J Kidney Dis&lt;/full-title&gt;&lt;/periodical&gt;&lt;pages&gt;227-37&lt;/pages&gt;&lt;volume&gt;36&lt;/volume&gt;&lt;number&gt;2&lt;/number&gt;&lt;edition&gt;2000/08/03&lt;/edition&gt;&lt;keywords&gt;&lt;keyword&gt;Disease Progression&lt;/keyword&gt;&lt;keyword&gt;Glomerulonephritis, IGA/genetics/mortality/*pathology&lt;/keyword&gt;&lt;keyword&gt;Humans&lt;/keyword&gt;&lt;keyword&gt;Prognosis&lt;/keyword&gt;&lt;keyword&gt;Risk Factors&lt;/keyword&gt;&lt;keyword&gt;Survival Rate&lt;/keyword&gt;&lt;/keywords&gt;&lt;dates&gt;&lt;year&gt;2000&lt;/year&gt;&lt;pub-dates&gt;&lt;date&gt;Aug&lt;/date&gt;&lt;/pub-dates&gt;&lt;/dates&gt;&lt;isbn&gt;0272-6386&lt;/isbn&gt;&lt;accession-num&gt;10922300&lt;/accession-num&gt;&lt;urls&gt;&lt;/urls&gt;&lt;electronic-resource-num&gt;10.1053/ajkd.2000.8966&lt;/electronic-resource-num&gt;&lt;remote-database-provider&gt;NLM&lt;/remote-database-provider&gt;&lt;language&gt;eng&lt;/language&gt;&lt;/record&gt;&lt;/Cite&gt;&lt;/EndNote&gt;</w:instrText>
      </w:r>
      <w:r w:rsidR="005C0043" w:rsidRPr="00B8741C">
        <w:fldChar w:fldCharType="separate"/>
      </w:r>
      <w:r w:rsidR="003A7E5A">
        <w:rPr>
          <w:noProof/>
        </w:rPr>
        <w:t>[33]</w:t>
      </w:r>
      <w:r w:rsidR="005C0043" w:rsidRPr="00B8741C">
        <w:fldChar w:fldCharType="end"/>
      </w:r>
      <w:r w:rsidRPr="00B8741C">
        <w:t xml:space="preserve">. Therefore, less invasive, more accurate markers are urgently needed for the diagnosis of </w:t>
      </w:r>
      <w:proofErr w:type="spellStart"/>
      <w:r w:rsidRPr="00B8741C">
        <w:t>IgAN</w:t>
      </w:r>
      <w:proofErr w:type="spellEnd"/>
      <w:r w:rsidRPr="00B8741C">
        <w:t>.</w:t>
      </w:r>
    </w:p>
    <w:p w14:paraId="248B88AC" w14:textId="13F02993" w:rsidR="00332E3E" w:rsidRPr="00B8741C" w:rsidRDefault="00332E3E" w:rsidP="00B8741C">
      <w:pPr>
        <w:ind w:firstLine="420"/>
      </w:pPr>
      <w:del w:id="103" w:author="a1513" w:date="2023-02-01T23:09:00Z">
        <w:r w:rsidRPr="00B8741C" w:rsidDel="00E23D71">
          <w:delText xml:space="preserve">Studies have shown that </w:delText>
        </w:r>
      </w:del>
      <w:r w:rsidRPr="00B8741C">
        <w:t>IgA regulates symbiotic bacterial homeostasis in the body and the intestinal flora play an important role in maintaining intestinal immune stability</w:t>
      </w:r>
      <w:r w:rsidR="005C0043" w:rsidRPr="00B8741C">
        <w:fldChar w:fldCharType="begin">
          <w:fldData xml:space="preserve">PEVuZE5vdGU+PENpdGU+PEF1dGhvcj5GYWRsYWxsYWg8L0F1dGhvcj48WWVhcj4yMDE4PC9ZZWFy
PjxSZWNOdW0+OTMzPC9SZWNOdW0+PERpc3BsYXlUZXh0PlszNF08L0Rpc3BsYXlUZXh0PjxyZWNv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rsidR="003A7E5A">
        <w:instrText xml:space="preserve"> ADDIN EN.CITE </w:instrText>
      </w:r>
      <w:r w:rsidR="003A7E5A">
        <w:fldChar w:fldCharType="begin">
          <w:fldData xml:space="preserve">PEVuZE5vdGU+PENpdGU+PEF1dGhvcj5GYWRsYWxsYWg8L0F1dGhvcj48WWVhcj4yMDE4PC9ZZWFy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</w:fldData>
        </w:fldChar>
      </w:r>
      <w:r w:rsidR="003A7E5A">
        <w:instrText xml:space="preserve"> ADDIN EN.CITE.DATA </w:instrText>
      </w:r>
      <w:r w:rsidR="003A7E5A">
        <w:fldChar w:fldCharType="end"/>
      </w:r>
      <w:r w:rsidR="005C0043" w:rsidRPr="00B8741C">
        <w:fldChar w:fldCharType="separate"/>
      </w:r>
      <w:r w:rsidR="003A7E5A">
        <w:rPr>
          <w:noProof/>
        </w:rPr>
        <w:t>[34]</w:t>
      </w:r>
      <w:r w:rsidR="005C0043" w:rsidRPr="00B8741C">
        <w:fldChar w:fldCharType="end"/>
      </w:r>
      <w:r w:rsidRPr="00B8741C">
        <w:t xml:space="preserve">. However, many studies have shown that intestinal mucosal immune responses related to intestinal floral disorder promote the development of </w:t>
      </w:r>
      <w:proofErr w:type="spellStart"/>
      <w:r w:rsidRPr="00B8741C">
        <w:t>IgAN</w:t>
      </w:r>
      <w:proofErr w:type="spellEnd"/>
      <w:r w:rsidR="005C0043" w:rsidRPr="00B8741C">
        <w:fldChar w:fldCharType="begin">
          <w:fldData xml:space="preserve">PEVuZE5vdGU+PENpdGU+PEF1dGhvcj5LaXJ5bHVrPC9BdXRob3I+PFllYXI+MjAxNDwvWWVhcj48
UmVjTnVtPjkzNDwvUmVjTnVtPjxEaXNwbGF5VGV4dD5bMzUsIDM2XTwvRGlzcGxheVRleHQ+PHJl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
</w:fldData>
        </w:fldChar>
      </w:r>
      <w:r w:rsidR="003A7E5A">
        <w:instrText xml:space="preserve"> ADDIN EN.CITE </w:instrText>
      </w:r>
      <w:r w:rsidR="003A7E5A">
        <w:fldChar w:fldCharType="begin">
          <w:fldData xml:space="preserve">PEVuZE5vdGU+PENpdGU+PEF1dGhvcj5LaXJ5bHVrPC9BdXRob3I+PFllYXI+MjAxNDwvWWVhcj48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</w:fldData>
        </w:fldChar>
      </w:r>
      <w:r w:rsidR="003A7E5A">
        <w:instrText xml:space="preserve"> ADDIN EN.CITE.DATA </w:instrText>
      </w:r>
      <w:r w:rsidR="003A7E5A">
        <w:fldChar w:fldCharType="end"/>
      </w:r>
      <w:r w:rsidR="005C0043" w:rsidRPr="00B8741C">
        <w:fldChar w:fldCharType="separate"/>
      </w:r>
      <w:r w:rsidR="003A7E5A">
        <w:rPr>
          <w:noProof/>
        </w:rPr>
        <w:t>[35, 36]</w:t>
      </w:r>
      <w:r w:rsidR="005C0043" w:rsidRPr="00B8741C">
        <w:fldChar w:fldCharType="end"/>
      </w:r>
      <w:r w:rsidRPr="00B8741C">
        <w:t xml:space="preserve">. Therefore, microbial characteristics may be potentially useful for the diagnosis of </w:t>
      </w:r>
      <w:proofErr w:type="spellStart"/>
      <w:r w:rsidRPr="00B8741C">
        <w:t>IgAN</w:t>
      </w:r>
      <w:proofErr w:type="spellEnd"/>
      <w:r w:rsidRPr="00B8741C">
        <w:t xml:space="preserve">. A comparison of patients with advanced and non-advanced </w:t>
      </w:r>
      <w:proofErr w:type="spellStart"/>
      <w:r w:rsidRPr="00B8741C">
        <w:t>IgAN</w:t>
      </w:r>
      <w:proofErr w:type="spellEnd"/>
      <w:r w:rsidRPr="00B8741C">
        <w:t xml:space="preserve"> found microbial diversity was reduced in patients with advanced </w:t>
      </w:r>
      <w:proofErr w:type="spellStart"/>
      <w:r w:rsidRPr="00B8741C">
        <w:t>IgAN</w:t>
      </w:r>
      <w:proofErr w:type="spellEnd"/>
      <w:r w:rsidRPr="00B8741C">
        <w:t xml:space="preserve">. Patients with both advanced and non-advanced </w:t>
      </w:r>
      <w:proofErr w:type="spellStart"/>
      <w:r w:rsidRPr="00B8741C">
        <w:t>IgAN</w:t>
      </w:r>
      <w:proofErr w:type="spellEnd"/>
      <w:r w:rsidRPr="00B8741C">
        <w:t xml:space="preserve"> had fewer types of </w:t>
      </w:r>
      <w:proofErr w:type="spellStart"/>
      <w:r w:rsidRPr="00B8741C">
        <w:rPr>
          <w:i/>
          <w:iCs/>
        </w:rPr>
        <w:t>Bifidobacteria</w:t>
      </w:r>
      <w:proofErr w:type="spellEnd"/>
      <w:r w:rsidRPr="00B8741C">
        <w:t xml:space="preserve"> than healthy subjects. Moreover, </w:t>
      </w:r>
      <w:r w:rsidRPr="00B8741C">
        <w:rPr>
          <w:i/>
          <w:iCs/>
        </w:rPr>
        <w:t>Enterococcus</w:t>
      </w:r>
      <w:r w:rsidRPr="00B8741C">
        <w:t xml:space="preserve"> and </w:t>
      </w:r>
      <w:r w:rsidRPr="00B8741C">
        <w:rPr>
          <w:i/>
          <w:iCs/>
        </w:rPr>
        <w:t>Lactobacillus</w:t>
      </w:r>
      <w:r w:rsidRPr="00B8741C">
        <w:t xml:space="preserve"> were reduced in patients with </w:t>
      </w:r>
      <w:proofErr w:type="spellStart"/>
      <w:r w:rsidRPr="00B8741C">
        <w:t>IgAN</w:t>
      </w:r>
      <w:proofErr w:type="spellEnd"/>
      <w:r w:rsidRPr="00B8741C">
        <w:t xml:space="preserve"> and </w:t>
      </w:r>
      <w:proofErr w:type="spellStart"/>
      <w:r w:rsidRPr="00B8741C">
        <w:rPr>
          <w:i/>
          <w:iCs/>
        </w:rPr>
        <w:t>Rumencoccus</w:t>
      </w:r>
      <w:proofErr w:type="spellEnd"/>
      <w:r w:rsidRPr="00B8741C">
        <w:t xml:space="preserve">, </w:t>
      </w:r>
      <w:proofErr w:type="spellStart"/>
      <w:r w:rsidRPr="00B8741C">
        <w:rPr>
          <w:i/>
          <w:iCs/>
        </w:rPr>
        <w:t>Eubacter</w:t>
      </w:r>
      <w:proofErr w:type="spellEnd"/>
      <w:r w:rsidRPr="00B8741C">
        <w:t xml:space="preserve"> and </w:t>
      </w:r>
      <w:r w:rsidRPr="00B8741C">
        <w:rPr>
          <w:i/>
          <w:iCs/>
        </w:rPr>
        <w:t>Streptococcus</w:t>
      </w:r>
      <w:r w:rsidRPr="00B8741C">
        <w:t xml:space="preserve"> were most abundant in patients with advanced </w:t>
      </w:r>
      <w:proofErr w:type="spellStart"/>
      <w:r w:rsidRPr="00B8741C">
        <w:t>IgAN</w:t>
      </w:r>
      <w:proofErr w:type="spellEnd"/>
      <w:r w:rsidR="009B4E1D" w:rsidRPr="00B8741C">
        <w:fldChar w:fldCharType="begin">
          <w:fldData xml:space="preserve">PEVuZE5vdGU+PENpdGU+PEF1dGhvcj5EZSBBbmdlbGlzPC9BdXRob3I+PFllYXI+MjAxNDwvWWVh
cj48UmVjTnVtPjkzNjwvUmVjTnVtPjxEaXNwbGF5VGV4dD5bMzddPC9EaXNwbGF5VGV4dD48cmVj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
</w:fldData>
        </w:fldChar>
      </w:r>
      <w:r w:rsidR="003A7E5A">
        <w:instrText xml:space="preserve"> ADDIN EN.CITE </w:instrText>
      </w:r>
      <w:r w:rsidR="003A7E5A">
        <w:fldChar w:fldCharType="begin">
          <w:fldData xml:space="preserve">PEVuZE5vdGU+PENpdGU+PEF1dGhvcj5EZSBBbmdlbGlzPC9BdXRob3I+PFllYXI+MjAxNDwvWWVh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==
</w:fldData>
        </w:fldChar>
      </w:r>
      <w:r w:rsidR="003A7E5A">
        <w:instrText xml:space="preserve"> ADDIN EN.CITE.DATA </w:instrText>
      </w:r>
      <w:r w:rsidR="003A7E5A">
        <w:fldChar w:fldCharType="end"/>
      </w:r>
      <w:r w:rsidR="009B4E1D" w:rsidRPr="00B8741C">
        <w:fldChar w:fldCharType="separate"/>
      </w:r>
      <w:r w:rsidR="003A7E5A">
        <w:rPr>
          <w:noProof/>
        </w:rPr>
        <w:t>[37]</w:t>
      </w:r>
      <w:r w:rsidR="009B4E1D" w:rsidRPr="00B8741C">
        <w:fldChar w:fldCharType="end"/>
      </w:r>
      <w:r w:rsidRPr="00B8741C">
        <w:t xml:space="preserve">. Compared to a healthy control group, the abundance of </w:t>
      </w:r>
      <w:r w:rsidRPr="00B8741C">
        <w:rPr>
          <w:i/>
          <w:iCs/>
        </w:rPr>
        <w:t>Fusobacteria</w:t>
      </w:r>
      <w:r w:rsidRPr="00B8741C">
        <w:t xml:space="preserve">, </w:t>
      </w:r>
      <w:r w:rsidRPr="00B8741C">
        <w:rPr>
          <w:i/>
          <w:iCs/>
        </w:rPr>
        <w:t xml:space="preserve">Escherichia-Shigella, </w:t>
      </w:r>
      <w:proofErr w:type="spellStart"/>
      <w:r w:rsidRPr="00B8741C">
        <w:rPr>
          <w:i/>
          <w:iCs/>
        </w:rPr>
        <w:t>Hungatella</w:t>
      </w:r>
      <w:proofErr w:type="spellEnd"/>
      <w:r w:rsidRPr="00B8741C">
        <w:t xml:space="preserve"> and </w:t>
      </w:r>
      <w:proofErr w:type="spellStart"/>
      <w:r w:rsidRPr="00B8741C">
        <w:rPr>
          <w:i/>
          <w:iCs/>
        </w:rPr>
        <w:t>Eggerthella</w:t>
      </w:r>
      <w:proofErr w:type="spellEnd"/>
      <w:r w:rsidRPr="00B8741C">
        <w:rPr>
          <w:i/>
          <w:iCs/>
        </w:rPr>
        <w:t xml:space="preserve"> </w:t>
      </w:r>
      <w:r w:rsidRPr="00B8741C">
        <w:t>were</w:t>
      </w:r>
      <w:r w:rsidRPr="00B8741C">
        <w:rPr>
          <w:i/>
          <w:iCs/>
        </w:rPr>
        <w:t xml:space="preserve"> </w:t>
      </w:r>
      <w:r w:rsidRPr="00B8741C">
        <w:t xml:space="preserve">increased in patients with </w:t>
      </w:r>
      <w:proofErr w:type="spellStart"/>
      <w:r w:rsidRPr="00B8741C">
        <w:t>IgAN</w:t>
      </w:r>
      <w:proofErr w:type="spellEnd"/>
      <w:r w:rsidRPr="00B8741C">
        <w:t xml:space="preserve">; these bacteria have certain pathogenic potential. Moreover, </w:t>
      </w:r>
      <w:r w:rsidRPr="00B8741C">
        <w:rPr>
          <w:i/>
          <w:iCs/>
        </w:rPr>
        <w:t>Escherichia-Shigella</w:t>
      </w:r>
      <w:r w:rsidRPr="00B8741C">
        <w:t xml:space="preserve"> was negatively correlated with the estimated g</w:t>
      </w:r>
      <w:r w:rsidR="009B4E1D" w:rsidRPr="00B8741C">
        <w:t xml:space="preserve">lomerular </w:t>
      </w:r>
      <w:r w:rsidR="009B4E1D" w:rsidRPr="00B8741C">
        <w:lastRenderedPageBreak/>
        <w:t>filtration rate</w:t>
      </w:r>
      <w:r w:rsidR="009B4E1D" w:rsidRPr="00B8741C">
        <w:fldChar w:fldCharType="begin">
          <w:fldData xml:space="preserve">PEVuZE5vdGU+PENpdGU+PEF1dGhvcj5IdTwvQXV0aG9yPjxZZWFyPjIwMjA8L1llYXI+PFJlY051
bT45Mzc8L1JlY051bT48RGlzcGxheVRleHQ+WzM4LCAzOV08L0Rpc3BsYXlUZXh0PjxyZWNvcmQ+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
</w:fldData>
        </w:fldChar>
      </w:r>
      <w:r w:rsidR="003A7E5A">
        <w:instrText xml:space="preserve"> ADDIN EN.CITE </w:instrText>
      </w:r>
      <w:r w:rsidR="003A7E5A">
        <w:fldChar w:fldCharType="begin">
          <w:fldData xml:space="preserve">PEVuZE5vdGU+PENpdGU+PEF1dGhvcj5IdTwvQXV0aG9yPjxZZWFyPjIwMjA8L1llYXI+PFJlY051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</w:fldData>
        </w:fldChar>
      </w:r>
      <w:r w:rsidR="003A7E5A">
        <w:instrText xml:space="preserve"> ADDIN EN.CITE.DATA </w:instrText>
      </w:r>
      <w:r w:rsidR="003A7E5A">
        <w:fldChar w:fldCharType="end"/>
      </w:r>
      <w:r w:rsidR="009B4E1D" w:rsidRPr="00B8741C">
        <w:fldChar w:fldCharType="separate"/>
      </w:r>
      <w:r w:rsidR="003A7E5A">
        <w:rPr>
          <w:noProof/>
        </w:rPr>
        <w:t>[38, 39]</w:t>
      </w:r>
      <w:r w:rsidR="009B4E1D" w:rsidRPr="00B8741C">
        <w:fldChar w:fldCharType="end"/>
      </w:r>
      <w:r w:rsidRPr="00B8741C">
        <w:t xml:space="preserve"> and </w:t>
      </w:r>
      <w:r w:rsidRPr="00B8741C">
        <w:rPr>
          <w:i/>
          <w:iCs/>
        </w:rPr>
        <w:t>Legionella</w:t>
      </w:r>
      <w:r w:rsidRPr="00B8741C">
        <w:t xml:space="preserve">, </w:t>
      </w:r>
      <w:r w:rsidRPr="00B8741C">
        <w:rPr>
          <w:i/>
          <w:iCs/>
        </w:rPr>
        <w:t>Escherichia-Shigella</w:t>
      </w:r>
      <w:r w:rsidRPr="00B8741C">
        <w:t xml:space="preserve"> and </w:t>
      </w:r>
      <w:proofErr w:type="spellStart"/>
      <w:r w:rsidRPr="00B8741C">
        <w:rPr>
          <w:i/>
          <w:iCs/>
        </w:rPr>
        <w:t>Ruminococcus</w:t>
      </w:r>
      <w:proofErr w:type="spellEnd"/>
      <w:r w:rsidRPr="00B8741C">
        <w:t xml:space="preserve"> were also enriched in the blood of patients with </w:t>
      </w:r>
      <w:proofErr w:type="spellStart"/>
      <w:r w:rsidR="009B4E1D" w:rsidRPr="00B8741C">
        <w:t>IgAN</w:t>
      </w:r>
      <w:proofErr w:type="spellEnd"/>
      <w:r w:rsidR="009B4E1D" w:rsidRPr="00B8741C">
        <w:fldChar w:fldCharType="begin">
          <w:fldData xml:space="preserve">PEVuZE5vdGU+PENpdGU+PEF1dGhvcj5TaGFoPC9BdXRob3I+PFllYXI+MjAyMTwvWWVhcj48UmVj
TnVtPjkzOTwvUmVjTnVtPjxEaXNwbGF5VGV4dD5bNDBdPC9EaXNwbGF5VGV4dD48cmVjb3JkPjxy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rsidR="003A7E5A">
        <w:instrText xml:space="preserve"> ADDIN EN.CITE </w:instrText>
      </w:r>
      <w:r w:rsidR="003A7E5A">
        <w:fldChar w:fldCharType="begin">
          <w:fldData xml:space="preserve">PEVuZE5vdGU+PENpdGU+PEF1dGhvcj5TaGFoPC9BdXRob3I+PFllYXI+MjAyMTwvWWVhcj48UmVj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</w:fldData>
        </w:fldChar>
      </w:r>
      <w:r w:rsidR="003A7E5A">
        <w:instrText xml:space="preserve"> ADDIN EN.CITE.DATA </w:instrText>
      </w:r>
      <w:r w:rsidR="003A7E5A">
        <w:fldChar w:fldCharType="end"/>
      </w:r>
      <w:r w:rsidR="009B4E1D" w:rsidRPr="00B8741C">
        <w:fldChar w:fldCharType="separate"/>
      </w:r>
      <w:r w:rsidR="003A7E5A">
        <w:rPr>
          <w:noProof/>
        </w:rPr>
        <w:t>[40]</w:t>
      </w:r>
      <w:r w:rsidR="009B4E1D" w:rsidRPr="00B8741C">
        <w:fldChar w:fldCharType="end"/>
      </w:r>
      <w:r w:rsidRPr="00B8741C">
        <w:t xml:space="preserve">. In addition, a relatively recent study showed that an abnormal mucosal immune response to the anaerobic flora of the tonsils (mainly </w:t>
      </w:r>
      <w:r w:rsidRPr="00B8741C">
        <w:rPr>
          <w:i/>
          <w:iCs/>
        </w:rPr>
        <w:t>Bacteroidetes</w:t>
      </w:r>
      <w:r w:rsidRPr="00B8741C">
        <w:t xml:space="preserve">) was related to the pathophysiology of </w:t>
      </w:r>
      <w:proofErr w:type="spellStart"/>
      <w:r w:rsidRPr="00B8741C">
        <w:t>IgAN</w:t>
      </w:r>
      <w:proofErr w:type="spellEnd"/>
      <w:r w:rsidR="009B4E1D" w:rsidRPr="00B8741C">
        <w:fldChar w:fldCharType="begin">
          <w:fldData xml:space="preserve">PEVuZE5vdGU+PENpdGU+PEF1dGhvcj5ZYW1hZ3VjaGk8L0F1dGhvcj48WWVhcj4yMDIxPC9ZZWFy
PjxSZWNOdW0+OTQwPC9SZWNOdW0+PERpc3BsYXlUZXh0Pls0MV08L0Rpc3BsYXlUZXh0PjxyZWNv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
</w:fldData>
        </w:fldChar>
      </w:r>
      <w:r w:rsidR="003A7E5A">
        <w:instrText xml:space="preserve"> ADDIN EN.CITE </w:instrText>
      </w:r>
      <w:r w:rsidR="003A7E5A">
        <w:fldChar w:fldCharType="begin">
          <w:fldData xml:space="preserve">PEVuZE5vdGU+PENpdGU+PEF1dGhvcj5ZYW1hZ3VjaGk8L0F1dGhvcj48WWVhcj4yMDIxPC9ZZWFy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</w:fldData>
        </w:fldChar>
      </w:r>
      <w:r w:rsidR="003A7E5A">
        <w:instrText xml:space="preserve"> ADDIN EN.CITE.DATA </w:instrText>
      </w:r>
      <w:r w:rsidR="003A7E5A">
        <w:fldChar w:fldCharType="end"/>
      </w:r>
      <w:r w:rsidR="009B4E1D" w:rsidRPr="00B8741C">
        <w:fldChar w:fldCharType="separate"/>
      </w:r>
      <w:r w:rsidR="003A7E5A">
        <w:rPr>
          <w:noProof/>
        </w:rPr>
        <w:t>[41]</w:t>
      </w:r>
      <w:r w:rsidR="009B4E1D" w:rsidRPr="00B8741C">
        <w:fldChar w:fldCharType="end"/>
      </w:r>
      <w:r w:rsidRPr="00B8741C">
        <w:t>. Thus,</w:t>
      </w:r>
      <w:del w:id="104" w:author="a1513" w:date="2023-02-01T23:10:00Z">
        <w:r w:rsidRPr="00B8741C" w:rsidDel="00E23D71">
          <w:delText xml:space="preserve"> this flora-related immunoassay potentially represents a new strategy for the diagnosis of IgAN.</w:delText>
        </w:r>
      </w:del>
      <w:ins w:id="105" w:author="a1513" w:date="2023-02-01T23:13:00Z">
        <w:r w:rsidR="00E23D71" w:rsidRPr="00E23D71">
          <w:t xml:space="preserve"> </w:t>
        </w:r>
        <w:r w:rsidR="00E23D71">
          <w:rPr>
            <w:rFonts w:hint="eastAsia"/>
          </w:rPr>
          <w:t>t</w:t>
        </w:r>
        <w:r w:rsidR="00E23D71" w:rsidRPr="00E23D71">
          <w:t xml:space="preserve">he decrease in probiotics and the increase in pathogenic bacteria and the resulting disturbance of the intestinal microbiota may be an important part of the pathological process of </w:t>
        </w:r>
        <w:proofErr w:type="spellStart"/>
        <w:r w:rsidR="00E23D71" w:rsidRPr="00E23D71">
          <w:t>IgAN</w:t>
        </w:r>
        <w:proofErr w:type="spellEnd"/>
        <w:r w:rsidR="00E23D71">
          <w:t>.</w:t>
        </w:r>
      </w:ins>
      <w:ins w:id="106" w:author="a1513" w:date="2023-02-01T23:15:00Z">
        <w:r w:rsidR="00E23D71" w:rsidRPr="00E23D71">
          <w:t xml:space="preserve"> Microbial disorders and the resulting immune activation can be a breakthrough in disease diagnosis and clinical treatment</w:t>
        </w:r>
        <w:r w:rsidR="00E23D71">
          <w:t>.</w:t>
        </w:r>
      </w:ins>
    </w:p>
    <w:p w14:paraId="1806E58F" w14:textId="77777777" w:rsidR="00332E3E" w:rsidRPr="00B8741C" w:rsidRDefault="00332E3E" w:rsidP="00B8741C"/>
    <w:p w14:paraId="5BA165D4" w14:textId="77777777" w:rsidR="00332E3E" w:rsidRPr="00B8741C" w:rsidRDefault="00332E3E" w:rsidP="00B8741C">
      <w:pPr>
        <w:rPr>
          <w:b/>
        </w:rPr>
      </w:pPr>
      <w:r w:rsidRPr="00B8741C">
        <w:rPr>
          <w:b/>
        </w:rPr>
        <w:t>2.3 Idiopathic nephrotic syndrome</w:t>
      </w:r>
    </w:p>
    <w:p w14:paraId="59CC6FC6" w14:textId="61C4E14D" w:rsidR="00332E3E" w:rsidRPr="00B8741C" w:rsidRDefault="00332E3E" w:rsidP="00B8741C">
      <w:r w:rsidRPr="00B8741C">
        <w:t xml:space="preserve">Idiopathic nephrotic syndrome </w:t>
      </w:r>
      <w:r w:rsidRPr="00B8741C">
        <w:rPr>
          <w:bCs/>
        </w:rPr>
        <w:t>(INS)</w:t>
      </w:r>
      <w:r w:rsidRPr="00B8741C">
        <w:t xml:space="preserve"> is a common form of </w:t>
      </w:r>
      <w:proofErr w:type="spellStart"/>
      <w:r w:rsidRPr="00B8741C">
        <w:t>podocytosis</w:t>
      </w:r>
      <w:proofErr w:type="spellEnd"/>
      <w:r w:rsidRPr="00B8741C">
        <w:t xml:space="preserve"> and the most common glomerular disease in c</w:t>
      </w:r>
      <w:r w:rsidR="0007120A" w:rsidRPr="00B8741C">
        <w:t>hildren</w:t>
      </w:r>
      <w:r w:rsidR="0007120A" w:rsidRPr="00B8741C">
        <w:fldChar w:fldCharType="begin">
          <w:fldData xml:space="preserve">PEVuZE5vdGU+PENpdGU+PEF1dGhvcj5Ob29uZTwvQXV0aG9yPjxZZWFyPjIwMTg8L1llYXI+PFJl
Y051bT45NDE8L1JlY051bT48RGlzcGxheVRleHQ+WzQyXTwvRGlzcGxheVRleHQ+PHJlY29yZD48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
</w:fldData>
        </w:fldChar>
      </w:r>
      <w:r w:rsidR="003A7E5A">
        <w:instrText xml:space="preserve"> ADDIN EN.CITE </w:instrText>
      </w:r>
      <w:r w:rsidR="003A7E5A">
        <w:fldChar w:fldCharType="begin">
          <w:fldData xml:space="preserve">PEVuZE5vdGU+PENpdGU+PEF1dGhvcj5Ob29uZTwvQXV0aG9yPjxZZWFyPjIwMTg8L1llYXI+PFJl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</w:fldData>
        </w:fldChar>
      </w:r>
      <w:r w:rsidR="003A7E5A">
        <w:instrText xml:space="preserve"> ADDIN EN.CITE.DATA </w:instrText>
      </w:r>
      <w:r w:rsidR="003A7E5A">
        <w:fldChar w:fldCharType="end"/>
      </w:r>
      <w:r w:rsidR="0007120A" w:rsidRPr="00B8741C">
        <w:fldChar w:fldCharType="separate"/>
      </w:r>
      <w:r w:rsidR="003A7E5A">
        <w:rPr>
          <w:noProof/>
        </w:rPr>
        <w:t>[42]</w:t>
      </w:r>
      <w:r w:rsidR="0007120A" w:rsidRPr="00B8741C">
        <w:fldChar w:fldCharType="end"/>
      </w:r>
      <w:r w:rsidRPr="00B8741C">
        <w:t>. The main pathological findings include minimal change disease and focal segmental glomerulosclerosis. The clinical manifestations of INS include glomerular filtration disorder and proteinuria</w:t>
      </w:r>
      <w:r w:rsidR="00F36DEF" w:rsidRPr="00B8741C">
        <w:fldChar w:fldCharType="begin"/>
      </w:r>
      <w:r w:rsidR="003A7E5A">
        <w:instrText xml:space="preserve"> ADDIN EN.CITE &lt;EndNote&gt;&lt;Cite&gt;&lt;Author&gt;Müller-Deile&lt;/Author&gt;&lt;Year&gt;2016&lt;/Year&gt;&lt;RecNum&gt;942&lt;/RecNum&gt;&lt;DisplayText&gt;[43]&lt;/DisplayText&gt;&lt;record&gt;&lt;rec-number&gt;942&lt;/rec-number&gt;&lt;foreign-keys&gt;&lt;key app="EN" db-id="dzszrawtrfxvvter2d5p9pte2px5fdtwpv5d" timestamp="1655977644"&gt;942&lt;/key&gt;&lt;/foreign-keys&gt;&lt;ref-type name="Journal Article"&gt;17&lt;/ref-type&gt;&lt;contributors&gt;&lt;authors&gt;&lt;author&gt;Müller-Deile, J.&lt;/author&gt;&lt;author&gt;Schiffer, M.&lt;/author&gt;&lt;/authors&gt;&lt;/contributors&gt;&lt;auth-address&gt;Department of Nephrology, Hannover Medical School, Carl-Neuberg-Str. 1, 30625, Hannover, Germany.&amp;#xD;Department of Nephrology, Hannover Medical School, Carl-Neuberg-Str. 1, 30625, Hannover, Germany. schiffer.mario@mh-hannover.de.&lt;/auth-address&gt;&lt;titles&gt;&lt;title&gt;Podocyte directed therapy of nephrotic syndrome-can we bring the inside out?&lt;/title&gt;&lt;secondary-title&gt;Pediatr Nephrol&lt;/secondary-title&gt;&lt;/titles&gt;&lt;periodical&gt;&lt;full-title&gt;Pediatr Nephrol&lt;/full-title&gt;&lt;/periodical&gt;&lt;pages&gt;393-405&lt;/pages&gt;&lt;volume&gt;31&lt;/volume&gt;&lt;number&gt;3&lt;/number&gt;&lt;edition&gt;2015/05/06&lt;/edition&gt;&lt;keywords&gt;&lt;keyword&gt;Animals&lt;/keyword&gt;&lt;keyword&gt;Cytoskeleton/*drug effects/metabolism/pathology&lt;/keyword&gt;&lt;keyword&gt;Drug Discovery/*methods&lt;/keyword&gt;&lt;keyword&gt;Humans&lt;/keyword&gt;&lt;keyword&gt;*Molecular Targeted Therapy&lt;/keyword&gt;&lt;keyword&gt;Nephrotic Syndrome/diagnosis/*drug therapy/metabolism&lt;/keyword&gt;&lt;keyword&gt;Podocytes/*drug effects/metabolism/pathology&lt;/keyword&gt;&lt;keyword&gt;Renal Agents/*therapeutic use&lt;/keyword&gt;&lt;keyword&gt;Signal Transduction/drug effects&lt;/keyword&gt;&lt;keyword&gt;Actin cytoskeleton&lt;/keyword&gt;&lt;keyword&gt;Foot process effacement&lt;/keyword&gt;&lt;keyword&gt;Nephrotic syndrome&lt;/keyword&gt;&lt;keyword&gt;Podocyte&lt;/keyword&gt;&lt;keyword&gt;Treatment&lt;/keyword&gt;&lt;/keywords&gt;&lt;dates&gt;&lt;year&gt;2016&lt;/year&gt;&lt;pub-dates&gt;&lt;date&gt;Mar&lt;/date&gt;&lt;/pub-dates&gt;&lt;/dates&gt;&lt;isbn&gt;0931-041x&lt;/isbn&gt;&lt;accession-num&gt;25939817&lt;/accession-num&gt;&lt;urls&gt;&lt;/urls&gt;&lt;electronic-resource-num&gt;10.1007/s00467-015-3116-4&lt;/electronic-resource-num&gt;&lt;remote-database-provider&gt;NLM&lt;/remote-database-provider&gt;&lt;language&gt;eng&lt;/language&gt;&lt;/record&gt;&lt;/Cite&gt;&lt;/EndNote&gt;</w:instrText>
      </w:r>
      <w:r w:rsidR="00F36DEF" w:rsidRPr="00B8741C">
        <w:fldChar w:fldCharType="separate"/>
      </w:r>
      <w:r w:rsidR="003A7E5A">
        <w:rPr>
          <w:noProof/>
        </w:rPr>
        <w:t>[43]</w:t>
      </w:r>
      <w:r w:rsidR="00F36DEF" w:rsidRPr="00B8741C">
        <w:fldChar w:fldCharType="end"/>
      </w:r>
      <w:r w:rsidRPr="00B8741C">
        <w:t xml:space="preserve">. Compared with healthy children, the proportion of butyric acid-producing bacteria is decreased significantly in the </w:t>
      </w:r>
      <w:r w:rsidR="00F36DEF" w:rsidRPr="00B8741C">
        <w:t>intestines of children with INS</w:t>
      </w:r>
      <w:r w:rsidR="00F36DEF" w:rsidRPr="00B8741C">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3A7E5A">
        <w:instrText xml:space="preserve"> ADDIN EN.CITE </w:instrText>
      </w:r>
      <w:r w:rsidR="003A7E5A">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3A7E5A">
        <w:instrText xml:space="preserve"> ADDIN EN.CITE.DATA </w:instrText>
      </w:r>
      <w:r w:rsidR="003A7E5A">
        <w:fldChar w:fldCharType="end"/>
      </w:r>
      <w:r w:rsidR="00F36DEF" w:rsidRPr="00B8741C">
        <w:fldChar w:fldCharType="separate"/>
      </w:r>
      <w:r w:rsidR="003A7E5A">
        <w:rPr>
          <w:noProof/>
        </w:rPr>
        <w:t>[44]</w:t>
      </w:r>
      <w:r w:rsidR="00F36DEF" w:rsidRPr="00B8741C">
        <w:fldChar w:fldCharType="end"/>
      </w:r>
      <w:r w:rsidRPr="00B8741C">
        <w:t>, and metagenomic analysis confirmed this result</w:t>
      </w:r>
      <w:r w:rsidR="00F36DEF" w:rsidRPr="00B8741C">
        <w:fldChar w:fldCharType="begin">
          <w:fldData xml:space="preserve">PEVuZE5vdGU+PENpdGU+PEF1dGhvcj5Uc3VqaTwvQXV0aG9yPjxZZWFyPjIwMTg8L1llYXI+PFJl
Y051bT45NDQ8L1JlY051bT48RGlzcGxheVRleHQ+WzQ1XTwvRGlzcGxheVRleHQ+PHJlY29yZD48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rsidR="003A7E5A">
        <w:instrText xml:space="preserve"> ADDIN EN.CITE </w:instrText>
      </w:r>
      <w:r w:rsidR="003A7E5A">
        <w:fldChar w:fldCharType="begin">
          <w:fldData xml:space="preserve">PEVuZE5vdGU+PENpdGU+PEF1dGhvcj5Uc3VqaTwvQXV0aG9yPjxZZWFyPjIwMTg8L1llYXI+PFJl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</w:fldData>
        </w:fldChar>
      </w:r>
      <w:r w:rsidR="003A7E5A">
        <w:instrText xml:space="preserve"> ADDIN EN.CITE.DATA </w:instrText>
      </w:r>
      <w:r w:rsidR="003A7E5A">
        <w:fldChar w:fldCharType="end"/>
      </w:r>
      <w:r w:rsidR="00F36DEF" w:rsidRPr="00B8741C">
        <w:fldChar w:fldCharType="separate"/>
      </w:r>
      <w:r w:rsidR="003A7E5A">
        <w:rPr>
          <w:noProof/>
        </w:rPr>
        <w:t>[45]</w:t>
      </w:r>
      <w:r w:rsidR="00F36DEF" w:rsidRPr="00B8741C">
        <w:fldChar w:fldCharType="end"/>
      </w:r>
      <w:r w:rsidRPr="00B8741C">
        <w:t xml:space="preserve">. Characteristic changes in the intestinal flora were also observed in adult patients with INS. The bacterial diversity of patients was significantly altered compared to healthy controls; Firmicutes was less abundant and Fusobacteria and Proteobacteria were elevated in patients with INS, whereas butyrate-producing bacteria such as </w:t>
      </w:r>
      <w:proofErr w:type="spellStart"/>
      <w:r w:rsidRPr="00B8741C">
        <w:rPr>
          <w:i/>
          <w:iCs/>
        </w:rPr>
        <w:t>Lachnospira</w:t>
      </w:r>
      <w:proofErr w:type="spellEnd"/>
      <w:r w:rsidRPr="00B8741C">
        <w:t xml:space="preserve"> and </w:t>
      </w:r>
      <w:proofErr w:type="spellStart"/>
      <w:r w:rsidRPr="00B8741C">
        <w:rPr>
          <w:i/>
          <w:iCs/>
        </w:rPr>
        <w:t>Roseburia</w:t>
      </w:r>
      <w:proofErr w:type="spellEnd"/>
      <w:r w:rsidRPr="00B8741C">
        <w:t xml:space="preserve"> were more abundant in the healthy control group. In contrast, the bacterial groups </w:t>
      </w:r>
      <w:r w:rsidRPr="00B8741C">
        <w:rPr>
          <w:i/>
          <w:iCs/>
        </w:rPr>
        <w:t>Providencia</w:t>
      </w:r>
      <w:r w:rsidRPr="00B8741C">
        <w:t xml:space="preserve"> and </w:t>
      </w:r>
      <w:proofErr w:type="spellStart"/>
      <w:r w:rsidRPr="00B8741C">
        <w:rPr>
          <w:i/>
          <w:iCs/>
        </w:rPr>
        <w:t>Myroides</w:t>
      </w:r>
      <w:proofErr w:type="spellEnd"/>
      <w:r w:rsidRPr="00B8741C">
        <w:t xml:space="preserve"> are more common in patients with </w:t>
      </w:r>
      <w:r w:rsidR="00E51C90" w:rsidRPr="00B8741C">
        <w:t>INS</w:t>
      </w:r>
      <w:r w:rsidR="00E51C90" w:rsidRPr="00B8741C">
        <w:fldChar w:fldCharType="begin">
          <w:fldData xml:space="preserve">PEVuZE5vdGU+PENpdGU+PEF1dGhvcj5aaGFuZzwvQXV0aG9yPjxZZWFyPjIwMjA8L1llYXI+PFJl
Y051bT45NDU8L1JlY051bT48RGlzcGxheVRleHQ+WzQ2XTwvRGlzcGxheVRleHQ+PHJlY29yZD48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
</w:fldData>
        </w:fldChar>
      </w:r>
      <w:r w:rsidR="003A7E5A">
        <w:instrText xml:space="preserve"> ADDIN EN.CITE </w:instrText>
      </w:r>
      <w:r w:rsidR="003A7E5A">
        <w:fldChar w:fldCharType="begin">
          <w:fldData xml:space="preserve">PEVuZE5vdGU+PENpdGU+PEF1dGhvcj5aaGFuZzwvQXV0aG9yPjxZZWFyPjIwMjA8L1llYXI+PFJl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</w:fldData>
        </w:fldChar>
      </w:r>
      <w:r w:rsidR="003A7E5A">
        <w:instrText xml:space="preserve"> ADDIN EN.CITE.DATA </w:instrText>
      </w:r>
      <w:r w:rsidR="003A7E5A">
        <w:fldChar w:fldCharType="end"/>
      </w:r>
      <w:r w:rsidR="00E51C90" w:rsidRPr="00B8741C">
        <w:fldChar w:fldCharType="separate"/>
      </w:r>
      <w:r w:rsidR="003A7E5A">
        <w:rPr>
          <w:noProof/>
        </w:rPr>
        <w:t>[46]</w:t>
      </w:r>
      <w:r w:rsidR="00E51C90" w:rsidRPr="00B8741C">
        <w:fldChar w:fldCharType="end"/>
      </w:r>
      <w:r w:rsidRPr="00B8741C">
        <w:t xml:space="preserve">. </w:t>
      </w:r>
      <w:ins w:id="107" w:author="a1513" w:date="2023-02-01T23:47:00Z">
        <w:r w:rsidR="00FF0B8A" w:rsidRPr="00FF0B8A">
          <w:t>The apparent difference in the relative abundance of butyric acid-producing bacteria suggests that this variation is not uncommon</w:t>
        </w:r>
        <w:r w:rsidR="00FF0B8A">
          <w:t>.</w:t>
        </w:r>
      </w:ins>
      <w:ins w:id="108" w:author="a1513" w:date="2023-02-01T23:54:00Z">
        <w:r w:rsidR="00FF0B8A" w:rsidRPr="00FF0B8A">
          <w:t xml:space="preserve"> Decrease in probiotics and beneficial microbial metabolites can cause a decrease in intestinal homeostasis</w:t>
        </w:r>
        <w:r w:rsidR="00FF0B8A">
          <w:t>.</w:t>
        </w:r>
      </w:ins>
      <w:ins w:id="109" w:author="a1513" w:date="2023-02-01T23:56:00Z">
        <w:r w:rsidR="00DF22E5" w:rsidRPr="00DF22E5">
          <w:t xml:space="preserve"> A decrease in probiotics and beneficial microbial metabolites can lead to </w:t>
        </w:r>
      </w:ins>
      <w:ins w:id="110" w:author="a1513" w:date="2023-02-01T23:57:00Z">
        <w:r w:rsidR="00DF22E5" w:rsidRPr="00DF22E5">
          <w:t>decline</w:t>
        </w:r>
      </w:ins>
      <w:ins w:id="111" w:author="a1513" w:date="2023-02-01T23:56:00Z">
        <w:r w:rsidR="00DF22E5" w:rsidRPr="00DF22E5">
          <w:t xml:space="preserve"> in intestinal homeostasis and even directly affect the differentiation and induction of immune cells</w:t>
        </w:r>
      </w:ins>
      <w:r w:rsidR="001613B1">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3A7E5A">
        <w:instrText xml:space="preserve"> ADDIN EN.CITE </w:instrText>
      </w:r>
      <w:r w:rsidR="003A7E5A">
        <w:fldChar w:fldCharType="begin">
          <w:fldData xml:space="preserve">PEVuZE5vdGU+PENpdGU+PEF1dGhvcj5Uc3VqaTwvQXV0aG9yPjxZZWFyPjIwMjE8L1llYXI+PFJl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==
</w:fldData>
        </w:fldChar>
      </w:r>
      <w:r w:rsidR="003A7E5A">
        <w:instrText xml:space="preserve"> ADDIN EN.CITE.DATA </w:instrText>
      </w:r>
      <w:r w:rsidR="003A7E5A">
        <w:fldChar w:fldCharType="end"/>
      </w:r>
      <w:r w:rsidR="001613B1">
        <w:fldChar w:fldCharType="separate"/>
      </w:r>
      <w:r w:rsidR="003A7E5A">
        <w:rPr>
          <w:noProof/>
        </w:rPr>
        <w:t>[44]</w:t>
      </w:r>
      <w:r w:rsidR="001613B1">
        <w:fldChar w:fldCharType="end"/>
      </w:r>
      <w:ins w:id="112" w:author="a1513" w:date="2023-02-01T23:56:00Z">
        <w:r w:rsidR="00DF22E5">
          <w:t xml:space="preserve">. </w:t>
        </w:r>
      </w:ins>
      <w:ins w:id="113" w:author="a1513" w:date="2023-02-02T00:01:00Z">
        <w:r w:rsidR="00DF22E5" w:rsidRPr="00DF22E5">
          <w:t>Targeting probiotics and their products can provide new thinking for the identification and recurrence of INS</w:t>
        </w:r>
        <w:r w:rsidR="00DF22E5">
          <w:t>.</w:t>
        </w:r>
      </w:ins>
      <w:del w:id="114" w:author="a1513" w:date="2023-02-01T23:22:00Z">
        <w:r w:rsidRPr="00B8741C" w:rsidDel="00D51D69">
          <w:delText>Another study showed adult patients with INS had lower intestinal microbial diversity, with significantly</w:delText>
        </w:r>
        <w:r w:rsidRPr="00B8741C" w:rsidDel="00D51D69">
          <w:rPr>
            <w:i/>
            <w:iCs/>
          </w:rPr>
          <w:delText xml:space="preserve"> </w:delText>
        </w:r>
        <w:r w:rsidRPr="00B8741C" w:rsidDel="00D51D69">
          <w:delText>decreased</w:delText>
        </w:r>
        <w:r w:rsidRPr="00B8741C" w:rsidDel="00D51D69">
          <w:rPr>
            <w:i/>
            <w:iCs/>
          </w:rPr>
          <w:delText xml:space="preserve"> </w:delText>
        </w:r>
        <w:r w:rsidRPr="00B8741C" w:rsidDel="00D51D69">
          <w:delText>abundance of</w:delText>
        </w:r>
        <w:r w:rsidRPr="00B8741C" w:rsidDel="00D51D69">
          <w:rPr>
            <w:i/>
            <w:iCs/>
          </w:rPr>
          <w:delText xml:space="preserve"> Acidobacteria</w:delText>
        </w:r>
        <w:r w:rsidRPr="00B8741C" w:rsidDel="00D51D69">
          <w:delText xml:space="preserve">, </w:delText>
        </w:r>
        <w:r w:rsidRPr="00B8741C" w:rsidDel="00D51D69">
          <w:rPr>
            <w:i/>
            <w:iCs/>
          </w:rPr>
          <w:delText>Negativicutes</w:delText>
        </w:r>
        <w:r w:rsidRPr="00B8741C" w:rsidDel="00D51D69">
          <w:delText xml:space="preserve">, </w:delText>
        </w:r>
        <w:r w:rsidRPr="00B8741C" w:rsidDel="00D51D69">
          <w:rPr>
            <w:i/>
            <w:iCs/>
          </w:rPr>
          <w:delText>Selenomonadales</w:delText>
        </w:r>
        <w:r w:rsidRPr="00B8741C" w:rsidDel="00D51D69">
          <w:delText xml:space="preserve"> and </w:delText>
        </w:r>
        <w:r w:rsidRPr="00B8741C" w:rsidDel="00D51D69">
          <w:rPr>
            <w:i/>
            <w:iCs/>
          </w:rPr>
          <w:delText>Veillonellaceae</w:delText>
        </w:r>
        <w:r w:rsidRPr="00B8741C" w:rsidDel="00D51D69">
          <w:delText xml:space="preserve"> and significantly increased abundance of </w:delText>
        </w:r>
        <w:r w:rsidRPr="00B8741C" w:rsidDel="00D51D69">
          <w:rPr>
            <w:i/>
            <w:iCs/>
          </w:rPr>
          <w:lastRenderedPageBreak/>
          <w:delText>Pasteurellales</w:delText>
        </w:r>
        <w:r w:rsidRPr="00B8741C" w:rsidDel="00D51D69">
          <w:delText xml:space="preserve">, </w:delText>
        </w:r>
        <w:r w:rsidRPr="00B8741C" w:rsidDel="00D51D69">
          <w:rPr>
            <w:i/>
            <w:iCs/>
          </w:rPr>
          <w:delText>Parabacteroides</w:delText>
        </w:r>
        <w:r w:rsidRPr="00B8741C" w:rsidDel="00D51D69">
          <w:delText xml:space="preserve">, </w:delText>
        </w:r>
        <w:r w:rsidRPr="00B8741C" w:rsidDel="00D51D69">
          <w:rPr>
            <w:i/>
            <w:iCs/>
          </w:rPr>
          <w:delText>Bilophila</w:delText>
        </w:r>
        <w:r w:rsidRPr="00B8741C" w:rsidDel="00D51D69">
          <w:delText xml:space="preserve">, </w:delText>
        </w:r>
        <w:r w:rsidRPr="00B8741C" w:rsidDel="00D51D69">
          <w:rPr>
            <w:i/>
            <w:iCs/>
          </w:rPr>
          <w:delText>Enterococcus</w:delText>
        </w:r>
        <w:r w:rsidRPr="00B8741C" w:rsidDel="00D51D69">
          <w:delText xml:space="preserve">, </w:delText>
        </w:r>
        <w:r w:rsidRPr="00B8741C" w:rsidDel="00D51D69">
          <w:rPr>
            <w:i/>
            <w:iCs/>
          </w:rPr>
          <w:delText>Eubacterium</w:delText>
        </w:r>
        <w:r w:rsidRPr="00B8741C" w:rsidDel="00D51D69">
          <w:delText xml:space="preserve"> </w:delText>
        </w:r>
        <w:r w:rsidRPr="00B8741C" w:rsidDel="00D51D69">
          <w:rPr>
            <w:i/>
            <w:iCs/>
          </w:rPr>
          <w:delText>ventriosum</w:delText>
        </w:r>
        <w:r w:rsidRPr="00B8741C" w:rsidDel="00D51D69">
          <w:delText xml:space="preserve"> and </w:delText>
        </w:r>
        <w:r w:rsidRPr="00B8741C" w:rsidDel="00D51D69">
          <w:rPr>
            <w:i/>
            <w:iCs/>
          </w:rPr>
          <w:delText>Lachnoclostridium</w:delText>
        </w:r>
        <w:r w:rsidRPr="00B8741C" w:rsidDel="00D51D69">
          <w:delText xml:space="preserve">. </w:delText>
        </w:r>
      </w:del>
      <w:del w:id="115" w:author="a1513" w:date="2023-02-01T23:26:00Z">
        <w:r w:rsidRPr="00B8741C" w:rsidDel="00D51D69">
          <w:delText xml:space="preserve">Patients with the main pathological type of INS, idiopathic membranous nephropathy (IMN), are also susceptible to intestinal flora imbalance. The α and β diversity of patients with IMN were significantly different to healthy controls: at the phylum level, the abundance of </w:delText>
        </w:r>
        <w:r w:rsidRPr="00B8741C" w:rsidDel="00D51D69">
          <w:rPr>
            <w:i/>
            <w:iCs/>
          </w:rPr>
          <w:delText>Proteobacteria</w:delText>
        </w:r>
        <w:r w:rsidRPr="00B8741C" w:rsidDel="00D51D69">
          <w:delText xml:space="preserve"> was increased while </w:delText>
        </w:r>
        <w:r w:rsidRPr="00B8741C" w:rsidDel="00D51D69">
          <w:rPr>
            <w:i/>
            <w:iCs/>
          </w:rPr>
          <w:delText>Bacteroidota</w:delText>
        </w:r>
        <w:r w:rsidRPr="00B8741C" w:rsidDel="00D51D69">
          <w:delText xml:space="preserve"> were decreased in patients with IMN. At the genus level, the abundance of </w:delText>
        </w:r>
        <w:r w:rsidRPr="00B8741C" w:rsidDel="00D51D69">
          <w:rPr>
            <w:i/>
            <w:iCs/>
          </w:rPr>
          <w:delText>Faecalibacterium</w:delText>
        </w:r>
        <w:r w:rsidRPr="00B8741C" w:rsidDel="00D51D69">
          <w:delText xml:space="preserve">, </w:delText>
        </w:r>
        <w:r w:rsidRPr="00B8741C" w:rsidDel="00D51D69">
          <w:rPr>
            <w:i/>
            <w:iCs/>
          </w:rPr>
          <w:delText>Agathobacter</w:delText>
        </w:r>
        <w:r w:rsidRPr="00B8741C" w:rsidDel="00D51D69">
          <w:delText xml:space="preserve"> and </w:delText>
        </w:r>
        <w:r w:rsidRPr="00B8741C" w:rsidDel="00D51D69">
          <w:rPr>
            <w:i/>
            <w:iCs/>
          </w:rPr>
          <w:delText>Bacteroides</w:delText>
        </w:r>
        <w:r w:rsidRPr="00B8741C" w:rsidDel="00D51D69">
          <w:delText xml:space="preserve"> were lower in patients with IMN than healthy subjects. </w:delText>
        </w:r>
      </w:del>
      <w:del w:id="116" w:author="a1513" w:date="2023-02-01T23:17:00Z">
        <w:r w:rsidRPr="00B8741C" w:rsidDel="00E23D71">
          <w:delText xml:space="preserve">There was also a very significant negative correlation between the abundance of </w:delText>
        </w:r>
        <w:r w:rsidRPr="00B8741C" w:rsidDel="00E23D71">
          <w:rPr>
            <w:i/>
            <w:iCs/>
          </w:rPr>
          <w:delText>Actinomycetes</w:delText>
        </w:r>
        <w:r w:rsidRPr="00B8741C" w:rsidDel="00E23D71">
          <w:delText xml:space="preserve"> and the estimate</w:delText>
        </w:r>
        <w:r w:rsidR="00E51C90" w:rsidRPr="00B8741C" w:rsidDel="00E23D71">
          <w:delText>d glomerular filtration rate</w:delText>
        </w:r>
        <w:r w:rsidRPr="00B8741C" w:rsidDel="00E23D71">
          <w:delText>.</w:delText>
        </w:r>
      </w:del>
    </w:p>
    <w:p w14:paraId="480C5941" w14:textId="77777777" w:rsidR="00332E3E" w:rsidRPr="00B8741C" w:rsidRDefault="00332E3E" w:rsidP="00B8741C">
      <w:pPr>
        <w:rPr>
          <w:b/>
        </w:rPr>
      </w:pPr>
    </w:p>
    <w:p w14:paraId="1CC900AF" w14:textId="5D5DE6D1" w:rsidR="00332E3E" w:rsidRPr="00B8741C" w:rsidDel="00DF22E5" w:rsidRDefault="00332E3E" w:rsidP="00B8741C">
      <w:pPr>
        <w:rPr>
          <w:del w:id="117" w:author="a1513" w:date="2023-02-02T00:02:00Z"/>
          <w:b/>
        </w:rPr>
      </w:pPr>
      <w:del w:id="118" w:author="a1513" w:date="2023-02-02T00:02:00Z">
        <w:r w:rsidRPr="00B8741C" w:rsidDel="00DF22E5">
          <w:rPr>
            <w:b/>
          </w:rPr>
          <w:delText xml:space="preserve">2.4 Kidney stone disease </w:delText>
        </w:r>
      </w:del>
    </w:p>
    <w:p w14:paraId="662C0CE4" w14:textId="277D9765" w:rsidR="00332E3E" w:rsidRPr="00B8741C" w:rsidDel="00DF22E5" w:rsidRDefault="00332E3E" w:rsidP="00B8741C">
      <w:pPr>
        <w:rPr>
          <w:del w:id="119" w:author="a1513" w:date="2023-02-02T00:02:00Z"/>
        </w:rPr>
      </w:pPr>
      <w:del w:id="120" w:author="a1513" w:date="2023-02-02T00:02:00Z">
        <w:r w:rsidRPr="00B8741C" w:rsidDel="00DF22E5">
          <w:delText>Kidney stone disease (KS) has high incidence and recurrence rates and can damage renal function. Patients with KS may develop hematuria and many other complications, such as urinary tract infections. The occurrence of KS is closely related to dietary</w:delText>
        </w:r>
        <w:r w:rsidR="00E51C90" w:rsidRPr="00B8741C" w:rsidDel="00DF22E5">
          <w:delText xml:space="preserve"> habits</w:delText>
        </w:r>
        <w:r w:rsidRPr="00B8741C" w:rsidDel="00DF22E5">
          <w:delText>, as well as chron</w:delText>
        </w:r>
        <w:r w:rsidR="00E51C90" w:rsidRPr="00B8741C" w:rsidDel="00DF22E5">
          <w:delText>ic diseases such as diabetes</w:delText>
        </w:r>
        <w:r w:rsidRPr="00B8741C" w:rsidDel="00DF22E5">
          <w:delText>. Alterations to the intestinal flora may play a role in the pathophysiology of KS, as 75% of kidney stones contain calcium oxalate and oxalate homeostasis is mainly maintained by the i</w:delText>
        </w:r>
        <w:r w:rsidR="00CD2586" w:rsidRPr="00B8741C" w:rsidDel="00DF22E5">
          <w:delText>ntestinal flora</w:delText>
        </w:r>
        <w:r w:rsidRPr="00B8741C" w:rsidDel="00DF22E5">
          <w:delText xml:space="preserve">. Moreover, an inverse relationship has been found between the incidence of recurrent KS and the abundance of the intestinal bacteria </w:delText>
        </w:r>
        <w:r w:rsidRPr="00B8741C" w:rsidDel="00DF22E5">
          <w:rPr>
            <w:i/>
            <w:iCs/>
          </w:rPr>
          <w:delText>Oxalobacter formigenes</w:delText>
        </w:r>
        <w:r w:rsidRPr="00B8741C" w:rsidDel="00DF22E5">
          <w:delText xml:space="preserve">. </w:delText>
        </w:r>
        <w:r w:rsidRPr="00B8741C" w:rsidDel="00DF22E5">
          <w:rPr>
            <w:i/>
            <w:iCs/>
          </w:rPr>
          <w:delText>Oxalobacter formigenes</w:delText>
        </w:r>
        <w:r w:rsidRPr="00B8741C" w:rsidDel="00DF22E5">
          <w:delText xml:space="preserve"> can decompose oxalate in the gut, and thus reduce the formation of calcium oxalate kidney stones in humans. Studies have shown that the intestinal microbial structure is significantly altered in patients with KS. The abundance of </w:delText>
        </w:r>
        <w:r w:rsidRPr="00B8741C" w:rsidDel="00DF22E5">
          <w:rPr>
            <w:i/>
            <w:iCs/>
          </w:rPr>
          <w:delText>Prevotella</w:delText>
        </w:r>
        <w:r w:rsidRPr="00B8741C" w:rsidDel="00DF22E5">
          <w:delText xml:space="preserve"> was higher in a healthy control group, while the abundance of </w:delText>
        </w:r>
        <w:r w:rsidRPr="00B8741C" w:rsidDel="00DF22E5">
          <w:rPr>
            <w:i/>
            <w:iCs/>
          </w:rPr>
          <w:delText>Bacteroides</w:delText>
        </w:r>
        <w:r w:rsidRPr="00B8741C" w:rsidDel="00DF22E5">
          <w:delText xml:space="preserve"> was higher in patients with renal calculi. Moreover, β diversity was lower in patients with kidney stones compared to healthy controls, and </w:delText>
        </w:r>
        <w:r w:rsidRPr="00B8741C" w:rsidDel="00DF22E5">
          <w:rPr>
            <w:i/>
            <w:iCs/>
          </w:rPr>
          <w:delText>Bacteroidetes</w:delText>
        </w:r>
        <w:r w:rsidRPr="00B8741C" w:rsidDel="00DF22E5">
          <w:delText xml:space="preserve"> and </w:delText>
        </w:r>
        <w:r w:rsidRPr="00B8741C" w:rsidDel="00DF22E5">
          <w:rPr>
            <w:i/>
            <w:iCs/>
          </w:rPr>
          <w:delText>Pseudomonas</w:delText>
        </w:r>
        <w:r w:rsidRPr="00B8741C" w:rsidDel="00DF22E5">
          <w:delText xml:space="preserve"> were enriched in patients with </w:delText>
        </w:r>
        <w:r w:rsidR="00CD2586" w:rsidRPr="00B8741C" w:rsidDel="00DF22E5">
          <w:delText>KS</w:delText>
        </w:r>
        <w:r w:rsidRPr="00B8741C" w:rsidDel="00DF22E5">
          <w:delText>.</w:delText>
        </w:r>
      </w:del>
    </w:p>
    <w:p w14:paraId="42F7866E" w14:textId="2B010A39" w:rsidR="00332E3E" w:rsidRPr="00B8741C" w:rsidDel="00DF22E5" w:rsidRDefault="00332E3E" w:rsidP="00B8741C">
      <w:pPr>
        <w:rPr>
          <w:del w:id="121" w:author="a1513" w:date="2023-02-02T00:02:00Z"/>
        </w:rPr>
      </w:pPr>
    </w:p>
    <w:p w14:paraId="2CED109D" w14:textId="472E3D71" w:rsidR="00332E3E" w:rsidRPr="00B8741C" w:rsidDel="003827D6" w:rsidRDefault="00332E3E" w:rsidP="00B8741C">
      <w:pPr>
        <w:rPr>
          <w:del w:id="122" w:author="a1513" w:date="2023-01-30T23:41:00Z"/>
          <w:b/>
        </w:rPr>
      </w:pPr>
      <w:del w:id="123" w:author="a1513" w:date="2023-01-30T23:41:00Z">
        <w:r w:rsidRPr="00B8741C" w:rsidDel="003827D6">
          <w:rPr>
            <w:b/>
          </w:rPr>
          <w:delText>2.5 Acute kidney injury</w:delText>
        </w:r>
      </w:del>
    </w:p>
    <w:p w14:paraId="1DA32B08" w14:textId="058F353E" w:rsidR="00332E3E" w:rsidRPr="00B8741C" w:rsidDel="003827D6" w:rsidRDefault="00332E3E" w:rsidP="00B8741C">
      <w:pPr>
        <w:rPr>
          <w:del w:id="124" w:author="a1513" w:date="2023-01-30T23:41:00Z"/>
        </w:rPr>
      </w:pPr>
      <w:del w:id="125" w:author="a1513" w:date="2023-01-30T23:41:00Z">
        <w:r w:rsidRPr="00B8741C" w:rsidDel="003827D6">
          <w:rPr>
            <w:bCs/>
          </w:rPr>
          <w:delText>Acute kidney injury (AKI</w:delText>
        </w:r>
        <w:r w:rsidRPr="00B8741C" w:rsidDel="003827D6">
          <w:delText xml:space="preserve">) has high mortality and morbidity rates. Interestingly, the intestinal flora plays an important role in the pathogenesis of AKI. AKI disrupts the immune system and metabolism, which leads to damage to intestinal epithelial structures. This disruption can increase the transfer of bacteria, inflammatory factors and toxins through the gut epithelial barrier, which leads to disorder of the </w:delText>
        </w:r>
        <w:r w:rsidR="00E772E8" w:rsidRPr="00B8741C" w:rsidDel="003827D6">
          <w:delText xml:space="preserve">intestinal </w:delText>
        </w:r>
        <w:r w:rsidR="00E772E8" w:rsidRPr="00B8741C" w:rsidDel="003827D6">
          <w:lastRenderedPageBreak/>
          <w:delText>microecology</w:delText>
        </w:r>
        <w:r w:rsidRPr="00B8741C" w:rsidDel="003827D6">
          <w:delText xml:space="preserve">. Imbalances in the intestinal flora may also enable toxins to directly exacerbate AKI. The interplay between gut dysbiosis and the renal system is an important regulator of AKI, and suggests that changes in the gut flora may reflect the course of AKI to some extent. The abundance of </w:delText>
        </w:r>
        <w:r w:rsidRPr="00B8741C" w:rsidDel="003827D6">
          <w:rPr>
            <w:i/>
            <w:iCs/>
          </w:rPr>
          <w:delText>Dantobacter</w:delText>
        </w:r>
        <w:r w:rsidRPr="00B8741C" w:rsidDel="003827D6">
          <w:delText xml:space="preserve"> was significantly increased in the intestinal tract of a mouse model of </w:delText>
        </w:r>
        <w:r w:rsidR="00E772E8" w:rsidRPr="00B8741C" w:rsidDel="003827D6">
          <w:delText>AKI</w:delText>
        </w:r>
        <w:r w:rsidRPr="00B8741C" w:rsidDel="003827D6">
          <w:delText xml:space="preserve">. Furthermore, ischemia-reperfusion injury in a model of AKI increased the abundance of </w:delText>
        </w:r>
        <w:r w:rsidRPr="00B8741C" w:rsidDel="003827D6">
          <w:rPr>
            <w:i/>
            <w:iCs/>
          </w:rPr>
          <w:delText>Clostridium</w:delText>
        </w:r>
        <w:r w:rsidRPr="00B8741C" w:rsidDel="003827D6">
          <w:delText xml:space="preserve"> and </w:delText>
        </w:r>
        <w:r w:rsidRPr="00B8741C" w:rsidDel="003827D6">
          <w:rPr>
            <w:i/>
            <w:iCs/>
          </w:rPr>
          <w:delText>Ruminococcus</w:delText>
        </w:r>
        <w:r w:rsidRPr="00B8741C" w:rsidDel="003827D6">
          <w:delText xml:space="preserve"> and decreased the abundance of </w:delText>
        </w:r>
        <w:r w:rsidRPr="00B8741C" w:rsidDel="003827D6">
          <w:rPr>
            <w:i/>
            <w:iCs/>
          </w:rPr>
          <w:delText>Bifidobacterium</w:delText>
        </w:r>
        <w:r w:rsidRPr="00B8741C" w:rsidDel="003827D6">
          <w:delText xml:space="preserve"> TM7. The overall characteristics of dysbiosis in AKI are an increase in </w:delText>
        </w:r>
        <w:r w:rsidRPr="00B8741C" w:rsidDel="003827D6">
          <w:rPr>
            <w:i/>
            <w:iCs/>
          </w:rPr>
          <w:delText>Enterobacteriacea</w:delText>
        </w:r>
        <w:r w:rsidRPr="00B8741C" w:rsidDel="003827D6">
          <w:delText xml:space="preserve"> and a decrease in </w:delText>
        </w:r>
        <w:r w:rsidRPr="00B8741C" w:rsidDel="003827D6">
          <w:rPr>
            <w:i/>
            <w:iCs/>
          </w:rPr>
          <w:delText>Lactobacilli</w:delText>
        </w:r>
        <w:r w:rsidR="00EA5D1D" w:rsidRPr="00B8741C" w:rsidDel="003827D6">
          <w:delText>.</w:delText>
        </w:r>
      </w:del>
    </w:p>
    <w:p w14:paraId="17B69D23" w14:textId="77777777" w:rsidR="00332E3E" w:rsidRPr="00B8741C" w:rsidRDefault="00332E3E" w:rsidP="00B8741C"/>
    <w:p w14:paraId="53B70947" w14:textId="69F6A444" w:rsidR="00332E3E" w:rsidRPr="00B8741C" w:rsidRDefault="00332E3E" w:rsidP="00B8741C">
      <w:pPr>
        <w:rPr>
          <w:rFonts w:eastAsia="Times New Roman"/>
          <w:b/>
        </w:rPr>
      </w:pPr>
      <w:r w:rsidRPr="00B8741C">
        <w:rPr>
          <w:rFonts w:eastAsia="Times New Roman"/>
          <w:b/>
        </w:rPr>
        <w:t>2.</w:t>
      </w:r>
      <w:ins w:id="126" w:author="a1513" w:date="2023-02-04T21:22:00Z">
        <w:r w:rsidR="00665508">
          <w:rPr>
            <w:rFonts w:eastAsia="Times New Roman"/>
            <w:b/>
          </w:rPr>
          <w:t>4</w:t>
        </w:r>
      </w:ins>
      <w:del w:id="127" w:author="a1513" w:date="2023-01-30T23:41:00Z">
        <w:r w:rsidRPr="00B8741C" w:rsidDel="003827D6">
          <w:rPr>
            <w:rFonts w:eastAsia="Times New Roman"/>
            <w:b/>
          </w:rPr>
          <w:delText>6</w:delText>
        </w:r>
      </w:del>
      <w:r w:rsidRPr="00B8741C">
        <w:rPr>
          <w:rFonts w:eastAsia="Times New Roman"/>
          <w:b/>
        </w:rPr>
        <w:t xml:space="preserve"> Diabetic nephropathy</w:t>
      </w:r>
    </w:p>
    <w:p w14:paraId="2FEBC029" w14:textId="37DE6FBE" w:rsidR="00332E3E" w:rsidRPr="00B8741C" w:rsidRDefault="00332E3E" w:rsidP="00B8741C">
      <w:pPr>
        <w:rPr>
          <w:rFonts w:eastAsia="Times New Roman"/>
        </w:rPr>
      </w:pPr>
      <w:r w:rsidRPr="00B8741C">
        <w:rPr>
          <w:rFonts w:eastAsia="Times New Roman"/>
        </w:rPr>
        <w:t>Diabetic nephropathy is one of the most severe and prognostic complications of diabetes mellitus.</w:t>
      </w:r>
      <w:r w:rsidRPr="00B8741C">
        <w:t xml:space="preserve"> </w:t>
      </w:r>
      <w:r w:rsidRPr="00B8741C">
        <w:rPr>
          <w:rFonts w:eastAsia="Times New Roman"/>
        </w:rPr>
        <w:t>Disturbances in the gut microbiota have been observed in type 1 and type 2 diabetes, including</w:t>
      </w:r>
      <w:r w:rsidRPr="00B8741C">
        <w:t xml:space="preserve"> significant reductions in </w:t>
      </w:r>
      <w:r w:rsidRPr="00B8741C">
        <w:rPr>
          <w:rFonts w:eastAsia="Times New Roman"/>
        </w:rPr>
        <w:t xml:space="preserve">the abundance of </w:t>
      </w:r>
      <w:r w:rsidRPr="00B8741C">
        <w:rPr>
          <w:rFonts w:eastAsia="Times New Roman"/>
          <w:i/>
          <w:iCs/>
        </w:rPr>
        <w:t>Lactobacillus</w:t>
      </w:r>
      <w:r w:rsidRPr="00B8741C">
        <w:rPr>
          <w:rFonts w:eastAsia="Times New Roman"/>
        </w:rPr>
        <w:t xml:space="preserve"> and </w:t>
      </w:r>
      <w:proofErr w:type="spellStart"/>
      <w:r w:rsidRPr="00B8741C">
        <w:rPr>
          <w:rFonts w:eastAsia="Times New Roman"/>
          <w:i/>
          <w:iCs/>
        </w:rPr>
        <w:t>Bifidobacteria</w:t>
      </w:r>
      <w:proofErr w:type="spellEnd"/>
      <w:r w:rsidRPr="00B8741C">
        <w:rPr>
          <w:rFonts w:eastAsia="Times New Roman"/>
        </w:rPr>
        <w:t>,</w:t>
      </w:r>
      <w:r w:rsidRPr="00B8741C">
        <w:rPr>
          <w:rFonts w:eastAsia="Times New Roman"/>
          <w:i/>
          <w:iCs/>
        </w:rPr>
        <w:t xml:space="preserve"> </w:t>
      </w:r>
      <w:r w:rsidRPr="00B8741C">
        <w:rPr>
          <w:rFonts w:eastAsia="Times New Roman"/>
        </w:rPr>
        <w:t>which are involved in maintenance of intestinal epithelial integrity.</w:t>
      </w:r>
      <w:r w:rsidRPr="00B8741C">
        <w:t xml:space="preserve"> </w:t>
      </w:r>
      <w:r w:rsidRPr="00B8741C">
        <w:rPr>
          <w:rFonts w:eastAsia="Times New Roman"/>
        </w:rPr>
        <w:t xml:space="preserve">Other bacteria with high pathogenic potential, such as </w:t>
      </w:r>
      <w:r w:rsidRPr="00B8741C">
        <w:rPr>
          <w:rFonts w:eastAsia="Times New Roman"/>
          <w:i/>
          <w:iCs/>
        </w:rPr>
        <w:t>Clostridium</w:t>
      </w:r>
      <w:r w:rsidRPr="00B8741C">
        <w:rPr>
          <w:rFonts w:eastAsia="Times New Roman"/>
        </w:rPr>
        <w:t xml:space="preserve"> and </w:t>
      </w:r>
      <w:r w:rsidRPr="00B8741C">
        <w:rPr>
          <w:rFonts w:eastAsia="Times New Roman"/>
          <w:i/>
          <w:iCs/>
        </w:rPr>
        <w:t>Bacteroidetes</w:t>
      </w:r>
      <w:r w:rsidRPr="00B8741C">
        <w:rPr>
          <w:rFonts w:eastAsia="Times New Roman"/>
        </w:rPr>
        <w:t>, were significa</w:t>
      </w:r>
      <w:r w:rsidR="00EA5D1D" w:rsidRPr="00B8741C">
        <w:rPr>
          <w:rFonts w:eastAsia="Times New Roman"/>
        </w:rPr>
        <w:t>ntly increased in abundance</w:t>
      </w:r>
      <w:r w:rsidR="00EA5D1D" w:rsidRPr="00B8741C">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3A7E5A">
        <w:rPr>
          <w:rFonts w:eastAsia="Times New Roman"/>
        </w:rPr>
        <w:instrText xml:space="preserve"> ADDIN EN.CITE </w:instrText>
      </w:r>
      <w:r w:rsidR="003A7E5A">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3A7E5A">
        <w:rPr>
          <w:rFonts w:eastAsia="Times New Roman"/>
        </w:rPr>
        <w:instrText xml:space="preserve"> ADDIN EN.CITE.DATA </w:instrText>
      </w:r>
      <w:r w:rsidR="003A7E5A">
        <w:rPr>
          <w:rFonts w:eastAsia="Times New Roman"/>
        </w:rPr>
      </w:r>
      <w:r w:rsidR="003A7E5A">
        <w:rPr>
          <w:rFonts w:eastAsia="Times New Roman"/>
        </w:rPr>
        <w:fldChar w:fldCharType="end"/>
      </w:r>
      <w:r w:rsidR="00EA5D1D" w:rsidRPr="00B8741C">
        <w:rPr>
          <w:rFonts w:eastAsia="Times New Roman"/>
        </w:rPr>
        <w:fldChar w:fldCharType="separate"/>
      </w:r>
      <w:r w:rsidR="003A7E5A">
        <w:rPr>
          <w:rFonts w:eastAsia="Times New Roman"/>
          <w:noProof/>
        </w:rPr>
        <w:t>[47]</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In addition, intestinal flora that produce short-chain fatty acids</w:t>
      </w:r>
      <w:r w:rsidR="00105A4A" w:rsidRPr="00B8741C">
        <w:rPr>
          <w:rFonts w:eastAsia="Times New Roman"/>
        </w:rPr>
        <w:t xml:space="preserve"> (SCFAs)</w:t>
      </w:r>
      <w:r w:rsidRPr="00B8741C">
        <w:rPr>
          <w:rFonts w:eastAsia="Times New Roman"/>
        </w:rPr>
        <w:t xml:space="preserve"> are significantly reduced in patient</w:t>
      </w:r>
      <w:r w:rsidR="00EA5D1D" w:rsidRPr="00B8741C">
        <w:rPr>
          <w:rFonts w:eastAsia="Times New Roman"/>
        </w:rPr>
        <w:t>s with diabetic nephropathy</w:t>
      </w:r>
      <w:r w:rsidR="00EA5D1D" w:rsidRPr="00B8741C">
        <w:rPr>
          <w:rFonts w:eastAsia="Times New Roman"/>
        </w:rPr>
        <w:fldChar w:fldCharType="begin">
          <w:fldData xml:space="preserve">PEVuZE5vdGU+PENpdGU+PEF1dGhvcj5ZdTwvQXV0aG9yPjxZZWFyPjIwMjA8L1llYXI+PFJlY051
bT45NjE8L1JlY051bT48RGlzcGxheVRleHQ+WzQ4XTwvRGlzcGxheVRleHQ+PHJlY29yZD48cmVj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sidR="003A7E5A">
        <w:rPr>
          <w:rFonts w:eastAsia="Times New Roman"/>
        </w:rPr>
        <w:instrText xml:space="preserve"> ADDIN EN.CITE </w:instrText>
      </w:r>
      <w:r w:rsidR="003A7E5A">
        <w:rPr>
          <w:rFonts w:eastAsia="Times New Roman"/>
        </w:rPr>
        <w:fldChar w:fldCharType="begin">
          <w:fldData xml:space="preserve">PEVuZE5vdGU+PENpdGU+PEF1dGhvcj5ZdTwvQXV0aG9yPjxZZWFyPjIwMjA8L1llYXI+PFJlY051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</w:fldData>
        </w:fldChar>
      </w:r>
      <w:r w:rsidR="003A7E5A">
        <w:rPr>
          <w:rFonts w:eastAsia="Times New Roman"/>
        </w:rPr>
        <w:instrText xml:space="preserve"> ADDIN EN.CITE.DATA </w:instrText>
      </w:r>
      <w:r w:rsidR="003A7E5A">
        <w:rPr>
          <w:rFonts w:eastAsia="Times New Roman"/>
        </w:rPr>
      </w:r>
      <w:r w:rsidR="003A7E5A">
        <w:rPr>
          <w:rFonts w:eastAsia="Times New Roman"/>
        </w:rPr>
        <w:fldChar w:fldCharType="end"/>
      </w:r>
      <w:r w:rsidR="00EA5D1D" w:rsidRPr="00B8741C">
        <w:rPr>
          <w:rFonts w:eastAsia="Times New Roman"/>
        </w:rPr>
        <w:fldChar w:fldCharType="separate"/>
      </w:r>
      <w:r w:rsidR="003A7E5A">
        <w:rPr>
          <w:rFonts w:eastAsia="Times New Roman"/>
          <w:noProof/>
        </w:rPr>
        <w:t>[48]</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 xml:space="preserve">A meta-study suggested that </w:t>
      </w:r>
      <w:r w:rsidRPr="00B8741C">
        <w:rPr>
          <w:rFonts w:eastAsia="Times New Roman"/>
          <w:i/>
          <w:iCs/>
        </w:rPr>
        <w:t>H. pylori</w:t>
      </w:r>
      <w:r w:rsidRPr="00B8741C">
        <w:rPr>
          <w:rFonts w:eastAsia="Times New Roman"/>
        </w:rPr>
        <w:t xml:space="preserve"> infection is associated with increased risk of diabetic nephropathy and plays a role in the disease</w:t>
      </w:r>
      <w:r w:rsidR="00EA5D1D" w:rsidRPr="00B8741C">
        <w:rPr>
          <w:rFonts w:eastAsia="Times New Roman"/>
        </w:rPr>
        <w:fldChar w:fldCharType="begin"/>
      </w:r>
      <w:r w:rsidR="003A7E5A">
        <w:rPr>
          <w:rFonts w:eastAsia="Times New Roman"/>
        </w:rPr>
        <w:instrText xml:space="preserve"> ADDIN EN.CITE &lt;EndNote&gt;&lt;Cite&gt;&lt;Author&gt;Wang&lt;/Author&gt;&lt;Year&gt;2013&lt;/Year&gt;&lt;RecNum&gt;962&lt;/RecNum&gt;&lt;DisplayText&gt;[49]&lt;/DisplayText&gt;&lt;record&gt;&lt;rec-number&gt;962&lt;/rec-number&gt;&lt;foreign-keys&gt;&lt;key app="EN" db-id="dzszrawtrfxvvter2d5p9pte2px5fdtwpv5d" timestamp="1655977676"&gt;962&lt;/key&gt;&lt;/foreign-keys&gt;&lt;ref-type name="Journal Article"&gt;17&lt;/ref-type&gt;&lt;contributors&gt;&lt;authors&gt;&lt;author&gt;Wang, F.&lt;/author&gt;&lt;author&gt;Liu, J.&lt;/author&gt;&lt;author&gt;Lv, Z.&lt;/author&gt;&lt;/authors&gt;&lt;/contributors&gt;&lt;auth-address&gt;From the Department of Internal Medicine, Tianjin Union Medicine Center and Tianjin People&amp;apos;s Hospital.&lt;/auth-address&gt;&lt;titles&gt;&lt;title&gt;Association of Helicobacter pylori infection with diabetes mellitus and diabetic nephropathy: a meta-analysis of 39 studies involving more than 20,000 participants&lt;/title&gt;&lt;secondary-title&gt;Scand J Infect Dis&lt;/secondary-title&gt;&lt;/titles&gt;&lt;periodical&gt;&lt;full-title&gt;Scand J Infect Dis&lt;/full-title&gt;&lt;/periodical&gt;&lt;pages&gt;930-8&lt;/pages&gt;&lt;volume&gt;45&lt;/volume&gt;&lt;number&gt;12&lt;/number&gt;&lt;edition&gt;2013/10/23&lt;/edition&gt;&lt;keywords&gt;&lt;keyword&gt;Diabetes Complications/*microbiology&lt;/keyword&gt;&lt;keyword&gt;Diabetic Nephropathies/*microbiology&lt;/keyword&gt;&lt;keyword&gt;Helicobacter Infections/*complications&lt;/keyword&gt;&lt;keyword&gt;Helicobacter pylori/*isolation &amp;amp; purification/pathogenicity&lt;/keyword&gt;&lt;keyword&gt;Humans&lt;/keyword&gt;&lt;keyword&gt;Odds Ratio&lt;/keyword&gt;&lt;/keywords&gt;&lt;dates&gt;&lt;year&gt;2013&lt;/year&gt;&lt;pub-dates&gt;&lt;date&gt;Dec&lt;/date&gt;&lt;/pub-dates&gt;&lt;/dates&gt;&lt;isbn&gt;0036-5548&lt;/isbn&gt;&lt;accession-num&gt;24143873&lt;/accession-num&gt;&lt;urls&gt;&lt;/urls&gt;&lt;electronic-resource-num&gt;10.3109/00365548.2013.844351&lt;/electronic-resource-num&gt;&lt;remote-database-provider&gt;NLM&lt;/remote-database-provider&gt;&lt;language&gt;eng&lt;/language&gt;&lt;/record&gt;&lt;/Cite&gt;&lt;/EndNote&gt;</w:instrText>
      </w:r>
      <w:r w:rsidR="00EA5D1D" w:rsidRPr="00B8741C">
        <w:rPr>
          <w:rFonts w:eastAsia="Times New Roman"/>
        </w:rPr>
        <w:fldChar w:fldCharType="separate"/>
      </w:r>
      <w:r w:rsidR="003A7E5A">
        <w:rPr>
          <w:rFonts w:eastAsia="Times New Roman"/>
          <w:noProof/>
        </w:rPr>
        <w:t>[49]</w:t>
      </w:r>
      <w:r w:rsidR="00EA5D1D" w:rsidRPr="00B8741C">
        <w:rPr>
          <w:rFonts w:eastAsia="Times New Roman"/>
        </w:rPr>
        <w:fldChar w:fldCharType="end"/>
      </w:r>
      <w:r w:rsidRPr="00B8741C">
        <w:t xml:space="preserve">. Moreover, antigens on the surface of </w:t>
      </w:r>
      <w:proofErr w:type="spellStart"/>
      <w:r w:rsidRPr="00B8741C">
        <w:rPr>
          <w:i/>
          <w:iCs/>
        </w:rPr>
        <w:t>Leptotrichia</w:t>
      </w:r>
      <w:proofErr w:type="spellEnd"/>
      <w:r w:rsidRPr="00B8741C">
        <w:rPr>
          <w:i/>
          <w:iCs/>
        </w:rPr>
        <w:t xml:space="preserve"> </w:t>
      </w:r>
      <w:proofErr w:type="spellStart"/>
      <w:r w:rsidRPr="00B8741C">
        <w:rPr>
          <w:i/>
          <w:iCs/>
        </w:rPr>
        <w:t>googfellowii</w:t>
      </w:r>
      <w:proofErr w:type="spellEnd"/>
      <w:r w:rsidRPr="00B8741C">
        <w:t xml:space="preserve"> have been found to stimulate CD8+ T cells to attack islets, which can promote the development o</w:t>
      </w:r>
      <w:r w:rsidRPr="00B8741C">
        <w:rPr>
          <w:rFonts w:eastAsia="Times New Roman"/>
        </w:rPr>
        <w:t>f diabetic nephropathy.</w:t>
      </w:r>
      <w:r w:rsidRPr="00B8741C">
        <w:t xml:space="preserve"> </w:t>
      </w:r>
      <w:r w:rsidRPr="00B8741C">
        <w:rPr>
          <w:rFonts w:eastAsia="Times New Roman"/>
        </w:rPr>
        <w:t xml:space="preserve">Short-chain fatty acid metabolites of </w:t>
      </w:r>
      <w:r w:rsidRPr="00B8741C">
        <w:rPr>
          <w:rFonts w:eastAsia="Times New Roman"/>
          <w:i/>
          <w:iCs/>
        </w:rPr>
        <w:t>Lactobacillus</w:t>
      </w:r>
      <w:r w:rsidRPr="00B8741C">
        <w:rPr>
          <w:rFonts w:eastAsia="Times New Roman"/>
        </w:rPr>
        <w:t xml:space="preserve"> and </w:t>
      </w:r>
      <w:r w:rsidRPr="00B8741C">
        <w:rPr>
          <w:rFonts w:eastAsia="Times New Roman"/>
          <w:i/>
          <w:iCs/>
        </w:rPr>
        <w:t>Bifidobacterium</w:t>
      </w:r>
      <w:r w:rsidRPr="00B8741C">
        <w:rPr>
          <w:rFonts w:eastAsia="Times New Roman"/>
        </w:rPr>
        <w:t xml:space="preserve"> can reduce insulin resistance and delay the pr</w:t>
      </w:r>
      <w:r w:rsidR="00EA5D1D" w:rsidRPr="00B8741C">
        <w:rPr>
          <w:rFonts w:eastAsia="Times New Roman"/>
        </w:rPr>
        <w:t>ogression of kidney disease</w:t>
      </w:r>
      <w:r w:rsidR="00EA5D1D" w:rsidRPr="00B8741C">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3A7E5A">
        <w:rPr>
          <w:rFonts w:eastAsia="Times New Roman"/>
        </w:rPr>
        <w:instrText xml:space="preserve"> ADDIN EN.CITE </w:instrText>
      </w:r>
      <w:r w:rsidR="003A7E5A">
        <w:rPr>
          <w:rFonts w:eastAsia="Times New Roman"/>
        </w:rPr>
        <w:fldChar w:fldCharType="begin">
          <w:fldData xml:space="preserve">PEVuZE5vdGU+PENpdGU+PEF1dGhvcj5NZXJ0b3dza2E8L0F1dGhvcj48WWVhcj4yMDIxPC9ZZWFy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==
</w:fldData>
        </w:fldChar>
      </w:r>
      <w:r w:rsidR="003A7E5A">
        <w:rPr>
          <w:rFonts w:eastAsia="Times New Roman"/>
        </w:rPr>
        <w:instrText xml:space="preserve"> ADDIN EN.CITE.DATA </w:instrText>
      </w:r>
      <w:r w:rsidR="003A7E5A">
        <w:rPr>
          <w:rFonts w:eastAsia="Times New Roman"/>
        </w:rPr>
      </w:r>
      <w:r w:rsidR="003A7E5A">
        <w:rPr>
          <w:rFonts w:eastAsia="Times New Roman"/>
        </w:rPr>
        <w:fldChar w:fldCharType="end"/>
      </w:r>
      <w:r w:rsidR="00EA5D1D" w:rsidRPr="00B8741C">
        <w:rPr>
          <w:rFonts w:eastAsia="Times New Roman"/>
        </w:rPr>
        <w:fldChar w:fldCharType="separate"/>
      </w:r>
      <w:r w:rsidR="003A7E5A">
        <w:rPr>
          <w:rFonts w:eastAsia="Times New Roman"/>
          <w:noProof/>
        </w:rPr>
        <w:t>[47]</w:t>
      </w:r>
      <w:r w:rsidR="00EA5D1D" w:rsidRPr="00B8741C">
        <w:rPr>
          <w:rFonts w:eastAsia="Times New Roman"/>
        </w:rPr>
        <w:fldChar w:fldCharType="end"/>
      </w:r>
      <w:r w:rsidRPr="00B8741C">
        <w:rPr>
          <w:rFonts w:eastAsia="Times New Roman"/>
        </w:rPr>
        <w:t>.</w:t>
      </w:r>
      <w:r w:rsidRPr="00B8741C">
        <w:t xml:space="preserve"> </w:t>
      </w:r>
      <w:r w:rsidRPr="00B8741C">
        <w:rPr>
          <w:rFonts w:eastAsia="Times New Roman"/>
        </w:rPr>
        <w:t>Thus, the complex interactions between the intestinal flora, intestinal metabolism and diabetes suggest the microflora play multiple roles in diabetic nephropathy.</w:t>
      </w:r>
    </w:p>
    <w:p w14:paraId="0237B6CC" w14:textId="77777777" w:rsidR="00332E3E" w:rsidRPr="00B8741C" w:rsidRDefault="00332E3E" w:rsidP="00B8741C">
      <w:pPr>
        <w:rPr>
          <w:rFonts w:eastAsia="Times New Roman"/>
        </w:rPr>
      </w:pPr>
    </w:p>
    <w:p w14:paraId="2E6C51AE" w14:textId="697D1863" w:rsidR="00332E3E" w:rsidRPr="00B8741C" w:rsidRDefault="00332E3E" w:rsidP="00B8741C">
      <w:pPr>
        <w:rPr>
          <w:rFonts w:eastAsia="Times New Roman"/>
          <w:b/>
        </w:rPr>
      </w:pPr>
      <w:r w:rsidRPr="00B8741C">
        <w:rPr>
          <w:rFonts w:eastAsia="Times New Roman"/>
          <w:b/>
        </w:rPr>
        <w:t>2.</w:t>
      </w:r>
      <w:ins w:id="128" w:author="a1513" w:date="2023-02-04T21:22:00Z">
        <w:r w:rsidR="00665508">
          <w:rPr>
            <w:rFonts w:eastAsia="Times New Roman"/>
            <w:b/>
          </w:rPr>
          <w:t>5</w:t>
        </w:r>
      </w:ins>
      <w:del w:id="129" w:author="a1513" w:date="2023-02-01T23:45:00Z">
        <w:r w:rsidRPr="00B8741C" w:rsidDel="004F12CB">
          <w:rPr>
            <w:rFonts w:eastAsia="Times New Roman"/>
            <w:b/>
          </w:rPr>
          <w:delText>7</w:delText>
        </w:r>
      </w:del>
      <w:r w:rsidRPr="00B8741C">
        <w:rPr>
          <w:rFonts w:eastAsia="Times New Roman"/>
          <w:b/>
        </w:rPr>
        <w:t xml:space="preserve"> Renal aging and functional loss</w:t>
      </w:r>
    </w:p>
    <w:p w14:paraId="0C864214" w14:textId="7657C83C" w:rsidR="00332E3E" w:rsidRPr="00B8741C" w:rsidRDefault="00332E3E" w:rsidP="00B8741C">
      <w:del w:id="130" w:author="a1513" w:date="2023-02-02T00:29:00Z">
        <w:r w:rsidRPr="00B8741C" w:rsidDel="00296678">
          <w:delText>The gut microbiome plays a very important role in the process of aging in the host. When the body is healthy, the gut microbiome helps to protect the host against harmful external factors, such as</w:delText>
        </w:r>
        <w:r w:rsidR="00A06CDE" w:rsidRPr="00B8741C" w:rsidDel="00296678">
          <w:delText xml:space="preserve"> infection and inflammation</w:delText>
        </w:r>
        <w:r w:rsidRPr="00B8741C" w:rsidDel="00296678">
          <w:delText xml:space="preserve">. The gut microbiome can also alter the host's risk of disease. </w:delText>
        </w:r>
      </w:del>
      <w:r w:rsidRPr="00B8741C">
        <w:t xml:space="preserve">In fact, aging-related changes in the gut </w:t>
      </w:r>
      <w:r w:rsidRPr="00B8741C">
        <w:lastRenderedPageBreak/>
        <w:t>microbiome are mainly caused by systemic inflammation and</w:t>
      </w:r>
      <w:r w:rsidR="00A06CDE" w:rsidRPr="00B8741C">
        <w:t xml:space="preserve"> aging of the immune system</w:t>
      </w:r>
      <w:r w:rsidR="00A06CDE" w:rsidRPr="00B8741C">
        <w:fldChar w:fldCharType="begin"/>
      </w:r>
      <w:r w:rsidR="003A7E5A">
        <w:instrText xml:space="preserve"> ADDIN EN.CITE &lt;EndNote&gt;&lt;Cite&gt;&lt;Author&gt;Vaiserman&lt;/Author&gt;&lt;Year&gt;2017&lt;/Year&gt;&lt;RecNum&gt;1079&lt;/RecNum&gt;&lt;DisplayText&gt;[50]&lt;/DisplayText&gt;&lt;record&gt;&lt;rec-number&gt;1079&lt;/rec-number&gt;&lt;foreign-keys&gt;&lt;key app="EN" db-id="dzszrawtrfxvvter2d5p9pte2px5fdtwpv5d" timestamp="1660125411"&gt;1079&lt;/key&gt;&lt;/foreign-keys&gt;&lt;ref-type name="Journal Article"&gt;17&lt;/ref-type&gt;&lt;contributors&gt;&lt;authors&gt;&lt;author&gt;Vaiserman, A. M.&lt;/author&gt;&lt;author&gt;Koliada, A. K.&lt;/author&gt;&lt;author&gt;Marotta, F.&lt;/author&gt;&lt;/authors&gt;&lt;/contributors&gt;&lt;auth-address&gt;D.F. Chebotarev Institute of Gerontology, NAMS, Kiev, Ukraine. Electronic address: vaiserman@geront.kiev.ua.&amp;#xD;D.F. Chebotarev Institute of Gerontology, NAMS, Kiev, Ukraine.&amp;#xD;ReGenera Research Group for Aging-Intervention &amp;amp; Montenapoleone Clinic, Healthy Aging Unit, Milano, Italy.&lt;/auth-address&gt;&lt;titles&gt;&lt;title&gt;Gut microbiota: A player in aging and a target for anti-aging intervention&lt;/title&gt;&lt;secondary-title&gt;Ageing Res Rev&lt;/secondary-title&gt;&lt;/titles&gt;&lt;periodical&gt;&lt;full-title&gt;Ageing Res Rev&lt;/full-title&gt;&lt;/periodical&gt;&lt;pages&gt;36-45&lt;/pages&gt;&lt;volume&gt;35&lt;/volume&gt;&lt;edition&gt;2017/01/23&lt;/edition&gt;&lt;keywords&gt;&lt;keyword&gt;Aging/*immunology&lt;/keyword&gt;&lt;keyword&gt;Diet Therapy/*methods&lt;/keyword&gt;&lt;keyword&gt;Fecal Microbiota Transplantation/*methods&lt;/keyword&gt;&lt;keyword&gt;Gastrointestinal Microbiome/*physiology&lt;/keyword&gt;&lt;keyword&gt;Humans&lt;/keyword&gt;&lt;keyword&gt;*Inflammation/immunology/physiopathology/therapy&lt;/keyword&gt;&lt;keyword&gt;Multiple Chronic Conditions/*therapy&lt;/keyword&gt;&lt;keyword&gt;Age-related disease&lt;/keyword&gt;&lt;keyword&gt;Aging&lt;/keyword&gt;&lt;keyword&gt;Gut microbiota&lt;/keyword&gt;&lt;keyword&gt;Healthspan&lt;/keyword&gt;&lt;keyword&gt;Lifespan&lt;/keyword&gt;&lt;keyword&gt;Probiotic&lt;/keyword&gt;&lt;/keywords&gt;&lt;dates&gt;&lt;year&gt;2017&lt;/year&gt;&lt;pub-dates&gt;&lt;date&gt;May&lt;/date&gt;&lt;/pub-dates&gt;&lt;/dates&gt;&lt;isbn&gt;1568-1637&lt;/isbn&gt;&lt;accession-num&gt;28109835&lt;/accession-num&gt;&lt;urls&gt;&lt;/urls&gt;&lt;electronic-resource-num&gt;10.1016/j.arr.2017.01.001&lt;/electronic-resource-num&gt;&lt;remote-database-provider&gt;NLM&lt;/remote-database-provider&gt;&lt;language&gt;eng&lt;/language&gt;&lt;/record&gt;&lt;/Cite&gt;&lt;/EndNote&gt;</w:instrText>
      </w:r>
      <w:r w:rsidR="00A06CDE" w:rsidRPr="00B8741C">
        <w:fldChar w:fldCharType="separate"/>
      </w:r>
      <w:r w:rsidR="003A7E5A">
        <w:rPr>
          <w:noProof/>
        </w:rPr>
        <w:t>[50]</w:t>
      </w:r>
      <w:r w:rsidR="00A06CDE" w:rsidRPr="00B8741C">
        <w:fldChar w:fldCharType="end"/>
      </w:r>
      <w:r w:rsidRPr="00B8741C">
        <w:t>. Microbiome alterations have also been demonstrated in aging of the kidney. Gut microbes regulate local and systemic innate and adaptive immunity</w:t>
      </w:r>
      <w:r w:rsidR="00A06CDE" w:rsidRPr="00B8741C">
        <w:fldChar w:fldCharType="begin"/>
      </w:r>
      <w:r w:rsidR="003A7E5A">
        <w:instrText xml:space="preserve"> ADDIN EN.CITE &lt;EndNote&gt;&lt;Cite&gt;&lt;Author&gt;Maynard&lt;/Author&gt;&lt;Year&gt;2012&lt;/Year&gt;&lt;RecNum&gt;1080&lt;/RecNum&gt;&lt;DisplayText&gt;[51]&lt;/DisplayText&gt;&lt;record&gt;&lt;rec-number&gt;1080&lt;/rec-number&gt;&lt;foreign-keys&gt;&lt;key app="EN" db-id="dzszrawtrfxvvter2d5p9pte2px5fdtwpv5d" timestamp="1660125412"&gt;1080&lt;/key&gt;&lt;/foreign-keys&gt;&lt;ref-type name="Journal Article"&gt;17&lt;/ref-type&gt;&lt;contributors&gt;&lt;authors&gt;&lt;author&gt;Maynard, C. L.&lt;/author&gt;&lt;author&gt;Elson, C. O.&lt;/author&gt;&lt;author&gt;Hatton, R. D.&lt;/author&gt;&lt;author&gt;Weaver, C. T.&lt;/author&gt;&lt;/authors&gt;&lt;/contributors&gt;&lt;auth-address&gt;Department of Pathology, The University of Alabama at Birmingham, Birmingham, Alabama, USA.&lt;/auth-address&gt;&lt;titles&gt;&lt;title&gt;Reciprocal interactions of the intestinal microbiota and immune system&lt;/title&gt;&lt;secondary-title&gt;Nature&lt;/secondary-title&gt;&lt;/titles&gt;&lt;periodical&gt;&lt;full-title&gt;Nature&lt;/full-title&gt;&lt;abbr-1&gt;Nature&lt;/abbr-1&gt;&lt;/periodical&gt;&lt;pages&gt;231-41&lt;/pages&gt;&lt;volume&gt;489&lt;/volume&gt;&lt;number&gt;7415&lt;/number&gt;&lt;edition&gt;2012/09/14&lt;/edition&gt;&lt;keywords&gt;&lt;keyword&gt;Blood Group Antigens/immunology&lt;/keyword&gt;&lt;keyword&gt;Cesarean Section&lt;/keyword&gt;&lt;keyword&gt;Epithelium/immunology&lt;/keyword&gt;&lt;keyword&gt;Female&lt;/keyword&gt;&lt;keyword&gt;Homeostasis/immunology&lt;/keyword&gt;&lt;keyword&gt;Humans&lt;/keyword&gt;&lt;keyword&gt;Infant&lt;/keyword&gt;&lt;keyword&gt;Infant, Newborn&lt;/keyword&gt;&lt;keyword&gt;Intestines/*immunology/*microbiology&lt;/keyword&gt;&lt;keyword&gt;Metagenome/*immunology&lt;/keyword&gt;&lt;keyword&gt;Pregnancy&lt;/keyword&gt;&lt;keyword&gt;T-Lymphocytes/immunology&lt;/keyword&gt;&lt;keyword&gt;Vagina/microbiology&lt;/keyword&gt;&lt;/keywords&gt;&lt;dates&gt;&lt;year&gt;2012&lt;/year&gt;&lt;pub-dates&gt;&lt;date&gt;Sep 13&lt;/date&gt;&lt;/pub-dates&gt;&lt;/dates&gt;&lt;isbn&gt;0028-0836 (Print)&amp;#xD;0028-0836&lt;/isbn&gt;&lt;accession-num&gt;22972296&lt;/accession-num&gt;&lt;urls&gt;&lt;/urls&gt;&lt;custom2&gt;PMC4492337&lt;/custom2&gt;&lt;custom6&gt;NIHMS511069&lt;/custom6&gt;&lt;electronic-resource-num&gt;10.1038/nature11551&lt;/electronic-resource-num&gt;&lt;remote-database-provider&gt;NLM&lt;/remote-database-provider&gt;&lt;language&gt;eng&lt;/language&gt;&lt;/record&gt;&lt;/Cite&gt;&lt;/EndNote&gt;</w:instrText>
      </w:r>
      <w:r w:rsidR="00A06CDE" w:rsidRPr="00B8741C">
        <w:fldChar w:fldCharType="separate"/>
      </w:r>
      <w:r w:rsidR="003A7E5A">
        <w:rPr>
          <w:noProof/>
        </w:rPr>
        <w:t>[51]</w:t>
      </w:r>
      <w:r w:rsidR="00A06CDE" w:rsidRPr="00B8741C">
        <w:fldChar w:fldCharType="end"/>
      </w:r>
      <w:r w:rsidRPr="00B8741C">
        <w:t>. When the integrity of the gut barrier is breached, gut bacteria and other toxins can enter into th</w:t>
      </w:r>
      <w:r w:rsidR="00A06CDE" w:rsidRPr="00B8741C">
        <w:t>e body's tissues and organs</w:t>
      </w:r>
      <w:r w:rsidR="00A06CDE" w:rsidRPr="00B8741C">
        <w:fldChar w:fldCharType="begin"/>
      </w:r>
      <w:r w:rsidR="003A7E5A">
        <w:instrText xml:space="preserve"> ADDIN EN.CITE &lt;EndNote&gt;&lt;Cite&gt;&lt;Author&gt;Bezirtzoglou&lt;/Author&gt;&lt;Year&gt;2011&lt;/Year&gt;&lt;RecNum&gt;1081&lt;/RecNum&gt;&lt;DisplayText&gt;[52]&lt;/DisplayText&gt;&lt;record&gt;&lt;rec-number&gt;1081&lt;/rec-number&gt;&lt;foreign-keys&gt;&lt;key app="EN" db-id="dzszrawtrfxvvter2d5p9pte2px5fdtwpv5d" timestamp="1660125414"&gt;1081&lt;/key&gt;&lt;/foreign-keys&gt;&lt;ref-type name="Journal Article"&gt;17&lt;/ref-type&gt;&lt;contributors&gt;&lt;authors&gt;&lt;author&gt;Bezirtzoglou, E.&lt;/author&gt;&lt;author&gt;Stavropoulou, E.&lt;/author&gt;&lt;/authors&gt;&lt;/contributors&gt;&lt;auth-address&gt;Democritus University of Thrace, Faculty of Agricultural Development, Department of Food Science and Technology, Laboratory of Microbiology, Biotechnology and Hygiene, Orestiada GR68200, Greece. empezirt@agro.duth.gr&lt;/auth-address&gt;&lt;titles&gt;&lt;title&gt;Immunology and probiotic impact of the newborn and young children intestinal microflora&lt;/title&gt;&lt;secondary-title&gt;Anaerobe&lt;/secondary-title&gt;&lt;/titles&gt;&lt;periodical&gt;&lt;full-title&gt;Anaerobe&lt;/full-title&gt;&lt;/periodical&gt;&lt;pages&gt;369-74&lt;/pages&gt;&lt;volume&gt;17&lt;/volume&gt;&lt;number&gt;6&lt;/number&gt;&lt;edition&gt;2011/04/26&lt;/edition&gt;&lt;keywords&gt;&lt;keyword&gt;Bifidobacterium/growth &amp;amp; development/immunology/*physiology&lt;/keyword&gt;&lt;keyword&gt;Child, Preschool&lt;/keyword&gt;&lt;keyword&gt;Gastrointestinal Tract/*immunology/*microbiology&lt;/keyword&gt;&lt;keyword&gt;Humans&lt;/keyword&gt;&lt;keyword&gt;Infant, Newborn&lt;/keyword&gt;&lt;keyword&gt;Lactobacillus/growth &amp;amp; development/immunology/*physiology&lt;/keyword&gt;&lt;keyword&gt;*Probiotics&lt;/keyword&gt;&lt;/keywords&gt;&lt;dates&gt;&lt;year&gt;2011&lt;/year&gt;&lt;pub-dates&gt;&lt;date&gt;Dec&lt;/date&gt;&lt;/pub-dates&gt;&lt;/dates&gt;&lt;isbn&gt;1075-9964&lt;/isbn&gt;&lt;accession-num&gt;21515397&lt;/accession-num&gt;&lt;urls&gt;&lt;/urls&gt;&lt;electronic-resource-num&gt;10.1016/j.anaerobe.2011.03.010&lt;/electronic-resource-num&gt;&lt;remote-database-provider&gt;NLM&lt;/remote-database-provider&gt;&lt;language&gt;eng&lt;/language&gt;&lt;/record&gt;&lt;/Cite&gt;&lt;/EndNote&gt;</w:instrText>
      </w:r>
      <w:r w:rsidR="00A06CDE" w:rsidRPr="00B8741C">
        <w:fldChar w:fldCharType="separate"/>
      </w:r>
      <w:r w:rsidR="003A7E5A">
        <w:rPr>
          <w:noProof/>
        </w:rPr>
        <w:t>[52]</w:t>
      </w:r>
      <w:r w:rsidR="00A06CDE" w:rsidRPr="00B8741C">
        <w:fldChar w:fldCharType="end"/>
      </w:r>
      <w:r w:rsidRPr="00B8741C">
        <w:t>. Immune cells and inflammatory factors produced during immune activation can contribute to the de</w:t>
      </w:r>
      <w:r w:rsidR="00A06CDE" w:rsidRPr="00B8741C">
        <w:t>velopment of kidney disease</w:t>
      </w:r>
      <w:r w:rsidR="00A06CDE" w:rsidRPr="00B8741C">
        <w:fldChar w:fldCharType="begin"/>
      </w:r>
      <w:r w:rsidR="003A7E5A">
        <w:instrText xml:space="preserve"> ADDIN EN.CITE &lt;EndNote&gt;&lt;Cite&gt;&lt;Author&gt;Imig&lt;/Author&gt;&lt;Year&gt;2013&lt;/Year&gt;&lt;RecNum&gt;1082&lt;/RecNum&gt;&lt;DisplayText&gt;[53]&lt;/DisplayText&gt;&lt;record&gt;&lt;rec-number&gt;1082&lt;/rec-number&gt;&lt;foreign-keys&gt;&lt;key app="EN" db-id="dzszrawtrfxvvter2d5p9pte2px5fdtwpv5d" timestamp="1660125416"&gt;1082&lt;/key&gt;&lt;/foreign-keys&gt;&lt;ref-type name="Journal Article"&gt;17&lt;/ref-type&gt;&lt;contributors&gt;&lt;authors&gt;&lt;author&gt;Imig, J. D.&lt;/author&gt;&lt;author&gt;Ryan, M. J.&lt;/author&gt;&lt;/authors&gt;&lt;/contributors&gt;&lt;auth-address&gt;Department of Pharmacology and Toxicology, Medical College of Wisconsin, Milwaukee, Wisconsin, USA. jdimig@mcw.edu&lt;/auth-address&gt;&lt;titles&gt;&lt;title&gt;Immune and inflammatory role in renal disease&lt;/title&gt;&lt;secondary-title&gt;Compr Physiol&lt;/secondary-title&gt;&lt;/titles&gt;&lt;periodical&gt;&lt;full-title&gt;Compr Physiol&lt;/full-title&gt;&lt;/periodical&gt;&lt;pages&gt;957-76&lt;/pages&gt;&lt;volume&gt;3&lt;/volume&gt;&lt;number&gt;2&lt;/number&gt;&lt;edition&gt;2013/05/31&lt;/edition&gt;&lt;keywords&gt;&lt;keyword&gt;Animals&lt;/keyword&gt;&lt;keyword&gt;Anti-Inflammatory Agents/therapeutic use&lt;/keyword&gt;&lt;keyword&gt;Humans&lt;/keyword&gt;&lt;keyword&gt;Immunity, Innate&lt;/keyword&gt;&lt;keyword&gt;Immunologic Factors/*therapeutic use&lt;/keyword&gt;&lt;keyword&gt;Inflammation/drug therapy/immunology&lt;/keyword&gt;&lt;keyword&gt;Kidney Diseases/drug therapy/*immunology&lt;/keyword&gt;&lt;/keywords&gt;&lt;dates&gt;&lt;year&gt;2013&lt;/year&gt;&lt;pub-dates&gt;&lt;date&gt;Apr&lt;/date&gt;&lt;/pub-dates&gt;&lt;/dates&gt;&lt;isbn&gt;2040-4603&lt;/isbn&gt;&lt;accession-num&gt;23720336&lt;/accession-num&gt;&lt;urls&gt;&lt;/urls&gt;&lt;custom2&gt;PMC3803162&lt;/custom2&gt;&lt;custom6&gt;NIHMS519697&lt;/custom6&gt;&lt;electronic-resource-num&gt;10.1002/cphy.c120028&lt;/electronic-resource-num&gt;&lt;remote-database-provider&gt;NLM&lt;/remote-database-provider&gt;&lt;language&gt;eng&lt;/language&gt;&lt;/record&gt;&lt;/Cite&gt;&lt;/EndNote&gt;</w:instrText>
      </w:r>
      <w:r w:rsidR="00A06CDE" w:rsidRPr="00B8741C">
        <w:fldChar w:fldCharType="separate"/>
      </w:r>
      <w:r w:rsidR="003A7E5A">
        <w:rPr>
          <w:noProof/>
        </w:rPr>
        <w:t>[53]</w:t>
      </w:r>
      <w:r w:rsidR="00A06CDE" w:rsidRPr="00B8741C">
        <w:fldChar w:fldCharType="end"/>
      </w:r>
      <w:r w:rsidRPr="00B8741C">
        <w:t xml:space="preserve">. Moreover, changes in the composition of the flora and metabolite production by the gut microbiota can promote inflammation, oxidative </w:t>
      </w:r>
      <w:proofErr w:type="gramStart"/>
      <w:r w:rsidRPr="00B8741C">
        <w:t>stress</w:t>
      </w:r>
      <w:proofErr w:type="gramEnd"/>
      <w:r w:rsidRPr="00B8741C">
        <w:t xml:space="preserve"> and fibrosis in the kidneys. Dysregulation of the intestinal flora can lead to production of uremic toxins such as indoxyl sulfate, p-cresol sulfate</w:t>
      </w:r>
      <w:r w:rsidR="00A25800">
        <w:t>,</w:t>
      </w:r>
      <w:r w:rsidRPr="00B8741C">
        <w:t xml:space="preserve"> and trimethylamine-N-oxide (TMAO). The toxin uremia can induce the production of pro-inflammatory factors that trigger inflammation </w:t>
      </w:r>
      <w:proofErr w:type="gramStart"/>
      <w:r w:rsidRPr="00B8741C">
        <w:t>and also</w:t>
      </w:r>
      <w:proofErr w:type="gramEnd"/>
      <w:r w:rsidRPr="00B8741C">
        <w:t xml:space="preserve"> promotes cellular a</w:t>
      </w:r>
      <w:r w:rsidR="00A06CDE" w:rsidRPr="00B8741C">
        <w:t>ging and kidney fibrosis</w:t>
      </w:r>
      <w:r w:rsidR="00A06CDE" w:rsidRPr="00B8741C">
        <w:fldChar w:fldCharType="begin">
          <w:fldData xml:space="preserve">PEVuZE5vdGU+PENpdGU+PEF1dGhvcj5Nb3RvamltYTwvQXV0aG9yPjxZZWFyPjIwMDM8L1llYXI+
PFJlY051bT4xMDgzPC9SZWNOdW0+PERpc3BsYXlUZXh0Pls1NCwgNTVdPC9EaXNwbGF5VGV4dD48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rsidR="003A7E5A">
        <w:instrText xml:space="preserve"> ADDIN EN.CITE </w:instrText>
      </w:r>
      <w:r w:rsidR="003A7E5A">
        <w:fldChar w:fldCharType="begin">
          <w:fldData xml:space="preserve">PEVuZE5vdGU+PENpdGU+PEF1dGhvcj5Nb3RvamltYTwvQXV0aG9yPjxZZWFyPjIwMDM8L1llYXI+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</w:fldData>
        </w:fldChar>
      </w:r>
      <w:r w:rsidR="003A7E5A">
        <w:instrText xml:space="preserve"> ADDIN EN.CITE.DATA </w:instrText>
      </w:r>
      <w:r w:rsidR="003A7E5A">
        <w:fldChar w:fldCharType="end"/>
      </w:r>
      <w:r w:rsidR="00A06CDE" w:rsidRPr="00B8741C">
        <w:fldChar w:fldCharType="separate"/>
      </w:r>
      <w:r w:rsidR="003A7E5A">
        <w:rPr>
          <w:noProof/>
        </w:rPr>
        <w:t>[54, 55]</w:t>
      </w:r>
      <w:r w:rsidR="00A06CDE" w:rsidRPr="00B8741C">
        <w:fldChar w:fldCharType="end"/>
      </w:r>
      <w:r w:rsidRPr="00B8741C">
        <w:t>. TMAO is also considered to be a central link between the gut mi</w:t>
      </w:r>
      <w:r w:rsidR="00634657" w:rsidRPr="00B8741C">
        <w:t>crobiome and kidney disease</w:t>
      </w:r>
      <w:r w:rsidR="00634657" w:rsidRPr="00B8741C">
        <w:fldChar w:fldCharType="begin"/>
      </w:r>
      <w:r w:rsidR="003A7E5A">
        <w:instrText xml:space="preserve"> ADDIN EN.CITE &lt;EndNote&gt;&lt;Cite&gt;&lt;Author&gt;Aron-Wisnewsky&lt;/Author&gt;&lt;Year&gt;2016&lt;/Year&gt;&lt;RecNum&gt;1084&lt;/RecNum&gt;&lt;DisplayText&gt;[56]&lt;/DisplayText&gt;&lt;record&gt;&lt;rec-number&gt;1084&lt;/rec-number&gt;&lt;foreign-keys&gt;&lt;key app="EN" db-id="dzszrawtrfxvvter2d5p9pte2px5fdtwpv5d" timestamp="1660125418"&gt;1084&lt;/key&gt;&lt;/foreign-keys&gt;&lt;ref-type name="Journal Article"&gt;17&lt;/ref-type&gt;&lt;contributors&gt;&lt;authors&gt;&lt;author&gt;Aron-Wisnewsky, J.&lt;/author&gt;&lt;author&gt;Clément, K.&lt;/author&gt;&lt;/authors&gt;&lt;/contributors&gt;&lt;auth-address&gt;Institute of Cardiometabolism and Nutrition (ICAN), Assistance Publique-Hôpitaux de Paris, INSERM, Sorbonne Université, Paris 6, Pitié-Salpêtrière hospital, F-75013 Paris, France.&lt;/auth-address&gt;&lt;titles&gt;&lt;title&gt;The gut microbiome, diet, and links to cardiometabolic and chronic disorders&lt;/title&gt;&lt;secondary-title&gt;Nat Rev Nephrol&lt;/secondary-title&gt;&lt;/titles&gt;&lt;periodical&gt;&lt;full-title&gt;Nat Rev Nephrol&lt;/full-title&gt;&lt;/periodical&gt;&lt;pages&gt;169-81&lt;/pages&gt;&lt;volume&gt;12&lt;/volume&gt;&lt;number&gt;3&lt;/number&gt;&lt;edition&gt;2015/12/01&lt;/edition&gt;&lt;keywords&gt;&lt;keyword&gt;Animals&lt;/keyword&gt;&lt;keyword&gt;Biomarkers/metabolism&lt;/keyword&gt;&lt;keyword&gt;Cardiovascular Diseases/diagnosis/*etiology/therapy&lt;/keyword&gt;&lt;keyword&gt;Chronic Disease&lt;/keyword&gt;&lt;keyword&gt;*Diet&lt;/keyword&gt;&lt;keyword&gt;Gastrointestinal Microbiome/*physiology&lt;/keyword&gt;&lt;keyword&gt;Humans&lt;/keyword&gt;&lt;keyword&gt;Metabolic Diseases/diagnosis/*etiology/therapy&lt;/keyword&gt;&lt;keyword&gt;Methylamines/metabolism&lt;/keyword&gt;&lt;keyword&gt;Mice&lt;/keyword&gt;&lt;keyword&gt;Renal Insufficiency, Chronic/diagnosis/*etiology/therapy&lt;/keyword&gt;&lt;/keywords&gt;&lt;dates&gt;&lt;year&gt;2016&lt;/year&gt;&lt;pub-dates&gt;&lt;date&gt;Mar&lt;/date&gt;&lt;/pub-dates&gt;&lt;/dates&gt;&lt;isbn&gt;1759-5061&lt;/isbn&gt;&lt;accession-num&gt;26616538&lt;/accession-num&gt;&lt;urls&gt;&lt;/urls&gt;&lt;electronic-resource-num&gt;10.1038/nrneph.2015.191&lt;/electronic-resource-num&gt;&lt;remote-database-provider&gt;NLM&lt;/remote-database-provider&gt;&lt;language&gt;eng&lt;/language&gt;&lt;/record&gt;&lt;/Cite&gt;&lt;/EndNote&gt;</w:instrText>
      </w:r>
      <w:r w:rsidR="00634657" w:rsidRPr="00B8741C">
        <w:fldChar w:fldCharType="separate"/>
      </w:r>
      <w:r w:rsidR="003A7E5A">
        <w:rPr>
          <w:noProof/>
        </w:rPr>
        <w:t>[56]</w:t>
      </w:r>
      <w:r w:rsidR="00634657" w:rsidRPr="00B8741C">
        <w:fldChar w:fldCharType="end"/>
      </w:r>
      <w:r w:rsidRPr="00B8741C">
        <w:t>. TMAO can promote the development of CKD through inducing inflammation and oxidative stress, upregulating scavenger receptors and inhibiting re</w:t>
      </w:r>
      <w:r w:rsidR="00634657" w:rsidRPr="00B8741C">
        <w:t>verse cholesterol transport</w:t>
      </w:r>
      <w:r w:rsidR="00634657" w:rsidRPr="00B8741C">
        <w:fldChar w:fldCharType="begin"/>
      </w:r>
      <w:r w:rsidR="003A7E5A">
        <w:instrText xml:space="preserve"> ADDIN EN.CITE &lt;EndNote&gt;&lt;Cite&gt;&lt;Author&gt;Naghipour&lt;/Author&gt;&lt;Year&gt;2021&lt;/Year&gt;&lt;RecNum&gt;1085&lt;/RecNum&gt;&lt;DisplayText&gt;[57]&lt;/DisplayText&gt;&lt;record&gt;&lt;rec-number&gt;1085&lt;/rec-number&gt;&lt;foreign-keys&gt;&lt;key app="EN" db-id="dzszrawtrfxvvter2d5p9pte2px5fdtwpv5d" timestamp="1660125420"&gt;1085&lt;/key&gt;&lt;/foreign-keys&gt;&lt;ref-type name="Journal Article"&gt;17&lt;/ref-type&gt;&lt;contributors&gt;&lt;authors&gt;&lt;author&gt;Naghipour, S.&lt;/author&gt;&lt;author&gt;Cox, A. J.&lt;/author&gt;&lt;author&gt;Peart, J. N.&lt;/author&gt;&lt;author&gt;Du Toit, E. F.&lt;/author&gt;&lt;author&gt;Headrick, J. P.&lt;/author&gt;&lt;/authors&gt;&lt;/contributors&gt;&lt;auth-address&gt;School of Medical Science, Griffith University, Southport, QLD, Australia.&lt;/auth-address&gt;&lt;titles&gt;&lt;title&gt;Trimethylamine N-oxide: heart of the microbiota-CVD nexus?&lt;/title&gt;&lt;secondary-title&gt;Nutr Res Rev&lt;/secondary-title&gt;&lt;/titles&gt;&lt;periodical&gt;&lt;full-title&gt;Nutr Res Rev&lt;/full-title&gt;&lt;/periodical&gt;&lt;pages&gt;125-146&lt;/pages&gt;&lt;volume&gt;34&lt;/volume&gt;&lt;number&gt;1&lt;/number&gt;&lt;edition&gt;2020/07/29&lt;/edition&gt;&lt;keywords&gt;&lt;keyword&gt;*Cardiovascular Diseases&lt;/keyword&gt;&lt;keyword&gt;*Gastrointestinal Microbiome&lt;/keyword&gt;&lt;keyword&gt;Humans&lt;/keyword&gt;&lt;keyword&gt;Methylamines&lt;/keyword&gt;&lt;keyword&gt;*Microbiota&lt;/keyword&gt;&lt;keyword&gt;*Atherosclerosis&lt;/keyword&gt;&lt;keyword&gt;*cvd&lt;/keyword&gt;&lt;keyword&gt;*Carnitine&lt;/keyword&gt;&lt;keyword&gt;*Choline&lt;/keyword&gt;&lt;keyword&gt;*Gut microbiota&lt;/keyword&gt;&lt;keyword&gt;*Vascular dysfunction&lt;/keyword&gt;&lt;keyword&gt;*Vegetarians&lt;/keyword&gt;&lt;/keywords&gt;&lt;dates&gt;&lt;year&gt;2021&lt;/year&gt;&lt;pub-dates&gt;&lt;date&gt;Jun&lt;/date&gt;&lt;/pub-dates&gt;&lt;/dates&gt;&lt;isbn&gt;0954-4224&lt;/isbn&gt;&lt;accession-num&gt;32718365&lt;/accession-num&gt;&lt;urls&gt;&lt;/urls&gt;&lt;electronic-resource-num&gt;10.1017/s0954422420000177&lt;/electronic-resource-num&gt;&lt;remote-database-provider&gt;NLM&lt;/remote-database-provider&gt;&lt;language&gt;eng&lt;/language&gt;&lt;/record&gt;&lt;/Cite&gt;&lt;/EndNote&gt;</w:instrText>
      </w:r>
      <w:r w:rsidR="00634657" w:rsidRPr="00B8741C">
        <w:fldChar w:fldCharType="separate"/>
      </w:r>
      <w:r w:rsidR="003A7E5A">
        <w:rPr>
          <w:noProof/>
        </w:rPr>
        <w:t>[57]</w:t>
      </w:r>
      <w:r w:rsidR="00634657" w:rsidRPr="00B8741C">
        <w:fldChar w:fldCharType="end"/>
      </w:r>
      <w:r w:rsidRPr="00B8741C">
        <w:t xml:space="preserve">. In addition, reductions in intestinal bacteria that produce SCFAs, particularly butyric acid, have been observed in </w:t>
      </w:r>
      <w:proofErr w:type="gramStart"/>
      <w:r w:rsidRPr="00B8741C">
        <w:t>a number of</w:t>
      </w:r>
      <w:proofErr w:type="gramEnd"/>
      <w:r w:rsidRPr="00B8741C">
        <w:t xml:space="preserve"> kidney diseases. SCFAs are involved in maintenance of the integrit</w:t>
      </w:r>
      <w:r w:rsidR="00634657" w:rsidRPr="00B8741C">
        <w:t>y of the intestinal barrier</w:t>
      </w:r>
      <w:r w:rsidR="00634657" w:rsidRPr="00B8741C">
        <w:fldChar w:fldCharType="begin"/>
      </w:r>
      <w:r w:rsidR="003A7E5A">
        <w:instrText xml:space="preserve"> ADDIN EN.CITE &lt;EndNote&gt;&lt;Cite&gt;&lt;Author&gt;Wang&lt;/Author&gt;&lt;Year&gt;2012&lt;/Year&gt;&lt;RecNum&gt;1086&lt;/RecNum&gt;&lt;DisplayText&gt;[58]&lt;/DisplayText&gt;&lt;record&gt;&lt;rec-number&gt;1086&lt;/rec-number&gt;&lt;foreign-keys&gt;&lt;key app="EN" db-id="dzszrawtrfxvvter2d5p9pte2px5fdtwpv5d" timestamp="1660125421"&gt;1086&lt;/key&gt;&lt;/foreign-keys&gt;&lt;ref-type name="Journal Article"&gt;17&lt;/ref-type&gt;&lt;contributors&gt;&lt;authors&gt;&lt;author&gt;Wang, H. B.&lt;/author&gt;&lt;author&gt;Wang, P. Y.&lt;/author&gt;&lt;author&gt;Wang, X.&lt;/author&gt;&lt;author&gt;Wan, Y. L.&lt;/author&gt;&lt;author&gt;Liu, Y. C.&lt;/author&gt;&lt;/authors&gt;&lt;/contributors&gt;&lt;auth-address&gt;Division of General Surgery, Peking University First Hospital, Peking University, 8 Xi ShiKu Street, Beijing, 100034, People&amp;apos;s Republic of China. wang12hong3bo@126.com&lt;/auth-address&gt;&lt;titles&gt;&lt;title&gt;Butyrate enhances intestinal epithelial barrier function via up-regulation of tight junction protein Claudin-1 transcription&lt;/title&gt;&lt;secondary-title&gt;Dig Dis Sci&lt;/secondary-title&gt;&lt;/titles&gt;&lt;periodical&gt;&lt;full-title&gt;Dig Dis Sci&lt;/full-title&gt;&lt;/periodical&gt;&lt;pages&gt;3126-35&lt;/pages&gt;&lt;volume&gt;57&lt;/volume&gt;&lt;number&gt;12&lt;/number&gt;&lt;edition&gt;2012/06/12&lt;/edition&gt;&lt;keywords&gt;&lt;keyword&gt;Amino Acid Motifs&lt;/keyword&gt;&lt;keyword&gt;Amino Acid Sequence&lt;/keyword&gt;&lt;keyword&gt;Animals&lt;/keyword&gt;&lt;keyword&gt;Butyrates/*pharmacology&lt;/keyword&gt;&lt;keyword&gt;Cell Line&lt;/keyword&gt;&lt;keyword&gt;Chromatin Immunoprecipitation&lt;/keyword&gt;&lt;keyword&gt;Claudin-1/genetics/*metabolism&lt;/keyword&gt;&lt;keyword&gt;Intestinal Mucosa/*drug effects/*physiology&lt;/keyword&gt;&lt;keyword&gt;Promoter Regions, Genetic&lt;/keyword&gt;&lt;keyword&gt;Protein Binding&lt;/keyword&gt;&lt;keyword&gt;RNA Interference&lt;/keyword&gt;&lt;keyword&gt;Rats&lt;/keyword&gt;&lt;keyword&gt;Sp1 Transcription Factor/genetics/metabolism&lt;/keyword&gt;&lt;keyword&gt;Transcription, Genetic&lt;/keyword&gt;&lt;keyword&gt;Up-Regulation/*drug effects&lt;/keyword&gt;&lt;/keywords&gt;&lt;dates&gt;&lt;year&gt;2012&lt;/year&gt;&lt;pub-dates&gt;&lt;date&gt;Dec&lt;/date&gt;&lt;/pub-dates&gt;&lt;/dates&gt;&lt;isbn&gt;0163-2116&lt;/isbn&gt;&lt;accession-num&gt;22684624&lt;/accession-num&gt;&lt;urls&gt;&lt;/urls&gt;&lt;electronic-resource-num&gt;10.1007/s10620-012-2259-4&lt;/electronic-resource-num&gt;&lt;remote-database-provider&gt;NLM&lt;/remote-database-provider&gt;&lt;language&gt;eng&lt;/language&gt;&lt;/record&gt;&lt;/Cite&gt;&lt;/EndNote&gt;</w:instrText>
      </w:r>
      <w:r w:rsidR="00634657" w:rsidRPr="00B8741C">
        <w:fldChar w:fldCharType="separate"/>
      </w:r>
      <w:r w:rsidR="003A7E5A">
        <w:rPr>
          <w:noProof/>
        </w:rPr>
        <w:t>[58]</w:t>
      </w:r>
      <w:r w:rsidR="00634657" w:rsidRPr="00B8741C">
        <w:fldChar w:fldCharType="end"/>
      </w:r>
      <w:r w:rsidRPr="00B8741C">
        <w:t>. SCFAs can also attenuate activation of NF-</w:t>
      </w:r>
      <w:proofErr w:type="spellStart"/>
      <w:r w:rsidRPr="00B8741C">
        <w:t>ĸB</w:t>
      </w:r>
      <w:proofErr w:type="spellEnd"/>
      <w:r w:rsidRPr="00B8741C">
        <w:t>, inhibit the production of proinflammatory factors and regula</w:t>
      </w:r>
      <w:r w:rsidR="002D6121" w:rsidRPr="00B8741C">
        <w:t>te the activity of Tregs</w:t>
      </w:r>
      <w:r w:rsidR="002D6121" w:rsidRPr="00B8741C">
        <w:fldChar w:fldCharType="begin">
          <w:fldData xml:space="preserve">PEVuZE5vdGU+PENpdGU+PEF1dGhvcj5DaGFuZzwvQXV0aG9yPjxZZWFyPjIwMTQ8L1llYXI+PFJl
Y051bT4xMDg3PC9SZWNOdW0+PERpc3BsYXlUZXh0Pls1OSwgNjBdPC9EaXNwbGF5VGV4dD48cmVj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rsidR="003A7E5A">
        <w:instrText xml:space="preserve"> ADDIN EN.CITE </w:instrText>
      </w:r>
      <w:r w:rsidR="003A7E5A">
        <w:fldChar w:fldCharType="begin">
          <w:fldData xml:space="preserve">PEVuZE5vdGU+PENpdGU+PEF1dGhvcj5DaGFuZzwvQXV0aG9yPjxZZWFyPjIwMTQ8L1llYXI+PFJl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</w:fldData>
        </w:fldChar>
      </w:r>
      <w:r w:rsidR="003A7E5A">
        <w:instrText xml:space="preserve"> ADDIN EN.CITE.DATA </w:instrText>
      </w:r>
      <w:r w:rsidR="003A7E5A">
        <w:fldChar w:fldCharType="end"/>
      </w:r>
      <w:r w:rsidR="002D6121" w:rsidRPr="00B8741C">
        <w:fldChar w:fldCharType="separate"/>
      </w:r>
      <w:r w:rsidR="003A7E5A">
        <w:rPr>
          <w:noProof/>
        </w:rPr>
        <w:t>[59, 60]</w:t>
      </w:r>
      <w:r w:rsidR="002D6121" w:rsidRPr="00B8741C">
        <w:fldChar w:fldCharType="end"/>
      </w:r>
      <w:r w:rsidRPr="00B8741C">
        <w:t>. The SCFA butyrate can also enhance mitochondrial activity, activate intestinal gluconeogenesis</w:t>
      </w:r>
      <w:r w:rsidR="00A25800">
        <w:t>,</w:t>
      </w:r>
      <w:r w:rsidRPr="00B8741C">
        <w:t xml:space="preserve"> and regulate epigenetic processes by inhibiting histone deacetylases. Thus, butyrate is considered to be a benefici</w:t>
      </w:r>
      <w:r w:rsidR="002D6121" w:rsidRPr="00B8741C">
        <w:t>al anti-aging metabolite</w:t>
      </w:r>
      <w:r w:rsidR="002D6121" w:rsidRPr="00B8741C">
        <w:fldChar w:fldCharType="begin"/>
      </w:r>
      <w:r w:rsidR="003A7E5A">
        <w:instrText xml:space="preserve"> ADDIN EN.CITE &lt;EndNote&gt;&lt;Cite&gt;&lt;Author&gt;Vaiserman&lt;/Author&gt;&lt;Year&gt;2012&lt;/Year&gt;&lt;RecNum&gt;1090&lt;/RecNum&gt;&lt;DisplayText&gt;[61]&lt;/DisplayText&gt;&lt;record&gt;&lt;rec-number&gt;1090&lt;/rec-number&gt;&lt;foreign-keys&gt;&lt;key app="EN" db-id="dzszrawtrfxvvter2d5p9pte2px5fdtwpv5d" timestamp="1660125426"&gt;1090&lt;/key&gt;&lt;/foreign-keys&gt;&lt;ref-type name="Journal Article"&gt;17&lt;/ref-type&gt;&lt;contributors&gt;&lt;authors&gt;&lt;author&gt;Vaiserman, A. M.&lt;/author&gt;&lt;author&gt;Pasyukova, E. G.&lt;/author&gt;&lt;/authors&gt;&lt;/contributors&gt;&lt;auth-address&gt;D.F. Chebotarev State Institute of Gerontology NAMS of Ukraine Kiev, Ukraine.&lt;/auth-address&gt;&lt;titles&gt;&lt;title&gt;Epigenetic drugs: a novel anti-aging strategy?&lt;/title&gt;&lt;secondary-title&gt;Front Genet&lt;/secondary-title&gt;&lt;/titles&gt;&lt;periodical&gt;&lt;full-title&gt;Front Genet&lt;/full-title&gt;&lt;/periodical&gt;&lt;pages&gt;224&lt;/pages&gt;&lt;volume&gt;3&lt;/volume&gt;&lt;edition&gt;2012/11/03&lt;/edition&gt;&lt;dates&gt;&lt;year&gt;2012&lt;/year&gt;&lt;/dates&gt;&lt;isbn&gt;1664-8021&lt;/isbn&gt;&lt;accession-num&gt;23118737&lt;/accession-num&gt;&lt;urls&gt;&lt;/urls&gt;&lt;custom2&gt;PMC3484325&lt;/custom2&gt;&lt;electronic-resource-num&gt;10.3389/fgene.2012.00224&lt;/electronic-resource-num&gt;&lt;remote-database-provider&gt;NLM&lt;/remote-database-provider&gt;&lt;language&gt;eng&lt;/language&gt;&lt;/record&gt;&lt;/Cite&gt;&lt;/EndNote&gt;</w:instrText>
      </w:r>
      <w:r w:rsidR="002D6121" w:rsidRPr="00B8741C">
        <w:fldChar w:fldCharType="separate"/>
      </w:r>
      <w:r w:rsidR="003A7E5A">
        <w:rPr>
          <w:noProof/>
        </w:rPr>
        <w:t>[61]</w:t>
      </w:r>
      <w:r w:rsidR="002D6121" w:rsidRPr="00B8741C">
        <w:fldChar w:fldCharType="end"/>
      </w:r>
      <w:r w:rsidRPr="00B8741C">
        <w:t>.</w:t>
      </w:r>
      <w:ins w:id="131" w:author="a1513" w:date="2023-02-02T00:31:00Z">
        <w:r w:rsidR="00296678" w:rsidRPr="00296678">
          <w:t xml:space="preserve"> </w:t>
        </w:r>
        <w:r w:rsidR="00296678">
          <w:rPr>
            <w:rFonts w:hint="eastAsia"/>
          </w:rPr>
          <w:t>A</w:t>
        </w:r>
        <w:r w:rsidR="00296678" w:rsidRPr="00296678">
          <w:t xml:space="preserve"> stable intestinal microbial structure is an important component of the </w:t>
        </w:r>
      </w:ins>
      <w:ins w:id="132" w:author="a1513" w:date="2023-02-02T00:33:00Z">
        <w:r w:rsidR="00296678">
          <w:rPr>
            <w:rFonts w:hint="eastAsia"/>
          </w:rPr>
          <w:t>gut</w:t>
        </w:r>
        <w:r w:rsidR="00296678">
          <w:t xml:space="preserve"> </w:t>
        </w:r>
        <w:r w:rsidR="00296678">
          <w:rPr>
            <w:rFonts w:hint="eastAsia"/>
          </w:rPr>
          <w:t>microbiota</w:t>
        </w:r>
      </w:ins>
      <w:ins w:id="133" w:author="a1513" w:date="2023-02-02T00:31:00Z">
        <w:r w:rsidR="00296678">
          <w:t>.</w:t>
        </w:r>
      </w:ins>
      <w:ins w:id="134" w:author="a1513" w:date="2023-02-02T00:33:00Z">
        <w:r w:rsidR="00296678" w:rsidRPr="00296678">
          <w:t xml:space="preserve"> When this homeostasis is disrupted, gut microb</w:t>
        </w:r>
        <w:r w:rsidR="00296678">
          <w:rPr>
            <w:rFonts w:hint="eastAsia"/>
          </w:rPr>
          <w:t>iota</w:t>
        </w:r>
        <w:r w:rsidR="00296678" w:rsidRPr="00296678">
          <w:t xml:space="preserve"> </w:t>
        </w:r>
        <w:proofErr w:type="gramStart"/>
        <w:r w:rsidR="00296678" w:rsidRPr="00296678">
          <w:t>are</w:t>
        </w:r>
        <w:proofErr w:type="gramEnd"/>
        <w:r w:rsidR="00296678" w:rsidRPr="00296678">
          <w:t xml:space="preserve"> responsible for the abnormal immune activation and inflammatory state in the body</w:t>
        </w:r>
        <w:r w:rsidR="00296678">
          <w:t>.</w:t>
        </w:r>
      </w:ins>
      <w:ins w:id="135" w:author="a1513" w:date="2023-02-02T00:36:00Z">
        <w:r w:rsidR="00296678" w:rsidRPr="00296678">
          <w:t xml:space="preserve"> The transformed role of gut microbes and their metabolites in these two distinct states also demonstrates the great potential of microbes in anti-aging research</w:t>
        </w:r>
        <w:r w:rsidR="00296678">
          <w:t>.</w:t>
        </w:r>
      </w:ins>
    </w:p>
    <w:p w14:paraId="14C66336" w14:textId="77777777" w:rsidR="00332E3E" w:rsidRPr="00B8741C" w:rsidRDefault="00332E3E" w:rsidP="00B8741C">
      <w:pPr>
        <w:rPr>
          <w:rFonts w:eastAsia="Times New Roman"/>
        </w:rPr>
      </w:pPr>
    </w:p>
    <w:p w14:paraId="19D8B821" w14:textId="77777777" w:rsidR="00332E3E" w:rsidRPr="00B8741C" w:rsidRDefault="00332E3E" w:rsidP="00B8741C">
      <w:pPr>
        <w:rPr>
          <w:b/>
        </w:rPr>
      </w:pPr>
      <w:r w:rsidRPr="00B8741C">
        <w:rPr>
          <w:b/>
        </w:rPr>
        <w:t>3 The microbiome — a new therapeutic target for renal injury and aging?</w:t>
      </w:r>
    </w:p>
    <w:p w14:paraId="2A1C9598" w14:textId="64B6437D" w:rsidR="00332E3E" w:rsidRPr="00B8741C" w:rsidRDefault="00332E3E" w:rsidP="00B8741C">
      <w:r w:rsidRPr="00B8741C">
        <w:t>Microbiome research has broadened the diagnostic and treatment options for kidney injury</w:t>
      </w:r>
      <w:r w:rsidR="00A411CB" w:rsidRPr="00B8741C">
        <w:t xml:space="preserve"> (Figure 3)</w:t>
      </w:r>
      <w:r w:rsidRPr="00B8741C">
        <w:t xml:space="preserve">. Evidence indicates the colon-kidney axis plays an important role in renal injury and imbalances in the intestinal flora are implicated in the </w:t>
      </w:r>
      <w:r w:rsidRPr="00B8741C">
        <w:lastRenderedPageBreak/>
        <w:t>pathophysiological process of kidney disease, which suggests that the restoration of bacterial homeostasis may be an effective treatment for kidney disease. Probiotics may represent an important potential treatment. Studies have shown that probiotics can effectively reduce the concentration of uremic toxins, especially p-cresol sulphate and p-indoxyl sul</w:t>
      </w:r>
      <w:r w:rsidR="002D6121" w:rsidRPr="00B8741C">
        <w:t>phate, in patients with CKD</w:t>
      </w:r>
      <w:r w:rsidR="002D6121" w:rsidRPr="00B8741C">
        <w:fldChar w:fldCharType="begin">
          <w:fldData xml:space="preserve">PEVuZE5vdGU+PENpdGU+PEF1dGhvcj5UdXJyb25pPC9BdXRob3I+PFllYXI+MjAyMDwvWWVhcj48
UmVjTnVtPjk2MzwvUmVjTnVtPjxEaXNwbGF5VGV4dD5bNjJdPC9EaXNwbGF5VGV4dD48cmVjb3Jk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rsidR="003A7E5A">
        <w:instrText xml:space="preserve"> ADDIN EN.CITE </w:instrText>
      </w:r>
      <w:r w:rsidR="003A7E5A">
        <w:fldChar w:fldCharType="begin">
          <w:fldData xml:space="preserve">PEVuZE5vdGU+PENpdGU+PEF1dGhvcj5UdXJyb25pPC9BdXRob3I+PFllYXI+MjAyMDwvWWVhcj48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</w:fldData>
        </w:fldChar>
      </w:r>
      <w:r w:rsidR="003A7E5A">
        <w:instrText xml:space="preserve"> ADDIN EN.CITE.DATA </w:instrText>
      </w:r>
      <w:r w:rsidR="003A7E5A">
        <w:fldChar w:fldCharType="end"/>
      </w:r>
      <w:r w:rsidR="002D6121" w:rsidRPr="00B8741C">
        <w:fldChar w:fldCharType="separate"/>
      </w:r>
      <w:r w:rsidR="003A7E5A">
        <w:rPr>
          <w:noProof/>
        </w:rPr>
        <w:t>[62]</w:t>
      </w:r>
      <w:r w:rsidR="002D6121" w:rsidRPr="00B8741C">
        <w:fldChar w:fldCharType="end"/>
      </w:r>
      <w:r w:rsidRPr="00B8741C">
        <w:t xml:space="preserve">. Moreover, probiotics can reduce the levels of inflammatory markers in the host and </w:t>
      </w:r>
      <w:r w:rsidR="005140A2" w:rsidRPr="00B8741C">
        <w:t>affect the immune system</w:t>
      </w:r>
      <w:r w:rsidR="005140A2" w:rsidRPr="00B8741C">
        <w:fldChar w:fldCharType="begin">
          <w:fldData xml:space="preserve">PEVuZE5vdGU+PENpdGU+PEF1dGhvcj5UYXllYmkgS2hvc3Jvc2hhaGk8L0F1dGhvcj48WWVhcj4y
MDE4PC9ZZWFyPjxSZWNOdW0+OTY0PC9SZWNOdW0+PERpc3BsYXlUZXh0Pls2MywgNjRdPC9EaXNw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
</w:fldData>
        </w:fldChar>
      </w:r>
      <w:r w:rsidR="003A7E5A">
        <w:instrText xml:space="preserve"> ADDIN EN.CITE </w:instrText>
      </w:r>
      <w:r w:rsidR="003A7E5A">
        <w:fldChar w:fldCharType="begin">
          <w:fldData xml:space="preserve">PEVuZE5vdGU+PENpdGU+PEF1dGhvcj5UYXllYmkgS2hvc3Jvc2hhaGk8L0F1dGhvcj48WWVhcj4y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</w:fldData>
        </w:fldChar>
      </w:r>
      <w:r w:rsidR="003A7E5A">
        <w:instrText xml:space="preserve"> ADDIN EN.CITE.DATA </w:instrText>
      </w:r>
      <w:r w:rsidR="003A7E5A">
        <w:fldChar w:fldCharType="end"/>
      </w:r>
      <w:r w:rsidR="005140A2" w:rsidRPr="00B8741C">
        <w:fldChar w:fldCharType="separate"/>
      </w:r>
      <w:r w:rsidR="003A7E5A">
        <w:rPr>
          <w:noProof/>
        </w:rPr>
        <w:t>[63, 64]</w:t>
      </w:r>
      <w:r w:rsidR="005140A2" w:rsidRPr="00B8741C">
        <w:fldChar w:fldCharType="end"/>
      </w:r>
      <w:r w:rsidRPr="00B8741C">
        <w:t xml:space="preserve">. </w:t>
      </w:r>
      <w:r w:rsidRPr="00B8741C">
        <w:rPr>
          <w:i/>
          <w:iCs/>
        </w:rPr>
        <w:t xml:space="preserve">Lactobacillus </w:t>
      </w:r>
      <w:proofErr w:type="spellStart"/>
      <w:r w:rsidRPr="00B8741C">
        <w:rPr>
          <w:i/>
          <w:iCs/>
        </w:rPr>
        <w:t>salivarius</w:t>
      </w:r>
      <w:proofErr w:type="spellEnd"/>
      <w:r w:rsidRPr="00B8741C">
        <w:t xml:space="preserve"> BP121 and </w:t>
      </w:r>
      <w:r w:rsidRPr="00B8741C">
        <w:rPr>
          <w:i/>
          <w:iCs/>
        </w:rPr>
        <w:t>Lactobacillus</w:t>
      </w:r>
      <w:r w:rsidRPr="00B8741C">
        <w:t xml:space="preserve"> were shown to downregulate renal inflammatory mediators and reduce oxidative stress</w:t>
      </w:r>
      <w:r w:rsidR="005140A2" w:rsidRPr="00B8741C">
        <w:fldChar w:fldCharType="begin">
          <w:fldData xml:space="preserve">PEVuZE5vdGU+PENpdGU+PEF1dGhvcj5MZWU8L0F1dGhvcj48WWVhcj4yMDIwPC9ZZWFyPjxSZWNO
dW0+OTY2PC9SZWNOdW0+PERpc3BsYXlUZXh0Pls2NSwgNjZdPC9EaXNwbGF5VGV4dD48cmVjb3Jk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rsidR="003A7E5A">
        <w:instrText xml:space="preserve"> ADDIN EN.CITE </w:instrText>
      </w:r>
      <w:r w:rsidR="003A7E5A">
        <w:fldChar w:fldCharType="begin">
          <w:fldData xml:space="preserve">PEVuZE5vdGU+PENpdGU+PEF1dGhvcj5MZWU8L0F1dGhvcj48WWVhcj4yMDIwPC9ZZWFyPjxSZWNO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</w:fldData>
        </w:fldChar>
      </w:r>
      <w:r w:rsidR="003A7E5A">
        <w:instrText xml:space="preserve"> ADDIN EN.CITE.DATA </w:instrText>
      </w:r>
      <w:r w:rsidR="003A7E5A">
        <w:fldChar w:fldCharType="end"/>
      </w:r>
      <w:r w:rsidR="005140A2" w:rsidRPr="00B8741C">
        <w:fldChar w:fldCharType="separate"/>
      </w:r>
      <w:r w:rsidR="003A7E5A">
        <w:rPr>
          <w:noProof/>
        </w:rPr>
        <w:t>[65, 66]</w:t>
      </w:r>
      <w:r w:rsidR="005140A2" w:rsidRPr="00B8741C">
        <w:fldChar w:fldCharType="end"/>
      </w:r>
      <w:r w:rsidRPr="00B8741C">
        <w:t xml:space="preserve">. Oral probiotics such as </w:t>
      </w:r>
      <w:r w:rsidRPr="00B8741C">
        <w:rPr>
          <w:i/>
          <w:iCs/>
        </w:rPr>
        <w:t>L. plantarum</w:t>
      </w:r>
      <w:r w:rsidRPr="00B8741C">
        <w:t xml:space="preserve"> and </w:t>
      </w:r>
      <w:r w:rsidRPr="00B8741C">
        <w:rPr>
          <w:i/>
          <w:iCs/>
        </w:rPr>
        <w:t>L. brevis</w:t>
      </w:r>
      <w:r w:rsidRPr="00B8741C">
        <w:t xml:space="preserve"> were also found to slow the p</w:t>
      </w:r>
      <w:r w:rsidR="005140A2" w:rsidRPr="00B8741C">
        <w:t>rogression of CKD and KS</w:t>
      </w:r>
      <w:r w:rsidR="005140A2" w:rsidRPr="00B8741C">
        <w:fldChar w:fldCharType="begin">
          <w:fldData xml:space="preserve">PEVuZE5vdGU+PENpdGU+PEF1dGhvcj5aaHU8L0F1dGhvcj48WWVhcj4yMDIxPC9ZZWFyPjxSZWNO
dW0+OTY4PC9SZWNOdW0+PERpc3BsYXlUZXh0Pls2NywgNjhdPC9EaXNwbGF5VGV4dD48cmVjb3Jk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rsidR="003A7E5A">
        <w:instrText xml:space="preserve"> ADDIN EN.CITE </w:instrText>
      </w:r>
      <w:r w:rsidR="003A7E5A">
        <w:fldChar w:fldCharType="begin">
          <w:fldData xml:space="preserve">PEVuZE5vdGU+PENpdGU+PEF1dGhvcj5aaHU8L0F1dGhvcj48WWVhcj4yMDIxPC9ZZWFyPjxSZWNO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</w:fldData>
        </w:fldChar>
      </w:r>
      <w:r w:rsidR="003A7E5A">
        <w:instrText xml:space="preserve"> ADDIN EN.CITE.DATA </w:instrText>
      </w:r>
      <w:r w:rsidR="003A7E5A">
        <w:fldChar w:fldCharType="end"/>
      </w:r>
      <w:r w:rsidR="005140A2" w:rsidRPr="00B8741C">
        <w:fldChar w:fldCharType="separate"/>
      </w:r>
      <w:r w:rsidR="003A7E5A">
        <w:rPr>
          <w:noProof/>
        </w:rPr>
        <w:t>[67, 68]</w:t>
      </w:r>
      <w:r w:rsidR="005140A2" w:rsidRPr="00B8741C">
        <w:fldChar w:fldCharType="end"/>
      </w:r>
      <w:r w:rsidRPr="00B8741C">
        <w:t xml:space="preserve">. </w:t>
      </w:r>
      <w:proofErr w:type="spellStart"/>
      <w:r w:rsidRPr="00B8741C">
        <w:t>Synbiotics</w:t>
      </w:r>
      <w:proofErr w:type="spellEnd"/>
      <w:r w:rsidRPr="00B8741C">
        <w:t xml:space="preserve"> are a combination of probiotics and prebiotics. When combined with low protein therapy, </w:t>
      </w:r>
      <w:proofErr w:type="spellStart"/>
      <w:r w:rsidRPr="00B8741C">
        <w:t>synbiotics</w:t>
      </w:r>
      <w:proofErr w:type="spellEnd"/>
      <w:r w:rsidRPr="00B8741C">
        <w:t xml:space="preserve"> could reduce the rate of progression of CKD, led to significant enrichment of </w:t>
      </w:r>
      <w:r w:rsidRPr="00B8741C">
        <w:rPr>
          <w:i/>
          <w:iCs/>
        </w:rPr>
        <w:t>Bifidobacterium</w:t>
      </w:r>
      <w:r w:rsidRPr="00B8741C">
        <w:t xml:space="preserve">, reduced the abundance of </w:t>
      </w:r>
      <w:proofErr w:type="spellStart"/>
      <w:r w:rsidRPr="00B8741C">
        <w:rPr>
          <w:i/>
          <w:iCs/>
        </w:rPr>
        <w:t>Rumencoccus</w:t>
      </w:r>
      <w:proofErr w:type="spellEnd"/>
      <w:r w:rsidRPr="00B8741C">
        <w:t xml:space="preserve"> and improved the microbial structure</w:t>
      </w:r>
      <w:r w:rsidR="005140A2" w:rsidRPr="00B8741C">
        <w:t xml:space="preserve"> of the feces</w:t>
      </w:r>
      <w:r w:rsidR="005140A2" w:rsidRPr="00B8741C">
        <w:fldChar w:fldCharType="begin">
          <w:fldData xml:space="preserve">PEVuZE5vdGU+PENpdGU+PEF1dGhvcj5Sb3NzaTwvQXV0aG9yPjxZZWFyPjIwMTY8L1llYXI+PFJl
Y051bT45Njk8L1JlY051bT48RGlzcGxheVRleHQ+WzY5LCA3MF08L0Rpc3BsYXlUZXh0PjxyZWNv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
</w:fldData>
        </w:fldChar>
      </w:r>
      <w:r w:rsidR="003A7E5A">
        <w:instrText xml:space="preserve"> ADDIN EN.CITE </w:instrText>
      </w:r>
      <w:r w:rsidR="003A7E5A">
        <w:fldChar w:fldCharType="begin">
          <w:fldData xml:space="preserve">PEVuZE5vdGU+PENpdGU+PEF1dGhvcj5Sb3NzaTwvQXV0aG9yPjxZZWFyPjIwMTY8L1llYXI+PFJl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</w:fldData>
        </w:fldChar>
      </w:r>
      <w:r w:rsidR="003A7E5A">
        <w:instrText xml:space="preserve"> ADDIN EN.CITE.DATA </w:instrText>
      </w:r>
      <w:r w:rsidR="003A7E5A">
        <w:fldChar w:fldCharType="end"/>
      </w:r>
      <w:r w:rsidR="005140A2" w:rsidRPr="00B8741C">
        <w:fldChar w:fldCharType="separate"/>
      </w:r>
      <w:r w:rsidR="003A7E5A">
        <w:rPr>
          <w:noProof/>
        </w:rPr>
        <w:t>[69, 70]</w:t>
      </w:r>
      <w:r w:rsidR="005140A2" w:rsidRPr="00B8741C">
        <w:fldChar w:fldCharType="end"/>
      </w:r>
      <w:r w:rsidRPr="00B8741C">
        <w:t xml:space="preserve">. SCFAs, the final metabolite of the fermentation of complex polysaccharides by the intestinal flora, also play an important role in renal function. SCFAs have strong anti-inflammatory properties and </w:t>
      </w:r>
      <w:r w:rsidR="005140A2" w:rsidRPr="00B8741C">
        <w:t>immunomodulatory effects</w:t>
      </w:r>
      <w:r w:rsidR="005140A2" w:rsidRPr="00B8741C">
        <w:fldChar w:fldCharType="begin">
          <w:fldData xml:space="preserve">PEVuZE5vdGU+PENpdGU+PEF1dGhvcj5DYXJuZXk8L0F1dGhvcj48WWVhcj4yMDE1PC9ZZWFyPjxS
ZWNOdW0+OTcwPC9SZWNOdW0+PERpc3BsYXlUZXh0Pls3MSwgNzJdPC9EaXNwbGF5VGV4dD48cmVj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
</w:fldData>
        </w:fldChar>
      </w:r>
      <w:r w:rsidR="003A7E5A">
        <w:instrText xml:space="preserve"> ADDIN EN.CITE </w:instrText>
      </w:r>
      <w:r w:rsidR="003A7E5A">
        <w:fldChar w:fldCharType="begin">
          <w:fldData xml:space="preserve">PEVuZE5vdGU+PENpdGU+PEF1dGhvcj5DYXJuZXk8L0F1dGhvcj48WWVhcj4yMDE1PC9ZZWFyPjxS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</w:fldData>
        </w:fldChar>
      </w:r>
      <w:r w:rsidR="003A7E5A">
        <w:instrText xml:space="preserve"> ADDIN EN.CITE.DATA </w:instrText>
      </w:r>
      <w:r w:rsidR="003A7E5A">
        <w:fldChar w:fldCharType="end"/>
      </w:r>
      <w:r w:rsidR="005140A2" w:rsidRPr="00B8741C">
        <w:fldChar w:fldCharType="separate"/>
      </w:r>
      <w:r w:rsidR="003A7E5A">
        <w:rPr>
          <w:noProof/>
        </w:rPr>
        <w:t>[71, 72]</w:t>
      </w:r>
      <w:r w:rsidR="005140A2" w:rsidRPr="00B8741C">
        <w:fldChar w:fldCharType="end"/>
      </w:r>
      <w:r w:rsidRPr="00B8741C">
        <w:t>. Supplementation with SCFAs has been shown to prevent the progressio</w:t>
      </w:r>
      <w:r w:rsidR="005140A2" w:rsidRPr="00B8741C">
        <w:t>n of AKI and subsequent CKD</w:t>
      </w:r>
      <w:r w:rsidR="006F1720" w:rsidRPr="00B8741C">
        <w:fldChar w:fldCharType="begin">
          <w:fldData xml:space="preserve">PEVuZE5vdGU+PENpdGU+PEF1dGhvcj5MaXU8L0F1dGhvcj48WWVhcj4yMDIxPC9ZZWFyPjxSZWNO
dW0+OTcyPC9SZWNOdW0+PERpc3BsYXlUZXh0Pls3M108L0Rpc3BsYXlUZXh0PjxyZWNvcmQ+PHJl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
</w:fldData>
        </w:fldChar>
      </w:r>
      <w:r w:rsidR="003A7E5A">
        <w:instrText xml:space="preserve"> ADDIN EN.CITE </w:instrText>
      </w:r>
      <w:r w:rsidR="003A7E5A">
        <w:fldChar w:fldCharType="begin">
          <w:fldData xml:space="preserve">PEVuZE5vdGU+PENpdGU+PEF1dGhvcj5MaXU8L0F1dGhvcj48WWVhcj4yMDIxPC9ZZWFyPjxSZWNO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</w:fldData>
        </w:fldChar>
      </w:r>
      <w:r w:rsidR="003A7E5A">
        <w:instrText xml:space="preserve"> ADDIN EN.CITE.DATA </w:instrText>
      </w:r>
      <w:r w:rsidR="003A7E5A">
        <w:fldChar w:fldCharType="end"/>
      </w:r>
      <w:r w:rsidR="006F1720" w:rsidRPr="00B8741C">
        <w:fldChar w:fldCharType="separate"/>
      </w:r>
      <w:r w:rsidR="003A7E5A">
        <w:rPr>
          <w:noProof/>
        </w:rPr>
        <w:t>[73]</w:t>
      </w:r>
      <w:r w:rsidR="006F1720" w:rsidRPr="00B8741C">
        <w:fldChar w:fldCharType="end"/>
      </w:r>
      <w:r w:rsidRPr="00B8741C">
        <w:t>. Fecal microbiome transplantation (FMT) is also considered to be an effective therapy to restore homeostasis to a disrupted microbiome. FMT treatment ameliorated intestinal microbiota disorder and limited accumulation of uremic to</w:t>
      </w:r>
      <w:r w:rsidR="006F1720" w:rsidRPr="00B8741C">
        <w:t>xins in mouse models of CKD</w:t>
      </w:r>
      <w:r w:rsidR="006F1720" w:rsidRPr="00B8741C">
        <w:fldChar w:fldCharType="begin">
          <w:fldData xml:space="preserve">PEVuZE5vdGU+PENpdGU+PEF1dGhvcj5CYXJiYTwvQXV0aG9yPjxZZWFyPjIwMjA8L1llYXI+PFJl
Y051bT45NzM8L1JlY051bT48RGlzcGxheVRleHQ+Wzc0XTwvRGlzcGxheVRleHQ+PHJlY29yZD48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rsidR="003A7E5A">
        <w:instrText xml:space="preserve"> ADDIN EN.CITE </w:instrText>
      </w:r>
      <w:r w:rsidR="003A7E5A">
        <w:fldChar w:fldCharType="begin">
          <w:fldData xml:space="preserve">PEVuZE5vdGU+PENpdGU+PEF1dGhvcj5CYXJiYTwvQXV0aG9yPjxZZWFyPjIwMjA8L1llYXI+PFJl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</w:fldData>
        </w:fldChar>
      </w:r>
      <w:r w:rsidR="003A7E5A">
        <w:instrText xml:space="preserve"> ADDIN EN.CITE.DATA </w:instrText>
      </w:r>
      <w:r w:rsidR="003A7E5A">
        <w:fldChar w:fldCharType="end"/>
      </w:r>
      <w:r w:rsidR="006F1720" w:rsidRPr="00B8741C">
        <w:fldChar w:fldCharType="separate"/>
      </w:r>
      <w:r w:rsidR="003A7E5A">
        <w:rPr>
          <w:noProof/>
        </w:rPr>
        <w:t>[74]</w:t>
      </w:r>
      <w:r w:rsidR="006F1720" w:rsidRPr="00B8741C">
        <w:fldChar w:fldCharType="end"/>
      </w:r>
      <w:r w:rsidRPr="00B8741C">
        <w:t xml:space="preserve">. In the diabetic rat model, FMT also effectively reduced the levels of inflammatory factors and thereby attenuated inflammation and necrosis of the renal tubule </w:t>
      </w:r>
      <w:proofErr w:type="spellStart"/>
      <w:r w:rsidRPr="00B8741C">
        <w:t>interstitium</w:t>
      </w:r>
      <w:proofErr w:type="spellEnd"/>
      <w:r w:rsidRPr="00B8741C">
        <w:t xml:space="preserve"> in a mo</w:t>
      </w:r>
      <w:r w:rsidR="006F1720" w:rsidRPr="00B8741C">
        <w:t>del of diabetic nephropathy</w:t>
      </w:r>
      <w:r w:rsidR="006F1720" w:rsidRPr="00B8741C">
        <w:fldChar w:fldCharType="begin">
          <w:fldData xml:space="preserve">PEVuZE5vdGU+PENpdGU+PEF1dGhvcj5IdTwvQXV0aG9yPjxZZWFyPjIwMjA8L1llYXI+PFJlY051
bT45NzQ8L1JlY051bT48RGlzcGxheVRleHQ+Wzc1XTwvRGlzcGxheVRleHQ+PHJlY29yZD48cmVj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
</w:fldData>
        </w:fldChar>
      </w:r>
      <w:r w:rsidR="003A7E5A">
        <w:instrText xml:space="preserve"> ADDIN EN.CITE </w:instrText>
      </w:r>
      <w:r w:rsidR="003A7E5A">
        <w:fldChar w:fldCharType="begin">
          <w:fldData xml:space="preserve">PEVuZE5vdGU+PENpdGU+PEF1dGhvcj5IdTwvQXV0aG9yPjxZZWFyPjIwMjA8L1llYXI+PFJlY051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==
</w:fldData>
        </w:fldChar>
      </w:r>
      <w:r w:rsidR="003A7E5A">
        <w:instrText xml:space="preserve"> ADDIN EN.CITE.DATA </w:instrText>
      </w:r>
      <w:r w:rsidR="003A7E5A">
        <w:fldChar w:fldCharType="end"/>
      </w:r>
      <w:r w:rsidR="006F1720" w:rsidRPr="00B8741C">
        <w:fldChar w:fldCharType="separate"/>
      </w:r>
      <w:r w:rsidR="003A7E5A">
        <w:rPr>
          <w:noProof/>
        </w:rPr>
        <w:t>[75]</w:t>
      </w:r>
      <w:r w:rsidR="006F1720" w:rsidRPr="00B8741C">
        <w:fldChar w:fldCharType="end"/>
      </w:r>
      <w:r w:rsidRPr="00B8741C">
        <w:t>. In addition, FMT also showed good therapeutic potential in patients with re</w:t>
      </w:r>
      <w:r w:rsidR="006F1720" w:rsidRPr="00B8741C">
        <w:t>fractory IgA nephropathy</w:t>
      </w:r>
      <w:r w:rsidR="006F1720" w:rsidRPr="00B8741C">
        <w:fldChar w:fldCharType="begin">
          <w:fldData xml:space="preserve">PEVuZE5vdGU+PENpdGU+PEF1dGhvcj5aaGFvPC9BdXRob3I+PFllYXI+MjAyMTwvWWVhcj48UmVj
TnVtPjk3NTwvUmVjTnVtPjxEaXNwbGF5VGV4dD5bNzYsIDc3XTwvRGlzcGxheVRleHQ+PHJlY29y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rsidR="003A7E5A">
        <w:instrText xml:space="preserve"> ADDIN EN.CITE </w:instrText>
      </w:r>
      <w:r w:rsidR="003A7E5A">
        <w:fldChar w:fldCharType="begin">
          <w:fldData xml:space="preserve">PEVuZE5vdGU+PENpdGU+PEF1dGhvcj5aaGFvPC9BdXRob3I+PFllYXI+MjAyMTwvWWVhcj48UmVj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</w:fldData>
        </w:fldChar>
      </w:r>
      <w:r w:rsidR="003A7E5A">
        <w:instrText xml:space="preserve"> ADDIN EN.CITE.DATA </w:instrText>
      </w:r>
      <w:r w:rsidR="003A7E5A">
        <w:fldChar w:fldCharType="end"/>
      </w:r>
      <w:r w:rsidR="006F1720" w:rsidRPr="00B8741C">
        <w:fldChar w:fldCharType="separate"/>
      </w:r>
      <w:r w:rsidR="003A7E5A">
        <w:rPr>
          <w:noProof/>
        </w:rPr>
        <w:t>[76, 77]</w:t>
      </w:r>
      <w:r w:rsidR="006F1720" w:rsidRPr="00B8741C">
        <w:fldChar w:fldCharType="end"/>
      </w:r>
      <w:r w:rsidRPr="00B8741C">
        <w:t xml:space="preserve">. Overall, these microbiome-related therapeutic strategies have high potential to reduce the incidence of kidney disease and improve patient </w:t>
      </w:r>
      <w:proofErr w:type="gramStart"/>
      <w:r w:rsidRPr="00B8741C">
        <w:t>outcomes, and</w:t>
      </w:r>
      <w:proofErr w:type="gramEnd"/>
      <w:r w:rsidRPr="00B8741C">
        <w:t xml:space="preserve"> may also represent new strategies to combat the effects of kidney-specific aging.</w:t>
      </w:r>
    </w:p>
    <w:p w14:paraId="3C1E292A" w14:textId="77777777" w:rsidR="00A411CB" w:rsidRPr="00B8741C" w:rsidRDefault="00A411CB" w:rsidP="00B8741C">
      <w:r w:rsidRPr="00B8741C">
        <w:rPr>
          <w:noProof/>
        </w:rPr>
        <w:lastRenderedPageBreak/>
        <w:drawing>
          <wp:inline distT="0" distB="0" distL="0" distR="0" wp14:anchorId="53DB7C44" wp14:editId="263B28AD">
            <wp:extent cx="5265420" cy="3627755"/>
            <wp:effectExtent l="0" t="0" r="0" b="4445"/>
            <wp:docPr id="2" name="图片 2" descr="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5420" cy="3627755"/>
                    </a:xfrm>
                    <a:prstGeom prst="rect">
                      <a:avLst/>
                    </a:prstGeom>
                    <a:noFill/>
                    <a:ln>
                      <a:noFill/>
                    </a:ln>
                  </pic:spPr>
                </pic:pic>
              </a:graphicData>
            </a:graphic>
          </wp:inline>
        </w:drawing>
      </w:r>
    </w:p>
    <w:p w14:paraId="6C1DF20B" w14:textId="77777777" w:rsidR="00A411CB" w:rsidRPr="00B8741C" w:rsidRDefault="00A411CB" w:rsidP="00B8741C">
      <w:pPr>
        <w:rPr>
          <w:b/>
        </w:rPr>
      </w:pPr>
      <w:r w:rsidRPr="00B8741C">
        <w:rPr>
          <w:b/>
        </w:rPr>
        <w:t>Figure 3. Potential therapeutic strategies for renal injury and aging associated with alterations to the microbiome and its metabolites</w:t>
      </w:r>
    </w:p>
    <w:p w14:paraId="0DD28838" w14:textId="77777777" w:rsidR="00332E3E" w:rsidRPr="00B8741C" w:rsidRDefault="00332E3E" w:rsidP="00B8741C">
      <w:pPr>
        <w:rPr>
          <w:b/>
        </w:rPr>
      </w:pPr>
    </w:p>
    <w:p w14:paraId="4CFFE1CE" w14:textId="6E7F6FDC" w:rsidR="00746B5B" w:rsidRPr="00B8741C" w:rsidRDefault="00324440" w:rsidP="00B8741C">
      <w:pPr>
        <w:rPr>
          <w:b/>
        </w:rPr>
      </w:pPr>
      <w:r>
        <w:rPr>
          <w:b/>
        </w:rPr>
        <w:t xml:space="preserve">4 </w:t>
      </w:r>
      <w:r>
        <w:rPr>
          <w:rFonts w:hint="eastAsia"/>
          <w:b/>
        </w:rPr>
        <w:t>Summary</w:t>
      </w:r>
      <w:r>
        <w:rPr>
          <w:b/>
        </w:rPr>
        <w:t xml:space="preserve"> </w:t>
      </w:r>
      <w:r>
        <w:rPr>
          <w:rFonts w:hint="eastAsia"/>
          <w:b/>
        </w:rPr>
        <w:t>and</w:t>
      </w:r>
      <w:r>
        <w:rPr>
          <w:b/>
        </w:rPr>
        <w:t xml:space="preserve"> </w:t>
      </w:r>
      <w:r>
        <w:rPr>
          <w:rFonts w:hint="eastAsia"/>
          <w:b/>
        </w:rPr>
        <w:t>perspectives</w:t>
      </w:r>
    </w:p>
    <w:p w14:paraId="5461A80C" w14:textId="08D6C258" w:rsidR="00332E3E" w:rsidRPr="00B8741C" w:rsidRDefault="00332E3E" w:rsidP="00B8741C">
      <w:r w:rsidRPr="00B8741C">
        <w:t xml:space="preserve">The microbiome is now viewed as a vital “organ” of the body that is closely related to human health and directly or indirectly affects the physiological functions of the body through multiple immune and metabolic pathways. </w:t>
      </w:r>
      <w:del w:id="136" w:author="a1513" w:date="2023-02-02T00:23:00Z">
        <w:r w:rsidRPr="00B8741C" w:rsidDel="00536911">
          <w:delText xml:space="preserve">Advances in microbial analysis have allowed researchers to further understand the function and impact of the microbiome. The study of the human microbiome is also transforming from the study of basic phenomena to mechanistic research and clinically useful microbial biomarkers continue to emerge. </w:delText>
        </w:r>
      </w:del>
      <w:ins w:id="137" w:author="a1513" w:date="2023-02-02T00:24:00Z">
        <w:r w:rsidR="00536911" w:rsidRPr="00536911">
          <w:t>Among the diseases associated with aging, kidney disease is not to be ignored</w:t>
        </w:r>
        <w:r w:rsidR="00536911">
          <w:t>.</w:t>
        </w:r>
      </w:ins>
      <w:ins w:id="138" w:author="a1513" w:date="2023-02-02T00:26:00Z">
        <w:r w:rsidR="00536911" w:rsidRPr="00536911">
          <w:t xml:space="preserve"> Decline in microbial diversity, decrease in probiotics and their metabolites, and increase in the relative abundance of disease-specific microorganisms are all signs of kidney aging and disease</w:t>
        </w:r>
        <w:r w:rsidR="00536911">
          <w:t>.</w:t>
        </w:r>
      </w:ins>
      <w:ins w:id="139" w:author="a1513" w:date="2023-02-04T21:31:00Z">
        <w:r w:rsidR="00CA6F0F">
          <w:t xml:space="preserve"> </w:t>
        </w:r>
      </w:ins>
      <w:proofErr w:type="gramStart"/>
      <w:r w:rsidRPr="00B8741C">
        <w:t>The</w:t>
      </w:r>
      <w:proofErr w:type="gramEnd"/>
      <w:r w:rsidRPr="00B8741C">
        <w:t xml:space="preserve"> structure of the microbiome is related to health outcomes, and can more accurately describe abnormal states of the host than many traditional clinal markers. Detailed knowledge of microbial alterations may not only help to distinguish between diseased and non-diseased </w:t>
      </w:r>
      <w:proofErr w:type="gramStart"/>
      <w:r w:rsidRPr="00B8741C">
        <w:t>states, but</w:t>
      </w:r>
      <w:proofErr w:type="gramEnd"/>
      <w:r w:rsidRPr="00B8741C">
        <w:t xml:space="preserve"> may also help to understand the response of the host to treatments and estimate prognosis. Further development of sequencing analysis technology may </w:t>
      </w:r>
      <w:r w:rsidRPr="00B8741C">
        <w:lastRenderedPageBreak/>
        <w:t xml:space="preserve">enable the disease course of individual patients to be more carefully defined and treatments to be selected more precisely. In addition, the microbiome itself has emerged as an important target of disease. Many treatments targeting the microbiome have shown good efficacy in patients with nephrosis. A </w:t>
      </w:r>
      <w:r w:rsidR="0021233F">
        <w:rPr>
          <w:rFonts w:hint="eastAsia"/>
        </w:rPr>
        <w:t>few</w:t>
      </w:r>
      <w:r w:rsidRPr="00B8741C">
        <w:t xml:space="preserve"> microbial markers of renal dysfunction have been well explored. However, more advanced platforms to collate and analyze such markers and validation of the results in larger clinical cohorts are necessary to identify accurate microbial markers. These efforts may help to uncover the promising potential of microbial research to improve the diagnosis and treatment of kidney diseases</w:t>
      </w:r>
      <w:r w:rsidR="008A7B0F" w:rsidRPr="00B8741C">
        <w:t xml:space="preserve"> and aging</w:t>
      </w:r>
      <w:r w:rsidRPr="00B8741C">
        <w:t>.</w:t>
      </w:r>
    </w:p>
    <w:p w14:paraId="6C78CAAC" w14:textId="2AD7D87A" w:rsidR="00AC4914" w:rsidRPr="00B8741C" w:rsidRDefault="00AC4914" w:rsidP="00B8741C"/>
    <w:p w14:paraId="359892E4" w14:textId="341480D8" w:rsidR="00CF2DEB" w:rsidRPr="00B8741C" w:rsidRDefault="00CF2DEB" w:rsidP="00B8741C">
      <w:pPr>
        <w:rPr>
          <w:b/>
          <w:bCs/>
        </w:rPr>
      </w:pPr>
      <w:r w:rsidRPr="00B8741C">
        <w:rPr>
          <w:rFonts w:hint="eastAsia"/>
          <w:b/>
          <w:bCs/>
        </w:rPr>
        <w:t>D</w:t>
      </w:r>
      <w:r w:rsidR="00B70952" w:rsidRPr="00B8741C">
        <w:rPr>
          <w:b/>
          <w:bCs/>
        </w:rPr>
        <w:t>eclarations</w:t>
      </w:r>
    </w:p>
    <w:p w14:paraId="4348648D" w14:textId="77777777" w:rsidR="00CF2DEB" w:rsidRPr="00B8741C" w:rsidRDefault="00CF2DEB" w:rsidP="00B8741C">
      <w:pPr>
        <w:rPr>
          <w:b/>
        </w:rPr>
      </w:pPr>
      <w:r w:rsidRPr="00B8741C">
        <w:rPr>
          <w:b/>
        </w:rPr>
        <w:t>Author contributions</w:t>
      </w:r>
    </w:p>
    <w:p w14:paraId="4B465129" w14:textId="63C2E26D" w:rsidR="00CF2DEB" w:rsidRPr="00B8741C" w:rsidRDefault="00BB5EF3" w:rsidP="00B8741C">
      <w:pPr>
        <w:rPr>
          <w:lang w:val="en-GB"/>
        </w:rPr>
      </w:pPr>
      <w:r w:rsidRPr="00B8741C">
        <w:t>All authors contributed equally</w:t>
      </w:r>
      <w:r w:rsidR="00CF2DEB" w:rsidRPr="00B8741C">
        <w:rPr>
          <w:lang w:val="en-GB"/>
        </w:rPr>
        <w:t>.</w:t>
      </w:r>
      <w:r w:rsidR="00CF2DEB" w:rsidRPr="00B8741C">
        <w:t xml:space="preserve"> </w:t>
      </w:r>
      <w:r w:rsidR="00CF2DEB" w:rsidRPr="00B8741C">
        <w:rPr>
          <w:lang w:val="en-GB"/>
        </w:rPr>
        <w:t>All authors contributed to the manuscript and agreed to submit manuscript.</w:t>
      </w:r>
    </w:p>
    <w:p w14:paraId="198AC272" w14:textId="70F83606" w:rsidR="00CF2DEB" w:rsidRPr="00B8741C" w:rsidRDefault="00CF2DEB" w:rsidP="00B8741C">
      <w:pPr>
        <w:rPr>
          <w:b/>
          <w:lang w:val="en-GB"/>
        </w:rPr>
      </w:pPr>
      <w:r w:rsidRPr="00B8741C">
        <w:rPr>
          <w:rFonts w:hint="eastAsia"/>
          <w:b/>
          <w:lang w:val="en-GB"/>
        </w:rPr>
        <w:t>A</w:t>
      </w:r>
      <w:r w:rsidRPr="00B8741C">
        <w:rPr>
          <w:b/>
          <w:lang w:val="en-GB"/>
        </w:rPr>
        <w:t>vailability of data and materials</w:t>
      </w:r>
    </w:p>
    <w:p w14:paraId="5A473746" w14:textId="196FE53B" w:rsidR="00CF2DEB" w:rsidRPr="00B8741C" w:rsidRDefault="00CF2DEB" w:rsidP="00B8741C">
      <w:pPr>
        <w:rPr>
          <w:bCs/>
          <w:lang w:val="en-GB"/>
        </w:rPr>
      </w:pPr>
      <w:r w:rsidRPr="00B8741C">
        <w:rPr>
          <w:rFonts w:hint="eastAsia"/>
          <w:bCs/>
          <w:lang w:val="en-GB"/>
        </w:rPr>
        <w:t>N</w:t>
      </w:r>
      <w:r w:rsidRPr="00B8741C">
        <w:rPr>
          <w:bCs/>
          <w:lang w:val="en-GB"/>
        </w:rPr>
        <w:t>ot applicable</w:t>
      </w:r>
    </w:p>
    <w:p w14:paraId="74B9C772" w14:textId="1340BDD0" w:rsidR="00CF2DEB" w:rsidRPr="00B8741C" w:rsidRDefault="00CF2DEB" w:rsidP="00B8741C">
      <w:pPr>
        <w:rPr>
          <w:b/>
          <w:lang w:val="en-GB"/>
        </w:rPr>
      </w:pPr>
      <w:r w:rsidRPr="00B8741C">
        <w:rPr>
          <w:rFonts w:hint="eastAsia"/>
          <w:b/>
          <w:lang w:val="en-GB"/>
        </w:rPr>
        <w:t>F</w:t>
      </w:r>
      <w:r w:rsidRPr="00B8741C">
        <w:rPr>
          <w:b/>
          <w:lang w:val="en-GB"/>
        </w:rPr>
        <w:t>inancial support and sponsorship</w:t>
      </w:r>
    </w:p>
    <w:p w14:paraId="35BE972D" w14:textId="6662FE6A" w:rsidR="00CF2DEB" w:rsidRPr="00B8741C" w:rsidRDefault="00CF2DEB" w:rsidP="00B8741C">
      <w:r w:rsidRPr="00B8741C">
        <w:rPr>
          <w:lang w:val="en-GB"/>
        </w:rPr>
        <w:t>This work is supported by the National Key Research and Development Project of China (2018YFC2000500/03), Natural Science Foundation of Shanghai (21ZR1409200)</w:t>
      </w:r>
      <w:r w:rsidRPr="00B8741C">
        <w:t xml:space="preserve"> and </w:t>
      </w:r>
      <w:r w:rsidRPr="00B8741C">
        <w:rPr>
          <w:lang w:val="en-GB"/>
        </w:rPr>
        <w:t xml:space="preserve">the grants for a discipline leader of Shanghai Municipal Health Commission National (2022XD051). </w:t>
      </w:r>
      <w:proofErr w:type="spellStart"/>
      <w:r w:rsidRPr="00B8741C">
        <w:rPr>
          <w:lang w:val="en-GB"/>
        </w:rPr>
        <w:t>Dr.</w:t>
      </w:r>
      <w:proofErr w:type="spellEnd"/>
      <w:r w:rsidRPr="00B8741C">
        <w:rPr>
          <w:lang w:val="en-GB"/>
        </w:rPr>
        <w:t xml:space="preserve"> C Zhao is supported by outstanding talent from Fudan University (2015).</w:t>
      </w:r>
    </w:p>
    <w:p w14:paraId="0EFB2534" w14:textId="3C335D30" w:rsidR="00DE3DF1" w:rsidRPr="00B8741C" w:rsidRDefault="00DE3DF1" w:rsidP="00B8741C">
      <w:pPr>
        <w:rPr>
          <w:b/>
        </w:rPr>
      </w:pPr>
      <w:r w:rsidRPr="00B8741C">
        <w:rPr>
          <w:rFonts w:hint="eastAsia"/>
          <w:b/>
        </w:rPr>
        <w:t>Conflict</w:t>
      </w:r>
      <w:r w:rsidR="00F13825" w:rsidRPr="00B8741C">
        <w:rPr>
          <w:rFonts w:hint="eastAsia"/>
          <w:b/>
        </w:rPr>
        <w:t xml:space="preserve"> </w:t>
      </w:r>
      <w:r w:rsidR="00F13825" w:rsidRPr="00B8741C">
        <w:rPr>
          <w:b/>
        </w:rPr>
        <w:t>of interest</w:t>
      </w:r>
    </w:p>
    <w:p w14:paraId="3672A49E" w14:textId="0A42A20C" w:rsidR="00F13825" w:rsidRPr="00B8741C" w:rsidRDefault="00CF2DEB" w:rsidP="00B8741C">
      <w:r w:rsidRPr="00B8741C">
        <w:t>All authors declared that there are no conflicts of interest</w:t>
      </w:r>
      <w:r w:rsidR="005C4ED2" w:rsidRPr="00B8741C">
        <w:t>.</w:t>
      </w:r>
    </w:p>
    <w:p w14:paraId="394F4A8D" w14:textId="36877513" w:rsidR="00BB5EF3" w:rsidRPr="00B8741C" w:rsidRDefault="00BB5EF3" w:rsidP="00B8741C">
      <w:pPr>
        <w:rPr>
          <w:b/>
          <w:bCs/>
        </w:rPr>
      </w:pPr>
      <w:r w:rsidRPr="00B8741C">
        <w:rPr>
          <w:rFonts w:hint="eastAsia"/>
          <w:b/>
          <w:bCs/>
        </w:rPr>
        <w:t>E</w:t>
      </w:r>
      <w:r w:rsidRPr="00B8741C">
        <w:rPr>
          <w:b/>
          <w:bCs/>
        </w:rPr>
        <w:t>thical approval and consent to participate</w:t>
      </w:r>
    </w:p>
    <w:p w14:paraId="05A332FF" w14:textId="1EE9058B" w:rsidR="00BB5EF3" w:rsidRPr="00B8741C" w:rsidRDefault="00BB5EF3" w:rsidP="00B8741C">
      <w:pPr>
        <w:rPr>
          <w:bCs/>
          <w:lang w:val="en-GB"/>
        </w:rPr>
      </w:pPr>
      <w:r w:rsidRPr="00B8741C">
        <w:rPr>
          <w:rFonts w:hint="eastAsia"/>
          <w:bCs/>
          <w:lang w:val="en-GB"/>
        </w:rPr>
        <w:t>N</w:t>
      </w:r>
      <w:r w:rsidRPr="00B8741C">
        <w:rPr>
          <w:bCs/>
          <w:lang w:val="en-GB"/>
        </w:rPr>
        <w:t>ot applicable</w:t>
      </w:r>
    </w:p>
    <w:p w14:paraId="4A0B6C7B" w14:textId="287FCF1A" w:rsidR="00CF2DEB" w:rsidRPr="00B8741C" w:rsidRDefault="00CF2DEB" w:rsidP="00B8741C">
      <w:pPr>
        <w:rPr>
          <w:b/>
          <w:bCs/>
        </w:rPr>
      </w:pPr>
      <w:r w:rsidRPr="00B8741C">
        <w:rPr>
          <w:b/>
          <w:bCs/>
        </w:rPr>
        <w:t>Consent of publication</w:t>
      </w:r>
    </w:p>
    <w:p w14:paraId="34EE7763" w14:textId="785E539C" w:rsidR="005C4ED2" w:rsidRPr="00B8741C" w:rsidRDefault="00CF2DEB" w:rsidP="00B8741C">
      <w:pPr>
        <w:rPr>
          <w:bCs/>
          <w:lang w:val="en-GB"/>
        </w:rPr>
      </w:pPr>
      <w:r w:rsidRPr="00B8741C">
        <w:rPr>
          <w:rFonts w:hint="eastAsia"/>
          <w:bCs/>
          <w:lang w:val="en-GB"/>
        </w:rPr>
        <w:t>N</w:t>
      </w:r>
      <w:r w:rsidRPr="00B8741C">
        <w:rPr>
          <w:bCs/>
          <w:lang w:val="en-GB"/>
        </w:rPr>
        <w:t>ot applicable</w:t>
      </w:r>
    </w:p>
    <w:p w14:paraId="5ABEFDC2" w14:textId="77777777" w:rsidR="005C4ED2" w:rsidRPr="00B8741C" w:rsidRDefault="005C4ED2" w:rsidP="00B8741C">
      <w:r w:rsidRPr="00B8741C">
        <w:br w:type="page"/>
      </w:r>
    </w:p>
    <w:p w14:paraId="470CE019" w14:textId="21BD5DD6" w:rsidR="00AC4914" w:rsidRPr="00B8741C" w:rsidRDefault="00CC45ED" w:rsidP="00B8741C">
      <w:pPr>
        <w:rPr>
          <w:b/>
        </w:rPr>
      </w:pPr>
      <w:r w:rsidRPr="00B8741C">
        <w:rPr>
          <w:rFonts w:hint="eastAsia"/>
          <w:b/>
        </w:rPr>
        <w:lastRenderedPageBreak/>
        <w:t>Reference</w:t>
      </w:r>
    </w:p>
    <w:p w14:paraId="6DB31353" w14:textId="77777777" w:rsidR="00665508" w:rsidRPr="00665508" w:rsidRDefault="00AC4914" w:rsidP="00665508">
      <w:pPr>
        <w:pStyle w:val="EndNoteBibliography"/>
        <w:ind w:left="720" w:hanging="720"/>
        <w:rPr>
          <w:noProof/>
        </w:rPr>
      </w:pPr>
      <w:r w:rsidRPr="00B8741C">
        <w:fldChar w:fldCharType="begin"/>
      </w:r>
      <w:r w:rsidRPr="00B8741C">
        <w:instrText xml:space="preserve"> ADDIN EN.REFLIST </w:instrText>
      </w:r>
      <w:r w:rsidRPr="00B8741C">
        <w:fldChar w:fldCharType="separate"/>
      </w:r>
      <w:r w:rsidR="00665508" w:rsidRPr="00665508">
        <w:rPr>
          <w:noProof/>
        </w:rPr>
        <w:t>1.</w:t>
      </w:r>
      <w:r w:rsidR="00665508" w:rsidRPr="00665508">
        <w:rPr>
          <w:noProof/>
        </w:rPr>
        <w:tab/>
        <w:t xml:space="preserve">Pflughoeft KJ, &amp;Versalovic J. Human microbiome in health and disease. </w:t>
      </w:r>
      <w:r w:rsidR="00665508" w:rsidRPr="00665508">
        <w:rPr>
          <w:i/>
          <w:noProof/>
        </w:rPr>
        <w:t>Annu Rev Pathol,</w:t>
      </w:r>
      <w:r w:rsidR="00665508" w:rsidRPr="00665508">
        <w:rPr>
          <w:noProof/>
        </w:rPr>
        <w:t>2012, 7:99-122.[DOI:10.1146/annurev-pathol-011811-132421]</w:t>
      </w:r>
    </w:p>
    <w:p w14:paraId="3A0F55D6" w14:textId="77777777" w:rsidR="00665508" w:rsidRPr="00665508" w:rsidRDefault="00665508" w:rsidP="00665508">
      <w:pPr>
        <w:pStyle w:val="EndNoteBibliography"/>
        <w:ind w:left="720" w:hanging="720"/>
        <w:rPr>
          <w:noProof/>
        </w:rPr>
      </w:pPr>
      <w:r w:rsidRPr="00665508">
        <w:rPr>
          <w:noProof/>
        </w:rPr>
        <w:t>2.</w:t>
      </w:r>
      <w:r w:rsidRPr="00665508">
        <w:rPr>
          <w:noProof/>
        </w:rPr>
        <w:tab/>
        <w:t xml:space="preserve">Sender R, Fuchs S, &amp;Milo R. Are We Really Vastly Outnumbered? Revisiting the Ratio of Bacterial to Host Cells in Humans. </w:t>
      </w:r>
      <w:r w:rsidRPr="00665508">
        <w:rPr>
          <w:i/>
          <w:noProof/>
        </w:rPr>
        <w:t>Cell,</w:t>
      </w:r>
      <w:r w:rsidRPr="00665508">
        <w:rPr>
          <w:noProof/>
        </w:rPr>
        <w:t>2016, 164(3):337-340.[DOI:10.1016/j.cell.2016.01.013]</w:t>
      </w:r>
    </w:p>
    <w:p w14:paraId="1571EB65" w14:textId="77777777" w:rsidR="00665508" w:rsidRPr="00665508" w:rsidRDefault="00665508" w:rsidP="00665508">
      <w:pPr>
        <w:pStyle w:val="EndNoteBibliography"/>
        <w:ind w:left="720" w:hanging="720"/>
        <w:rPr>
          <w:noProof/>
        </w:rPr>
      </w:pPr>
      <w:r w:rsidRPr="00665508">
        <w:rPr>
          <w:noProof/>
        </w:rPr>
        <w:t>3.</w:t>
      </w:r>
      <w:r w:rsidRPr="00665508">
        <w:rPr>
          <w:noProof/>
        </w:rPr>
        <w:tab/>
        <w:t xml:space="preserve">David LA, Maurice CF, Carmody RN, Gootenberg DB, Button JE, Wolfe BE, et al. Diet rapidly and reproducibly alters the human gut microbiome. </w:t>
      </w:r>
      <w:r w:rsidRPr="00665508">
        <w:rPr>
          <w:i/>
          <w:noProof/>
        </w:rPr>
        <w:t>Nature,</w:t>
      </w:r>
      <w:r w:rsidRPr="00665508">
        <w:rPr>
          <w:noProof/>
        </w:rPr>
        <w:t>2014, 505(7484):559-563.[DOI:10.1038/nature12820]</w:t>
      </w:r>
    </w:p>
    <w:p w14:paraId="5B88886E" w14:textId="77777777" w:rsidR="00665508" w:rsidRPr="00665508" w:rsidRDefault="00665508" w:rsidP="00665508">
      <w:pPr>
        <w:pStyle w:val="EndNoteBibliography"/>
        <w:ind w:left="720" w:hanging="720"/>
        <w:rPr>
          <w:noProof/>
        </w:rPr>
      </w:pPr>
      <w:r w:rsidRPr="00665508">
        <w:rPr>
          <w:noProof/>
        </w:rPr>
        <w:t>4.</w:t>
      </w:r>
      <w:r w:rsidRPr="00665508">
        <w:rPr>
          <w:noProof/>
        </w:rPr>
        <w:tab/>
        <w:t xml:space="preserve">Allen JM, Mailing LJ, Niemiro GM, Moore R, Cook MD, White BA, et al. Exercise Alters Gut Microbiota Composition and Function in Lean and Obese Humans. </w:t>
      </w:r>
      <w:r w:rsidRPr="00665508">
        <w:rPr>
          <w:i/>
          <w:noProof/>
        </w:rPr>
        <w:t>Med Sci Sports Exerc,</w:t>
      </w:r>
      <w:r w:rsidRPr="00665508">
        <w:rPr>
          <w:noProof/>
        </w:rPr>
        <w:t>2018, 50(4):747-757.[DOI:10.1249/mss.0000000000001495]</w:t>
      </w:r>
    </w:p>
    <w:p w14:paraId="410917FF" w14:textId="77777777" w:rsidR="00665508" w:rsidRPr="00665508" w:rsidRDefault="00665508" w:rsidP="00665508">
      <w:pPr>
        <w:pStyle w:val="EndNoteBibliography"/>
        <w:ind w:left="720" w:hanging="720"/>
        <w:rPr>
          <w:noProof/>
        </w:rPr>
      </w:pPr>
      <w:r w:rsidRPr="00665508">
        <w:rPr>
          <w:noProof/>
        </w:rPr>
        <w:t>5.</w:t>
      </w:r>
      <w:r w:rsidRPr="00665508">
        <w:rPr>
          <w:noProof/>
        </w:rPr>
        <w:tab/>
        <w:t xml:space="preserve">Dethlefsen L, McFall-Ngai M, &amp;Relman DA. An ecological and evolutionary perspective on human-microbe mutualism and disease. </w:t>
      </w:r>
      <w:r w:rsidRPr="00665508">
        <w:rPr>
          <w:i/>
          <w:noProof/>
        </w:rPr>
        <w:t>Nature,</w:t>
      </w:r>
      <w:r w:rsidRPr="00665508">
        <w:rPr>
          <w:noProof/>
        </w:rPr>
        <w:t>2007, 449(7164):811-818.[DOI:10.1038/nature06245]</w:t>
      </w:r>
    </w:p>
    <w:p w14:paraId="7D0D9B48" w14:textId="77777777" w:rsidR="00665508" w:rsidRPr="00665508" w:rsidRDefault="00665508" w:rsidP="00665508">
      <w:pPr>
        <w:pStyle w:val="EndNoteBibliography"/>
        <w:ind w:left="720" w:hanging="720"/>
        <w:rPr>
          <w:noProof/>
        </w:rPr>
      </w:pPr>
      <w:r w:rsidRPr="00665508">
        <w:rPr>
          <w:noProof/>
        </w:rPr>
        <w:t>6.</w:t>
      </w:r>
      <w:r w:rsidRPr="00665508">
        <w:rPr>
          <w:noProof/>
        </w:rPr>
        <w:tab/>
        <w:t xml:space="preserve">Grice EA, &amp;Segre JA. The skin microbiome. </w:t>
      </w:r>
      <w:r w:rsidRPr="00665508">
        <w:rPr>
          <w:i/>
          <w:noProof/>
        </w:rPr>
        <w:t>Nat Rev Microbiol,</w:t>
      </w:r>
      <w:r w:rsidRPr="00665508">
        <w:rPr>
          <w:noProof/>
        </w:rPr>
        <w:t>2011, 9(4):244-253.[DOI:10.1038/nrmicro2537]</w:t>
      </w:r>
    </w:p>
    <w:p w14:paraId="59ECFAC6" w14:textId="77777777" w:rsidR="00665508" w:rsidRPr="00665508" w:rsidRDefault="00665508" w:rsidP="00665508">
      <w:pPr>
        <w:pStyle w:val="EndNoteBibliography"/>
        <w:ind w:left="720" w:hanging="720"/>
        <w:rPr>
          <w:noProof/>
        </w:rPr>
      </w:pPr>
      <w:r w:rsidRPr="00665508">
        <w:rPr>
          <w:noProof/>
        </w:rPr>
        <w:t>7.</w:t>
      </w:r>
      <w:r w:rsidRPr="00665508">
        <w:rPr>
          <w:noProof/>
        </w:rPr>
        <w:tab/>
        <w:t xml:space="preserve">Kort R, Caspers M, van de Graaf A, van Egmond W, Keijser B, &amp;Roeselers G. Shaping the oral microbiota through intimate kissing. </w:t>
      </w:r>
      <w:r w:rsidRPr="00665508">
        <w:rPr>
          <w:i/>
          <w:noProof/>
        </w:rPr>
        <w:t>Microbiome,</w:t>
      </w:r>
      <w:r w:rsidRPr="00665508">
        <w:rPr>
          <w:noProof/>
        </w:rPr>
        <w:t>2014, 2:41.[DOI:10.1186/2049-2618-2-41]</w:t>
      </w:r>
    </w:p>
    <w:p w14:paraId="6BDF5AD3" w14:textId="77777777" w:rsidR="00665508" w:rsidRPr="00665508" w:rsidRDefault="00665508" w:rsidP="00665508">
      <w:pPr>
        <w:pStyle w:val="EndNoteBibliography"/>
        <w:ind w:left="720" w:hanging="720"/>
        <w:rPr>
          <w:noProof/>
        </w:rPr>
      </w:pPr>
      <w:r w:rsidRPr="00665508">
        <w:rPr>
          <w:noProof/>
        </w:rPr>
        <w:t>8.</w:t>
      </w:r>
      <w:r w:rsidRPr="00665508">
        <w:rPr>
          <w:noProof/>
        </w:rPr>
        <w:tab/>
        <w:t xml:space="preserve">Caporaso JG, Lauber CL, Costello EK, Berg-Lyons D, Gonzalez A, Stombaugh J, et al. Moving pictures of the human microbiome. </w:t>
      </w:r>
      <w:r w:rsidRPr="00665508">
        <w:rPr>
          <w:i/>
          <w:noProof/>
        </w:rPr>
        <w:t>Genome Biol,</w:t>
      </w:r>
      <w:r w:rsidRPr="00665508">
        <w:rPr>
          <w:noProof/>
        </w:rPr>
        <w:t>2011, 12(5):R50.[DOI:10.1186/gb-2011-12-5-r50]</w:t>
      </w:r>
    </w:p>
    <w:p w14:paraId="4B0E126E" w14:textId="77777777" w:rsidR="00665508" w:rsidRPr="00665508" w:rsidRDefault="00665508" w:rsidP="00665508">
      <w:pPr>
        <w:pStyle w:val="EndNoteBibliography"/>
        <w:ind w:left="720" w:hanging="720"/>
        <w:rPr>
          <w:noProof/>
        </w:rPr>
      </w:pPr>
      <w:r w:rsidRPr="00665508">
        <w:rPr>
          <w:noProof/>
        </w:rPr>
        <w:t>9.</w:t>
      </w:r>
      <w:r w:rsidRPr="00665508">
        <w:rPr>
          <w:noProof/>
        </w:rPr>
        <w:tab/>
        <w:t xml:space="preserve">Hannigan GD, Meisel JS, Tyldsley AS, Zheng Q, Hodkinson BP, SanMiguel AJ, et al. The human skin double-stranded DNA virome: topographical and temporal diversity, genetic enrichment, and dynamic associations with the host microbiome. </w:t>
      </w:r>
      <w:r w:rsidRPr="00665508">
        <w:rPr>
          <w:i/>
          <w:noProof/>
        </w:rPr>
        <w:t>mBio,</w:t>
      </w:r>
      <w:r w:rsidRPr="00665508">
        <w:rPr>
          <w:noProof/>
        </w:rPr>
        <w:t>2015, 6(5):e01578-01515.[DOI:10.1128/mBio.01578-15]</w:t>
      </w:r>
    </w:p>
    <w:p w14:paraId="1BEF0EB7" w14:textId="77777777" w:rsidR="00665508" w:rsidRPr="00665508" w:rsidRDefault="00665508" w:rsidP="00665508">
      <w:pPr>
        <w:pStyle w:val="EndNoteBibliography"/>
        <w:ind w:left="720" w:hanging="720"/>
        <w:rPr>
          <w:noProof/>
        </w:rPr>
      </w:pPr>
      <w:r w:rsidRPr="00665508">
        <w:rPr>
          <w:noProof/>
        </w:rPr>
        <w:t>10.</w:t>
      </w:r>
      <w:r w:rsidRPr="00665508">
        <w:rPr>
          <w:noProof/>
        </w:rPr>
        <w:tab/>
        <w:t xml:space="preserve">Zheng Y, Fang Z, Xue Y, Zhang J, Zhu J, Gao R, et al. Specific gut microbiome signature predicts the early-stage lung cancer. </w:t>
      </w:r>
      <w:r w:rsidRPr="00665508">
        <w:rPr>
          <w:i/>
          <w:noProof/>
        </w:rPr>
        <w:t>Gut Microbes,</w:t>
      </w:r>
      <w:r w:rsidRPr="00665508">
        <w:rPr>
          <w:noProof/>
        </w:rPr>
        <w:t>2020, 11(4):1030-1042.[DOI:10.1080/19490976.2020.1737487]</w:t>
      </w:r>
    </w:p>
    <w:p w14:paraId="03D0CA04" w14:textId="77777777" w:rsidR="00665508" w:rsidRPr="00665508" w:rsidRDefault="00665508" w:rsidP="00665508">
      <w:pPr>
        <w:pStyle w:val="EndNoteBibliography"/>
        <w:ind w:left="720" w:hanging="720"/>
        <w:rPr>
          <w:noProof/>
        </w:rPr>
      </w:pPr>
      <w:r w:rsidRPr="00665508">
        <w:rPr>
          <w:noProof/>
        </w:rPr>
        <w:lastRenderedPageBreak/>
        <w:t>11.</w:t>
      </w:r>
      <w:r w:rsidRPr="00665508">
        <w:rPr>
          <w:noProof/>
        </w:rPr>
        <w:tab/>
        <w:t xml:space="preserve">Liu H, Chen X, Hu X, Niu H, Tian R, Wang H, et al. Alterations in the gut microbiome and metabolism with coronary artery disease severity. </w:t>
      </w:r>
      <w:r w:rsidRPr="00665508">
        <w:rPr>
          <w:i/>
          <w:noProof/>
        </w:rPr>
        <w:t>Microbiome,</w:t>
      </w:r>
      <w:r w:rsidRPr="00665508">
        <w:rPr>
          <w:noProof/>
        </w:rPr>
        <w:t>2019, 7(1):68.[DOI:10.1186/s40168-019-0683-9]</w:t>
      </w:r>
    </w:p>
    <w:p w14:paraId="431B6999" w14:textId="77777777" w:rsidR="00665508" w:rsidRPr="00665508" w:rsidRDefault="00665508" w:rsidP="00665508">
      <w:pPr>
        <w:pStyle w:val="EndNoteBibliography"/>
        <w:ind w:left="720" w:hanging="720"/>
        <w:rPr>
          <w:noProof/>
        </w:rPr>
      </w:pPr>
      <w:r w:rsidRPr="00665508">
        <w:rPr>
          <w:noProof/>
        </w:rPr>
        <w:t>12.</w:t>
      </w:r>
      <w:r w:rsidRPr="00665508">
        <w:rPr>
          <w:noProof/>
        </w:rPr>
        <w:tab/>
        <w:t xml:space="preserve">Yan Q, Gu Y, Li X, Yang W, Jia L, Chen C, et al. Alterations of the Gut Microbiome in Hypertension. </w:t>
      </w:r>
      <w:r w:rsidRPr="00665508">
        <w:rPr>
          <w:i/>
          <w:noProof/>
        </w:rPr>
        <w:t>Front Cell Infect Microbiol,</w:t>
      </w:r>
      <w:r w:rsidRPr="00665508">
        <w:rPr>
          <w:noProof/>
        </w:rPr>
        <w:t>2017, 7:381.[DOI:10.3389/fcimb.2017.00381]</w:t>
      </w:r>
    </w:p>
    <w:p w14:paraId="52FE675B" w14:textId="77777777" w:rsidR="00665508" w:rsidRPr="00665508" w:rsidRDefault="00665508" w:rsidP="00665508">
      <w:pPr>
        <w:pStyle w:val="EndNoteBibliography"/>
        <w:ind w:left="720" w:hanging="720"/>
        <w:rPr>
          <w:noProof/>
        </w:rPr>
      </w:pPr>
      <w:r w:rsidRPr="00665508">
        <w:rPr>
          <w:noProof/>
        </w:rPr>
        <w:t>13.</w:t>
      </w:r>
      <w:r w:rsidRPr="00665508">
        <w:rPr>
          <w:noProof/>
        </w:rPr>
        <w:tab/>
        <w:t xml:space="preserve">Cryan JF, O'Riordan KJ, Sandhu K, Peterson V, &amp;Dinan TG. The gut microbiome in neurological disorders. </w:t>
      </w:r>
      <w:r w:rsidRPr="00665508">
        <w:rPr>
          <w:i/>
          <w:noProof/>
        </w:rPr>
        <w:t>Lancet Neurol,</w:t>
      </w:r>
      <w:r w:rsidRPr="00665508">
        <w:rPr>
          <w:noProof/>
        </w:rPr>
        <w:t>2020, 19(2):179-194.[DOI:10.1016/s1474-4422(19)30356-4]</w:t>
      </w:r>
    </w:p>
    <w:p w14:paraId="668E8DDA" w14:textId="77777777" w:rsidR="00665508" w:rsidRPr="00665508" w:rsidRDefault="00665508" w:rsidP="00665508">
      <w:pPr>
        <w:pStyle w:val="EndNoteBibliography"/>
        <w:ind w:left="720" w:hanging="720"/>
        <w:rPr>
          <w:noProof/>
        </w:rPr>
      </w:pPr>
      <w:r w:rsidRPr="00665508">
        <w:rPr>
          <w:noProof/>
        </w:rPr>
        <w:t>14.</w:t>
      </w:r>
      <w:r w:rsidRPr="00665508">
        <w:rPr>
          <w:noProof/>
        </w:rPr>
        <w:tab/>
        <w:t xml:space="preserve">Konturek PC, Haziri D, Brzozowski T, Hess T, Heyman S, Kwiecien S, et al. Emerging role of fecal microbiota therapy in the treatment of gastrointestinal and extra-gastrointestinal diseases. </w:t>
      </w:r>
      <w:r w:rsidRPr="00665508">
        <w:rPr>
          <w:i/>
          <w:noProof/>
        </w:rPr>
        <w:t>J Physiol Pharmacol,</w:t>
      </w:r>
      <w:r w:rsidRPr="00665508">
        <w:rPr>
          <w:noProof/>
        </w:rPr>
        <w:t xml:space="preserve">2015, 66(4):483-491, </w:t>
      </w:r>
    </w:p>
    <w:p w14:paraId="7335E6DB" w14:textId="77777777" w:rsidR="00665508" w:rsidRPr="00665508" w:rsidRDefault="00665508" w:rsidP="00665508">
      <w:pPr>
        <w:pStyle w:val="EndNoteBibliography"/>
        <w:ind w:left="720" w:hanging="720"/>
        <w:rPr>
          <w:noProof/>
        </w:rPr>
      </w:pPr>
      <w:r w:rsidRPr="00665508">
        <w:rPr>
          <w:noProof/>
        </w:rPr>
        <w:t>15.</w:t>
      </w:r>
      <w:r w:rsidRPr="00665508">
        <w:rPr>
          <w:noProof/>
        </w:rPr>
        <w:tab/>
        <w:t xml:space="preserve">Rehman T. Role of the gut microbiota in age-related chronic inflammation. </w:t>
      </w:r>
      <w:r w:rsidRPr="00665508">
        <w:rPr>
          <w:i/>
          <w:noProof/>
        </w:rPr>
        <w:t>Endocr Metab Immune Disord Drug Targets,</w:t>
      </w:r>
      <w:r w:rsidRPr="00665508">
        <w:rPr>
          <w:noProof/>
        </w:rPr>
        <w:t>2012, 12(4):361-367.[DOI:10.2174/187153012803832620]</w:t>
      </w:r>
    </w:p>
    <w:p w14:paraId="14A47E48" w14:textId="77777777" w:rsidR="00665508" w:rsidRPr="00665508" w:rsidRDefault="00665508" w:rsidP="00665508">
      <w:pPr>
        <w:pStyle w:val="EndNoteBibliography"/>
        <w:ind w:left="720" w:hanging="720"/>
        <w:rPr>
          <w:noProof/>
        </w:rPr>
      </w:pPr>
      <w:r w:rsidRPr="00665508">
        <w:rPr>
          <w:noProof/>
        </w:rPr>
        <w:t>16.</w:t>
      </w:r>
      <w:r w:rsidRPr="00665508">
        <w:rPr>
          <w:noProof/>
        </w:rPr>
        <w:tab/>
        <w:t xml:space="preserve">Xu R, Shang N, &amp;Li P. In vitro and in vivo antioxidant activity of exopolysaccharide fractions from Bifidobacterium animalis RH. </w:t>
      </w:r>
      <w:r w:rsidRPr="00665508">
        <w:rPr>
          <w:i/>
          <w:noProof/>
        </w:rPr>
        <w:t>Anaerobe,</w:t>
      </w:r>
      <w:r w:rsidRPr="00665508">
        <w:rPr>
          <w:noProof/>
        </w:rPr>
        <w:t>2011, 17(5):226-231.[DOI:10.1016/j.anaerobe.2011.07.010]</w:t>
      </w:r>
    </w:p>
    <w:p w14:paraId="18EC7E11" w14:textId="77777777" w:rsidR="00665508" w:rsidRPr="00665508" w:rsidRDefault="00665508" w:rsidP="00665508">
      <w:pPr>
        <w:pStyle w:val="EndNoteBibliography"/>
        <w:ind w:left="720" w:hanging="720"/>
        <w:rPr>
          <w:noProof/>
        </w:rPr>
      </w:pPr>
      <w:r w:rsidRPr="00665508">
        <w:rPr>
          <w:noProof/>
        </w:rPr>
        <w:t>17.</w:t>
      </w:r>
      <w:r w:rsidRPr="00665508">
        <w:rPr>
          <w:noProof/>
        </w:rPr>
        <w:tab/>
        <w:t xml:space="preserve">Biagi E, Franceschi C, Rampelli S, Severgnini M, Ostan R, Turroni S, et al. Gut Microbiota and Extreme Longevity. </w:t>
      </w:r>
      <w:r w:rsidRPr="00665508">
        <w:rPr>
          <w:i/>
          <w:noProof/>
        </w:rPr>
        <w:t>Curr Biol,</w:t>
      </w:r>
      <w:r w:rsidRPr="00665508">
        <w:rPr>
          <w:noProof/>
        </w:rPr>
        <w:t>2016, 26(11):1480-1485.[DOI:10.1016/j.cub.2016.04.016]</w:t>
      </w:r>
    </w:p>
    <w:p w14:paraId="72F046C4" w14:textId="77777777" w:rsidR="00665508" w:rsidRPr="00665508" w:rsidRDefault="00665508" w:rsidP="00665508">
      <w:pPr>
        <w:pStyle w:val="EndNoteBibliography"/>
        <w:ind w:left="720" w:hanging="720"/>
        <w:rPr>
          <w:noProof/>
        </w:rPr>
      </w:pPr>
      <w:r w:rsidRPr="00665508">
        <w:rPr>
          <w:noProof/>
        </w:rPr>
        <w:t>18.</w:t>
      </w:r>
      <w:r w:rsidRPr="00665508">
        <w:rPr>
          <w:noProof/>
        </w:rPr>
        <w:tab/>
        <w:t xml:space="preserve">Glodny B, Unterholzner V, Taferner B, Hofmann KJ, Rehder P, Strasak A, et al. Normal kidney size and its influencing factors - a 64-slice MDCT study of 1.040 asymptomatic patients. </w:t>
      </w:r>
      <w:r w:rsidRPr="00665508">
        <w:rPr>
          <w:i/>
          <w:noProof/>
        </w:rPr>
        <w:t>BMC Urol,</w:t>
      </w:r>
      <w:r w:rsidRPr="00665508">
        <w:rPr>
          <w:noProof/>
        </w:rPr>
        <w:t>2009, 9:19.[DOI:10.1186/1471-2490-9-19]</w:t>
      </w:r>
    </w:p>
    <w:p w14:paraId="3EACC82F" w14:textId="77777777" w:rsidR="00665508" w:rsidRPr="00665508" w:rsidRDefault="00665508" w:rsidP="00665508">
      <w:pPr>
        <w:pStyle w:val="EndNoteBibliography"/>
        <w:ind w:left="720" w:hanging="720"/>
        <w:rPr>
          <w:noProof/>
        </w:rPr>
      </w:pPr>
      <w:r w:rsidRPr="00665508">
        <w:rPr>
          <w:noProof/>
        </w:rPr>
        <w:t>19.</w:t>
      </w:r>
      <w:r w:rsidRPr="00665508">
        <w:rPr>
          <w:noProof/>
        </w:rPr>
        <w:tab/>
        <w:t xml:space="preserve">Bao YW, Yuan Y, Chen JH, &amp;Lin WQ. Kidney disease models: tools to identify mechanisms and potential therapeutic targets. </w:t>
      </w:r>
      <w:r w:rsidRPr="00665508">
        <w:rPr>
          <w:i/>
          <w:noProof/>
        </w:rPr>
        <w:t>Zool Res,</w:t>
      </w:r>
      <w:r w:rsidRPr="00665508">
        <w:rPr>
          <w:noProof/>
        </w:rPr>
        <w:t>2018, 39(2):72-86.[DOI:10.24272/j.issn.2095-8137.2017.055]</w:t>
      </w:r>
    </w:p>
    <w:p w14:paraId="63AB957A" w14:textId="77777777" w:rsidR="00665508" w:rsidRPr="00665508" w:rsidRDefault="00665508" w:rsidP="00665508">
      <w:pPr>
        <w:pStyle w:val="EndNoteBibliography"/>
        <w:ind w:left="720" w:hanging="720"/>
        <w:rPr>
          <w:noProof/>
        </w:rPr>
      </w:pPr>
      <w:r w:rsidRPr="00665508">
        <w:rPr>
          <w:noProof/>
        </w:rPr>
        <w:t>20.</w:t>
      </w:r>
      <w:r w:rsidRPr="00665508">
        <w:rPr>
          <w:noProof/>
        </w:rPr>
        <w:tab/>
        <w:t xml:space="preserve">Ren Z, Fan Y, Li A, Shen Q, Wu J, Ren L, et al. Alterations of the Human Gut Microbiome in Chronic Kidney Disease. </w:t>
      </w:r>
      <w:r w:rsidRPr="00665508">
        <w:rPr>
          <w:i/>
          <w:noProof/>
        </w:rPr>
        <w:t>Adv Sci (Weinh),</w:t>
      </w:r>
      <w:r w:rsidRPr="00665508">
        <w:rPr>
          <w:noProof/>
        </w:rPr>
        <w:t>2020, 7(20):2001936.[DOI:10.1002/advs.202001936]</w:t>
      </w:r>
    </w:p>
    <w:p w14:paraId="33267404" w14:textId="77777777" w:rsidR="00665508" w:rsidRPr="00665508" w:rsidRDefault="00665508" w:rsidP="00665508">
      <w:pPr>
        <w:pStyle w:val="EndNoteBibliography"/>
        <w:ind w:left="720" w:hanging="720"/>
        <w:rPr>
          <w:noProof/>
        </w:rPr>
      </w:pPr>
      <w:r w:rsidRPr="00665508">
        <w:rPr>
          <w:noProof/>
        </w:rPr>
        <w:t>21.</w:t>
      </w:r>
      <w:r w:rsidRPr="00665508">
        <w:rPr>
          <w:noProof/>
        </w:rPr>
        <w:tab/>
        <w:t xml:space="preserve">Webster AC, Nagler EV, Morton RL, &amp;Masson P. Chronic Kidney Disease. </w:t>
      </w:r>
      <w:r w:rsidRPr="00665508">
        <w:rPr>
          <w:i/>
          <w:noProof/>
        </w:rPr>
        <w:t>Lancet,</w:t>
      </w:r>
      <w:r w:rsidRPr="00665508">
        <w:rPr>
          <w:noProof/>
        </w:rPr>
        <w:t>2017, 389(10075):1238-1252.[DOI:10.1016/s0140-6736(16)32064-5]</w:t>
      </w:r>
    </w:p>
    <w:p w14:paraId="0FF90160" w14:textId="77777777" w:rsidR="00665508" w:rsidRPr="00665508" w:rsidRDefault="00665508" w:rsidP="00665508">
      <w:pPr>
        <w:pStyle w:val="EndNoteBibliography"/>
        <w:ind w:left="720" w:hanging="720"/>
        <w:rPr>
          <w:noProof/>
        </w:rPr>
      </w:pPr>
      <w:r w:rsidRPr="00665508">
        <w:rPr>
          <w:noProof/>
        </w:rPr>
        <w:lastRenderedPageBreak/>
        <w:t>22.</w:t>
      </w:r>
      <w:r w:rsidRPr="00665508">
        <w:rPr>
          <w:noProof/>
        </w:rPr>
        <w:tab/>
        <w:t xml:space="preserve">Pasala S, &amp;Carmody JB. How to use… serum creatinine, cystatin C and GFR. </w:t>
      </w:r>
      <w:r w:rsidRPr="00665508">
        <w:rPr>
          <w:i/>
          <w:noProof/>
        </w:rPr>
        <w:t>Arch Dis Child Educ Pract Ed,</w:t>
      </w:r>
      <w:r w:rsidRPr="00665508">
        <w:rPr>
          <w:noProof/>
        </w:rPr>
        <w:t>2017, 102(1):37-43.[DOI:10.1136/archdischild-2016-311062]</w:t>
      </w:r>
    </w:p>
    <w:p w14:paraId="1068ED8E" w14:textId="77777777" w:rsidR="00665508" w:rsidRPr="00665508" w:rsidRDefault="00665508" w:rsidP="00665508">
      <w:pPr>
        <w:pStyle w:val="EndNoteBibliography"/>
        <w:ind w:left="720" w:hanging="720"/>
        <w:rPr>
          <w:noProof/>
        </w:rPr>
      </w:pPr>
      <w:r w:rsidRPr="00665508">
        <w:rPr>
          <w:noProof/>
        </w:rPr>
        <w:t>23.</w:t>
      </w:r>
      <w:r w:rsidRPr="00665508">
        <w:rPr>
          <w:noProof/>
        </w:rPr>
        <w:tab/>
        <w:t xml:space="preserve">Pichaiwong W, Homsuwan W, &amp;Leelahavanichkul A. The prevalence of normoalbuminuria and renal impairment in type 2 diabetes mellitus . </w:t>
      </w:r>
      <w:r w:rsidRPr="00665508">
        <w:rPr>
          <w:i/>
          <w:noProof/>
        </w:rPr>
        <w:t>Clin Nephrol,</w:t>
      </w:r>
      <w:r w:rsidRPr="00665508">
        <w:rPr>
          <w:noProof/>
        </w:rPr>
        <w:t>2019, 92(2):73-80.[DOI:10.5414/cn109606]</w:t>
      </w:r>
    </w:p>
    <w:p w14:paraId="2CFEE741" w14:textId="77777777" w:rsidR="00665508" w:rsidRPr="00665508" w:rsidRDefault="00665508" w:rsidP="00665508">
      <w:pPr>
        <w:pStyle w:val="EndNoteBibliography"/>
        <w:ind w:left="720" w:hanging="720"/>
        <w:rPr>
          <w:noProof/>
        </w:rPr>
      </w:pPr>
      <w:r w:rsidRPr="00665508">
        <w:rPr>
          <w:noProof/>
        </w:rPr>
        <w:t>24.</w:t>
      </w:r>
      <w:r w:rsidRPr="00665508">
        <w:rPr>
          <w:noProof/>
        </w:rPr>
        <w:tab/>
        <w:t xml:space="preserve">Jiang S, Xie S, Lv D, Wang P, He H, Zhang T, et al. Alteration of the gut microbiota in Chinese population with chronic kidney disease. </w:t>
      </w:r>
      <w:r w:rsidRPr="00665508">
        <w:rPr>
          <w:i/>
          <w:noProof/>
        </w:rPr>
        <w:t>Sci Rep,</w:t>
      </w:r>
      <w:r w:rsidRPr="00665508">
        <w:rPr>
          <w:noProof/>
        </w:rPr>
        <w:t>2017, 7(1):2870.[DOI:10.1038/s41598-017-02989-2]</w:t>
      </w:r>
    </w:p>
    <w:p w14:paraId="5718912E" w14:textId="77777777" w:rsidR="00665508" w:rsidRPr="00665508" w:rsidRDefault="00665508" w:rsidP="00665508">
      <w:pPr>
        <w:pStyle w:val="EndNoteBibliography"/>
        <w:ind w:left="720" w:hanging="720"/>
        <w:rPr>
          <w:noProof/>
        </w:rPr>
      </w:pPr>
      <w:r w:rsidRPr="00665508">
        <w:rPr>
          <w:noProof/>
        </w:rPr>
        <w:t>25.</w:t>
      </w:r>
      <w:r w:rsidRPr="00665508">
        <w:rPr>
          <w:noProof/>
        </w:rPr>
        <w:tab/>
        <w:t xml:space="preserve">Hu X, Ouyang S, Xie Y, Gong Z, &amp;Du J. Characterizing the gut microbiota in patients with chronic kidney disease. </w:t>
      </w:r>
      <w:r w:rsidRPr="00665508">
        <w:rPr>
          <w:i/>
          <w:noProof/>
        </w:rPr>
        <w:t>Postgrad Med,</w:t>
      </w:r>
      <w:r w:rsidRPr="00665508">
        <w:rPr>
          <w:noProof/>
        </w:rPr>
        <w:t>2020, 132(6):495-505.[DOI:10.1080/00325481.2020.1744335]</w:t>
      </w:r>
    </w:p>
    <w:p w14:paraId="38964AB7" w14:textId="77777777" w:rsidR="00665508" w:rsidRPr="00665508" w:rsidRDefault="00665508" w:rsidP="00665508">
      <w:pPr>
        <w:pStyle w:val="EndNoteBibliography"/>
        <w:ind w:left="720" w:hanging="720"/>
        <w:rPr>
          <w:noProof/>
        </w:rPr>
      </w:pPr>
      <w:r w:rsidRPr="00665508">
        <w:rPr>
          <w:noProof/>
        </w:rPr>
        <w:t>26.</w:t>
      </w:r>
      <w:r w:rsidRPr="00665508">
        <w:rPr>
          <w:noProof/>
        </w:rPr>
        <w:tab/>
        <w:t xml:space="preserve">Hu Q, Wu K, Pan W, Zeng Y, Hu K, Chen D, et al. Intestinal flora alterations in patients with early chronic kidney disease: a case-control study among the Han population in southwestern China. </w:t>
      </w:r>
      <w:r w:rsidRPr="00665508">
        <w:rPr>
          <w:i/>
          <w:noProof/>
        </w:rPr>
        <w:t>J Int Med Res,</w:t>
      </w:r>
      <w:r w:rsidRPr="00665508">
        <w:rPr>
          <w:noProof/>
        </w:rPr>
        <w:t>2020, 48(6):300060520926033.[DOI:10.1177/0300060520926033]</w:t>
      </w:r>
    </w:p>
    <w:p w14:paraId="351411EB" w14:textId="77777777" w:rsidR="00665508" w:rsidRPr="00665508" w:rsidRDefault="00665508" w:rsidP="00665508">
      <w:pPr>
        <w:pStyle w:val="EndNoteBibliography"/>
        <w:ind w:left="720" w:hanging="720"/>
        <w:rPr>
          <w:noProof/>
        </w:rPr>
      </w:pPr>
      <w:r w:rsidRPr="00665508">
        <w:rPr>
          <w:noProof/>
        </w:rPr>
        <w:t>27.</w:t>
      </w:r>
      <w:r w:rsidRPr="00665508">
        <w:rPr>
          <w:noProof/>
        </w:rPr>
        <w:tab/>
        <w:t xml:space="preserve">Wu IW, Gao SS, Chou HC, Yang HY, Chang LC, Kuo YL, et al. Integrative metagenomic and metabolomic analyses reveal severity-specific signatures of gut microbiota in chronic kidney disease. </w:t>
      </w:r>
      <w:r w:rsidRPr="00665508">
        <w:rPr>
          <w:i/>
          <w:noProof/>
        </w:rPr>
        <w:t>Theranostics,</w:t>
      </w:r>
      <w:r w:rsidRPr="00665508">
        <w:rPr>
          <w:noProof/>
        </w:rPr>
        <w:t>2020, 10(12):5398-5411.[DOI:10.7150/thno.41725]</w:t>
      </w:r>
    </w:p>
    <w:p w14:paraId="2B71AAEE" w14:textId="77777777" w:rsidR="00665508" w:rsidRPr="00665508" w:rsidRDefault="00665508" w:rsidP="00665508">
      <w:pPr>
        <w:pStyle w:val="EndNoteBibliography"/>
        <w:ind w:left="720" w:hanging="720"/>
        <w:rPr>
          <w:noProof/>
        </w:rPr>
      </w:pPr>
      <w:r w:rsidRPr="00665508">
        <w:rPr>
          <w:noProof/>
        </w:rPr>
        <w:t>28.</w:t>
      </w:r>
      <w:r w:rsidRPr="00665508">
        <w:rPr>
          <w:noProof/>
        </w:rPr>
        <w:tab/>
        <w:t xml:space="preserve">Wu IW, Lin CY, Chang LC, Lee CC, Chiu CY, Hsu HJ, et al. Gut Microbiota as Diagnostic Tools for Mirroring Disease Progression and Circulating Nephrotoxin Levels in Chronic Kidney Disease: Discovery and Validation Study. </w:t>
      </w:r>
      <w:r w:rsidRPr="00665508">
        <w:rPr>
          <w:i/>
          <w:noProof/>
        </w:rPr>
        <w:t>Int J Biol Sci,</w:t>
      </w:r>
      <w:r w:rsidRPr="00665508">
        <w:rPr>
          <w:noProof/>
        </w:rPr>
        <w:t>2020, 16(3):420-434.[DOI:10.7150/ijbs.37421]</w:t>
      </w:r>
    </w:p>
    <w:p w14:paraId="4FC7A1A4" w14:textId="77777777" w:rsidR="00665508" w:rsidRPr="00665508" w:rsidRDefault="00665508" w:rsidP="00665508">
      <w:pPr>
        <w:pStyle w:val="EndNoteBibliography"/>
        <w:ind w:left="720" w:hanging="720"/>
        <w:rPr>
          <w:noProof/>
        </w:rPr>
      </w:pPr>
      <w:r w:rsidRPr="00665508">
        <w:rPr>
          <w:noProof/>
        </w:rPr>
        <w:t>29.</w:t>
      </w:r>
      <w:r w:rsidRPr="00665508">
        <w:rPr>
          <w:noProof/>
        </w:rPr>
        <w:tab/>
        <w:t xml:space="preserve">Sato N, Kakuta M, Hasegawa T, Yamaguchi R, Uchino E, Murashita K, et al. Metagenomic profiling of gut microbiome in early chronic kidney disease. </w:t>
      </w:r>
      <w:r w:rsidRPr="00665508">
        <w:rPr>
          <w:i/>
          <w:noProof/>
        </w:rPr>
        <w:t>Nephrol Dial Transplant,</w:t>
      </w:r>
      <w:r w:rsidRPr="00665508">
        <w:rPr>
          <w:noProof/>
        </w:rPr>
        <w:t>2021, 36(9):1675-1684.[DOI:10.1093/ndt/gfaa122]</w:t>
      </w:r>
    </w:p>
    <w:p w14:paraId="2933736A" w14:textId="77777777" w:rsidR="00665508" w:rsidRPr="00665508" w:rsidRDefault="00665508" w:rsidP="00665508">
      <w:pPr>
        <w:pStyle w:val="EndNoteBibliography"/>
        <w:ind w:left="720" w:hanging="720"/>
        <w:rPr>
          <w:noProof/>
        </w:rPr>
      </w:pPr>
      <w:r w:rsidRPr="00665508">
        <w:rPr>
          <w:noProof/>
        </w:rPr>
        <w:t>30.</w:t>
      </w:r>
      <w:r w:rsidRPr="00665508">
        <w:rPr>
          <w:noProof/>
        </w:rPr>
        <w:tab/>
        <w:t xml:space="preserve">Lai KN, Tang SC, Schena FP, Novak J, Tomino Y, Fogo AB, et al. IgA nephropathy. </w:t>
      </w:r>
      <w:r w:rsidRPr="00665508">
        <w:rPr>
          <w:i/>
          <w:noProof/>
        </w:rPr>
        <w:t>Nat Rev Dis Primers,</w:t>
      </w:r>
      <w:r w:rsidRPr="00665508">
        <w:rPr>
          <w:noProof/>
        </w:rPr>
        <w:t>2016, 2:16001.[DOI:10.1038/nrdp.2016.1]</w:t>
      </w:r>
    </w:p>
    <w:p w14:paraId="586E99A5" w14:textId="77777777" w:rsidR="00665508" w:rsidRPr="00665508" w:rsidRDefault="00665508" w:rsidP="00665508">
      <w:pPr>
        <w:pStyle w:val="EndNoteBibliography"/>
        <w:ind w:left="720" w:hanging="720"/>
        <w:rPr>
          <w:noProof/>
        </w:rPr>
      </w:pPr>
      <w:r w:rsidRPr="00665508">
        <w:rPr>
          <w:noProof/>
        </w:rPr>
        <w:t>31.</w:t>
      </w:r>
      <w:r w:rsidRPr="00665508">
        <w:rPr>
          <w:noProof/>
        </w:rPr>
        <w:tab/>
        <w:t xml:space="preserve">Wyatt RJ, &amp;Julian BA. IgA nephropathy. </w:t>
      </w:r>
      <w:r w:rsidRPr="00665508">
        <w:rPr>
          <w:i/>
          <w:noProof/>
        </w:rPr>
        <w:t>N Engl J Med,</w:t>
      </w:r>
      <w:r w:rsidRPr="00665508">
        <w:rPr>
          <w:noProof/>
        </w:rPr>
        <w:t>2013, 368(25):2402-2414.[DOI:10.1056/NEJMra1206793]</w:t>
      </w:r>
    </w:p>
    <w:p w14:paraId="23DA0B59" w14:textId="77777777" w:rsidR="00665508" w:rsidRPr="00665508" w:rsidRDefault="00665508" w:rsidP="00665508">
      <w:pPr>
        <w:pStyle w:val="EndNoteBibliography"/>
        <w:ind w:left="720" w:hanging="720"/>
        <w:rPr>
          <w:noProof/>
        </w:rPr>
      </w:pPr>
      <w:r w:rsidRPr="00665508">
        <w:rPr>
          <w:noProof/>
        </w:rPr>
        <w:t>32.</w:t>
      </w:r>
      <w:r w:rsidRPr="00665508">
        <w:rPr>
          <w:noProof/>
        </w:rPr>
        <w:tab/>
        <w:t xml:space="preserve">Huang C, Li X, Wu J, Zhang W, Sun S, Lin L, et al. The landscape and diagnostic potential of T and B cell repertoire in Immunoglobulin A </w:t>
      </w:r>
      <w:r w:rsidRPr="00665508">
        <w:rPr>
          <w:noProof/>
        </w:rPr>
        <w:lastRenderedPageBreak/>
        <w:t xml:space="preserve">Nephropathy. </w:t>
      </w:r>
      <w:r w:rsidRPr="00665508">
        <w:rPr>
          <w:i/>
          <w:noProof/>
        </w:rPr>
        <w:t>J Autoimmun,</w:t>
      </w:r>
      <w:r w:rsidRPr="00665508">
        <w:rPr>
          <w:noProof/>
        </w:rPr>
        <w:t>2019, 97:100-107.[DOI:10.1016/j.jaut.2018.10.018]</w:t>
      </w:r>
    </w:p>
    <w:p w14:paraId="45B1449F" w14:textId="77777777" w:rsidR="00665508" w:rsidRPr="00665508" w:rsidRDefault="00665508" w:rsidP="00665508">
      <w:pPr>
        <w:pStyle w:val="EndNoteBibliography"/>
        <w:ind w:left="720" w:hanging="720"/>
        <w:rPr>
          <w:noProof/>
        </w:rPr>
      </w:pPr>
      <w:r w:rsidRPr="00665508">
        <w:rPr>
          <w:noProof/>
        </w:rPr>
        <w:t>33.</w:t>
      </w:r>
      <w:r w:rsidRPr="00665508">
        <w:rPr>
          <w:noProof/>
        </w:rPr>
        <w:tab/>
        <w:t xml:space="preserve">D'Amico G. Natural history of idiopathic IgA nephropathy: role of clinical and histological prognostic factors. </w:t>
      </w:r>
      <w:r w:rsidRPr="00665508">
        <w:rPr>
          <w:i/>
          <w:noProof/>
        </w:rPr>
        <w:t>Am J Kidney Dis,</w:t>
      </w:r>
      <w:r w:rsidRPr="00665508">
        <w:rPr>
          <w:noProof/>
        </w:rPr>
        <w:t>2000, 36(2):227-237.[DOI:10.1053/ajkd.2000.8966]</w:t>
      </w:r>
    </w:p>
    <w:p w14:paraId="3E392F17" w14:textId="77777777" w:rsidR="00665508" w:rsidRPr="00665508" w:rsidRDefault="00665508" w:rsidP="00665508">
      <w:pPr>
        <w:pStyle w:val="EndNoteBibliography"/>
        <w:ind w:left="720" w:hanging="720"/>
        <w:rPr>
          <w:noProof/>
        </w:rPr>
      </w:pPr>
      <w:r w:rsidRPr="00665508">
        <w:rPr>
          <w:noProof/>
        </w:rPr>
        <w:t>34.</w:t>
      </w:r>
      <w:r w:rsidRPr="00665508">
        <w:rPr>
          <w:noProof/>
        </w:rPr>
        <w:tab/>
        <w:t xml:space="preserve">Fadlallah J, El Kafsi H, Sterlin D, Juste C, Parizot C, Dorgham K, et al. Microbial ecology perturbation in human IgA deficiency. </w:t>
      </w:r>
      <w:r w:rsidRPr="00665508">
        <w:rPr>
          <w:i/>
          <w:noProof/>
        </w:rPr>
        <w:t>Sci Transl Med,</w:t>
      </w:r>
      <w:r w:rsidRPr="00665508">
        <w:rPr>
          <w:noProof/>
        </w:rPr>
        <w:t>2018, 10(439).[DOI:10.1126/scitranslmed.aan1217]</w:t>
      </w:r>
    </w:p>
    <w:p w14:paraId="4F49FC24" w14:textId="77777777" w:rsidR="00665508" w:rsidRPr="00665508" w:rsidRDefault="00665508" w:rsidP="00665508">
      <w:pPr>
        <w:pStyle w:val="EndNoteBibliography"/>
        <w:ind w:left="720" w:hanging="720"/>
        <w:rPr>
          <w:noProof/>
        </w:rPr>
      </w:pPr>
      <w:r w:rsidRPr="00665508">
        <w:rPr>
          <w:noProof/>
        </w:rPr>
        <w:t>35.</w:t>
      </w:r>
      <w:r w:rsidRPr="00665508">
        <w:rPr>
          <w:noProof/>
        </w:rPr>
        <w:tab/>
        <w:t xml:space="preserve">Kiryluk K, Li Y, Scolari F, Sanna-Cherchi S, Choi M, Verbitsky M, et al. Discovery of new risk loci for IgA nephropathy implicates genes involved in immunity against intestinal pathogens. </w:t>
      </w:r>
      <w:r w:rsidRPr="00665508">
        <w:rPr>
          <w:i/>
          <w:noProof/>
        </w:rPr>
        <w:t>Nature genetics,</w:t>
      </w:r>
      <w:r w:rsidRPr="00665508">
        <w:rPr>
          <w:noProof/>
        </w:rPr>
        <w:t>2014, 46(11):1187-1196.[DOI:10.1038/ng.3118]</w:t>
      </w:r>
    </w:p>
    <w:p w14:paraId="0C724228" w14:textId="77777777" w:rsidR="00665508" w:rsidRPr="00665508" w:rsidRDefault="00665508" w:rsidP="00665508">
      <w:pPr>
        <w:pStyle w:val="EndNoteBibliography"/>
        <w:ind w:left="720" w:hanging="720"/>
        <w:rPr>
          <w:noProof/>
        </w:rPr>
      </w:pPr>
      <w:r w:rsidRPr="00665508">
        <w:rPr>
          <w:noProof/>
        </w:rPr>
        <w:t>36.</w:t>
      </w:r>
      <w:r w:rsidRPr="00665508">
        <w:rPr>
          <w:noProof/>
        </w:rPr>
        <w:tab/>
        <w:t xml:space="preserve">Grosserichter-Wagener C, Radjabzadeh D, van der Weide H, Smit KN, Kraaij R, Hays JP, et al. Differences in Systemic IgA Reactivity and Circulating Th Subsets in Healthy Volunteers With Specific Microbiota Enterotypes. </w:t>
      </w:r>
      <w:r w:rsidRPr="00665508">
        <w:rPr>
          <w:i/>
          <w:noProof/>
        </w:rPr>
        <w:t>Front Immunol,</w:t>
      </w:r>
      <w:r w:rsidRPr="00665508">
        <w:rPr>
          <w:noProof/>
        </w:rPr>
        <w:t>2019, 10:341.[DOI:10.3389/fimmu.2019.00341]</w:t>
      </w:r>
    </w:p>
    <w:p w14:paraId="176886BE" w14:textId="77777777" w:rsidR="00665508" w:rsidRPr="00665508" w:rsidRDefault="00665508" w:rsidP="00665508">
      <w:pPr>
        <w:pStyle w:val="EndNoteBibliography"/>
        <w:ind w:left="720" w:hanging="720"/>
        <w:rPr>
          <w:noProof/>
        </w:rPr>
      </w:pPr>
      <w:r w:rsidRPr="00665508">
        <w:rPr>
          <w:noProof/>
        </w:rPr>
        <w:t>37.</w:t>
      </w:r>
      <w:r w:rsidRPr="00665508">
        <w:rPr>
          <w:noProof/>
        </w:rPr>
        <w:tab/>
        <w:t xml:space="preserve">De Angelis M, Montemurno E, Piccolo M, Vannini L, Lauriero G, Maranzano V, et al. Microbiota and metabolome associated with immunoglobulin A nephropathy (IgAN). </w:t>
      </w:r>
      <w:r w:rsidRPr="00665508">
        <w:rPr>
          <w:i/>
          <w:noProof/>
        </w:rPr>
        <w:t>PloS one,</w:t>
      </w:r>
      <w:r w:rsidRPr="00665508">
        <w:rPr>
          <w:noProof/>
        </w:rPr>
        <w:t>2014, 9(6):e99006.[DOI:10.1371/journal.pone.0099006]</w:t>
      </w:r>
    </w:p>
    <w:p w14:paraId="6B356A6A" w14:textId="77777777" w:rsidR="00665508" w:rsidRPr="00665508" w:rsidRDefault="00665508" w:rsidP="00665508">
      <w:pPr>
        <w:pStyle w:val="EndNoteBibliography"/>
        <w:ind w:left="720" w:hanging="720"/>
        <w:rPr>
          <w:noProof/>
        </w:rPr>
      </w:pPr>
      <w:r w:rsidRPr="00665508">
        <w:rPr>
          <w:noProof/>
        </w:rPr>
        <w:t>38.</w:t>
      </w:r>
      <w:r w:rsidRPr="00665508">
        <w:rPr>
          <w:noProof/>
        </w:rPr>
        <w:tab/>
        <w:t xml:space="preserve">Hu X, Du J, Xie Y, Huang Q, Xiao Y, Chen J, et al. Fecal microbiota characteristics of Chinese patients with primary IgA nephropathy: a cross-sectional study. </w:t>
      </w:r>
      <w:r w:rsidRPr="00665508">
        <w:rPr>
          <w:i/>
          <w:noProof/>
        </w:rPr>
        <w:t>BMC Nephrol,</w:t>
      </w:r>
      <w:r w:rsidRPr="00665508">
        <w:rPr>
          <w:noProof/>
        </w:rPr>
        <w:t>2020, 21(1):97.[DOI:10.1186/s12882-020-01741-9]</w:t>
      </w:r>
    </w:p>
    <w:p w14:paraId="694753B2" w14:textId="77777777" w:rsidR="00665508" w:rsidRPr="00665508" w:rsidRDefault="00665508" w:rsidP="00665508">
      <w:pPr>
        <w:pStyle w:val="EndNoteBibliography"/>
        <w:ind w:left="720" w:hanging="720"/>
        <w:rPr>
          <w:noProof/>
        </w:rPr>
      </w:pPr>
      <w:r w:rsidRPr="00665508">
        <w:rPr>
          <w:noProof/>
        </w:rPr>
        <w:t>39.</w:t>
      </w:r>
      <w:r w:rsidRPr="00665508">
        <w:rPr>
          <w:noProof/>
        </w:rPr>
        <w:tab/>
        <w:t xml:space="preserve">Zhong Z, Tan J, Tan L, Tang Y, Qiu Z, Pei G, et al. Modifications of gut microbiota are associated with the severity of IgA nephropathy in the Chinese population. </w:t>
      </w:r>
      <w:r w:rsidRPr="00665508">
        <w:rPr>
          <w:i/>
          <w:noProof/>
        </w:rPr>
        <w:t>Int Immunopharmacol,</w:t>
      </w:r>
      <w:r w:rsidRPr="00665508">
        <w:rPr>
          <w:noProof/>
        </w:rPr>
        <w:t>2020, 89(Pt B):107085.[DOI:10.1016/j.intimp.2020.107085]</w:t>
      </w:r>
    </w:p>
    <w:p w14:paraId="2210FF93" w14:textId="77777777" w:rsidR="00665508" w:rsidRPr="00665508" w:rsidRDefault="00665508" w:rsidP="00665508">
      <w:pPr>
        <w:pStyle w:val="EndNoteBibliography"/>
        <w:ind w:left="720" w:hanging="720"/>
        <w:rPr>
          <w:noProof/>
        </w:rPr>
      </w:pPr>
      <w:r w:rsidRPr="00665508">
        <w:rPr>
          <w:noProof/>
        </w:rPr>
        <w:t>40.</w:t>
      </w:r>
      <w:r w:rsidRPr="00665508">
        <w:rPr>
          <w:noProof/>
        </w:rPr>
        <w:tab/>
        <w:t xml:space="preserve">Shah NB, Nigwekar SU, Kalim S, Lelouvier B, Servant F, Dalal M, et al. The Gut and Blood Microbiome in IgA Nephropathy and Healthy Controls. </w:t>
      </w:r>
      <w:r w:rsidRPr="00665508">
        <w:rPr>
          <w:i/>
          <w:noProof/>
        </w:rPr>
        <w:t>Kidney360,</w:t>
      </w:r>
      <w:r w:rsidRPr="00665508">
        <w:rPr>
          <w:noProof/>
        </w:rPr>
        <w:t>2021, 2(8):1261-1274.[DOI:10.34067/kid.0000132021]</w:t>
      </w:r>
    </w:p>
    <w:p w14:paraId="1B9FC267" w14:textId="77777777" w:rsidR="00665508" w:rsidRPr="00665508" w:rsidRDefault="00665508" w:rsidP="00665508">
      <w:pPr>
        <w:pStyle w:val="EndNoteBibliography"/>
        <w:ind w:left="720" w:hanging="720"/>
        <w:rPr>
          <w:noProof/>
        </w:rPr>
      </w:pPr>
      <w:r w:rsidRPr="00665508">
        <w:rPr>
          <w:noProof/>
        </w:rPr>
        <w:t>41.</w:t>
      </w:r>
      <w:r w:rsidRPr="00665508">
        <w:rPr>
          <w:noProof/>
        </w:rPr>
        <w:tab/>
        <w:t xml:space="preserve">Yamaguchi H, Goto S, Takahashi N, Tsuchida M, Watanabe H, Yamamoto S, et al. Aberrant mucosal immunoreaction to tonsillar microbiota in </w:t>
      </w:r>
      <w:r w:rsidRPr="00665508">
        <w:rPr>
          <w:noProof/>
        </w:rPr>
        <w:lastRenderedPageBreak/>
        <w:t xml:space="preserve">immunoglobulin A nephropathy. </w:t>
      </w:r>
      <w:r w:rsidRPr="00665508">
        <w:rPr>
          <w:i/>
          <w:noProof/>
        </w:rPr>
        <w:t>Nephrol Dial Transplant,</w:t>
      </w:r>
      <w:r w:rsidRPr="00665508">
        <w:rPr>
          <w:noProof/>
        </w:rPr>
        <w:t>2021, 36(1):75-86.[DOI:10.1093/ndt/gfaa223]</w:t>
      </w:r>
    </w:p>
    <w:p w14:paraId="5EA7551C" w14:textId="77777777" w:rsidR="00665508" w:rsidRPr="00665508" w:rsidRDefault="00665508" w:rsidP="00665508">
      <w:pPr>
        <w:pStyle w:val="EndNoteBibliography"/>
        <w:ind w:left="720" w:hanging="720"/>
        <w:rPr>
          <w:noProof/>
        </w:rPr>
      </w:pPr>
      <w:r w:rsidRPr="00665508">
        <w:rPr>
          <w:noProof/>
        </w:rPr>
        <w:t>42.</w:t>
      </w:r>
      <w:r w:rsidRPr="00665508">
        <w:rPr>
          <w:noProof/>
        </w:rPr>
        <w:tab/>
        <w:t xml:space="preserve">Noone DG, Iijima K, &amp;Parekh R. Idiopathic nephrotic syndrome in children. </w:t>
      </w:r>
      <w:r w:rsidRPr="00665508">
        <w:rPr>
          <w:i/>
          <w:noProof/>
        </w:rPr>
        <w:t>Lancet,</w:t>
      </w:r>
      <w:r w:rsidRPr="00665508">
        <w:rPr>
          <w:noProof/>
        </w:rPr>
        <w:t>2018, 392(10141):61-74.[DOI:10.1016/s0140-6736(18)30536-1]</w:t>
      </w:r>
    </w:p>
    <w:p w14:paraId="41D2739A" w14:textId="77777777" w:rsidR="00665508" w:rsidRPr="00665508" w:rsidRDefault="00665508" w:rsidP="00665508">
      <w:pPr>
        <w:pStyle w:val="EndNoteBibliography"/>
        <w:ind w:left="720" w:hanging="720"/>
        <w:rPr>
          <w:noProof/>
        </w:rPr>
      </w:pPr>
      <w:r w:rsidRPr="00665508">
        <w:rPr>
          <w:noProof/>
        </w:rPr>
        <w:t>43.</w:t>
      </w:r>
      <w:r w:rsidRPr="00665508">
        <w:rPr>
          <w:noProof/>
        </w:rPr>
        <w:tab/>
        <w:t xml:space="preserve">Müller-Deile J, &amp;Schiffer M. Podocyte directed therapy of nephrotic syndrome-can we bring the inside out? </w:t>
      </w:r>
      <w:r w:rsidRPr="00665508">
        <w:rPr>
          <w:i/>
          <w:noProof/>
        </w:rPr>
        <w:t>Pediatr Nephrol,</w:t>
      </w:r>
      <w:r w:rsidRPr="00665508">
        <w:rPr>
          <w:noProof/>
        </w:rPr>
        <w:t>2016, 31(3):393-405.[DOI:10.1007/s00467-015-3116-4]</w:t>
      </w:r>
    </w:p>
    <w:p w14:paraId="191C4571" w14:textId="77777777" w:rsidR="00665508" w:rsidRPr="00665508" w:rsidRDefault="00665508" w:rsidP="00665508">
      <w:pPr>
        <w:pStyle w:val="EndNoteBibliography"/>
        <w:ind w:left="720" w:hanging="720"/>
        <w:rPr>
          <w:noProof/>
        </w:rPr>
      </w:pPr>
      <w:r w:rsidRPr="00665508">
        <w:rPr>
          <w:noProof/>
        </w:rPr>
        <w:t>44.</w:t>
      </w:r>
      <w:r w:rsidRPr="00665508">
        <w:rPr>
          <w:noProof/>
        </w:rPr>
        <w:tab/>
        <w:t xml:space="preserve">Tsuji S, Akagawa S, Akagawa Y, Yamaguchi T, Kino J, Yamanouchi S, et al. Idiopathic nephrotic syndrome in children: role of regulatory T cells and gut microbiota. </w:t>
      </w:r>
      <w:r w:rsidRPr="00665508">
        <w:rPr>
          <w:i/>
          <w:noProof/>
        </w:rPr>
        <w:t>Pediatr Res,</w:t>
      </w:r>
      <w:r w:rsidRPr="00665508">
        <w:rPr>
          <w:noProof/>
        </w:rPr>
        <w:t>2021, 89(5):1185-1191.[DOI:10.1038/s41390-020-1022-3]</w:t>
      </w:r>
    </w:p>
    <w:p w14:paraId="2B75C0A9" w14:textId="77777777" w:rsidR="00665508" w:rsidRPr="00665508" w:rsidRDefault="00665508" w:rsidP="00665508">
      <w:pPr>
        <w:pStyle w:val="EndNoteBibliography"/>
        <w:ind w:left="720" w:hanging="720"/>
        <w:rPr>
          <w:noProof/>
        </w:rPr>
      </w:pPr>
      <w:r w:rsidRPr="00665508">
        <w:rPr>
          <w:noProof/>
        </w:rPr>
        <w:t>45.</w:t>
      </w:r>
      <w:r w:rsidRPr="00665508">
        <w:rPr>
          <w:noProof/>
        </w:rPr>
        <w:tab/>
        <w:t xml:space="preserve">Tsuji S, Suruda C, Hashiyada M, Kimata T, Yamanouchi S, Kitao T, et al. Gut Microbiota Dysbiosis in Children with Relapsing Idiopathic Nephrotic Syndrome. </w:t>
      </w:r>
      <w:r w:rsidRPr="00665508">
        <w:rPr>
          <w:i/>
          <w:noProof/>
        </w:rPr>
        <w:t>Am J Nephrol,</w:t>
      </w:r>
      <w:r w:rsidRPr="00665508">
        <w:rPr>
          <w:noProof/>
        </w:rPr>
        <w:t>2018, 47(3):164-170.[DOI:10.1159/000487557]</w:t>
      </w:r>
    </w:p>
    <w:p w14:paraId="06F46C2B" w14:textId="77777777" w:rsidR="00665508" w:rsidRPr="00665508" w:rsidRDefault="00665508" w:rsidP="00665508">
      <w:pPr>
        <w:pStyle w:val="EndNoteBibliography"/>
        <w:ind w:left="720" w:hanging="720"/>
        <w:rPr>
          <w:noProof/>
        </w:rPr>
      </w:pPr>
      <w:r w:rsidRPr="00665508">
        <w:rPr>
          <w:noProof/>
        </w:rPr>
        <w:t>46.</w:t>
      </w:r>
      <w:r w:rsidRPr="00665508">
        <w:rPr>
          <w:noProof/>
        </w:rPr>
        <w:tab/>
        <w:t xml:space="preserve">Zhang J, Luo D, Lin Z, Zhou W, Rao J, Li Y, et al. Dysbiosis of gut microbiota in adult idiopathic membranous nephropathy with nephrotic syndrome. </w:t>
      </w:r>
      <w:r w:rsidRPr="00665508">
        <w:rPr>
          <w:i/>
          <w:noProof/>
        </w:rPr>
        <w:t>Microb Pathog,</w:t>
      </w:r>
      <w:r w:rsidRPr="00665508">
        <w:rPr>
          <w:noProof/>
        </w:rPr>
        <w:t>2020, 147:104359.[DOI:10.1016/j.micpath.2020.104359]</w:t>
      </w:r>
    </w:p>
    <w:p w14:paraId="27CAA747" w14:textId="77777777" w:rsidR="00665508" w:rsidRPr="00665508" w:rsidRDefault="00665508" w:rsidP="00665508">
      <w:pPr>
        <w:pStyle w:val="EndNoteBibliography"/>
        <w:ind w:left="720" w:hanging="720"/>
        <w:rPr>
          <w:noProof/>
        </w:rPr>
      </w:pPr>
      <w:r w:rsidRPr="00665508">
        <w:rPr>
          <w:noProof/>
        </w:rPr>
        <w:t>47.</w:t>
      </w:r>
      <w:r w:rsidRPr="00665508">
        <w:rPr>
          <w:noProof/>
        </w:rPr>
        <w:tab/>
        <w:t xml:space="preserve">Mertowska P, Mertowski S, Wojnicka J, Korona-Głowniak I, Grywalska E, Błażewicz A, et al. A Link between Chronic Kidney Disease and Gut Microbiota in Immunological and Nutritional Aspects. </w:t>
      </w:r>
      <w:r w:rsidRPr="00665508">
        <w:rPr>
          <w:i/>
          <w:noProof/>
        </w:rPr>
        <w:t>Nutrients,</w:t>
      </w:r>
      <w:r w:rsidRPr="00665508">
        <w:rPr>
          <w:noProof/>
        </w:rPr>
        <w:t>2021, 13(10).[DOI:10.3390/nu13103637]</w:t>
      </w:r>
    </w:p>
    <w:p w14:paraId="330A8CED" w14:textId="77777777" w:rsidR="00665508" w:rsidRPr="00665508" w:rsidRDefault="00665508" w:rsidP="00665508">
      <w:pPr>
        <w:pStyle w:val="EndNoteBibliography"/>
        <w:ind w:left="720" w:hanging="720"/>
        <w:rPr>
          <w:noProof/>
        </w:rPr>
      </w:pPr>
      <w:r w:rsidRPr="00665508">
        <w:rPr>
          <w:noProof/>
        </w:rPr>
        <w:t>48.</w:t>
      </w:r>
      <w:r w:rsidRPr="00665508">
        <w:rPr>
          <w:noProof/>
        </w:rPr>
        <w:tab/>
        <w:t xml:space="preserve">Yu W, Shang J, Guo R, Zhang F, Zhang W, Zhang Y, et al. The gut microbiome in differential diagnosis of diabetic kidney disease and membranous nephropathy. </w:t>
      </w:r>
      <w:r w:rsidRPr="00665508">
        <w:rPr>
          <w:i/>
          <w:noProof/>
        </w:rPr>
        <w:t>Ren Fail,</w:t>
      </w:r>
      <w:r w:rsidRPr="00665508">
        <w:rPr>
          <w:noProof/>
        </w:rPr>
        <w:t>2020, 42(1):1100-1110.[DOI:10.1080/0886022x.2020.1837869]</w:t>
      </w:r>
    </w:p>
    <w:p w14:paraId="1D995F90" w14:textId="77777777" w:rsidR="00665508" w:rsidRPr="00665508" w:rsidRDefault="00665508" w:rsidP="00665508">
      <w:pPr>
        <w:pStyle w:val="EndNoteBibliography"/>
        <w:ind w:left="720" w:hanging="720"/>
        <w:rPr>
          <w:noProof/>
        </w:rPr>
      </w:pPr>
      <w:r w:rsidRPr="00665508">
        <w:rPr>
          <w:noProof/>
        </w:rPr>
        <w:t>49.</w:t>
      </w:r>
      <w:r w:rsidRPr="00665508">
        <w:rPr>
          <w:noProof/>
        </w:rPr>
        <w:tab/>
        <w:t xml:space="preserve">Wang F, Liu J, &amp;Lv Z. Association of Helicobacter pylori infection with diabetes mellitus and diabetic nephropathy: a meta-analysis of 39 studies involving more than 20,000 participants. </w:t>
      </w:r>
      <w:r w:rsidRPr="00665508">
        <w:rPr>
          <w:i/>
          <w:noProof/>
        </w:rPr>
        <w:t>Scand J Infect Dis,</w:t>
      </w:r>
      <w:r w:rsidRPr="00665508">
        <w:rPr>
          <w:noProof/>
        </w:rPr>
        <w:t>2013, 45(12):930-938.[DOI:10.3109/00365548.2013.844351]</w:t>
      </w:r>
    </w:p>
    <w:p w14:paraId="680AA9CB" w14:textId="77777777" w:rsidR="00665508" w:rsidRPr="00665508" w:rsidRDefault="00665508" w:rsidP="00665508">
      <w:pPr>
        <w:pStyle w:val="EndNoteBibliography"/>
        <w:ind w:left="720" w:hanging="720"/>
        <w:rPr>
          <w:noProof/>
        </w:rPr>
      </w:pPr>
      <w:r w:rsidRPr="00665508">
        <w:rPr>
          <w:noProof/>
        </w:rPr>
        <w:t>50.</w:t>
      </w:r>
      <w:r w:rsidRPr="00665508">
        <w:rPr>
          <w:noProof/>
        </w:rPr>
        <w:tab/>
        <w:t xml:space="preserve">Vaiserman AM, Koliada AK, &amp;Marotta F. Gut microbiota: A player in aging and a target for anti-aging intervention. </w:t>
      </w:r>
      <w:r w:rsidRPr="00665508">
        <w:rPr>
          <w:i/>
          <w:noProof/>
        </w:rPr>
        <w:t>Ageing Res Rev,</w:t>
      </w:r>
      <w:r w:rsidRPr="00665508">
        <w:rPr>
          <w:noProof/>
        </w:rPr>
        <w:t>2017, 35:36-45.[DOI:10.1016/j.arr.2017.01.001]</w:t>
      </w:r>
    </w:p>
    <w:p w14:paraId="0957694F" w14:textId="77777777" w:rsidR="00665508" w:rsidRPr="00665508" w:rsidRDefault="00665508" w:rsidP="00665508">
      <w:pPr>
        <w:pStyle w:val="EndNoteBibliography"/>
        <w:ind w:left="720" w:hanging="720"/>
        <w:rPr>
          <w:noProof/>
        </w:rPr>
      </w:pPr>
      <w:r w:rsidRPr="00665508">
        <w:rPr>
          <w:noProof/>
        </w:rPr>
        <w:lastRenderedPageBreak/>
        <w:t>51.</w:t>
      </w:r>
      <w:r w:rsidRPr="00665508">
        <w:rPr>
          <w:noProof/>
        </w:rPr>
        <w:tab/>
        <w:t xml:space="preserve">Maynard CL, Elson CO, Hatton RD, &amp;Weaver CT. Reciprocal interactions of the intestinal microbiota and immune system. </w:t>
      </w:r>
      <w:r w:rsidRPr="00665508">
        <w:rPr>
          <w:i/>
          <w:noProof/>
        </w:rPr>
        <w:t>Nature,</w:t>
      </w:r>
      <w:r w:rsidRPr="00665508">
        <w:rPr>
          <w:noProof/>
        </w:rPr>
        <w:t>2012, 489(7415):231-241.[DOI:10.1038/nature11551]</w:t>
      </w:r>
    </w:p>
    <w:p w14:paraId="13567B63" w14:textId="77777777" w:rsidR="00665508" w:rsidRPr="00665508" w:rsidRDefault="00665508" w:rsidP="00665508">
      <w:pPr>
        <w:pStyle w:val="EndNoteBibliography"/>
        <w:ind w:left="720" w:hanging="720"/>
        <w:rPr>
          <w:noProof/>
        </w:rPr>
      </w:pPr>
      <w:r w:rsidRPr="00665508">
        <w:rPr>
          <w:noProof/>
        </w:rPr>
        <w:t>52.</w:t>
      </w:r>
      <w:r w:rsidRPr="00665508">
        <w:rPr>
          <w:noProof/>
        </w:rPr>
        <w:tab/>
        <w:t xml:space="preserve">Bezirtzoglou E, &amp;Stavropoulou E. Immunology and probiotic impact of the newborn and young children intestinal microflora. </w:t>
      </w:r>
      <w:r w:rsidRPr="00665508">
        <w:rPr>
          <w:i/>
          <w:noProof/>
        </w:rPr>
        <w:t>Anaerobe,</w:t>
      </w:r>
      <w:r w:rsidRPr="00665508">
        <w:rPr>
          <w:noProof/>
        </w:rPr>
        <w:t>2011, 17(6):369-374.[DOI:10.1016/j.anaerobe.2011.03.010]</w:t>
      </w:r>
    </w:p>
    <w:p w14:paraId="5721791C" w14:textId="77777777" w:rsidR="00665508" w:rsidRPr="00665508" w:rsidRDefault="00665508" w:rsidP="00665508">
      <w:pPr>
        <w:pStyle w:val="EndNoteBibliography"/>
        <w:ind w:left="720" w:hanging="720"/>
        <w:rPr>
          <w:noProof/>
        </w:rPr>
      </w:pPr>
      <w:r w:rsidRPr="00665508">
        <w:rPr>
          <w:noProof/>
        </w:rPr>
        <w:t>53.</w:t>
      </w:r>
      <w:r w:rsidRPr="00665508">
        <w:rPr>
          <w:noProof/>
        </w:rPr>
        <w:tab/>
        <w:t xml:space="preserve">Imig JD, &amp;Ryan MJ. Immune and inflammatory role in renal disease. </w:t>
      </w:r>
      <w:r w:rsidRPr="00665508">
        <w:rPr>
          <w:i/>
          <w:noProof/>
        </w:rPr>
        <w:t>Compr Physiol,</w:t>
      </w:r>
      <w:r w:rsidRPr="00665508">
        <w:rPr>
          <w:noProof/>
        </w:rPr>
        <w:t>2013, 3(2):957-976.[DOI:10.1002/cphy.c120028]</w:t>
      </w:r>
    </w:p>
    <w:p w14:paraId="3283BDBD" w14:textId="77777777" w:rsidR="00665508" w:rsidRPr="00665508" w:rsidRDefault="00665508" w:rsidP="00665508">
      <w:pPr>
        <w:pStyle w:val="EndNoteBibliography"/>
        <w:ind w:left="720" w:hanging="720"/>
        <w:rPr>
          <w:noProof/>
        </w:rPr>
      </w:pPr>
      <w:r w:rsidRPr="00665508">
        <w:rPr>
          <w:noProof/>
        </w:rPr>
        <w:t>54.</w:t>
      </w:r>
      <w:r w:rsidRPr="00665508">
        <w:rPr>
          <w:noProof/>
        </w:rPr>
        <w:tab/>
        <w:t xml:space="preserve">Motojima M, Hosokawa A, Yamato H, Muraki T, &amp;Yoshioka T. Uremic toxins of organic anions up-regulate PAI-1 expression by induction of NF-kappaB and free radical in proximal tubular cells. </w:t>
      </w:r>
      <w:r w:rsidRPr="00665508">
        <w:rPr>
          <w:i/>
          <w:noProof/>
        </w:rPr>
        <w:t>Kidney Int,</w:t>
      </w:r>
      <w:r w:rsidRPr="00665508">
        <w:rPr>
          <w:noProof/>
        </w:rPr>
        <w:t>2003, 63(5):1671-1680.[DOI:10.1046/j.1523-1755.2003.00906.x]</w:t>
      </w:r>
    </w:p>
    <w:p w14:paraId="2F7EE9D1" w14:textId="77777777" w:rsidR="00665508" w:rsidRPr="00665508" w:rsidRDefault="00665508" w:rsidP="00665508">
      <w:pPr>
        <w:pStyle w:val="EndNoteBibliography"/>
        <w:ind w:left="720" w:hanging="720"/>
        <w:rPr>
          <w:noProof/>
        </w:rPr>
      </w:pPr>
      <w:r w:rsidRPr="00665508">
        <w:rPr>
          <w:noProof/>
        </w:rPr>
        <w:t>55.</w:t>
      </w:r>
      <w:r w:rsidRPr="00665508">
        <w:rPr>
          <w:noProof/>
        </w:rPr>
        <w:tab/>
        <w:t xml:space="preserve">Adijiang A, Shimizu H, Higuchi Y, Nishijima F, &amp;Niwa T. Indoxyl sulfate reduces klotho expression and promotes senescence in the kidneys of hypertensive rats. </w:t>
      </w:r>
      <w:r w:rsidRPr="00665508">
        <w:rPr>
          <w:i/>
          <w:noProof/>
        </w:rPr>
        <w:t>J Ren Nutr,</w:t>
      </w:r>
      <w:r w:rsidRPr="00665508">
        <w:rPr>
          <w:noProof/>
        </w:rPr>
        <w:t>2011, 21(1):105-109.[DOI:10.1053/j.jrn.2010.10.020]</w:t>
      </w:r>
    </w:p>
    <w:p w14:paraId="2E7209AD" w14:textId="77777777" w:rsidR="00665508" w:rsidRPr="00665508" w:rsidRDefault="00665508" w:rsidP="00665508">
      <w:pPr>
        <w:pStyle w:val="EndNoteBibliography"/>
        <w:ind w:left="720" w:hanging="720"/>
        <w:rPr>
          <w:noProof/>
        </w:rPr>
      </w:pPr>
      <w:r w:rsidRPr="00665508">
        <w:rPr>
          <w:noProof/>
        </w:rPr>
        <w:t>56.</w:t>
      </w:r>
      <w:r w:rsidRPr="00665508">
        <w:rPr>
          <w:noProof/>
        </w:rPr>
        <w:tab/>
        <w:t xml:space="preserve">Aron-Wisnewsky J, &amp;Clément K. The gut microbiome, diet, and links to cardiometabolic and chronic disorders. </w:t>
      </w:r>
      <w:r w:rsidRPr="00665508">
        <w:rPr>
          <w:i/>
          <w:noProof/>
        </w:rPr>
        <w:t>Nat Rev Nephrol,</w:t>
      </w:r>
      <w:r w:rsidRPr="00665508">
        <w:rPr>
          <w:noProof/>
        </w:rPr>
        <w:t>2016, 12(3):169-181.[DOI:10.1038/nrneph.2015.191]</w:t>
      </w:r>
    </w:p>
    <w:p w14:paraId="5B9BC4D3" w14:textId="77777777" w:rsidR="00665508" w:rsidRPr="00665508" w:rsidRDefault="00665508" w:rsidP="00665508">
      <w:pPr>
        <w:pStyle w:val="EndNoteBibliography"/>
        <w:ind w:left="720" w:hanging="720"/>
        <w:rPr>
          <w:noProof/>
        </w:rPr>
      </w:pPr>
      <w:r w:rsidRPr="00665508">
        <w:rPr>
          <w:noProof/>
        </w:rPr>
        <w:t>57.</w:t>
      </w:r>
      <w:r w:rsidRPr="00665508">
        <w:rPr>
          <w:noProof/>
        </w:rPr>
        <w:tab/>
        <w:t xml:space="preserve">Naghipour S, Cox AJ, Peart JN, Du Toit EF, &amp;Headrick JP. Trimethylamine N-oxide: heart of the microbiota-CVD nexus? </w:t>
      </w:r>
      <w:r w:rsidRPr="00665508">
        <w:rPr>
          <w:i/>
          <w:noProof/>
        </w:rPr>
        <w:t>Nutr Res Rev,</w:t>
      </w:r>
      <w:r w:rsidRPr="00665508">
        <w:rPr>
          <w:noProof/>
        </w:rPr>
        <w:t>2021, 34(1):125-146.[DOI:10.1017/s0954422420000177]</w:t>
      </w:r>
    </w:p>
    <w:p w14:paraId="1872329A" w14:textId="77777777" w:rsidR="00665508" w:rsidRPr="00665508" w:rsidRDefault="00665508" w:rsidP="00665508">
      <w:pPr>
        <w:pStyle w:val="EndNoteBibliography"/>
        <w:ind w:left="720" w:hanging="720"/>
        <w:rPr>
          <w:noProof/>
        </w:rPr>
      </w:pPr>
      <w:r w:rsidRPr="00665508">
        <w:rPr>
          <w:noProof/>
        </w:rPr>
        <w:t>58.</w:t>
      </w:r>
      <w:r w:rsidRPr="00665508">
        <w:rPr>
          <w:noProof/>
        </w:rPr>
        <w:tab/>
        <w:t xml:space="preserve">Wang HB, Wang PY, Wang X, Wan YL, &amp;Liu YC. Butyrate enhances intestinal epithelial barrier function via up-regulation of tight junction protein Claudin-1 transcription. </w:t>
      </w:r>
      <w:r w:rsidRPr="00665508">
        <w:rPr>
          <w:i/>
          <w:noProof/>
        </w:rPr>
        <w:t>Dig Dis Sci,</w:t>
      </w:r>
      <w:r w:rsidRPr="00665508">
        <w:rPr>
          <w:noProof/>
        </w:rPr>
        <w:t>2012, 57(12):3126-3135.[DOI:10.1007/s10620-012-2259-4]</w:t>
      </w:r>
    </w:p>
    <w:p w14:paraId="362F51F6" w14:textId="77777777" w:rsidR="00665508" w:rsidRPr="00665508" w:rsidRDefault="00665508" w:rsidP="00665508">
      <w:pPr>
        <w:pStyle w:val="EndNoteBibliography"/>
        <w:ind w:left="720" w:hanging="720"/>
        <w:rPr>
          <w:noProof/>
        </w:rPr>
      </w:pPr>
      <w:r w:rsidRPr="00665508">
        <w:rPr>
          <w:noProof/>
        </w:rPr>
        <w:t>59.</w:t>
      </w:r>
      <w:r w:rsidRPr="00665508">
        <w:rPr>
          <w:noProof/>
        </w:rPr>
        <w:tab/>
        <w:t xml:space="preserve">Chang PV, Hao L, Offermanns S, &amp;Medzhitov R. The microbial metabolite butyrate regulates intestinal macrophage function via histone deacetylase inhibition. </w:t>
      </w:r>
      <w:r w:rsidRPr="00665508">
        <w:rPr>
          <w:i/>
          <w:noProof/>
        </w:rPr>
        <w:t>Proceedings of the National Academy of Sciences of the United States of America,</w:t>
      </w:r>
      <w:r w:rsidRPr="00665508">
        <w:rPr>
          <w:noProof/>
        </w:rPr>
        <w:t>2014, 111(6):2247-2252.[DOI:10.1073/pnas.1322269111]</w:t>
      </w:r>
    </w:p>
    <w:p w14:paraId="4B64D6D8" w14:textId="77777777" w:rsidR="00665508" w:rsidRPr="00665508" w:rsidRDefault="00665508" w:rsidP="00665508">
      <w:pPr>
        <w:pStyle w:val="EndNoteBibliography"/>
        <w:ind w:left="720" w:hanging="720"/>
        <w:rPr>
          <w:noProof/>
        </w:rPr>
      </w:pPr>
      <w:r w:rsidRPr="00665508">
        <w:rPr>
          <w:noProof/>
        </w:rPr>
        <w:t>60.</w:t>
      </w:r>
      <w:r w:rsidRPr="00665508">
        <w:rPr>
          <w:noProof/>
        </w:rPr>
        <w:tab/>
        <w:t xml:space="preserve">Thorburn AN, McKenzie CI, Shen S, Stanley D, Macia L, Mason LJ, et al. Evidence that asthma is a developmental origin disease influenced by maternal </w:t>
      </w:r>
      <w:r w:rsidRPr="00665508">
        <w:rPr>
          <w:noProof/>
        </w:rPr>
        <w:lastRenderedPageBreak/>
        <w:t xml:space="preserve">diet and bacterial metabolites. </w:t>
      </w:r>
      <w:r w:rsidRPr="00665508">
        <w:rPr>
          <w:i/>
          <w:noProof/>
        </w:rPr>
        <w:t>Nat Commun,</w:t>
      </w:r>
      <w:r w:rsidRPr="00665508">
        <w:rPr>
          <w:noProof/>
        </w:rPr>
        <w:t>2015, 6:7320.[DOI:10.1038/ncomms8320]</w:t>
      </w:r>
    </w:p>
    <w:p w14:paraId="0041F7E4" w14:textId="77777777" w:rsidR="00665508" w:rsidRPr="00665508" w:rsidRDefault="00665508" w:rsidP="00665508">
      <w:pPr>
        <w:pStyle w:val="EndNoteBibliography"/>
        <w:ind w:left="720" w:hanging="720"/>
        <w:rPr>
          <w:noProof/>
        </w:rPr>
      </w:pPr>
      <w:r w:rsidRPr="00665508">
        <w:rPr>
          <w:noProof/>
        </w:rPr>
        <w:t>61.</w:t>
      </w:r>
      <w:r w:rsidRPr="00665508">
        <w:rPr>
          <w:noProof/>
        </w:rPr>
        <w:tab/>
        <w:t xml:space="preserve">Vaiserman AM, &amp;Pasyukova EG. Epigenetic drugs: a novel anti-aging strategy? </w:t>
      </w:r>
      <w:r w:rsidRPr="00665508">
        <w:rPr>
          <w:i/>
          <w:noProof/>
        </w:rPr>
        <w:t>Front Genet,</w:t>
      </w:r>
      <w:r w:rsidRPr="00665508">
        <w:rPr>
          <w:noProof/>
        </w:rPr>
        <w:t>2012, 3:224.[DOI:10.3389/fgene.2012.00224]</w:t>
      </w:r>
    </w:p>
    <w:p w14:paraId="2BB449B1" w14:textId="77777777" w:rsidR="00665508" w:rsidRPr="00665508" w:rsidRDefault="00665508" w:rsidP="00665508">
      <w:pPr>
        <w:pStyle w:val="EndNoteBibliography"/>
        <w:ind w:left="720" w:hanging="720"/>
        <w:rPr>
          <w:noProof/>
        </w:rPr>
      </w:pPr>
      <w:r w:rsidRPr="00665508">
        <w:rPr>
          <w:noProof/>
        </w:rPr>
        <w:t>62.</w:t>
      </w:r>
      <w:r w:rsidRPr="00665508">
        <w:rPr>
          <w:noProof/>
        </w:rPr>
        <w:tab/>
        <w:t xml:space="preserve">Turroni S, Magnani M, Kc P, Lesnik P, Vidal H, &amp;Heer M. Gut Microbiome and Space Travelers' Health: State of the Art and Possible Pro/Prebiotic Strategies for Long-Term Space Missions. </w:t>
      </w:r>
      <w:r w:rsidRPr="00665508">
        <w:rPr>
          <w:i/>
          <w:noProof/>
        </w:rPr>
        <w:t>Front Physiol,</w:t>
      </w:r>
      <w:r w:rsidRPr="00665508">
        <w:rPr>
          <w:noProof/>
        </w:rPr>
        <w:t>2020, 11:553929.[DOI:10.3389/fphys.2020.553929]</w:t>
      </w:r>
    </w:p>
    <w:p w14:paraId="4A30E49F" w14:textId="77777777" w:rsidR="00665508" w:rsidRPr="00665508" w:rsidRDefault="00665508" w:rsidP="00665508">
      <w:pPr>
        <w:pStyle w:val="EndNoteBibliography"/>
        <w:ind w:left="720" w:hanging="720"/>
        <w:rPr>
          <w:noProof/>
        </w:rPr>
      </w:pPr>
      <w:r w:rsidRPr="00665508">
        <w:rPr>
          <w:noProof/>
        </w:rPr>
        <w:t>63.</w:t>
      </w:r>
      <w:r w:rsidRPr="00665508">
        <w:rPr>
          <w:noProof/>
        </w:rPr>
        <w:tab/>
        <w:t xml:space="preserve">Tayebi Khosroshahi H, Vaziri ND, Abedi B, Asl BH, Ghojazadeh M, Jing W, et al. Effect of high amylose resistant starch (HAM-RS2) supplementation on biomarkers of inflammation and oxidative stress in hemodialysis patients: a randomized clinical trial. </w:t>
      </w:r>
      <w:r w:rsidRPr="00665508">
        <w:rPr>
          <w:i/>
          <w:noProof/>
        </w:rPr>
        <w:t>Hemodial Int,</w:t>
      </w:r>
      <w:r w:rsidRPr="00665508">
        <w:rPr>
          <w:noProof/>
        </w:rPr>
        <w:t>2018, 22(4):492-500.[DOI:10.1111/hdi.12653]</w:t>
      </w:r>
    </w:p>
    <w:p w14:paraId="4CF2377D" w14:textId="77777777" w:rsidR="00665508" w:rsidRPr="00665508" w:rsidRDefault="00665508" w:rsidP="00665508">
      <w:pPr>
        <w:pStyle w:val="EndNoteBibliography"/>
        <w:ind w:left="720" w:hanging="720"/>
        <w:rPr>
          <w:noProof/>
        </w:rPr>
      </w:pPr>
      <w:r w:rsidRPr="00665508">
        <w:rPr>
          <w:noProof/>
        </w:rPr>
        <w:t>64.</w:t>
      </w:r>
      <w:r w:rsidRPr="00665508">
        <w:rPr>
          <w:noProof/>
        </w:rPr>
        <w:tab/>
        <w:t xml:space="preserve">Wang IK, Wu YY, Yang YF, Ting IW, Lin CC, Yen TH, et al. The effect of probiotics on serum levels of cytokine and endotoxin in peritoneal dialysis patients: a randomised, double-blind, placebo-controlled trial. </w:t>
      </w:r>
      <w:r w:rsidRPr="00665508">
        <w:rPr>
          <w:i/>
          <w:noProof/>
        </w:rPr>
        <w:t>Benef Microbes,</w:t>
      </w:r>
      <w:r w:rsidRPr="00665508">
        <w:rPr>
          <w:noProof/>
        </w:rPr>
        <w:t>2015, 6(4):423-430.[DOI:10.3920/bm2014.0088]</w:t>
      </w:r>
    </w:p>
    <w:p w14:paraId="4952CB9A" w14:textId="77777777" w:rsidR="00665508" w:rsidRPr="00665508" w:rsidRDefault="00665508" w:rsidP="00665508">
      <w:pPr>
        <w:pStyle w:val="EndNoteBibliography"/>
        <w:ind w:left="720" w:hanging="720"/>
        <w:rPr>
          <w:noProof/>
        </w:rPr>
      </w:pPr>
      <w:r w:rsidRPr="00665508">
        <w:rPr>
          <w:noProof/>
        </w:rPr>
        <w:t>65.</w:t>
      </w:r>
      <w:r w:rsidRPr="00665508">
        <w:rPr>
          <w:noProof/>
        </w:rPr>
        <w:tab/>
        <w:t xml:space="preserve">Lee TH, Park D, Kim YJ, Lee I, Kim S, Oh CT, et al. Lactobacillus salivarius BP121 prevents cisplatin‑induced acute kidney injury by inhibition of uremic toxins such as indoxyl sulfate and p‑cresol sulfate via alleviating dysbiosis. </w:t>
      </w:r>
      <w:r w:rsidRPr="00665508">
        <w:rPr>
          <w:i/>
          <w:noProof/>
        </w:rPr>
        <w:t>Int J Mol Med,</w:t>
      </w:r>
      <w:r w:rsidRPr="00665508">
        <w:rPr>
          <w:noProof/>
        </w:rPr>
        <w:t>2020, 45(4):1130-1140.[DOI:10.3892/ijmm.2020.4495]</w:t>
      </w:r>
    </w:p>
    <w:p w14:paraId="27359968" w14:textId="77777777" w:rsidR="00665508" w:rsidRPr="00665508" w:rsidRDefault="00665508" w:rsidP="00665508">
      <w:pPr>
        <w:pStyle w:val="EndNoteBibliography"/>
        <w:ind w:left="720" w:hanging="720"/>
        <w:rPr>
          <w:noProof/>
        </w:rPr>
      </w:pPr>
      <w:r w:rsidRPr="00665508">
        <w:rPr>
          <w:noProof/>
        </w:rPr>
        <w:t>66.</w:t>
      </w:r>
      <w:r w:rsidRPr="00665508">
        <w:rPr>
          <w:noProof/>
        </w:rPr>
        <w:tab/>
        <w:t xml:space="preserve">Lee YJ, Li KY, Wang PJ, Huang HW, &amp;Chen MJ. Alleviating chronic kidney disease progression through modulating the critical genus of gut microbiota in a cisplatin-induced Lanyu pig model. </w:t>
      </w:r>
      <w:r w:rsidRPr="00665508">
        <w:rPr>
          <w:i/>
          <w:noProof/>
        </w:rPr>
        <w:t>J Food Drug Anal,</w:t>
      </w:r>
      <w:r w:rsidRPr="00665508">
        <w:rPr>
          <w:noProof/>
        </w:rPr>
        <w:t>2020, 28(1):103-114.[DOI:10.1016/j.jfda.2019.10.001]</w:t>
      </w:r>
    </w:p>
    <w:p w14:paraId="0A729A23" w14:textId="77777777" w:rsidR="00665508" w:rsidRPr="00665508" w:rsidRDefault="00665508" w:rsidP="00665508">
      <w:pPr>
        <w:pStyle w:val="EndNoteBibliography"/>
        <w:ind w:left="720" w:hanging="720"/>
        <w:rPr>
          <w:noProof/>
        </w:rPr>
      </w:pPr>
      <w:r w:rsidRPr="00665508">
        <w:rPr>
          <w:noProof/>
        </w:rPr>
        <w:t>67.</w:t>
      </w:r>
      <w:r w:rsidRPr="00665508">
        <w:rPr>
          <w:noProof/>
        </w:rPr>
        <w:tab/>
        <w:t xml:space="preserve">Zhu H, Cao C, Wu Z, Zhang H, Sun Z, Wang M, et al. The probiotic L. casei Zhang slows the progression of acute and chronic kidney disease. </w:t>
      </w:r>
      <w:r w:rsidRPr="00665508">
        <w:rPr>
          <w:i/>
          <w:noProof/>
        </w:rPr>
        <w:t>Cell Metab,</w:t>
      </w:r>
      <w:r w:rsidRPr="00665508">
        <w:rPr>
          <w:noProof/>
        </w:rPr>
        <w:t>2021, 33(10):2091-2093.[DOI:10.1016/j.cmet.2021.08.015]</w:t>
      </w:r>
    </w:p>
    <w:p w14:paraId="1EB7DE7F" w14:textId="77777777" w:rsidR="00665508" w:rsidRPr="00665508" w:rsidRDefault="00665508" w:rsidP="00665508">
      <w:pPr>
        <w:pStyle w:val="EndNoteBibliography"/>
        <w:ind w:left="720" w:hanging="720"/>
        <w:rPr>
          <w:noProof/>
        </w:rPr>
      </w:pPr>
      <w:r w:rsidRPr="00665508">
        <w:rPr>
          <w:noProof/>
        </w:rPr>
        <w:t>68.</w:t>
      </w:r>
      <w:r w:rsidRPr="00665508">
        <w:rPr>
          <w:noProof/>
        </w:rPr>
        <w:tab/>
        <w:t xml:space="preserve">Campieri C, Campieri M, Bertuzzi V, Swennen E, Matteuzzi D, Stefoni S, et al. Reduction of oxaluria after an oral course of lactic acid bacteria at high concentration. </w:t>
      </w:r>
      <w:r w:rsidRPr="00665508">
        <w:rPr>
          <w:i/>
          <w:noProof/>
        </w:rPr>
        <w:t>Kidney Int,</w:t>
      </w:r>
      <w:r w:rsidRPr="00665508">
        <w:rPr>
          <w:noProof/>
        </w:rPr>
        <w:t>2001, 60(3):1097-1105.[DOI:10.1046/j.1523-1755.2001.0600031097.x]</w:t>
      </w:r>
    </w:p>
    <w:p w14:paraId="4F6017CD" w14:textId="77777777" w:rsidR="00665508" w:rsidRPr="00665508" w:rsidRDefault="00665508" w:rsidP="00665508">
      <w:pPr>
        <w:pStyle w:val="EndNoteBibliography"/>
        <w:ind w:left="720" w:hanging="720"/>
        <w:rPr>
          <w:noProof/>
        </w:rPr>
      </w:pPr>
      <w:r w:rsidRPr="00665508">
        <w:rPr>
          <w:noProof/>
        </w:rPr>
        <w:lastRenderedPageBreak/>
        <w:t>69.</w:t>
      </w:r>
      <w:r w:rsidRPr="00665508">
        <w:rPr>
          <w:noProof/>
        </w:rPr>
        <w:tab/>
        <w:t xml:space="preserve">Rossi M, Johnson DW, Morrison M, Pascoe EM, Coombes JS, Forbes JM, et al. Synbiotics Easing Renal Failure by Improving Gut Microbiology (SYNERGY): A Randomized Trial. </w:t>
      </w:r>
      <w:r w:rsidRPr="00665508">
        <w:rPr>
          <w:i/>
          <w:noProof/>
        </w:rPr>
        <w:t>Clin J Am Soc Nephrol,</w:t>
      </w:r>
      <w:r w:rsidRPr="00665508">
        <w:rPr>
          <w:noProof/>
        </w:rPr>
        <w:t>2016, 11(2):223-231.[DOI:10.2215/cjn.05240515]</w:t>
      </w:r>
    </w:p>
    <w:p w14:paraId="4AB9C7ED" w14:textId="77777777" w:rsidR="00665508" w:rsidRPr="00665508" w:rsidRDefault="00665508" w:rsidP="00665508">
      <w:pPr>
        <w:pStyle w:val="EndNoteBibliography"/>
        <w:ind w:left="720" w:hanging="720"/>
        <w:rPr>
          <w:noProof/>
        </w:rPr>
      </w:pPr>
      <w:r w:rsidRPr="00665508">
        <w:rPr>
          <w:noProof/>
        </w:rPr>
        <w:t>70.</w:t>
      </w:r>
      <w:r w:rsidRPr="00665508">
        <w:rPr>
          <w:noProof/>
        </w:rPr>
        <w:tab/>
        <w:t xml:space="preserve">Ebrahim Z, Proost S, Tito RY, Raes J, Glorieux G, Moosa MR, et al. The Effect of ß-Glucan Prebiotic on Kidney Function, Uremic Toxins and Gut Microbiome in Stage 3 to 5 Chronic Kidney Disease (CKD) Predialysis Participants: A Randomized Controlled Trial. </w:t>
      </w:r>
      <w:r w:rsidRPr="00665508">
        <w:rPr>
          <w:i/>
          <w:noProof/>
        </w:rPr>
        <w:t>Nutrients,</w:t>
      </w:r>
      <w:r w:rsidRPr="00665508">
        <w:rPr>
          <w:noProof/>
        </w:rPr>
        <w:t>2022, 14(4).[DOI:10.3390/nu14040805]</w:t>
      </w:r>
    </w:p>
    <w:p w14:paraId="766FCFD2" w14:textId="77777777" w:rsidR="00665508" w:rsidRPr="00665508" w:rsidRDefault="00665508" w:rsidP="00665508">
      <w:pPr>
        <w:pStyle w:val="EndNoteBibliography"/>
        <w:ind w:left="720" w:hanging="720"/>
        <w:rPr>
          <w:noProof/>
        </w:rPr>
      </w:pPr>
      <w:r w:rsidRPr="00665508">
        <w:rPr>
          <w:noProof/>
        </w:rPr>
        <w:t>71.</w:t>
      </w:r>
      <w:r w:rsidRPr="00665508">
        <w:rPr>
          <w:noProof/>
        </w:rPr>
        <w:tab/>
        <w:t xml:space="preserve">Carney EF. Acute kidney injury. Protective role of gut microbial SCFAs. </w:t>
      </w:r>
      <w:r w:rsidRPr="00665508">
        <w:rPr>
          <w:i/>
          <w:noProof/>
        </w:rPr>
        <w:t>Nat Rev Nephrol,</w:t>
      </w:r>
      <w:r w:rsidRPr="00665508">
        <w:rPr>
          <w:noProof/>
        </w:rPr>
        <w:t>2015, 11(3):127.[DOI:10.1038/nrneph.2015.10]</w:t>
      </w:r>
    </w:p>
    <w:p w14:paraId="11C76576" w14:textId="77777777" w:rsidR="00665508" w:rsidRPr="00665508" w:rsidRDefault="00665508" w:rsidP="00665508">
      <w:pPr>
        <w:pStyle w:val="EndNoteBibliography"/>
        <w:ind w:left="720" w:hanging="720"/>
        <w:rPr>
          <w:noProof/>
        </w:rPr>
      </w:pPr>
      <w:r w:rsidRPr="00665508">
        <w:rPr>
          <w:noProof/>
        </w:rPr>
        <w:t>72.</w:t>
      </w:r>
      <w:r w:rsidRPr="00665508">
        <w:rPr>
          <w:noProof/>
        </w:rPr>
        <w:tab/>
        <w:t xml:space="preserve">Huang W, Zhou L, Guo H, Xu Y, &amp;Xu Y. The role of short-chain fatty acids in kidney injury induced by gut-derived inflammatory response. </w:t>
      </w:r>
      <w:r w:rsidRPr="00665508">
        <w:rPr>
          <w:i/>
          <w:noProof/>
        </w:rPr>
        <w:t>Metabolism,</w:t>
      </w:r>
      <w:r w:rsidRPr="00665508">
        <w:rPr>
          <w:noProof/>
        </w:rPr>
        <w:t>2017, 68:20-30.[DOI:10.1016/j.metabol.2016.11.006]</w:t>
      </w:r>
    </w:p>
    <w:p w14:paraId="36C157D9" w14:textId="77777777" w:rsidR="00665508" w:rsidRPr="00665508" w:rsidRDefault="00665508" w:rsidP="00665508">
      <w:pPr>
        <w:pStyle w:val="EndNoteBibliography"/>
        <w:ind w:left="720" w:hanging="720"/>
        <w:rPr>
          <w:noProof/>
        </w:rPr>
      </w:pPr>
      <w:r w:rsidRPr="00665508">
        <w:rPr>
          <w:noProof/>
        </w:rPr>
        <w:t>73.</w:t>
      </w:r>
      <w:r w:rsidRPr="00665508">
        <w:rPr>
          <w:noProof/>
        </w:rPr>
        <w:tab/>
        <w:t xml:space="preserve">Liu Y, Li YJ, Loh YW, Singer J, Zhu W, Macia L, et al. Fiber Derived Microbial Metabolites Prevent Acute Kidney Injury Through G-Protein Coupled Receptors and HDAC Inhibition. </w:t>
      </w:r>
      <w:r w:rsidRPr="00665508">
        <w:rPr>
          <w:i/>
          <w:noProof/>
        </w:rPr>
        <w:t>Front Cell Dev Biol,</w:t>
      </w:r>
      <w:r w:rsidRPr="00665508">
        <w:rPr>
          <w:noProof/>
        </w:rPr>
        <w:t>2021, 9:648639.[DOI:10.3389/fcell.2021.648639]</w:t>
      </w:r>
    </w:p>
    <w:p w14:paraId="0E444424" w14:textId="77777777" w:rsidR="00665508" w:rsidRPr="00665508" w:rsidRDefault="00665508" w:rsidP="00665508">
      <w:pPr>
        <w:pStyle w:val="EndNoteBibliography"/>
        <w:ind w:left="720" w:hanging="720"/>
        <w:rPr>
          <w:noProof/>
        </w:rPr>
      </w:pPr>
      <w:r w:rsidRPr="00665508">
        <w:rPr>
          <w:noProof/>
        </w:rPr>
        <w:t>74.</w:t>
      </w:r>
      <w:r w:rsidRPr="00665508">
        <w:rPr>
          <w:noProof/>
        </w:rPr>
        <w:tab/>
        <w:t xml:space="preserve">Barba C, Soulage CO, Caggiano G, Glorieux G, Fouque D, &amp;Koppe L. Effects of Fecal Microbiota Transplantation on Composition in Mice with CKD. </w:t>
      </w:r>
      <w:r w:rsidRPr="00665508">
        <w:rPr>
          <w:i/>
          <w:noProof/>
        </w:rPr>
        <w:t>Toxins (Basel),</w:t>
      </w:r>
      <w:r w:rsidRPr="00665508">
        <w:rPr>
          <w:noProof/>
        </w:rPr>
        <w:t>2020, 12(12).[DOI:10.3390/toxins12120741]</w:t>
      </w:r>
    </w:p>
    <w:p w14:paraId="54FF297D" w14:textId="77777777" w:rsidR="00665508" w:rsidRPr="00665508" w:rsidRDefault="00665508" w:rsidP="00665508">
      <w:pPr>
        <w:pStyle w:val="EndNoteBibliography"/>
        <w:ind w:left="720" w:hanging="720"/>
        <w:rPr>
          <w:noProof/>
        </w:rPr>
      </w:pPr>
      <w:r w:rsidRPr="00665508">
        <w:rPr>
          <w:noProof/>
        </w:rPr>
        <w:t>75.</w:t>
      </w:r>
      <w:r w:rsidRPr="00665508">
        <w:rPr>
          <w:noProof/>
        </w:rPr>
        <w:tab/>
        <w:t xml:space="preserve">Hu ZB, Lu J, Chen PP, Lu CC, Zhang JX, Li XQ, et al. Dysbiosis of intestinal microbiota mediates tubulointerstitial injury in diabetic nephropathy via the disruption of cholesterol homeostasis. </w:t>
      </w:r>
      <w:r w:rsidRPr="00665508">
        <w:rPr>
          <w:i/>
          <w:noProof/>
        </w:rPr>
        <w:t>Theranostics,</w:t>
      </w:r>
      <w:r w:rsidRPr="00665508">
        <w:rPr>
          <w:noProof/>
        </w:rPr>
        <w:t>2020, 10(6):2803-2816.[DOI:10.7150/thno.40571]</w:t>
      </w:r>
    </w:p>
    <w:p w14:paraId="39EF6509" w14:textId="77777777" w:rsidR="00665508" w:rsidRPr="00665508" w:rsidRDefault="00665508" w:rsidP="00665508">
      <w:pPr>
        <w:pStyle w:val="EndNoteBibliography"/>
        <w:ind w:left="720" w:hanging="720"/>
        <w:rPr>
          <w:noProof/>
        </w:rPr>
      </w:pPr>
      <w:r w:rsidRPr="00665508">
        <w:rPr>
          <w:noProof/>
        </w:rPr>
        <w:t>76.</w:t>
      </w:r>
      <w:r w:rsidRPr="00665508">
        <w:rPr>
          <w:noProof/>
        </w:rPr>
        <w:tab/>
        <w:t xml:space="preserve">Zhao J, Bai M, Yang X, Wang Y, Li R, &amp;Sun S. Alleviation of refractory IgA nephropathy by intensive fecal microbiota transplantation: the first case reports. </w:t>
      </w:r>
      <w:r w:rsidRPr="00665508">
        <w:rPr>
          <w:i/>
          <w:noProof/>
        </w:rPr>
        <w:t>Ren Fail,</w:t>
      </w:r>
      <w:r w:rsidRPr="00665508">
        <w:rPr>
          <w:noProof/>
        </w:rPr>
        <w:t>2021, 43(1):928-933.[DOI:10.1080/0886022x.2021.1936038]</w:t>
      </w:r>
    </w:p>
    <w:p w14:paraId="357E7955" w14:textId="77777777" w:rsidR="00665508" w:rsidRPr="00665508" w:rsidRDefault="00665508" w:rsidP="00665508">
      <w:pPr>
        <w:pStyle w:val="EndNoteBibliography"/>
        <w:ind w:left="720" w:hanging="720"/>
        <w:rPr>
          <w:noProof/>
        </w:rPr>
      </w:pPr>
      <w:r w:rsidRPr="00665508">
        <w:rPr>
          <w:noProof/>
        </w:rPr>
        <w:t>77.</w:t>
      </w:r>
      <w:r w:rsidRPr="00665508">
        <w:rPr>
          <w:noProof/>
        </w:rPr>
        <w:tab/>
        <w:t xml:space="preserve">Zhi W, Song W, Abdi Saed Y, Wang Y, &amp;Li Y. Fecal Capsule as a Therapeutic Strategy in IgA Nephropathy: A Brief Report. </w:t>
      </w:r>
      <w:r w:rsidRPr="00665508">
        <w:rPr>
          <w:i/>
          <w:noProof/>
        </w:rPr>
        <w:t>Front Med (Lausanne),</w:t>
      </w:r>
      <w:r w:rsidRPr="00665508">
        <w:rPr>
          <w:noProof/>
        </w:rPr>
        <w:t>2022, 9:914250.[DOI:10.3389/fmed.2022.914250]</w:t>
      </w:r>
    </w:p>
    <w:p w14:paraId="65809636" w14:textId="1CFD1E42" w:rsidR="001908AB" w:rsidRDefault="00AC4914" w:rsidP="00B8741C">
      <w:r w:rsidRPr="00B8741C">
        <w:fldChar w:fldCharType="end"/>
      </w:r>
    </w:p>
    <w:sectPr w:rsidR="001908AB" w:rsidSect="00F62F4E">
      <w:pgSz w:w="11900" w:h="16840"/>
      <w:pgMar w:top="1440" w:right="1797" w:bottom="1440" w:left="1797" w:header="851" w:footer="992" w:gutter="0"/>
      <w:lnNumType w:countBy="1" w:restart="newSection"/>
      <w:cols w:space="425"/>
      <w:docGrid w:type="lines" w:linePitch="423"/>
      <w:sectPrChange w:id="140" w:author="a1513" w:date="2023-02-04T21:47:00Z">
        <w:sectPr w:rsidR="001908AB" w:rsidSect="00F62F4E">
          <w:pgMar w:top="1440" w:right="1800" w:bottom="1440" w:left="1800" w:header="851" w:footer="992"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1513">
    <w15:presenceInfo w15:providerId="AD" w15:userId="S::a1513@ppsvip.top::1a64660f-6650-457c-bfaf-e9722cc47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trackRevisions/>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T-112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fx2sde82eweaessx85dfwvs0sw2razs9zz&quot;&gt;My EndNote Library&lt;record-ids&gt;&lt;item&gt;6&lt;/item&gt;&lt;item&gt;9&lt;/item&gt;&lt;item&gt;138&lt;/item&gt;&lt;item&gt;139&lt;/item&gt;&lt;item&gt;140&lt;/item&gt;&lt;item&gt;141&lt;/item&gt;&lt;item&gt;142&lt;/item&gt;&lt;/record-ids&gt;&lt;/item&gt;&lt;/Libraries&gt;"/>
  </w:docVars>
  <w:rsids>
    <w:rsidRoot w:val="00332E3E"/>
    <w:rsid w:val="00003F3D"/>
    <w:rsid w:val="0001019A"/>
    <w:rsid w:val="000121F7"/>
    <w:rsid w:val="00012CDA"/>
    <w:rsid w:val="00017952"/>
    <w:rsid w:val="000209AA"/>
    <w:rsid w:val="00023638"/>
    <w:rsid w:val="00042191"/>
    <w:rsid w:val="000424E9"/>
    <w:rsid w:val="00044E7B"/>
    <w:rsid w:val="000529B1"/>
    <w:rsid w:val="00054396"/>
    <w:rsid w:val="00055996"/>
    <w:rsid w:val="0006455B"/>
    <w:rsid w:val="00064A38"/>
    <w:rsid w:val="0007120A"/>
    <w:rsid w:val="00076D0E"/>
    <w:rsid w:val="000824CD"/>
    <w:rsid w:val="00082E36"/>
    <w:rsid w:val="0008304E"/>
    <w:rsid w:val="00084DFF"/>
    <w:rsid w:val="00085EC8"/>
    <w:rsid w:val="00087FA2"/>
    <w:rsid w:val="000925E8"/>
    <w:rsid w:val="000942A7"/>
    <w:rsid w:val="00094DDE"/>
    <w:rsid w:val="00096704"/>
    <w:rsid w:val="000A1D54"/>
    <w:rsid w:val="000A228F"/>
    <w:rsid w:val="000A647C"/>
    <w:rsid w:val="000A6ABE"/>
    <w:rsid w:val="000A7356"/>
    <w:rsid w:val="000A7A57"/>
    <w:rsid w:val="000C6E0B"/>
    <w:rsid w:val="000D0252"/>
    <w:rsid w:val="000D32A6"/>
    <w:rsid w:val="000D431C"/>
    <w:rsid w:val="000D6744"/>
    <w:rsid w:val="000D6CEA"/>
    <w:rsid w:val="000E119C"/>
    <w:rsid w:val="000E266E"/>
    <w:rsid w:val="000E40F0"/>
    <w:rsid w:val="000E6E63"/>
    <w:rsid w:val="000E78CF"/>
    <w:rsid w:val="000F5E62"/>
    <w:rsid w:val="00105A4A"/>
    <w:rsid w:val="0010767B"/>
    <w:rsid w:val="00113285"/>
    <w:rsid w:val="00114FF1"/>
    <w:rsid w:val="001216BA"/>
    <w:rsid w:val="0012344D"/>
    <w:rsid w:val="001263A0"/>
    <w:rsid w:val="00126629"/>
    <w:rsid w:val="00133B97"/>
    <w:rsid w:val="00135482"/>
    <w:rsid w:val="00140175"/>
    <w:rsid w:val="00140D97"/>
    <w:rsid w:val="00144362"/>
    <w:rsid w:val="001456DE"/>
    <w:rsid w:val="00147896"/>
    <w:rsid w:val="00153043"/>
    <w:rsid w:val="001539D9"/>
    <w:rsid w:val="001553D6"/>
    <w:rsid w:val="00156388"/>
    <w:rsid w:val="001573F2"/>
    <w:rsid w:val="00157BC2"/>
    <w:rsid w:val="00157E9A"/>
    <w:rsid w:val="001613B1"/>
    <w:rsid w:val="00164453"/>
    <w:rsid w:val="00166126"/>
    <w:rsid w:val="00166F86"/>
    <w:rsid w:val="00167E23"/>
    <w:rsid w:val="001731A1"/>
    <w:rsid w:val="00176BC4"/>
    <w:rsid w:val="00176E8D"/>
    <w:rsid w:val="00177D55"/>
    <w:rsid w:val="00180806"/>
    <w:rsid w:val="001819C9"/>
    <w:rsid w:val="00181D78"/>
    <w:rsid w:val="00184548"/>
    <w:rsid w:val="00186EA5"/>
    <w:rsid w:val="001908AB"/>
    <w:rsid w:val="00191968"/>
    <w:rsid w:val="00191EFF"/>
    <w:rsid w:val="001969DA"/>
    <w:rsid w:val="00197CF6"/>
    <w:rsid w:val="001A248D"/>
    <w:rsid w:val="001A24C9"/>
    <w:rsid w:val="001A440E"/>
    <w:rsid w:val="001C39DE"/>
    <w:rsid w:val="001C4297"/>
    <w:rsid w:val="001D30A4"/>
    <w:rsid w:val="001D5EC3"/>
    <w:rsid w:val="001E042E"/>
    <w:rsid w:val="001E1B4C"/>
    <w:rsid w:val="001E6833"/>
    <w:rsid w:val="001F44F1"/>
    <w:rsid w:val="001F53E7"/>
    <w:rsid w:val="00201C30"/>
    <w:rsid w:val="0020312B"/>
    <w:rsid w:val="002039C0"/>
    <w:rsid w:val="00206B0C"/>
    <w:rsid w:val="0021233F"/>
    <w:rsid w:val="00213658"/>
    <w:rsid w:val="00222C0E"/>
    <w:rsid w:val="00230E4E"/>
    <w:rsid w:val="00232165"/>
    <w:rsid w:val="00232C28"/>
    <w:rsid w:val="00232E98"/>
    <w:rsid w:val="00237854"/>
    <w:rsid w:val="0024146E"/>
    <w:rsid w:val="00245695"/>
    <w:rsid w:val="00245D11"/>
    <w:rsid w:val="0024657D"/>
    <w:rsid w:val="0024693D"/>
    <w:rsid w:val="00254F49"/>
    <w:rsid w:val="00256B6E"/>
    <w:rsid w:val="002657D7"/>
    <w:rsid w:val="00266767"/>
    <w:rsid w:val="00274660"/>
    <w:rsid w:val="00275FA5"/>
    <w:rsid w:val="0028117D"/>
    <w:rsid w:val="00284F33"/>
    <w:rsid w:val="002859DA"/>
    <w:rsid w:val="00285D2E"/>
    <w:rsid w:val="00286592"/>
    <w:rsid w:val="00290BA3"/>
    <w:rsid w:val="0029149F"/>
    <w:rsid w:val="00296678"/>
    <w:rsid w:val="002A04D0"/>
    <w:rsid w:val="002A5DCE"/>
    <w:rsid w:val="002B08AC"/>
    <w:rsid w:val="002B1978"/>
    <w:rsid w:val="002B2350"/>
    <w:rsid w:val="002B259B"/>
    <w:rsid w:val="002B4D14"/>
    <w:rsid w:val="002B5144"/>
    <w:rsid w:val="002B5DEC"/>
    <w:rsid w:val="002C1709"/>
    <w:rsid w:val="002C28DA"/>
    <w:rsid w:val="002C7458"/>
    <w:rsid w:val="002C75ED"/>
    <w:rsid w:val="002C788C"/>
    <w:rsid w:val="002D4EE9"/>
    <w:rsid w:val="002D6121"/>
    <w:rsid w:val="002E0D66"/>
    <w:rsid w:val="002E142A"/>
    <w:rsid w:val="002E2333"/>
    <w:rsid w:val="002E50D3"/>
    <w:rsid w:val="002F0C81"/>
    <w:rsid w:val="002F4BD8"/>
    <w:rsid w:val="002F4D65"/>
    <w:rsid w:val="002F5A76"/>
    <w:rsid w:val="00310F41"/>
    <w:rsid w:val="003137EA"/>
    <w:rsid w:val="00314E20"/>
    <w:rsid w:val="00324324"/>
    <w:rsid w:val="003243D1"/>
    <w:rsid w:val="00324440"/>
    <w:rsid w:val="00332E3E"/>
    <w:rsid w:val="00340F38"/>
    <w:rsid w:val="00341D2F"/>
    <w:rsid w:val="0034231D"/>
    <w:rsid w:val="003447B6"/>
    <w:rsid w:val="00354568"/>
    <w:rsid w:val="003561F9"/>
    <w:rsid w:val="00364F65"/>
    <w:rsid w:val="003744D6"/>
    <w:rsid w:val="003759C8"/>
    <w:rsid w:val="00377F22"/>
    <w:rsid w:val="003800F0"/>
    <w:rsid w:val="003827D6"/>
    <w:rsid w:val="003913AB"/>
    <w:rsid w:val="00395D20"/>
    <w:rsid w:val="003960BC"/>
    <w:rsid w:val="003A6090"/>
    <w:rsid w:val="003A77D1"/>
    <w:rsid w:val="003A7ADA"/>
    <w:rsid w:val="003A7E5A"/>
    <w:rsid w:val="003B23F1"/>
    <w:rsid w:val="003C0499"/>
    <w:rsid w:val="003C336F"/>
    <w:rsid w:val="003C4AEF"/>
    <w:rsid w:val="003C4BB9"/>
    <w:rsid w:val="003D2C30"/>
    <w:rsid w:val="003D51A3"/>
    <w:rsid w:val="003D73F5"/>
    <w:rsid w:val="003F1386"/>
    <w:rsid w:val="003F1D58"/>
    <w:rsid w:val="003F52E5"/>
    <w:rsid w:val="003F7EE6"/>
    <w:rsid w:val="00400149"/>
    <w:rsid w:val="00401D8B"/>
    <w:rsid w:val="0040307B"/>
    <w:rsid w:val="0040701A"/>
    <w:rsid w:val="00410E03"/>
    <w:rsid w:val="004147B6"/>
    <w:rsid w:val="0041564B"/>
    <w:rsid w:val="0041625E"/>
    <w:rsid w:val="00417DBB"/>
    <w:rsid w:val="004201FC"/>
    <w:rsid w:val="0042063A"/>
    <w:rsid w:val="00424FDC"/>
    <w:rsid w:val="00436B43"/>
    <w:rsid w:val="00437C41"/>
    <w:rsid w:val="0044116B"/>
    <w:rsid w:val="00442149"/>
    <w:rsid w:val="00450F77"/>
    <w:rsid w:val="00452EC4"/>
    <w:rsid w:val="00474773"/>
    <w:rsid w:val="00482AD8"/>
    <w:rsid w:val="004846E6"/>
    <w:rsid w:val="0048472F"/>
    <w:rsid w:val="00491294"/>
    <w:rsid w:val="004A0804"/>
    <w:rsid w:val="004A26FF"/>
    <w:rsid w:val="004A3F23"/>
    <w:rsid w:val="004A4695"/>
    <w:rsid w:val="004B1727"/>
    <w:rsid w:val="004B2DE1"/>
    <w:rsid w:val="004B3214"/>
    <w:rsid w:val="004B7C08"/>
    <w:rsid w:val="004C0432"/>
    <w:rsid w:val="004C36B6"/>
    <w:rsid w:val="004C39AE"/>
    <w:rsid w:val="004C4EFE"/>
    <w:rsid w:val="004D1CA6"/>
    <w:rsid w:val="004D6B3B"/>
    <w:rsid w:val="004E24D0"/>
    <w:rsid w:val="004E505D"/>
    <w:rsid w:val="004E6013"/>
    <w:rsid w:val="004F12CB"/>
    <w:rsid w:val="004F34AA"/>
    <w:rsid w:val="00505787"/>
    <w:rsid w:val="00505B10"/>
    <w:rsid w:val="00505F6F"/>
    <w:rsid w:val="00512645"/>
    <w:rsid w:val="005140A2"/>
    <w:rsid w:val="00521520"/>
    <w:rsid w:val="00522C4F"/>
    <w:rsid w:val="00536911"/>
    <w:rsid w:val="00543544"/>
    <w:rsid w:val="00555EFD"/>
    <w:rsid w:val="005574C4"/>
    <w:rsid w:val="005604C5"/>
    <w:rsid w:val="005664BF"/>
    <w:rsid w:val="005734BD"/>
    <w:rsid w:val="005762BC"/>
    <w:rsid w:val="00577338"/>
    <w:rsid w:val="00577E99"/>
    <w:rsid w:val="00580A9D"/>
    <w:rsid w:val="00581663"/>
    <w:rsid w:val="0058429A"/>
    <w:rsid w:val="005848B0"/>
    <w:rsid w:val="005863D0"/>
    <w:rsid w:val="005A2C26"/>
    <w:rsid w:val="005A653E"/>
    <w:rsid w:val="005B4FAF"/>
    <w:rsid w:val="005B5B5A"/>
    <w:rsid w:val="005C0043"/>
    <w:rsid w:val="005C01D5"/>
    <w:rsid w:val="005C2C33"/>
    <w:rsid w:val="005C2F85"/>
    <w:rsid w:val="005C4ED2"/>
    <w:rsid w:val="005D04E4"/>
    <w:rsid w:val="005D0A9A"/>
    <w:rsid w:val="005D6B76"/>
    <w:rsid w:val="005E1715"/>
    <w:rsid w:val="005E3319"/>
    <w:rsid w:val="005E5AF8"/>
    <w:rsid w:val="005E6387"/>
    <w:rsid w:val="005E7CD0"/>
    <w:rsid w:val="005E7EE5"/>
    <w:rsid w:val="005F2299"/>
    <w:rsid w:val="005F7A13"/>
    <w:rsid w:val="00601715"/>
    <w:rsid w:val="006047D6"/>
    <w:rsid w:val="00604E3E"/>
    <w:rsid w:val="00606CC6"/>
    <w:rsid w:val="006113F4"/>
    <w:rsid w:val="006127EA"/>
    <w:rsid w:val="00613E12"/>
    <w:rsid w:val="00615D44"/>
    <w:rsid w:val="00617ABB"/>
    <w:rsid w:val="00621E64"/>
    <w:rsid w:val="00622D3D"/>
    <w:rsid w:val="00623CC7"/>
    <w:rsid w:val="0063092A"/>
    <w:rsid w:val="006336FE"/>
    <w:rsid w:val="00633A71"/>
    <w:rsid w:val="00634657"/>
    <w:rsid w:val="006361DC"/>
    <w:rsid w:val="00636B95"/>
    <w:rsid w:val="00637ACC"/>
    <w:rsid w:val="006448DD"/>
    <w:rsid w:val="006501AC"/>
    <w:rsid w:val="00656722"/>
    <w:rsid w:val="00660E76"/>
    <w:rsid w:val="00662A90"/>
    <w:rsid w:val="00664C08"/>
    <w:rsid w:val="00665508"/>
    <w:rsid w:val="00681648"/>
    <w:rsid w:val="00682363"/>
    <w:rsid w:val="00682486"/>
    <w:rsid w:val="00684828"/>
    <w:rsid w:val="00695FD5"/>
    <w:rsid w:val="0069637D"/>
    <w:rsid w:val="006A2C57"/>
    <w:rsid w:val="006A41A6"/>
    <w:rsid w:val="006A4DAC"/>
    <w:rsid w:val="006B1F48"/>
    <w:rsid w:val="006B3E2F"/>
    <w:rsid w:val="006B4F6C"/>
    <w:rsid w:val="006B7922"/>
    <w:rsid w:val="006C0379"/>
    <w:rsid w:val="006C6F44"/>
    <w:rsid w:val="006E56FD"/>
    <w:rsid w:val="006F1720"/>
    <w:rsid w:val="006F35D5"/>
    <w:rsid w:val="00704FBC"/>
    <w:rsid w:val="0071378E"/>
    <w:rsid w:val="007139B8"/>
    <w:rsid w:val="00714FF4"/>
    <w:rsid w:val="00717645"/>
    <w:rsid w:val="00721915"/>
    <w:rsid w:val="00721F64"/>
    <w:rsid w:val="0073082A"/>
    <w:rsid w:val="00730DE6"/>
    <w:rsid w:val="00730FF6"/>
    <w:rsid w:val="00735948"/>
    <w:rsid w:val="0074364F"/>
    <w:rsid w:val="00746B5B"/>
    <w:rsid w:val="007473AA"/>
    <w:rsid w:val="00753491"/>
    <w:rsid w:val="007603F1"/>
    <w:rsid w:val="00761056"/>
    <w:rsid w:val="007710B3"/>
    <w:rsid w:val="00772899"/>
    <w:rsid w:val="00777752"/>
    <w:rsid w:val="00784726"/>
    <w:rsid w:val="00784D67"/>
    <w:rsid w:val="00793434"/>
    <w:rsid w:val="00795D49"/>
    <w:rsid w:val="007A464B"/>
    <w:rsid w:val="007A468B"/>
    <w:rsid w:val="007A77CE"/>
    <w:rsid w:val="007A7C0C"/>
    <w:rsid w:val="007B1A6B"/>
    <w:rsid w:val="007B2D7E"/>
    <w:rsid w:val="007B61A8"/>
    <w:rsid w:val="007C2452"/>
    <w:rsid w:val="007C2BAA"/>
    <w:rsid w:val="007C70FC"/>
    <w:rsid w:val="007D0F87"/>
    <w:rsid w:val="007D302B"/>
    <w:rsid w:val="007D7502"/>
    <w:rsid w:val="007E538B"/>
    <w:rsid w:val="007F1D11"/>
    <w:rsid w:val="007F402F"/>
    <w:rsid w:val="007F55E6"/>
    <w:rsid w:val="007F7B94"/>
    <w:rsid w:val="008014D2"/>
    <w:rsid w:val="00802DEC"/>
    <w:rsid w:val="0080431C"/>
    <w:rsid w:val="0081555B"/>
    <w:rsid w:val="00817F94"/>
    <w:rsid w:val="00822028"/>
    <w:rsid w:val="00823A19"/>
    <w:rsid w:val="008317DD"/>
    <w:rsid w:val="00837C68"/>
    <w:rsid w:val="00840B95"/>
    <w:rsid w:val="00842379"/>
    <w:rsid w:val="00842AE1"/>
    <w:rsid w:val="00851C8F"/>
    <w:rsid w:val="0085682C"/>
    <w:rsid w:val="00862E5A"/>
    <w:rsid w:val="008632EA"/>
    <w:rsid w:val="00863D54"/>
    <w:rsid w:val="00864287"/>
    <w:rsid w:val="00872E21"/>
    <w:rsid w:val="00876D90"/>
    <w:rsid w:val="00876DEE"/>
    <w:rsid w:val="00876E2B"/>
    <w:rsid w:val="008802A0"/>
    <w:rsid w:val="00884132"/>
    <w:rsid w:val="00887326"/>
    <w:rsid w:val="008939C3"/>
    <w:rsid w:val="00894C2F"/>
    <w:rsid w:val="0089639C"/>
    <w:rsid w:val="008A5240"/>
    <w:rsid w:val="008A7B0F"/>
    <w:rsid w:val="008B4B71"/>
    <w:rsid w:val="008B5684"/>
    <w:rsid w:val="008B7A23"/>
    <w:rsid w:val="008C2157"/>
    <w:rsid w:val="008C56D7"/>
    <w:rsid w:val="008C5A1E"/>
    <w:rsid w:val="008D421C"/>
    <w:rsid w:val="008F10AF"/>
    <w:rsid w:val="008F1706"/>
    <w:rsid w:val="008F244C"/>
    <w:rsid w:val="00901644"/>
    <w:rsid w:val="009075CD"/>
    <w:rsid w:val="00923448"/>
    <w:rsid w:val="00923E76"/>
    <w:rsid w:val="00931007"/>
    <w:rsid w:val="009318FE"/>
    <w:rsid w:val="009329FB"/>
    <w:rsid w:val="009339AA"/>
    <w:rsid w:val="00935039"/>
    <w:rsid w:val="00943AE1"/>
    <w:rsid w:val="0095015B"/>
    <w:rsid w:val="009559A4"/>
    <w:rsid w:val="00957A3B"/>
    <w:rsid w:val="00961F7F"/>
    <w:rsid w:val="00975CD1"/>
    <w:rsid w:val="00977595"/>
    <w:rsid w:val="009813D1"/>
    <w:rsid w:val="009871F0"/>
    <w:rsid w:val="00987B2D"/>
    <w:rsid w:val="009932D4"/>
    <w:rsid w:val="00994458"/>
    <w:rsid w:val="009A43FA"/>
    <w:rsid w:val="009A745C"/>
    <w:rsid w:val="009B4A5B"/>
    <w:rsid w:val="009B4E1D"/>
    <w:rsid w:val="009B5B79"/>
    <w:rsid w:val="009B7F50"/>
    <w:rsid w:val="009C78F7"/>
    <w:rsid w:val="009D0EE8"/>
    <w:rsid w:val="009E0FAF"/>
    <w:rsid w:val="009E1D41"/>
    <w:rsid w:val="009E2AD4"/>
    <w:rsid w:val="009F3E55"/>
    <w:rsid w:val="009F4C49"/>
    <w:rsid w:val="009F7B3E"/>
    <w:rsid w:val="009F7F60"/>
    <w:rsid w:val="00A02AC7"/>
    <w:rsid w:val="00A03F2A"/>
    <w:rsid w:val="00A04B0D"/>
    <w:rsid w:val="00A05E31"/>
    <w:rsid w:val="00A06775"/>
    <w:rsid w:val="00A06CDE"/>
    <w:rsid w:val="00A1049F"/>
    <w:rsid w:val="00A15924"/>
    <w:rsid w:val="00A21E77"/>
    <w:rsid w:val="00A23329"/>
    <w:rsid w:val="00A25800"/>
    <w:rsid w:val="00A26D1D"/>
    <w:rsid w:val="00A27528"/>
    <w:rsid w:val="00A31177"/>
    <w:rsid w:val="00A411CB"/>
    <w:rsid w:val="00A43D43"/>
    <w:rsid w:val="00A443EF"/>
    <w:rsid w:val="00A46279"/>
    <w:rsid w:val="00A47EC8"/>
    <w:rsid w:val="00A5194F"/>
    <w:rsid w:val="00A52497"/>
    <w:rsid w:val="00A54E56"/>
    <w:rsid w:val="00A55C26"/>
    <w:rsid w:val="00A60225"/>
    <w:rsid w:val="00A62C8C"/>
    <w:rsid w:val="00A6582C"/>
    <w:rsid w:val="00A65C01"/>
    <w:rsid w:val="00A82CC4"/>
    <w:rsid w:val="00A82F0D"/>
    <w:rsid w:val="00AA290E"/>
    <w:rsid w:val="00AA3152"/>
    <w:rsid w:val="00AA323B"/>
    <w:rsid w:val="00AA338D"/>
    <w:rsid w:val="00AA3877"/>
    <w:rsid w:val="00AC3004"/>
    <w:rsid w:val="00AC3581"/>
    <w:rsid w:val="00AC4614"/>
    <w:rsid w:val="00AC4760"/>
    <w:rsid w:val="00AC4914"/>
    <w:rsid w:val="00AC6459"/>
    <w:rsid w:val="00AC78FA"/>
    <w:rsid w:val="00AD0AF9"/>
    <w:rsid w:val="00AD1F15"/>
    <w:rsid w:val="00AD3B2F"/>
    <w:rsid w:val="00AE45CF"/>
    <w:rsid w:val="00AE6929"/>
    <w:rsid w:val="00AE7178"/>
    <w:rsid w:val="00AF212B"/>
    <w:rsid w:val="00B00970"/>
    <w:rsid w:val="00B022F5"/>
    <w:rsid w:val="00B06C71"/>
    <w:rsid w:val="00B14257"/>
    <w:rsid w:val="00B15B9D"/>
    <w:rsid w:val="00B16F69"/>
    <w:rsid w:val="00B324BE"/>
    <w:rsid w:val="00B34CE4"/>
    <w:rsid w:val="00B37559"/>
    <w:rsid w:val="00B43D93"/>
    <w:rsid w:val="00B508B9"/>
    <w:rsid w:val="00B61FD3"/>
    <w:rsid w:val="00B66957"/>
    <w:rsid w:val="00B70952"/>
    <w:rsid w:val="00B7257C"/>
    <w:rsid w:val="00B776BC"/>
    <w:rsid w:val="00B86E05"/>
    <w:rsid w:val="00B8741C"/>
    <w:rsid w:val="00B91918"/>
    <w:rsid w:val="00B96CCD"/>
    <w:rsid w:val="00BA365C"/>
    <w:rsid w:val="00BA6333"/>
    <w:rsid w:val="00BA7766"/>
    <w:rsid w:val="00BA7C86"/>
    <w:rsid w:val="00BB225C"/>
    <w:rsid w:val="00BB5EF3"/>
    <w:rsid w:val="00BC10BC"/>
    <w:rsid w:val="00BC11C2"/>
    <w:rsid w:val="00BC20FC"/>
    <w:rsid w:val="00BC2C99"/>
    <w:rsid w:val="00BC4F3D"/>
    <w:rsid w:val="00BC7631"/>
    <w:rsid w:val="00BD026E"/>
    <w:rsid w:val="00BD2059"/>
    <w:rsid w:val="00BD56B7"/>
    <w:rsid w:val="00BD629E"/>
    <w:rsid w:val="00BE10FD"/>
    <w:rsid w:val="00BE5A52"/>
    <w:rsid w:val="00BE7E4C"/>
    <w:rsid w:val="00BF0EB5"/>
    <w:rsid w:val="00BF1DA7"/>
    <w:rsid w:val="00C01C1E"/>
    <w:rsid w:val="00C07399"/>
    <w:rsid w:val="00C16DA8"/>
    <w:rsid w:val="00C171EA"/>
    <w:rsid w:val="00C17357"/>
    <w:rsid w:val="00C17766"/>
    <w:rsid w:val="00C21B9B"/>
    <w:rsid w:val="00C35BDB"/>
    <w:rsid w:val="00C37588"/>
    <w:rsid w:val="00C400CE"/>
    <w:rsid w:val="00C40525"/>
    <w:rsid w:val="00C40757"/>
    <w:rsid w:val="00C42AF1"/>
    <w:rsid w:val="00C454A7"/>
    <w:rsid w:val="00C50CA7"/>
    <w:rsid w:val="00C57416"/>
    <w:rsid w:val="00C62D00"/>
    <w:rsid w:val="00C673E8"/>
    <w:rsid w:val="00C80E08"/>
    <w:rsid w:val="00C82EF5"/>
    <w:rsid w:val="00C848AA"/>
    <w:rsid w:val="00C95B32"/>
    <w:rsid w:val="00CA6F0F"/>
    <w:rsid w:val="00CB5C74"/>
    <w:rsid w:val="00CB68FC"/>
    <w:rsid w:val="00CB7255"/>
    <w:rsid w:val="00CC45ED"/>
    <w:rsid w:val="00CC5692"/>
    <w:rsid w:val="00CC7142"/>
    <w:rsid w:val="00CC7336"/>
    <w:rsid w:val="00CC7724"/>
    <w:rsid w:val="00CC7749"/>
    <w:rsid w:val="00CD01AD"/>
    <w:rsid w:val="00CD0ABA"/>
    <w:rsid w:val="00CD2586"/>
    <w:rsid w:val="00CD6C19"/>
    <w:rsid w:val="00CE0878"/>
    <w:rsid w:val="00CE5D07"/>
    <w:rsid w:val="00CE658B"/>
    <w:rsid w:val="00CE70D4"/>
    <w:rsid w:val="00CF0C1E"/>
    <w:rsid w:val="00CF2DEB"/>
    <w:rsid w:val="00CF5ADD"/>
    <w:rsid w:val="00CF6D06"/>
    <w:rsid w:val="00CF718C"/>
    <w:rsid w:val="00D00946"/>
    <w:rsid w:val="00D024B9"/>
    <w:rsid w:val="00D02AC9"/>
    <w:rsid w:val="00D06A8F"/>
    <w:rsid w:val="00D073D6"/>
    <w:rsid w:val="00D07B1D"/>
    <w:rsid w:val="00D07F23"/>
    <w:rsid w:val="00D10A69"/>
    <w:rsid w:val="00D16657"/>
    <w:rsid w:val="00D23DC1"/>
    <w:rsid w:val="00D27528"/>
    <w:rsid w:val="00D32D3A"/>
    <w:rsid w:val="00D33333"/>
    <w:rsid w:val="00D33604"/>
    <w:rsid w:val="00D33A12"/>
    <w:rsid w:val="00D34466"/>
    <w:rsid w:val="00D34A12"/>
    <w:rsid w:val="00D36DC9"/>
    <w:rsid w:val="00D36F31"/>
    <w:rsid w:val="00D4034F"/>
    <w:rsid w:val="00D40AB3"/>
    <w:rsid w:val="00D4296A"/>
    <w:rsid w:val="00D44301"/>
    <w:rsid w:val="00D45D94"/>
    <w:rsid w:val="00D47826"/>
    <w:rsid w:val="00D51D69"/>
    <w:rsid w:val="00D56B67"/>
    <w:rsid w:val="00D57750"/>
    <w:rsid w:val="00D6503B"/>
    <w:rsid w:val="00D6768F"/>
    <w:rsid w:val="00D70B58"/>
    <w:rsid w:val="00D70C69"/>
    <w:rsid w:val="00D710B3"/>
    <w:rsid w:val="00D76361"/>
    <w:rsid w:val="00D841E1"/>
    <w:rsid w:val="00D84DC5"/>
    <w:rsid w:val="00D90FCE"/>
    <w:rsid w:val="00D92F89"/>
    <w:rsid w:val="00D94B09"/>
    <w:rsid w:val="00D96731"/>
    <w:rsid w:val="00D97C9C"/>
    <w:rsid w:val="00DA39AB"/>
    <w:rsid w:val="00DA6C95"/>
    <w:rsid w:val="00DB2B35"/>
    <w:rsid w:val="00DB52CC"/>
    <w:rsid w:val="00DB5544"/>
    <w:rsid w:val="00DB67FF"/>
    <w:rsid w:val="00DB78CB"/>
    <w:rsid w:val="00DC6D6C"/>
    <w:rsid w:val="00DD6758"/>
    <w:rsid w:val="00DD6DCB"/>
    <w:rsid w:val="00DD6FDF"/>
    <w:rsid w:val="00DE3DF1"/>
    <w:rsid w:val="00DE5CB0"/>
    <w:rsid w:val="00DE7F37"/>
    <w:rsid w:val="00DF22E5"/>
    <w:rsid w:val="00DF28A2"/>
    <w:rsid w:val="00DF3C5F"/>
    <w:rsid w:val="00E019F6"/>
    <w:rsid w:val="00E01B0A"/>
    <w:rsid w:val="00E07BEB"/>
    <w:rsid w:val="00E17E21"/>
    <w:rsid w:val="00E23346"/>
    <w:rsid w:val="00E23D71"/>
    <w:rsid w:val="00E258E6"/>
    <w:rsid w:val="00E26DDB"/>
    <w:rsid w:val="00E27645"/>
    <w:rsid w:val="00E33F1C"/>
    <w:rsid w:val="00E36F6D"/>
    <w:rsid w:val="00E37AAD"/>
    <w:rsid w:val="00E436E5"/>
    <w:rsid w:val="00E442E3"/>
    <w:rsid w:val="00E45AAF"/>
    <w:rsid w:val="00E45F85"/>
    <w:rsid w:val="00E50DA0"/>
    <w:rsid w:val="00E51C90"/>
    <w:rsid w:val="00E53D34"/>
    <w:rsid w:val="00E55A25"/>
    <w:rsid w:val="00E67885"/>
    <w:rsid w:val="00E752F6"/>
    <w:rsid w:val="00E772E8"/>
    <w:rsid w:val="00E8429D"/>
    <w:rsid w:val="00E859D9"/>
    <w:rsid w:val="00E920CE"/>
    <w:rsid w:val="00E92E87"/>
    <w:rsid w:val="00E94282"/>
    <w:rsid w:val="00E95ADD"/>
    <w:rsid w:val="00E97669"/>
    <w:rsid w:val="00E97ECA"/>
    <w:rsid w:val="00EA125D"/>
    <w:rsid w:val="00EA5D1D"/>
    <w:rsid w:val="00EA601E"/>
    <w:rsid w:val="00EB1640"/>
    <w:rsid w:val="00EC39A4"/>
    <w:rsid w:val="00EC77BA"/>
    <w:rsid w:val="00ED12FB"/>
    <w:rsid w:val="00ED4911"/>
    <w:rsid w:val="00EE02AB"/>
    <w:rsid w:val="00EE22F7"/>
    <w:rsid w:val="00EE5A60"/>
    <w:rsid w:val="00EE6CDC"/>
    <w:rsid w:val="00EF07EC"/>
    <w:rsid w:val="00EF3E34"/>
    <w:rsid w:val="00EF5A1F"/>
    <w:rsid w:val="00F01AA3"/>
    <w:rsid w:val="00F031D4"/>
    <w:rsid w:val="00F0362F"/>
    <w:rsid w:val="00F054E1"/>
    <w:rsid w:val="00F07E8F"/>
    <w:rsid w:val="00F10290"/>
    <w:rsid w:val="00F13825"/>
    <w:rsid w:val="00F14A71"/>
    <w:rsid w:val="00F2149C"/>
    <w:rsid w:val="00F21571"/>
    <w:rsid w:val="00F2764D"/>
    <w:rsid w:val="00F30336"/>
    <w:rsid w:val="00F32570"/>
    <w:rsid w:val="00F34AE6"/>
    <w:rsid w:val="00F36DEF"/>
    <w:rsid w:val="00F37867"/>
    <w:rsid w:val="00F40343"/>
    <w:rsid w:val="00F42B90"/>
    <w:rsid w:val="00F4558F"/>
    <w:rsid w:val="00F50C6C"/>
    <w:rsid w:val="00F50F26"/>
    <w:rsid w:val="00F62F4E"/>
    <w:rsid w:val="00F74821"/>
    <w:rsid w:val="00F77CCD"/>
    <w:rsid w:val="00F810F5"/>
    <w:rsid w:val="00F8198A"/>
    <w:rsid w:val="00F833FC"/>
    <w:rsid w:val="00F86E4D"/>
    <w:rsid w:val="00F86FB2"/>
    <w:rsid w:val="00F87563"/>
    <w:rsid w:val="00F95FA9"/>
    <w:rsid w:val="00FA7F9C"/>
    <w:rsid w:val="00FB1077"/>
    <w:rsid w:val="00FB4317"/>
    <w:rsid w:val="00FB5B8B"/>
    <w:rsid w:val="00FB7FA6"/>
    <w:rsid w:val="00FC0DA3"/>
    <w:rsid w:val="00FC4BE2"/>
    <w:rsid w:val="00FC7D2F"/>
    <w:rsid w:val="00FD0C24"/>
    <w:rsid w:val="00FD19E6"/>
    <w:rsid w:val="00FD3810"/>
    <w:rsid w:val="00FD3BB9"/>
    <w:rsid w:val="00FD44A9"/>
    <w:rsid w:val="00FE51FF"/>
    <w:rsid w:val="00FE6193"/>
    <w:rsid w:val="00FF0B8A"/>
    <w:rsid w:val="00FF0CD8"/>
    <w:rsid w:val="00FF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59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2E3E"/>
    <w:rPr>
      <w:rFonts w:ascii="Times New Roman" w:hAnsi="Times New Roman" w:cs="Times New Roman"/>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basedOn w:val="a0"/>
    <w:link w:val="a4"/>
    <w:uiPriority w:val="99"/>
    <w:rsid w:val="00332E3E"/>
    <w:rPr>
      <w:rFonts w:ascii="Times New Roman" w:hAnsi="Times New Roman" w:cs="Times New Roman"/>
      <w:kern w:val="0"/>
      <w:sz w:val="20"/>
      <w:szCs w:val="20"/>
    </w:rPr>
  </w:style>
  <w:style w:type="paragraph" w:styleId="a4">
    <w:name w:val="annotation text"/>
    <w:basedOn w:val="a"/>
    <w:link w:val="a3"/>
    <w:uiPriority w:val="99"/>
    <w:unhideWhenUsed/>
    <w:rsid w:val="00332E3E"/>
    <w:rPr>
      <w:sz w:val="20"/>
      <w:szCs w:val="20"/>
    </w:rPr>
  </w:style>
  <w:style w:type="character" w:customStyle="1" w:styleId="a5">
    <w:name w:val="批注主题 字符"/>
    <w:basedOn w:val="a3"/>
    <w:link w:val="a6"/>
    <w:uiPriority w:val="99"/>
    <w:semiHidden/>
    <w:rsid w:val="00332E3E"/>
    <w:rPr>
      <w:rFonts w:ascii="Times New Roman" w:hAnsi="Times New Roman" w:cs="Times New Roman"/>
      <w:b/>
      <w:bCs/>
      <w:kern w:val="0"/>
      <w:sz w:val="20"/>
      <w:szCs w:val="20"/>
    </w:rPr>
  </w:style>
  <w:style w:type="paragraph" w:styleId="a6">
    <w:name w:val="annotation subject"/>
    <w:basedOn w:val="a4"/>
    <w:next w:val="a4"/>
    <w:link w:val="a5"/>
    <w:uiPriority w:val="99"/>
    <w:semiHidden/>
    <w:unhideWhenUsed/>
    <w:rsid w:val="00332E3E"/>
    <w:rPr>
      <w:b/>
      <w:bCs/>
    </w:rPr>
  </w:style>
  <w:style w:type="character" w:customStyle="1" w:styleId="a7">
    <w:name w:val="批注框文本 字符"/>
    <w:basedOn w:val="a0"/>
    <w:link w:val="a8"/>
    <w:uiPriority w:val="99"/>
    <w:semiHidden/>
    <w:rsid w:val="00332E3E"/>
    <w:rPr>
      <w:rFonts w:ascii="宋体" w:eastAsia="宋体" w:hAnsi="Times New Roman" w:cs="Times New Roman"/>
      <w:kern w:val="0"/>
      <w:sz w:val="18"/>
      <w:szCs w:val="18"/>
    </w:rPr>
  </w:style>
  <w:style w:type="paragraph" w:styleId="a8">
    <w:name w:val="Balloon Text"/>
    <w:basedOn w:val="a"/>
    <w:link w:val="a7"/>
    <w:uiPriority w:val="99"/>
    <w:semiHidden/>
    <w:unhideWhenUsed/>
    <w:rsid w:val="00332E3E"/>
    <w:rPr>
      <w:rFonts w:ascii="宋体" w:eastAsia="宋体"/>
      <w:sz w:val="18"/>
      <w:szCs w:val="18"/>
    </w:rPr>
  </w:style>
  <w:style w:type="paragraph" w:customStyle="1" w:styleId="EndNoteBibliographyTitle">
    <w:name w:val="EndNote Bibliography Title"/>
    <w:basedOn w:val="a"/>
    <w:rsid w:val="00AC4914"/>
    <w:pPr>
      <w:jc w:val="center"/>
    </w:pPr>
  </w:style>
  <w:style w:type="paragraph" w:customStyle="1" w:styleId="EndNoteBibliography">
    <w:name w:val="EndNote Bibliography"/>
    <w:basedOn w:val="a"/>
    <w:rsid w:val="00AC4914"/>
  </w:style>
  <w:style w:type="character" w:styleId="a9">
    <w:name w:val="Hyperlink"/>
    <w:basedOn w:val="a0"/>
    <w:uiPriority w:val="99"/>
    <w:unhideWhenUsed/>
    <w:rsid w:val="005E5AF8"/>
    <w:rPr>
      <w:color w:val="0563C1" w:themeColor="hyperlink"/>
      <w:u w:val="single"/>
    </w:rPr>
  </w:style>
  <w:style w:type="character" w:styleId="aa">
    <w:name w:val="line number"/>
    <w:basedOn w:val="a0"/>
    <w:uiPriority w:val="99"/>
    <w:semiHidden/>
    <w:unhideWhenUsed/>
    <w:rsid w:val="007B2D7E"/>
  </w:style>
  <w:style w:type="table" w:styleId="ab">
    <w:name w:val="Table Grid"/>
    <w:basedOn w:val="a1"/>
    <w:uiPriority w:val="39"/>
    <w:rsid w:val="0019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908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Grid Table Light"/>
    <w:basedOn w:val="a1"/>
    <w:uiPriority w:val="40"/>
    <w:rsid w:val="001908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190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Strong"/>
    <w:basedOn w:val="a0"/>
    <w:uiPriority w:val="22"/>
    <w:qFormat/>
    <w:rsid w:val="001908AB"/>
    <w:rPr>
      <w:rFonts w:ascii="Times New Roman" w:hAnsi="Times New Roman"/>
      <w:b/>
      <w:bCs/>
    </w:rPr>
  </w:style>
  <w:style w:type="paragraph" w:customStyle="1" w:styleId="EndNoteCategoryHeading">
    <w:name w:val="EndNote Category Heading"/>
    <w:basedOn w:val="a"/>
    <w:link w:val="EndNoteCategoryHeading0"/>
    <w:rsid w:val="001908AB"/>
    <w:pPr>
      <w:widowControl w:val="0"/>
      <w:spacing w:before="120" w:after="120"/>
    </w:pPr>
    <w:rPr>
      <w:rFonts w:asciiTheme="minorHAnsi" w:hAnsiTheme="minorHAnsi" w:cstheme="minorBidi"/>
      <w:b/>
      <w:kern w:val="2"/>
    </w:rPr>
  </w:style>
  <w:style w:type="character" w:customStyle="1" w:styleId="EndNoteCategoryHeading0">
    <w:name w:val="EndNote Category Heading 字符"/>
    <w:basedOn w:val="a0"/>
    <w:link w:val="EndNoteCategoryHeading"/>
    <w:rsid w:val="001908AB"/>
    <w:rPr>
      <w:b/>
    </w:rPr>
  </w:style>
  <w:style w:type="paragraph" w:styleId="ae">
    <w:name w:val="Revision"/>
    <w:hidden/>
    <w:uiPriority w:val="99"/>
    <w:semiHidden/>
    <w:rsid w:val="00256B6E"/>
    <w:rPr>
      <w:rFonts w:ascii="Times New Roman" w:hAnsi="Times New Roman" w:cs="Times New Roman"/>
      <w:kern w:val="0"/>
    </w:rPr>
  </w:style>
  <w:style w:type="paragraph" w:styleId="af">
    <w:name w:val="Normal (Web)"/>
    <w:basedOn w:val="a"/>
    <w:uiPriority w:val="99"/>
    <w:unhideWhenUsed/>
    <w:rsid w:val="00F62F4E"/>
    <w:pPr>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8057">
      <w:bodyDiv w:val="1"/>
      <w:marLeft w:val="0"/>
      <w:marRight w:val="0"/>
      <w:marTop w:val="0"/>
      <w:marBottom w:val="0"/>
      <w:divBdr>
        <w:top w:val="none" w:sz="0" w:space="0" w:color="auto"/>
        <w:left w:val="none" w:sz="0" w:space="0" w:color="auto"/>
        <w:bottom w:val="none" w:sz="0" w:space="0" w:color="auto"/>
        <w:right w:val="none" w:sz="0" w:space="0" w:color="auto"/>
      </w:divBdr>
    </w:div>
    <w:div w:id="876428251">
      <w:bodyDiv w:val="1"/>
      <w:marLeft w:val="0"/>
      <w:marRight w:val="0"/>
      <w:marTop w:val="0"/>
      <w:marBottom w:val="0"/>
      <w:divBdr>
        <w:top w:val="none" w:sz="0" w:space="0" w:color="auto"/>
        <w:left w:val="none" w:sz="0" w:space="0" w:color="auto"/>
        <w:bottom w:val="none" w:sz="0" w:space="0" w:color="auto"/>
        <w:right w:val="none" w:sz="0" w:space="0" w:color="auto"/>
      </w:divBdr>
    </w:div>
    <w:div w:id="1221868607">
      <w:bodyDiv w:val="1"/>
      <w:marLeft w:val="0"/>
      <w:marRight w:val="0"/>
      <w:marTop w:val="0"/>
      <w:marBottom w:val="0"/>
      <w:divBdr>
        <w:top w:val="none" w:sz="0" w:space="0" w:color="auto"/>
        <w:left w:val="none" w:sz="0" w:space="0" w:color="auto"/>
        <w:bottom w:val="none" w:sz="0" w:space="0" w:color="auto"/>
        <w:right w:val="none" w:sz="0" w:space="0" w:color="auto"/>
      </w:divBdr>
      <w:divsChild>
        <w:div w:id="941455911">
          <w:marLeft w:val="0"/>
          <w:marRight w:val="0"/>
          <w:marTop w:val="0"/>
          <w:marBottom w:val="0"/>
          <w:divBdr>
            <w:top w:val="none" w:sz="0" w:space="0" w:color="auto"/>
            <w:left w:val="none" w:sz="0" w:space="0" w:color="auto"/>
            <w:bottom w:val="none" w:sz="0" w:space="0" w:color="auto"/>
            <w:right w:val="none" w:sz="0" w:space="0" w:color="auto"/>
          </w:divBdr>
          <w:divsChild>
            <w:div w:id="1610698125">
              <w:marLeft w:val="0"/>
              <w:marRight w:val="0"/>
              <w:marTop w:val="0"/>
              <w:marBottom w:val="0"/>
              <w:divBdr>
                <w:top w:val="none" w:sz="0" w:space="0" w:color="auto"/>
                <w:left w:val="none" w:sz="0" w:space="0" w:color="auto"/>
                <w:bottom w:val="none" w:sz="0" w:space="0" w:color="auto"/>
                <w:right w:val="none" w:sz="0" w:space="0" w:color="auto"/>
              </w:divBdr>
              <w:divsChild>
                <w:div w:id="857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062">
      <w:bodyDiv w:val="1"/>
      <w:marLeft w:val="0"/>
      <w:marRight w:val="0"/>
      <w:marTop w:val="0"/>
      <w:marBottom w:val="0"/>
      <w:divBdr>
        <w:top w:val="none" w:sz="0" w:space="0" w:color="auto"/>
        <w:left w:val="none" w:sz="0" w:space="0" w:color="auto"/>
        <w:bottom w:val="none" w:sz="0" w:space="0" w:color="auto"/>
        <w:right w:val="none" w:sz="0" w:space="0" w:color="auto"/>
      </w:divBdr>
    </w:div>
    <w:div w:id="1324506030">
      <w:bodyDiv w:val="1"/>
      <w:marLeft w:val="0"/>
      <w:marRight w:val="0"/>
      <w:marTop w:val="0"/>
      <w:marBottom w:val="0"/>
      <w:divBdr>
        <w:top w:val="none" w:sz="0" w:space="0" w:color="auto"/>
        <w:left w:val="none" w:sz="0" w:space="0" w:color="auto"/>
        <w:bottom w:val="none" w:sz="0" w:space="0" w:color="auto"/>
        <w:right w:val="none" w:sz="0" w:space="0" w:color="auto"/>
      </w:divBdr>
      <w:divsChild>
        <w:div w:id="488906850">
          <w:marLeft w:val="0"/>
          <w:marRight w:val="0"/>
          <w:marTop w:val="0"/>
          <w:marBottom w:val="0"/>
          <w:divBdr>
            <w:top w:val="none" w:sz="0" w:space="0" w:color="auto"/>
            <w:left w:val="none" w:sz="0" w:space="0" w:color="auto"/>
            <w:bottom w:val="none" w:sz="0" w:space="0" w:color="auto"/>
            <w:right w:val="none" w:sz="0" w:space="0" w:color="auto"/>
          </w:divBdr>
          <w:divsChild>
            <w:div w:id="377054242">
              <w:marLeft w:val="0"/>
              <w:marRight w:val="0"/>
              <w:marTop w:val="0"/>
              <w:marBottom w:val="0"/>
              <w:divBdr>
                <w:top w:val="none" w:sz="0" w:space="0" w:color="auto"/>
                <w:left w:val="none" w:sz="0" w:space="0" w:color="auto"/>
                <w:bottom w:val="none" w:sz="0" w:space="0" w:color="auto"/>
                <w:right w:val="none" w:sz="0" w:space="0" w:color="auto"/>
              </w:divBdr>
              <w:divsChild>
                <w:div w:id="1143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454">
      <w:bodyDiv w:val="1"/>
      <w:marLeft w:val="0"/>
      <w:marRight w:val="0"/>
      <w:marTop w:val="0"/>
      <w:marBottom w:val="0"/>
      <w:divBdr>
        <w:top w:val="none" w:sz="0" w:space="0" w:color="auto"/>
        <w:left w:val="none" w:sz="0" w:space="0" w:color="auto"/>
        <w:bottom w:val="none" w:sz="0" w:space="0" w:color="auto"/>
        <w:right w:val="none" w:sz="0" w:space="0" w:color="auto"/>
      </w:divBdr>
      <w:divsChild>
        <w:div w:id="1767070028">
          <w:marLeft w:val="0"/>
          <w:marRight w:val="0"/>
          <w:marTop w:val="0"/>
          <w:marBottom w:val="0"/>
          <w:divBdr>
            <w:top w:val="none" w:sz="0" w:space="0" w:color="auto"/>
            <w:left w:val="none" w:sz="0" w:space="0" w:color="auto"/>
            <w:bottom w:val="none" w:sz="0" w:space="0" w:color="auto"/>
            <w:right w:val="none" w:sz="0" w:space="0" w:color="auto"/>
          </w:divBdr>
          <w:divsChild>
            <w:div w:id="1367290159">
              <w:marLeft w:val="0"/>
              <w:marRight w:val="0"/>
              <w:marTop w:val="0"/>
              <w:marBottom w:val="0"/>
              <w:divBdr>
                <w:top w:val="none" w:sz="0" w:space="0" w:color="auto"/>
                <w:left w:val="none" w:sz="0" w:space="0" w:color="auto"/>
                <w:bottom w:val="none" w:sz="0" w:space="0" w:color="auto"/>
                <w:right w:val="none" w:sz="0" w:space="0" w:color="auto"/>
              </w:divBdr>
              <w:divsChild>
                <w:div w:id="15685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109">
      <w:bodyDiv w:val="1"/>
      <w:marLeft w:val="0"/>
      <w:marRight w:val="0"/>
      <w:marTop w:val="0"/>
      <w:marBottom w:val="0"/>
      <w:divBdr>
        <w:top w:val="none" w:sz="0" w:space="0" w:color="auto"/>
        <w:left w:val="none" w:sz="0" w:space="0" w:color="auto"/>
        <w:bottom w:val="none" w:sz="0" w:space="0" w:color="auto"/>
        <w:right w:val="none" w:sz="0" w:space="0" w:color="auto"/>
      </w:divBdr>
      <w:divsChild>
        <w:div w:id="247426632">
          <w:marLeft w:val="0"/>
          <w:marRight w:val="0"/>
          <w:marTop w:val="0"/>
          <w:marBottom w:val="0"/>
          <w:divBdr>
            <w:top w:val="none" w:sz="0" w:space="0" w:color="auto"/>
            <w:left w:val="none" w:sz="0" w:space="0" w:color="auto"/>
            <w:bottom w:val="none" w:sz="0" w:space="0" w:color="auto"/>
            <w:right w:val="none" w:sz="0" w:space="0" w:color="auto"/>
          </w:divBdr>
        </w:div>
      </w:divsChild>
    </w:div>
    <w:div w:id="2116631298">
      <w:bodyDiv w:val="1"/>
      <w:marLeft w:val="0"/>
      <w:marRight w:val="0"/>
      <w:marTop w:val="0"/>
      <w:marBottom w:val="0"/>
      <w:divBdr>
        <w:top w:val="none" w:sz="0" w:space="0" w:color="auto"/>
        <w:left w:val="none" w:sz="0" w:space="0" w:color="auto"/>
        <w:bottom w:val="none" w:sz="0" w:space="0" w:color="auto"/>
        <w:right w:val="none" w:sz="0" w:space="0" w:color="auto"/>
      </w:divBdr>
      <w:divsChild>
        <w:div w:id="1418939257">
          <w:marLeft w:val="0"/>
          <w:marRight w:val="0"/>
          <w:marTop w:val="0"/>
          <w:marBottom w:val="0"/>
          <w:divBdr>
            <w:top w:val="none" w:sz="0" w:space="0" w:color="auto"/>
            <w:left w:val="none" w:sz="0" w:space="0" w:color="auto"/>
            <w:bottom w:val="none" w:sz="0" w:space="0" w:color="auto"/>
            <w:right w:val="none" w:sz="0" w:space="0" w:color="auto"/>
          </w:divBdr>
          <w:divsChild>
            <w:div w:id="1499610605">
              <w:marLeft w:val="0"/>
              <w:marRight w:val="0"/>
              <w:marTop w:val="0"/>
              <w:marBottom w:val="0"/>
              <w:divBdr>
                <w:top w:val="none" w:sz="0" w:space="0" w:color="auto"/>
                <w:left w:val="none" w:sz="0" w:space="0" w:color="auto"/>
                <w:bottom w:val="none" w:sz="0" w:space="0" w:color="auto"/>
                <w:right w:val="none" w:sz="0" w:space="0" w:color="auto"/>
              </w:divBdr>
              <w:divsChild>
                <w:div w:id="1455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28</Pages>
  <Words>14495</Words>
  <Characters>82625</Characters>
  <Application>Microsoft Office Word</Application>
  <DocSecurity>0</DocSecurity>
  <Lines>688</Lines>
  <Paragraphs>193</Paragraphs>
  <ScaleCrop>false</ScaleCrop>
  <Company/>
  <LinksUpToDate>false</LinksUpToDate>
  <CharactersWithSpaces>96927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a1513</cp:lastModifiedBy>
  <cp:revision>60</cp:revision>
  <dcterms:created xsi:type="dcterms:W3CDTF">2022-08-10T11:36:00Z</dcterms:created>
  <dcterms:modified xsi:type="dcterms:W3CDTF">2023-02-04T13:51:00Z</dcterms:modified>
</cp:coreProperties>
</file>